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9D" w:rsidRPr="00342C6A" w:rsidRDefault="00867450" w:rsidP="00D10E98">
      <w:pPr>
        <w:tabs>
          <w:tab w:val="center" w:pos="4536"/>
          <w:tab w:val="right" w:pos="8280"/>
          <w:tab w:val="right" w:pos="9639"/>
        </w:tabs>
        <w:jc w:val="both"/>
        <w:rPr>
          <w:rFonts w:eastAsiaTheme="minorEastAsia"/>
          <w:b/>
          <w:bCs/>
          <w:szCs w:val="20"/>
          <w:lang w:eastAsia="zh-CN"/>
        </w:rPr>
      </w:pPr>
      <w:r w:rsidRPr="00342C6A">
        <w:rPr>
          <w:rFonts w:ascii="Arial" w:eastAsia="MS Mincho" w:hAnsi="Arial" w:cs="Arial"/>
          <w:b/>
          <w:bCs/>
          <w:szCs w:val="20"/>
          <w:lang w:eastAsia="ja-JP"/>
        </w:rPr>
        <w:t>3GPP TSG RAN WG1 Meeting #10</w:t>
      </w:r>
      <w:r w:rsidR="007E0DA5">
        <w:rPr>
          <w:rFonts w:ascii="Arial" w:eastAsiaTheme="minorEastAsia" w:hAnsi="Arial" w:cs="Arial" w:hint="eastAsia"/>
          <w:b/>
          <w:bCs/>
          <w:szCs w:val="20"/>
          <w:lang w:eastAsia="zh-CN"/>
        </w:rPr>
        <w:t>6</w:t>
      </w:r>
      <w:r w:rsidRPr="00342C6A">
        <w:rPr>
          <w:rFonts w:ascii="Arial" w:eastAsia="MS Mincho" w:hAnsi="Arial" w:cs="Arial"/>
          <w:b/>
          <w:bCs/>
          <w:szCs w:val="20"/>
          <w:lang w:eastAsia="ja-JP"/>
        </w:rPr>
        <w:t xml:space="preserve">-e   </w:t>
      </w:r>
      <w:r w:rsidR="00A02A9D" w:rsidRPr="00342C6A">
        <w:rPr>
          <w:rFonts w:ascii="Arial" w:hAnsi="Arial" w:cs="Arial"/>
          <w:b/>
          <w:bCs/>
          <w:szCs w:val="20"/>
        </w:rPr>
        <w:t xml:space="preserve">                                    </w:t>
      </w:r>
      <w:r w:rsidR="00A02A9D" w:rsidRPr="00342C6A">
        <w:rPr>
          <w:rFonts w:ascii="Arial" w:hAnsi="Arial" w:cs="Arial"/>
          <w:b/>
          <w:bCs/>
          <w:szCs w:val="20"/>
        </w:rPr>
        <w:tab/>
      </w:r>
      <w:r w:rsidR="00A02A9D" w:rsidRPr="00342C6A">
        <w:rPr>
          <w:rFonts w:ascii="Arial" w:eastAsia="MS Mincho" w:hAnsi="Arial" w:cs="Arial"/>
          <w:b/>
          <w:bCs/>
          <w:szCs w:val="20"/>
          <w:lang w:eastAsia="ja-JP"/>
        </w:rPr>
        <w:t xml:space="preserve">         </w:t>
      </w:r>
      <w:r w:rsidR="00A02A9D" w:rsidRPr="00342C6A">
        <w:rPr>
          <w:rFonts w:ascii="Arial" w:eastAsia="MS Mincho" w:hAnsi="Arial" w:cs="Arial" w:hint="eastAsia"/>
          <w:b/>
          <w:bCs/>
          <w:szCs w:val="20"/>
          <w:lang w:eastAsia="ja-JP"/>
        </w:rPr>
        <w:t xml:space="preserve">        </w:t>
      </w:r>
      <w:r w:rsidR="00957A13" w:rsidRPr="00342C6A">
        <w:rPr>
          <w:rFonts w:ascii="Arial" w:eastAsiaTheme="minorEastAsia" w:hAnsi="Arial" w:cs="Arial" w:hint="eastAsia"/>
          <w:b/>
          <w:bCs/>
          <w:szCs w:val="20"/>
          <w:lang w:eastAsia="zh-CN"/>
        </w:rPr>
        <w:t xml:space="preserve">   </w:t>
      </w:r>
      <w:r w:rsidR="00A02A9D" w:rsidRPr="00342C6A">
        <w:rPr>
          <w:rFonts w:ascii="Arial" w:eastAsia="MS Mincho" w:hAnsi="Arial" w:cs="Arial" w:hint="eastAsia"/>
          <w:b/>
          <w:bCs/>
          <w:szCs w:val="20"/>
          <w:lang w:eastAsia="ja-JP"/>
        </w:rPr>
        <w:t xml:space="preserve"> </w:t>
      </w:r>
      <w:r w:rsidR="00C712F1" w:rsidRPr="00342C6A">
        <w:rPr>
          <w:rFonts w:ascii="Arial" w:eastAsiaTheme="minorEastAsia" w:hAnsi="Arial" w:cs="Arial" w:hint="eastAsia"/>
          <w:b/>
          <w:bCs/>
          <w:szCs w:val="20"/>
          <w:lang w:eastAsia="zh-CN"/>
        </w:rPr>
        <w:t xml:space="preserve"> </w:t>
      </w:r>
      <w:r w:rsidR="003E56DF" w:rsidRPr="007E0DA5">
        <w:rPr>
          <w:rFonts w:ascii="Arial" w:eastAsiaTheme="minorEastAsia" w:hAnsi="Arial" w:cs="Arial"/>
          <w:b/>
          <w:bCs/>
          <w:szCs w:val="20"/>
          <w:highlight w:val="yellow"/>
          <w:lang w:eastAsia="zh-CN"/>
        </w:rPr>
        <w:t>R1-210</w:t>
      </w:r>
      <w:r w:rsidR="007E0DA5" w:rsidRPr="007E0DA5">
        <w:rPr>
          <w:rFonts w:ascii="Arial" w:eastAsiaTheme="minorEastAsia" w:hAnsi="Arial" w:cs="Arial" w:hint="eastAsia"/>
          <w:b/>
          <w:bCs/>
          <w:szCs w:val="20"/>
          <w:highlight w:val="yellow"/>
          <w:lang w:eastAsia="zh-CN"/>
        </w:rPr>
        <w:t>xxxx</w:t>
      </w:r>
      <w:r w:rsidR="00C712F1" w:rsidRPr="00342C6A">
        <w:rPr>
          <w:rFonts w:ascii="Arial" w:eastAsia="MS Mincho" w:hAnsi="Arial" w:cs="Arial"/>
          <w:b/>
          <w:bCs/>
          <w:szCs w:val="20"/>
          <w:lang w:eastAsia="ja-JP"/>
        </w:rPr>
        <w:t xml:space="preserve"> </w:t>
      </w:r>
    </w:p>
    <w:p w:rsidR="00A02A9D" w:rsidRPr="00342C6A" w:rsidRDefault="00810CB8" w:rsidP="00A02A9D">
      <w:pPr>
        <w:tabs>
          <w:tab w:val="center" w:pos="4536"/>
          <w:tab w:val="right" w:pos="8280"/>
          <w:tab w:val="right" w:pos="9639"/>
        </w:tabs>
        <w:ind w:right="2"/>
        <w:rPr>
          <w:rFonts w:ascii="Arial" w:eastAsiaTheme="minorEastAsia" w:hAnsi="Arial" w:cs="Arial"/>
          <w:b/>
          <w:bCs/>
          <w:szCs w:val="20"/>
          <w:lang w:eastAsia="zh-CN"/>
        </w:rPr>
      </w:pPr>
      <w:proofErr w:type="gramStart"/>
      <w:r w:rsidRPr="00342C6A">
        <w:rPr>
          <w:rFonts w:ascii="Arial" w:eastAsia="MS Mincho" w:hAnsi="Arial" w:cs="Arial"/>
          <w:b/>
          <w:bCs/>
          <w:szCs w:val="20"/>
          <w:lang w:eastAsia="ja-JP"/>
        </w:rPr>
        <w:t>e-Meeting</w:t>
      </w:r>
      <w:proofErr w:type="gramEnd"/>
      <w:r w:rsidRPr="00342C6A">
        <w:rPr>
          <w:rFonts w:ascii="Arial" w:eastAsia="MS Mincho" w:hAnsi="Arial" w:cs="Arial"/>
          <w:b/>
          <w:bCs/>
          <w:szCs w:val="20"/>
          <w:lang w:eastAsia="ja-JP"/>
        </w:rPr>
        <w:t xml:space="preserve">, </w:t>
      </w:r>
      <w:r w:rsidR="007E0DA5">
        <w:rPr>
          <w:rFonts w:ascii="Arial" w:eastAsiaTheme="minorEastAsia" w:hAnsi="Arial" w:cs="Arial" w:hint="eastAsia"/>
          <w:b/>
          <w:bCs/>
          <w:szCs w:val="20"/>
          <w:lang w:eastAsia="zh-CN"/>
        </w:rPr>
        <w:t>August 16</w:t>
      </w:r>
      <w:r w:rsidR="007E0DA5" w:rsidRPr="007E0DA5">
        <w:rPr>
          <w:rFonts w:ascii="Arial" w:eastAsiaTheme="minorEastAsia" w:hAnsi="Arial" w:cs="Arial" w:hint="eastAsia"/>
          <w:b/>
          <w:bCs/>
          <w:szCs w:val="20"/>
          <w:vertAlign w:val="superscript"/>
          <w:lang w:eastAsia="zh-CN"/>
        </w:rPr>
        <w:t>th</w:t>
      </w:r>
      <w:r w:rsidR="007E0DA5">
        <w:rPr>
          <w:rFonts w:ascii="Arial" w:eastAsiaTheme="minorEastAsia" w:hAnsi="Arial" w:cs="Arial" w:hint="eastAsia"/>
          <w:b/>
          <w:bCs/>
          <w:szCs w:val="20"/>
          <w:vertAlign w:val="superscript"/>
          <w:lang w:eastAsia="zh-CN"/>
        </w:rPr>
        <w:t xml:space="preserve"> </w:t>
      </w:r>
      <w:r w:rsidR="007E0DA5">
        <w:rPr>
          <w:rFonts w:ascii="Arial" w:eastAsiaTheme="minorEastAsia" w:hAnsi="Arial" w:cs="Arial"/>
          <w:b/>
          <w:bCs/>
          <w:szCs w:val="20"/>
          <w:lang w:eastAsia="zh-CN"/>
        </w:rPr>
        <w:t>–</w:t>
      </w:r>
      <w:r w:rsidR="007E0DA5">
        <w:rPr>
          <w:rFonts w:ascii="Arial" w:eastAsiaTheme="minorEastAsia" w:hAnsi="Arial" w:cs="Arial" w:hint="eastAsia"/>
          <w:b/>
          <w:bCs/>
          <w:szCs w:val="20"/>
          <w:lang w:eastAsia="zh-CN"/>
        </w:rPr>
        <w:t xml:space="preserve"> 27</w:t>
      </w:r>
      <w:r w:rsidR="007E0DA5" w:rsidRPr="007E0DA5">
        <w:rPr>
          <w:rFonts w:ascii="Arial" w:eastAsiaTheme="minorEastAsia" w:hAnsi="Arial" w:cs="Arial" w:hint="eastAsia"/>
          <w:b/>
          <w:bCs/>
          <w:szCs w:val="20"/>
          <w:vertAlign w:val="superscript"/>
          <w:lang w:eastAsia="zh-CN"/>
        </w:rPr>
        <w:t>th</w:t>
      </w:r>
      <w:r w:rsidR="003E56DF" w:rsidRPr="007D6FEB">
        <w:rPr>
          <w:rFonts w:ascii="Arial" w:eastAsia="MS Mincho" w:hAnsi="Arial" w:cs="Arial"/>
          <w:b/>
          <w:bCs/>
          <w:szCs w:val="20"/>
          <w:lang w:eastAsia="ja-JP"/>
        </w:rPr>
        <w:t>, 202</w:t>
      </w:r>
      <w:r w:rsidR="003E56DF" w:rsidRPr="00342C6A">
        <w:rPr>
          <w:rFonts w:ascii="Arial" w:eastAsia="MS Mincho" w:hAnsi="Arial" w:cs="Arial"/>
          <w:b/>
          <w:bCs/>
          <w:szCs w:val="20"/>
          <w:lang w:eastAsia="ja-JP"/>
        </w:rPr>
        <w:t>1</w:t>
      </w:r>
    </w:p>
    <w:p w:rsidR="006C13B0" w:rsidRPr="00A02A9D" w:rsidRDefault="006C13B0" w:rsidP="006C13B0">
      <w:pPr>
        <w:pStyle w:val="a4"/>
        <w:tabs>
          <w:tab w:val="left" w:pos="1800"/>
        </w:tabs>
        <w:ind w:left="1800" w:hanging="1800"/>
        <w:rPr>
          <w:rFonts w:eastAsia="宋体"/>
          <w:lang w:eastAsia="zh-CN"/>
        </w:rPr>
      </w:pPr>
    </w:p>
    <w:p w:rsidR="00FE5799" w:rsidRPr="007E0DA5" w:rsidRDefault="00FE5799" w:rsidP="00FE5799">
      <w:pPr>
        <w:pStyle w:val="a4"/>
        <w:tabs>
          <w:tab w:val="clear" w:pos="4536"/>
          <w:tab w:val="left" w:pos="1800"/>
        </w:tabs>
        <w:ind w:left="1800" w:hanging="1800"/>
        <w:rPr>
          <w:rFonts w:eastAsiaTheme="minorEastAsia"/>
          <w:lang w:eastAsia="zh-CN"/>
        </w:rPr>
      </w:pPr>
      <w:r w:rsidRPr="0003368D">
        <w:t>Source:</w:t>
      </w:r>
      <w:r w:rsidRPr="0003368D">
        <w:tab/>
      </w:r>
      <w:r w:rsidR="007E0DA5">
        <w:rPr>
          <w:rFonts w:eastAsiaTheme="minorEastAsia" w:hint="eastAsia"/>
          <w:lang w:eastAsia="zh-CN"/>
        </w:rPr>
        <w:t>Moderator (CATT)</w:t>
      </w:r>
    </w:p>
    <w:p w:rsidR="007E0DA5" w:rsidRPr="007E0DA5" w:rsidRDefault="00FE5799" w:rsidP="007E0DA5">
      <w:pPr>
        <w:pStyle w:val="a4"/>
        <w:tabs>
          <w:tab w:val="clear" w:pos="4536"/>
          <w:tab w:val="left" w:pos="1800"/>
        </w:tabs>
        <w:ind w:left="1800" w:hanging="1800"/>
        <w:rPr>
          <w:rFonts w:eastAsiaTheme="minorEastAsia"/>
          <w:lang w:eastAsia="zh-CN"/>
        </w:rPr>
      </w:pPr>
      <w:r w:rsidRPr="007E0DA5">
        <w:rPr>
          <w:rFonts w:eastAsiaTheme="minorEastAsia"/>
          <w:lang w:eastAsia="zh-CN"/>
        </w:rPr>
        <w:t>Title:</w:t>
      </w:r>
      <w:bookmarkStart w:id="0" w:name="Title"/>
      <w:bookmarkEnd w:id="0"/>
      <w:r w:rsidRPr="007E0DA5">
        <w:rPr>
          <w:rFonts w:eastAsiaTheme="minorEastAsia"/>
          <w:lang w:eastAsia="zh-CN"/>
        </w:rPr>
        <w:tab/>
      </w:r>
      <w:r w:rsidR="007E0DA5" w:rsidRPr="007E0DA5">
        <w:rPr>
          <w:rFonts w:eastAsiaTheme="minorEastAsia" w:hint="eastAsia"/>
          <w:lang w:eastAsia="zh-CN"/>
        </w:rPr>
        <w:t>S</w:t>
      </w:r>
      <w:r w:rsidR="007E0DA5" w:rsidRPr="007E0DA5">
        <w:rPr>
          <w:rFonts w:eastAsiaTheme="minorEastAsia"/>
          <w:lang w:eastAsia="zh-CN"/>
        </w:rPr>
        <w:t>ummary of [106-e-NR-eMIMO-0</w:t>
      </w:r>
      <w:r w:rsidR="001511A8">
        <w:rPr>
          <w:rFonts w:eastAsiaTheme="minorEastAsia" w:hint="eastAsia"/>
          <w:lang w:eastAsia="zh-CN"/>
        </w:rPr>
        <w:t>1</w:t>
      </w:r>
      <w:r w:rsidR="007E0DA5" w:rsidRPr="007E0DA5">
        <w:rPr>
          <w:rFonts w:eastAsiaTheme="minorEastAsia"/>
          <w:lang w:eastAsia="zh-CN"/>
        </w:rPr>
        <w:t>]</w:t>
      </w:r>
    </w:p>
    <w:p w:rsidR="00FE5799" w:rsidRPr="007E0DA5" w:rsidRDefault="00FE5799" w:rsidP="00FE5799">
      <w:pPr>
        <w:pStyle w:val="a4"/>
        <w:tabs>
          <w:tab w:val="left" w:pos="1800"/>
        </w:tabs>
        <w:rPr>
          <w:rFonts w:eastAsiaTheme="minorEastAsia"/>
          <w:lang w:eastAsia="zh-CN"/>
        </w:rPr>
      </w:pPr>
      <w:r w:rsidRPr="0003368D">
        <w:t>Agenda Item:</w:t>
      </w:r>
      <w:bookmarkStart w:id="1" w:name="Source"/>
      <w:bookmarkEnd w:id="1"/>
      <w:r w:rsidRPr="0003368D">
        <w:tab/>
      </w:r>
      <w:r w:rsidR="007E0DA5">
        <w:rPr>
          <w:rFonts w:eastAsiaTheme="minorEastAsia" w:hint="eastAsia"/>
          <w:lang w:eastAsia="zh-CN"/>
        </w:rPr>
        <w:t>7.2.6</w:t>
      </w:r>
    </w:p>
    <w:p w:rsidR="00FE5799" w:rsidRPr="0003368D" w:rsidRDefault="00FE5799" w:rsidP="00FE5799">
      <w:pPr>
        <w:pStyle w:val="a4"/>
        <w:tabs>
          <w:tab w:val="left" w:pos="1800"/>
        </w:tabs>
      </w:pPr>
      <w:r w:rsidRPr="0003368D">
        <w:t>Document for:</w:t>
      </w:r>
      <w:r w:rsidRPr="0003368D">
        <w:tab/>
      </w:r>
      <w:bookmarkStart w:id="2" w:name="DocumentFor"/>
      <w:bookmarkEnd w:id="2"/>
      <w:r w:rsidRPr="0003368D">
        <w:t xml:space="preserve">Discussion </w:t>
      </w:r>
      <w:r>
        <w:t>and Decision</w:t>
      </w:r>
    </w:p>
    <w:p w:rsidR="00FE5799" w:rsidRPr="002100D2" w:rsidRDefault="00FE5799" w:rsidP="00FE5799">
      <w:pPr>
        <w:pBdr>
          <w:bottom w:val="single" w:sz="4" w:space="1" w:color="auto"/>
        </w:pBdr>
        <w:tabs>
          <w:tab w:val="left" w:pos="2552"/>
        </w:tabs>
      </w:pPr>
    </w:p>
    <w:p w:rsidR="00A50001" w:rsidRDefault="00A50001" w:rsidP="00701B27">
      <w:pPr>
        <w:pStyle w:val="1"/>
        <w:rPr>
          <w:rFonts w:eastAsia="宋体"/>
          <w:lang w:eastAsia="zh-CN"/>
        </w:rPr>
      </w:pPr>
      <w:r>
        <w:t>Introduction</w:t>
      </w:r>
    </w:p>
    <w:p w:rsidR="00FE64EF" w:rsidRPr="00FE64EF" w:rsidRDefault="00FE64EF" w:rsidP="0017282A">
      <w:pPr>
        <w:pStyle w:val="a0"/>
        <w:spacing w:before="120"/>
        <w:rPr>
          <w:rFonts w:eastAsiaTheme="minorEastAsia"/>
          <w:lang w:eastAsia="zh-CN"/>
        </w:rPr>
      </w:pPr>
      <w:r>
        <w:rPr>
          <w:rFonts w:eastAsia="宋体" w:hint="eastAsia"/>
          <w:lang w:eastAsia="zh-CN"/>
        </w:rPr>
        <w:t>M</w:t>
      </w:r>
      <w:r>
        <w:t xml:space="preserve">aintenance-related issues raised in the submitted contributions for Rel.16 </w:t>
      </w:r>
      <w:proofErr w:type="spellStart"/>
      <w:r>
        <w:t>NR_eMIMO</w:t>
      </w:r>
      <w:proofErr w:type="spellEnd"/>
      <w:r>
        <w:t xml:space="preserve"> maintenance</w:t>
      </w:r>
      <w:r>
        <w:rPr>
          <w:rFonts w:eastAsiaTheme="minorEastAsia" w:hint="eastAsia"/>
          <w:lang w:eastAsia="zh-CN"/>
        </w:rPr>
        <w:t xml:space="preserve"> are summarized in [1]. </w:t>
      </w:r>
      <w:r>
        <w:rPr>
          <w:rFonts w:eastAsiaTheme="minorEastAsia"/>
          <w:lang w:eastAsia="zh-CN"/>
        </w:rPr>
        <w:t>B</w:t>
      </w:r>
      <w:r>
        <w:rPr>
          <w:rFonts w:eastAsiaTheme="minorEastAsia" w:hint="eastAsia"/>
          <w:lang w:eastAsia="zh-CN"/>
        </w:rPr>
        <w:t xml:space="preserve">ased on discussions during the </w:t>
      </w:r>
      <w:r>
        <w:rPr>
          <w:rFonts w:eastAsiaTheme="minorEastAsia"/>
          <w:lang w:eastAsia="zh-CN"/>
        </w:rPr>
        <w:t>preparation</w:t>
      </w:r>
      <w:r>
        <w:rPr>
          <w:rFonts w:eastAsiaTheme="minorEastAsia" w:hint="eastAsia"/>
          <w:lang w:eastAsia="zh-CN"/>
        </w:rPr>
        <w:t xml:space="preserve"> phase, </w:t>
      </w:r>
      <w:r w:rsidR="00791A3E">
        <w:rPr>
          <w:rFonts w:eastAsiaTheme="minorEastAsia" w:hint="eastAsia"/>
          <w:lang w:eastAsia="zh-CN"/>
        </w:rPr>
        <w:t xml:space="preserve">some </w:t>
      </w:r>
      <w:r>
        <w:rPr>
          <w:rFonts w:eastAsiaTheme="minorEastAsia" w:hint="eastAsia"/>
          <w:lang w:eastAsia="zh-CN"/>
        </w:rPr>
        <w:t>e</w:t>
      </w:r>
      <w:r w:rsidRPr="00FE64EF">
        <w:rPr>
          <w:rFonts w:eastAsiaTheme="minorEastAsia"/>
          <w:lang w:eastAsia="zh-CN"/>
        </w:rPr>
        <w:t>ditorial correction</w:t>
      </w:r>
      <w:r w:rsidR="00791A3E">
        <w:rPr>
          <w:rFonts w:eastAsiaTheme="minorEastAsia" w:hint="eastAsia"/>
          <w:lang w:eastAsia="zh-CN"/>
        </w:rPr>
        <w:t xml:space="preserve"> issues </w:t>
      </w:r>
      <w:r w:rsidRPr="00FE64EF">
        <w:rPr>
          <w:rFonts w:eastAsiaTheme="minorEastAsia"/>
          <w:lang w:eastAsia="zh-CN"/>
        </w:rPr>
        <w:t xml:space="preserve">(MB.4, MT.2, MT.6, MU.1, O.1, O.2 combined) </w:t>
      </w:r>
      <w:r w:rsidR="00791A3E">
        <w:rPr>
          <w:rFonts w:eastAsiaTheme="minorEastAsia" w:hint="eastAsia"/>
          <w:lang w:eastAsia="zh-CN"/>
        </w:rPr>
        <w:t xml:space="preserve">have been identified for further discussion. </w:t>
      </w:r>
    </w:p>
    <w:p w:rsidR="00094949" w:rsidRDefault="009F35CD" w:rsidP="0017282A">
      <w:pPr>
        <w:pStyle w:val="a0"/>
        <w:spacing w:before="120"/>
        <w:rPr>
          <w:rFonts w:eastAsia="宋体"/>
          <w:lang w:eastAsia="zh-CN"/>
        </w:rPr>
      </w:pPr>
      <w:r>
        <w:rPr>
          <w:rFonts w:eastAsia="宋体" w:hint="eastAsia"/>
          <w:lang w:eastAsia="zh-CN"/>
        </w:rPr>
        <w:t xml:space="preserve">In </w:t>
      </w:r>
      <w:r w:rsidR="00094949">
        <w:rPr>
          <w:rFonts w:eastAsia="宋体" w:hint="eastAsia"/>
          <w:lang w:eastAsia="zh-CN"/>
        </w:rPr>
        <w:t>this contribution</w:t>
      </w:r>
      <w:r w:rsidR="00791A3E">
        <w:rPr>
          <w:rFonts w:eastAsia="宋体"/>
          <w:lang w:eastAsia="zh-CN"/>
        </w:rPr>
        <w:t>, the</w:t>
      </w:r>
      <w:r w:rsidR="00791A3E">
        <w:rPr>
          <w:rFonts w:eastAsia="宋体" w:hint="eastAsia"/>
          <w:lang w:eastAsia="zh-CN"/>
        </w:rPr>
        <w:t xml:space="preserve"> discussion for the following email thread </w:t>
      </w:r>
      <w:r w:rsidR="00734B4A">
        <w:rPr>
          <w:rFonts w:eastAsia="宋体" w:hint="eastAsia"/>
          <w:lang w:eastAsia="zh-CN"/>
        </w:rPr>
        <w:t>is summarized:</w:t>
      </w:r>
    </w:p>
    <w:p w:rsidR="00734B4A" w:rsidRDefault="00734B4A" w:rsidP="0017282A">
      <w:pPr>
        <w:pStyle w:val="a0"/>
        <w:spacing w:before="120"/>
        <w:rPr>
          <w:rFonts w:eastAsia="宋体"/>
          <w:lang w:eastAsia="zh-CN"/>
        </w:rPr>
      </w:pPr>
      <w:r w:rsidRPr="00CD795B">
        <w:rPr>
          <w:highlight w:val="cyan"/>
          <w:lang w:val="en-CA" w:eastAsia="x-none"/>
        </w:rPr>
        <w:t xml:space="preserve">[106-e-NR-eMIMO-01] Editorial corrections (MB.4, MT.2, MT.6, MU.1, O.1, O.2 combined) for recommendation for the editors by August 20 – </w:t>
      </w:r>
      <w:proofErr w:type="spellStart"/>
      <w:r w:rsidRPr="00CD795B">
        <w:rPr>
          <w:highlight w:val="cyan"/>
          <w:lang w:val="en-CA" w:eastAsia="x-none"/>
        </w:rPr>
        <w:t>Xin</w:t>
      </w:r>
      <w:proofErr w:type="spellEnd"/>
      <w:r w:rsidRPr="00CD795B">
        <w:rPr>
          <w:highlight w:val="cyan"/>
          <w:lang w:val="en-CA" w:eastAsia="x-none"/>
        </w:rPr>
        <w:t xml:space="preserve"> (CATT)</w:t>
      </w:r>
    </w:p>
    <w:p w:rsidR="00094949" w:rsidRDefault="00A078FA" w:rsidP="00094949">
      <w:pPr>
        <w:pStyle w:val="1"/>
        <w:tabs>
          <w:tab w:val="left" w:pos="567"/>
        </w:tabs>
        <w:rPr>
          <w:rFonts w:eastAsia="宋体"/>
          <w:lang w:eastAsia="zh-CN"/>
        </w:rPr>
      </w:pPr>
      <w:r>
        <w:rPr>
          <w:rFonts w:eastAsia="宋体" w:hint="eastAsia"/>
          <w:lang w:eastAsia="zh-CN"/>
        </w:rPr>
        <w:t xml:space="preserve">MB.4 </w:t>
      </w:r>
    </w:p>
    <w:p w:rsidR="004D1457" w:rsidRDefault="00DD638E" w:rsidP="00966114">
      <w:pPr>
        <w:pStyle w:val="a0"/>
        <w:tabs>
          <w:tab w:val="left" w:pos="1475"/>
        </w:tabs>
        <w:spacing w:before="120"/>
        <w:rPr>
          <w:rFonts w:eastAsia="宋体"/>
          <w:lang w:eastAsia="zh-CN"/>
        </w:rPr>
      </w:pPr>
      <w:r>
        <w:rPr>
          <w:rFonts w:eastAsia="宋体" w:hint="eastAsia"/>
          <w:lang w:eastAsia="zh-CN"/>
        </w:rPr>
        <w:t>In [2], it</w:t>
      </w:r>
      <w:r>
        <w:rPr>
          <w:rFonts w:eastAsia="宋体"/>
          <w:lang w:eastAsia="zh-CN"/>
        </w:rPr>
        <w:t>’</w:t>
      </w:r>
      <w:r>
        <w:rPr>
          <w:rFonts w:eastAsia="宋体" w:hint="eastAsia"/>
          <w:lang w:eastAsia="zh-CN"/>
        </w:rPr>
        <w:t>s proposed to</w:t>
      </w:r>
      <w:r w:rsidRPr="00DD638E">
        <w:rPr>
          <w:rFonts w:eastAsia="宋体"/>
          <w:lang w:eastAsia="zh-CN"/>
        </w:rPr>
        <w:t xml:space="preserve"> </w:t>
      </w:r>
      <w:r w:rsidR="004D1457">
        <w:rPr>
          <w:rFonts w:eastAsia="宋体" w:hint="eastAsia"/>
          <w:lang w:eastAsia="zh-CN"/>
        </w:rPr>
        <w:t>clarify</w:t>
      </w:r>
      <w:r w:rsidRPr="00DD638E">
        <w:rPr>
          <w:rFonts w:eastAsia="宋体"/>
          <w:lang w:eastAsia="zh-CN"/>
        </w:rPr>
        <w:t xml:space="preserve"> that for </w:t>
      </w:r>
      <w:proofErr w:type="spellStart"/>
      <w:r w:rsidRPr="00DD638E">
        <w:rPr>
          <w:rFonts w:eastAsia="宋体"/>
          <w:lang w:eastAsia="zh-CN"/>
        </w:rPr>
        <w:t>SCell</w:t>
      </w:r>
      <w:proofErr w:type="spellEnd"/>
      <w:r w:rsidRPr="00DD638E">
        <w:rPr>
          <w:rFonts w:eastAsia="宋体"/>
          <w:lang w:eastAsia="zh-CN"/>
        </w:rPr>
        <w:t xml:space="preserve"> candidate beam detection, UE should indicate whether it identifies one new beam instead of one new beam from CSI-RS and another one new beam from SSB.</w:t>
      </w:r>
      <w:r w:rsidR="004D1457">
        <w:rPr>
          <w:rFonts w:eastAsia="宋体" w:hint="eastAsia"/>
          <w:lang w:eastAsia="zh-CN"/>
        </w:rPr>
        <w:t xml:space="preserve"> </w:t>
      </w:r>
      <w:r w:rsidR="004D1457">
        <w:rPr>
          <w:rFonts w:eastAsia="宋体"/>
          <w:lang w:eastAsia="zh-CN"/>
        </w:rPr>
        <w:t>T</w:t>
      </w:r>
      <w:r w:rsidR="004D1457">
        <w:rPr>
          <w:rFonts w:eastAsia="宋体" w:hint="eastAsia"/>
          <w:lang w:eastAsia="zh-CN"/>
        </w:rPr>
        <w:t>he following text proposal for TS38.213 is provided in [2]:</w:t>
      </w:r>
    </w:p>
    <w:tbl>
      <w:tblPr>
        <w:tblStyle w:val="a6"/>
        <w:tblW w:w="0" w:type="auto"/>
        <w:tblLook w:val="04A0" w:firstRow="1" w:lastRow="0" w:firstColumn="1" w:lastColumn="0" w:noHBand="0" w:noVBand="1"/>
      </w:tblPr>
      <w:tblGrid>
        <w:gridCol w:w="9530"/>
      </w:tblGrid>
      <w:tr w:rsidR="00550FF7" w:rsidTr="00550FF7">
        <w:tc>
          <w:tcPr>
            <w:tcW w:w="9530" w:type="dxa"/>
          </w:tcPr>
          <w:p w:rsidR="00550FF7" w:rsidRPr="002456E0" w:rsidRDefault="002456E0" w:rsidP="002456E0">
            <w:pPr>
              <w:pStyle w:val="3"/>
              <w:numPr>
                <w:ilvl w:val="0"/>
                <w:numId w:val="0"/>
              </w:numPr>
              <w:ind w:left="737" w:hanging="737"/>
              <w:rPr>
                <w:color w:val="000000"/>
              </w:rPr>
            </w:pPr>
            <w:r>
              <w:rPr>
                <w:rFonts w:eastAsiaTheme="minorEastAsia" w:hint="eastAsia"/>
                <w:color w:val="000000"/>
                <w:lang w:eastAsia="zh-CN"/>
              </w:rPr>
              <w:t xml:space="preserve">6       </w:t>
            </w:r>
            <w:r w:rsidR="00550FF7" w:rsidRPr="002456E0">
              <w:rPr>
                <w:color w:val="000000"/>
              </w:rPr>
              <w:t>Link recovery procedures</w:t>
            </w:r>
          </w:p>
          <w:p w:rsidR="00550FF7" w:rsidRPr="006C549A" w:rsidRDefault="00550FF7" w:rsidP="006C549A">
            <w:pPr>
              <w:spacing w:line="360" w:lineRule="auto"/>
              <w:jc w:val="center"/>
              <w:rPr>
                <w:rFonts w:eastAsia="MS Mincho"/>
                <w:lang w:eastAsia="ja-JP"/>
              </w:rPr>
            </w:pPr>
            <w:r>
              <w:rPr>
                <w:rFonts w:eastAsia="MS Mincho"/>
                <w:lang w:eastAsia="ja-JP"/>
              </w:rPr>
              <w:t>&lt;unchanged part omitted&gt;</w:t>
            </w:r>
          </w:p>
          <w:p w:rsidR="00550FF7" w:rsidRDefault="00550FF7" w:rsidP="00550FF7">
            <w:r>
              <w:rPr>
                <w:rFonts w:eastAsia="DengXian"/>
              </w:rPr>
              <w:t xml:space="preserve">For the </w:t>
            </w:r>
            <w:proofErr w:type="spellStart"/>
            <w:r>
              <w:rPr>
                <w:rFonts w:eastAsia="DengXian"/>
              </w:rPr>
              <w:t>PCell</w:t>
            </w:r>
            <w:proofErr w:type="spellEnd"/>
            <w:r>
              <w:rPr>
                <w:rFonts w:eastAsia="DengXian"/>
              </w:rPr>
              <w:t xml:space="preserve"> or the </w:t>
            </w:r>
            <w:proofErr w:type="spellStart"/>
            <w:r>
              <w:rPr>
                <w:rFonts w:eastAsia="DengXian"/>
              </w:rPr>
              <w:t>PSCell</w:t>
            </w:r>
            <w:proofErr w:type="spellEnd"/>
            <w:r>
              <w:rPr>
                <w:rFonts w:eastAsia="DengXian"/>
              </w:rPr>
              <w:t>,</w:t>
            </w:r>
            <w:r>
              <w:t xml:space="preserve"> upon request from higher layers, the UE provides to higher layers the periodic CSI-RS configuration indexes and/or SS/PBCH block indexes</w:t>
            </w:r>
            <w:r>
              <w:rPr>
                <w:iCs/>
              </w:rPr>
              <w:t xml:space="preserve"> </w:t>
            </w:r>
            <w:r>
              <w:t xml:space="preserve">from the set </w:t>
            </w:r>
            <w:r>
              <w:rPr>
                <w:noProof/>
                <w:position w:val="-10"/>
                <w:lang w:eastAsia="zh-CN"/>
              </w:rPr>
              <w:drawing>
                <wp:inline distT="0" distB="0" distL="0" distR="0" wp14:anchorId="56F3AE61" wp14:editId="5D75B0C1">
                  <wp:extent cx="179705" cy="179705"/>
                  <wp:effectExtent l="0" t="0" r="0" b="0"/>
                  <wp:docPr id="17"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iCs/>
              </w:rPr>
              <w:t xml:space="preserve"> and the corresponding L1-RSRP measurements that are larger than or equal to the </w:t>
            </w:r>
            <w:proofErr w:type="spellStart"/>
            <w:r>
              <w:t>Q</w:t>
            </w:r>
            <w:r>
              <w:rPr>
                <w:vertAlign w:val="subscript"/>
              </w:rPr>
              <w:t>in</w:t>
            </w:r>
            <w:proofErr w:type="gramStart"/>
            <w:r>
              <w:rPr>
                <w:vertAlign w:val="subscript"/>
              </w:rPr>
              <w:t>,LR</w:t>
            </w:r>
            <w:proofErr w:type="spellEnd"/>
            <w:proofErr w:type="gramEnd"/>
            <w:r>
              <w:rPr>
                <w:iCs/>
              </w:rPr>
              <w:t xml:space="preserve"> threshold. </w:t>
            </w:r>
          </w:p>
          <w:p w:rsidR="00550FF7" w:rsidRDefault="00550FF7" w:rsidP="006C549A">
            <w:pPr>
              <w:spacing w:after="240"/>
              <w:rPr>
                <w:rFonts w:eastAsia="DengXian"/>
                <w:iCs/>
              </w:rPr>
            </w:pPr>
            <w:r>
              <w:t xml:space="preserve">For the </w:t>
            </w:r>
            <w:proofErr w:type="spellStart"/>
            <w:r>
              <w:t>SCell</w:t>
            </w:r>
            <w:proofErr w:type="spellEnd"/>
            <w:r>
              <w:t>, u</w:t>
            </w:r>
            <w:r>
              <w:rPr>
                <w:rFonts w:eastAsia="DengXian"/>
              </w:rPr>
              <w:t xml:space="preserve">pon request from higher layers, the UE indicates to higher layers whether there is at least one periodic CSI-RS configuration index </w:t>
            </w:r>
            <w:del w:id="3" w:author="Yushu Zhang" w:date="2021-07-31T10:05:00Z">
              <w:r>
                <w:rPr>
                  <w:rFonts w:eastAsia="DengXian"/>
                </w:rPr>
                <w:delText>and/</w:delText>
              </w:r>
            </w:del>
            <w:r>
              <w:rPr>
                <w:rFonts w:eastAsia="DengXian"/>
              </w:rPr>
              <w:t>or SS/PBCH block index</w:t>
            </w:r>
            <w:r>
              <w:rPr>
                <w:rFonts w:eastAsia="DengXian"/>
                <w:iCs/>
              </w:rPr>
              <w:t xml:space="preserve"> </w:t>
            </w:r>
            <w:r>
              <w:rPr>
                <w:rFonts w:eastAsia="DengXian"/>
              </w:rPr>
              <w:t xml:space="preserve">from the set </w:t>
            </w:r>
            <w:r>
              <w:rPr>
                <w:rFonts w:eastAsia="DengXian"/>
                <w:noProof/>
                <w:position w:val="-10"/>
                <w:lang w:eastAsia="zh-CN"/>
              </w:rPr>
              <w:drawing>
                <wp:inline distT="0" distB="0" distL="0" distR="0" wp14:anchorId="070ABD13" wp14:editId="42043707">
                  <wp:extent cx="179705" cy="17970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rPr>
              <w:t xml:space="preserve"> with corresponding L1-RSRP measurements that are larger than or equal to the </w:t>
            </w:r>
            <w:proofErr w:type="spellStart"/>
            <w:r>
              <w:rPr>
                <w:rFonts w:eastAsia="DengXian"/>
              </w:rPr>
              <w:t>Q</w:t>
            </w:r>
            <w:r>
              <w:rPr>
                <w:rFonts w:eastAsia="DengXian"/>
                <w:vertAlign w:val="subscript"/>
              </w:rPr>
              <w:t>in</w:t>
            </w:r>
            <w:proofErr w:type="gramStart"/>
            <w:r>
              <w:rPr>
                <w:rFonts w:eastAsia="DengXian"/>
                <w:vertAlign w:val="subscript"/>
              </w:rPr>
              <w:t>,LR</w:t>
            </w:r>
            <w:proofErr w:type="spellEnd"/>
            <w:proofErr w:type="gramEnd"/>
            <w:r>
              <w:rPr>
                <w:rFonts w:eastAsia="DengXian"/>
              </w:rPr>
              <w:t xml:space="preserve"> threshold, and</w:t>
            </w:r>
            <w:r>
              <w:rPr>
                <w:rFonts w:eastAsia="DengXian"/>
                <w:iCs/>
              </w:rPr>
              <w:t xml:space="preserve"> provides </w:t>
            </w:r>
            <w:r>
              <w:rPr>
                <w:rFonts w:eastAsia="DengXian"/>
              </w:rPr>
              <w:t>the periodic CSI-RS configuration indexes and/or SS/PBCH block indexes</w:t>
            </w:r>
            <w:r>
              <w:rPr>
                <w:rFonts w:eastAsia="DengXian"/>
                <w:iCs/>
              </w:rPr>
              <w:t xml:space="preserve"> </w:t>
            </w:r>
            <w:r>
              <w:rPr>
                <w:rFonts w:eastAsia="DengXian"/>
              </w:rPr>
              <w:t xml:space="preserve">from the set </w:t>
            </w:r>
            <w:r>
              <w:rPr>
                <w:rFonts w:eastAsia="DengXian"/>
                <w:noProof/>
                <w:position w:val="-10"/>
                <w:lang w:eastAsia="zh-CN"/>
              </w:rPr>
              <w:drawing>
                <wp:inline distT="0" distB="0" distL="0" distR="0" wp14:anchorId="36BFD911" wp14:editId="78F72CA0">
                  <wp:extent cx="179705" cy="17970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iCs/>
              </w:rPr>
              <w:t xml:space="preserve"> and the corresponding L1-RSRP measurements that are larger than or equal to the </w:t>
            </w:r>
            <w:proofErr w:type="spellStart"/>
            <w:r>
              <w:rPr>
                <w:rFonts w:eastAsia="DengXian"/>
              </w:rPr>
              <w:t>Q</w:t>
            </w:r>
            <w:r>
              <w:rPr>
                <w:rFonts w:eastAsia="DengXian"/>
                <w:vertAlign w:val="subscript"/>
              </w:rPr>
              <w:t>in,LR</w:t>
            </w:r>
            <w:proofErr w:type="spellEnd"/>
            <w:r>
              <w:rPr>
                <w:rFonts w:eastAsia="DengXian"/>
                <w:iCs/>
              </w:rPr>
              <w:t xml:space="preserve"> threshold, if any. </w:t>
            </w:r>
          </w:p>
          <w:p w:rsidR="00550FF7" w:rsidRPr="00550FF7" w:rsidRDefault="00550FF7" w:rsidP="006C549A">
            <w:pPr>
              <w:spacing w:line="360" w:lineRule="auto"/>
              <w:jc w:val="center"/>
              <w:rPr>
                <w:rFonts w:eastAsiaTheme="minorEastAsia"/>
                <w:lang w:eastAsia="zh-CN"/>
              </w:rPr>
            </w:pPr>
            <w:r>
              <w:rPr>
                <w:rFonts w:eastAsia="MS Mincho"/>
                <w:lang w:eastAsia="ja-JP"/>
              </w:rPr>
              <w:t>&lt;unchanged part omitted&gt;</w:t>
            </w:r>
          </w:p>
        </w:tc>
      </w:tr>
    </w:tbl>
    <w:p w:rsidR="000E4F22" w:rsidRDefault="00A078FA" w:rsidP="00FE64EF">
      <w:pPr>
        <w:pStyle w:val="a0"/>
        <w:spacing w:before="120"/>
        <w:rPr>
          <w:rFonts w:eastAsia="宋体"/>
          <w:lang w:eastAsia="zh-CN"/>
        </w:rPr>
      </w:pPr>
      <w:r>
        <w:rPr>
          <w:rFonts w:eastAsia="宋体"/>
          <w:lang w:eastAsia="zh-CN"/>
        </w:rPr>
        <w:t>P</w:t>
      </w:r>
      <w:r>
        <w:rPr>
          <w:rFonts w:eastAsia="宋体" w:hint="eastAsia"/>
          <w:lang w:eastAsia="zh-CN"/>
        </w:rPr>
        <w:t xml:space="preserve">lease share your </w:t>
      </w:r>
      <w:r w:rsidR="00E22063">
        <w:rPr>
          <w:rFonts w:eastAsia="宋体" w:hint="eastAsia"/>
          <w:lang w:eastAsia="zh-CN"/>
        </w:rPr>
        <w:t>view</w:t>
      </w:r>
      <w:r>
        <w:rPr>
          <w:rFonts w:eastAsia="宋体" w:hint="eastAsia"/>
          <w:lang w:eastAsia="zh-CN"/>
        </w:rPr>
        <w:t>s in the following table:</w:t>
      </w:r>
    </w:p>
    <w:tbl>
      <w:tblPr>
        <w:tblStyle w:val="a6"/>
        <w:tblW w:w="5000" w:type="pct"/>
        <w:tblLook w:val="04A0" w:firstRow="1" w:lastRow="0" w:firstColumn="1" w:lastColumn="0" w:noHBand="0" w:noVBand="1"/>
      </w:tblPr>
      <w:tblGrid>
        <w:gridCol w:w="1479"/>
        <w:gridCol w:w="8051"/>
      </w:tblGrid>
      <w:tr w:rsidR="00A078FA" w:rsidTr="00A078FA">
        <w:tc>
          <w:tcPr>
            <w:tcW w:w="776" w:type="pct"/>
            <w:shd w:val="clear" w:color="auto" w:fill="D9D9D9" w:themeFill="background1" w:themeFillShade="D9"/>
            <w:vAlign w:val="center"/>
          </w:tcPr>
          <w:p w:rsidR="00A078FA" w:rsidRPr="00A078FA" w:rsidRDefault="00A078FA" w:rsidP="00A078FA">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rsidR="00A078FA" w:rsidRPr="00A078FA" w:rsidRDefault="00A078FA" w:rsidP="00A078FA">
            <w:pPr>
              <w:snapToGrid w:val="0"/>
              <w:jc w:val="center"/>
              <w:rPr>
                <w:rFonts w:eastAsiaTheme="minorEastAsia"/>
                <w:b/>
              </w:rPr>
            </w:pPr>
            <w:r w:rsidRPr="00A078FA">
              <w:rPr>
                <w:rFonts w:eastAsiaTheme="minorEastAsia"/>
                <w:b/>
              </w:rPr>
              <w:t>Comment</w:t>
            </w:r>
          </w:p>
        </w:tc>
      </w:tr>
      <w:tr w:rsidR="00A078FA" w:rsidRPr="00F317AD" w:rsidTr="008B2E8C">
        <w:tc>
          <w:tcPr>
            <w:tcW w:w="776" w:type="pct"/>
          </w:tcPr>
          <w:p w:rsidR="00A078FA" w:rsidRPr="00A078FA" w:rsidRDefault="004948D8" w:rsidP="00A078FA">
            <w:pPr>
              <w:snapToGrid w:val="0"/>
              <w:jc w:val="both"/>
              <w:rPr>
                <w:rFonts w:eastAsiaTheme="minorEastAsia"/>
                <w:lang w:eastAsia="zh-CN"/>
              </w:rPr>
            </w:pPr>
            <w:r>
              <w:rPr>
                <w:rFonts w:eastAsiaTheme="minorEastAsia" w:hint="eastAsia"/>
                <w:lang w:eastAsia="zh-CN"/>
              </w:rPr>
              <w:t>CATT</w:t>
            </w:r>
          </w:p>
        </w:tc>
        <w:tc>
          <w:tcPr>
            <w:tcW w:w="4224" w:type="pct"/>
          </w:tcPr>
          <w:p w:rsidR="00A078FA" w:rsidRPr="00F317AD" w:rsidRDefault="00693BC1" w:rsidP="008B2E8C">
            <w:pPr>
              <w:jc w:val="both"/>
              <w:rPr>
                <w:rFonts w:eastAsiaTheme="minorEastAsia"/>
                <w:lang w:eastAsia="zh-CN"/>
              </w:rPr>
            </w:pPr>
            <w:r>
              <w:rPr>
                <w:rFonts w:eastAsiaTheme="minorEastAsia" w:hint="eastAsia"/>
                <w:lang w:eastAsia="zh-CN"/>
              </w:rPr>
              <w:t>Support</w:t>
            </w:r>
            <w:r w:rsidR="004948D8">
              <w:rPr>
                <w:rFonts w:eastAsiaTheme="minorEastAsia" w:hint="eastAsia"/>
                <w:lang w:eastAsia="zh-CN"/>
              </w:rPr>
              <w:t xml:space="preserve"> the CR. </w:t>
            </w:r>
          </w:p>
        </w:tc>
      </w:tr>
      <w:tr w:rsidR="00A078FA" w:rsidTr="008B2E8C">
        <w:tc>
          <w:tcPr>
            <w:tcW w:w="776" w:type="pct"/>
          </w:tcPr>
          <w:p w:rsidR="00A078FA" w:rsidRPr="00A078FA" w:rsidRDefault="00A078FA" w:rsidP="00A078FA">
            <w:pPr>
              <w:snapToGrid w:val="0"/>
              <w:jc w:val="both"/>
              <w:rPr>
                <w:rFonts w:eastAsia="宋体"/>
                <w:lang w:eastAsia="zh-CN"/>
              </w:rPr>
            </w:pPr>
          </w:p>
        </w:tc>
        <w:tc>
          <w:tcPr>
            <w:tcW w:w="4224" w:type="pct"/>
          </w:tcPr>
          <w:p w:rsidR="00A078FA" w:rsidRPr="00A078FA" w:rsidRDefault="00A078FA" w:rsidP="00A078FA">
            <w:pPr>
              <w:snapToGrid w:val="0"/>
              <w:jc w:val="both"/>
              <w:rPr>
                <w:rFonts w:eastAsia="宋体"/>
                <w:lang w:eastAsia="zh-CN"/>
              </w:rPr>
            </w:pPr>
          </w:p>
        </w:tc>
      </w:tr>
      <w:tr w:rsidR="00A078FA" w:rsidRPr="006A6C81" w:rsidTr="008B2E8C">
        <w:tc>
          <w:tcPr>
            <w:tcW w:w="776" w:type="pct"/>
          </w:tcPr>
          <w:p w:rsidR="00A078FA" w:rsidRPr="00A078FA" w:rsidRDefault="00A078FA" w:rsidP="00A078FA">
            <w:pPr>
              <w:snapToGrid w:val="0"/>
              <w:jc w:val="both"/>
              <w:rPr>
                <w:rFonts w:eastAsia="宋体"/>
                <w:lang w:eastAsia="zh-CN"/>
              </w:rPr>
            </w:pPr>
          </w:p>
        </w:tc>
        <w:tc>
          <w:tcPr>
            <w:tcW w:w="4224" w:type="pct"/>
          </w:tcPr>
          <w:p w:rsidR="00A078FA" w:rsidRPr="00A078FA" w:rsidRDefault="00A078FA" w:rsidP="00A078FA">
            <w:pPr>
              <w:snapToGrid w:val="0"/>
              <w:jc w:val="both"/>
              <w:rPr>
                <w:rFonts w:eastAsia="宋体"/>
                <w:szCs w:val="20"/>
                <w:lang w:eastAsia="zh-CN"/>
              </w:rPr>
            </w:pPr>
          </w:p>
        </w:tc>
      </w:tr>
      <w:tr w:rsidR="00A078FA" w:rsidRPr="00421FE5" w:rsidTr="008B2E8C">
        <w:tc>
          <w:tcPr>
            <w:tcW w:w="776" w:type="pct"/>
          </w:tcPr>
          <w:p w:rsidR="00A078FA" w:rsidRPr="00A078FA" w:rsidRDefault="00A078FA" w:rsidP="00A078FA">
            <w:pPr>
              <w:snapToGrid w:val="0"/>
              <w:jc w:val="both"/>
              <w:rPr>
                <w:rFonts w:eastAsia="宋体"/>
                <w:lang w:eastAsia="zh-CN"/>
              </w:rPr>
            </w:pPr>
          </w:p>
        </w:tc>
        <w:tc>
          <w:tcPr>
            <w:tcW w:w="4224" w:type="pct"/>
          </w:tcPr>
          <w:p w:rsidR="00A078FA" w:rsidRPr="00421FE5" w:rsidRDefault="00A078FA" w:rsidP="008B2E8C">
            <w:pPr>
              <w:snapToGrid w:val="0"/>
              <w:jc w:val="both"/>
              <w:rPr>
                <w:rFonts w:eastAsia="宋体"/>
              </w:rPr>
            </w:pPr>
          </w:p>
        </w:tc>
      </w:tr>
    </w:tbl>
    <w:p w:rsidR="00966114" w:rsidRDefault="00966114" w:rsidP="00966114">
      <w:pPr>
        <w:pStyle w:val="1"/>
        <w:tabs>
          <w:tab w:val="left" w:pos="567"/>
        </w:tabs>
        <w:rPr>
          <w:rFonts w:eastAsia="宋体"/>
          <w:lang w:eastAsia="zh-CN"/>
        </w:rPr>
      </w:pPr>
      <w:r>
        <w:rPr>
          <w:rFonts w:eastAsia="宋体" w:hint="eastAsia"/>
          <w:lang w:eastAsia="zh-CN"/>
        </w:rPr>
        <w:t xml:space="preserve">MT.2 </w:t>
      </w:r>
    </w:p>
    <w:p w:rsidR="00966114" w:rsidRDefault="00550FF7" w:rsidP="00966114">
      <w:pPr>
        <w:pStyle w:val="a0"/>
        <w:tabs>
          <w:tab w:val="left" w:pos="1475"/>
        </w:tabs>
        <w:spacing w:before="120"/>
        <w:rPr>
          <w:rFonts w:eastAsia="宋体"/>
          <w:lang w:eastAsia="zh-CN"/>
        </w:rPr>
      </w:pPr>
      <w:r>
        <w:rPr>
          <w:rFonts w:eastAsia="宋体"/>
          <w:lang w:eastAsia="zh-CN"/>
        </w:rPr>
        <w:t>I</w:t>
      </w:r>
      <w:r>
        <w:rPr>
          <w:rFonts w:eastAsia="宋体" w:hint="eastAsia"/>
          <w:lang w:eastAsia="zh-CN"/>
        </w:rPr>
        <w:t>n [3], it</w:t>
      </w:r>
      <w:r>
        <w:rPr>
          <w:rFonts w:eastAsia="宋体"/>
          <w:lang w:eastAsia="zh-CN"/>
        </w:rPr>
        <w:t>’</w:t>
      </w:r>
      <w:r>
        <w:rPr>
          <w:rFonts w:eastAsia="宋体" w:hint="eastAsia"/>
          <w:lang w:eastAsia="zh-CN"/>
        </w:rPr>
        <w:t xml:space="preserve">s proposed to correct a typo in </w:t>
      </w:r>
      <w:r w:rsidRPr="00550FF7">
        <w:rPr>
          <w:rFonts w:eastAsia="宋体"/>
          <w:lang w:eastAsia="zh-CN"/>
        </w:rPr>
        <w:t>5.1.6.1.1 of 38.214</w:t>
      </w:r>
      <w:r w:rsidRPr="00550FF7">
        <w:rPr>
          <w:rFonts w:eastAsia="宋体" w:hint="eastAsia"/>
          <w:lang w:eastAsia="zh-CN"/>
        </w:rPr>
        <w:t>:</w:t>
      </w:r>
      <w:r w:rsidR="00966114">
        <w:rPr>
          <w:rFonts w:eastAsia="宋体"/>
          <w:lang w:eastAsia="zh-CN"/>
        </w:rPr>
        <w:tab/>
      </w:r>
    </w:p>
    <w:tbl>
      <w:tblPr>
        <w:tblStyle w:val="a6"/>
        <w:tblW w:w="0" w:type="auto"/>
        <w:tblLook w:val="04A0" w:firstRow="1" w:lastRow="0" w:firstColumn="1" w:lastColumn="0" w:noHBand="0" w:noVBand="1"/>
      </w:tblPr>
      <w:tblGrid>
        <w:gridCol w:w="9530"/>
      </w:tblGrid>
      <w:tr w:rsidR="00746DB6" w:rsidTr="00746DB6">
        <w:tc>
          <w:tcPr>
            <w:tcW w:w="9530" w:type="dxa"/>
          </w:tcPr>
          <w:p w:rsidR="00177589" w:rsidRPr="00177589" w:rsidRDefault="00177589" w:rsidP="002456E0">
            <w:pPr>
              <w:pStyle w:val="3"/>
              <w:numPr>
                <w:ilvl w:val="0"/>
                <w:numId w:val="0"/>
              </w:numPr>
              <w:ind w:left="737" w:hanging="737"/>
              <w:rPr>
                <w:color w:val="000000"/>
                <w:sz w:val="24"/>
                <w:lang w:eastAsia="zh-CN"/>
              </w:rPr>
            </w:pPr>
            <w:r w:rsidRPr="002456E0">
              <w:rPr>
                <w:color w:val="000000"/>
              </w:rPr>
              <w:lastRenderedPageBreak/>
              <w:t>5.1.6.1.1</w:t>
            </w:r>
            <w:r w:rsidRPr="002456E0">
              <w:rPr>
                <w:color w:val="000000"/>
              </w:rPr>
              <w:tab/>
              <w:t>CSI-RS for tracking</w:t>
            </w:r>
          </w:p>
          <w:p w:rsidR="00177589" w:rsidRDefault="00177589" w:rsidP="006C549A">
            <w:pPr>
              <w:spacing w:line="360" w:lineRule="auto"/>
              <w:jc w:val="center"/>
            </w:pPr>
            <w:r>
              <w:rPr>
                <w:rFonts w:eastAsia="MS Mincho"/>
                <w:lang w:eastAsia="ja-JP"/>
              </w:rPr>
              <w:t>&lt;unchanged part omitted&gt;</w:t>
            </w:r>
          </w:p>
          <w:p w:rsidR="00177589" w:rsidRDefault="00177589" w:rsidP="006C549A">
            <w:pPr>
              <w:pStyle w:val="CRCoverPage"/>
              <w:rPr>
                <w:rFonts w:ascii="Times New Roman" w:hAnsi="Times New Roman"/>
                <w:lang w:eastAsia="zh-CN"/>
              </w:rPr>
            </w:pPr>
            <w:r>
              <w:rPr>
                <w:rFonts w:ascii="Times New Roman" w:hAnsi="Times New Roman"/>
              </w:rPr>
              <w:t xml:space="preserve">-Periodic CSI-RS resource in one set and aperiodic CSI-RS resources in a second set, with the aperiodic CSI-RS and periodic CSI-RS resource having the same bandwidth (with same RB location) and the aperiodic CSI-RS being </w:t>
            </w:r>
            <w:r>
              <w:rPr>
                <w:rFonts w:ascii="Times New Roman" w:hAnsi="Times New Roman"/>
                <w:shd w:val="clear" w:color="auto" w:fill="FFFFFF"/>
              </w:rPr>
              <w:t xml:space="preserve">configured with </w:t>
            </w:r>
            <w:proofErr w:type="spellStart"/>
            <w:r>
              <w:rPr>
                <w:rFonts w:ascii="Times New Roman" w:hAnsi="Times New Roman"/>
                <w:i/>
                <w:color w:val="000000"/>
              </w:rPr>
              <w:t>qcl</w:t>
            </w:r>
            <w:proofErr w:type="spellEnd"/>
            <w:r>
              <w:rPr>
                <w:rFonts w:ascii="Times New Roman" w:hAnsi="Times New Roman"/>
                <w:i/>
                <w:color w:val="000000"/>
              </w:rPr>
              <w:t>-Type</w:t>
            </w:r>
            <w:r>
              <w:rPr>
                <w:rFonts w:ascii="Times New Roman" w:hAnsi="Times New Roman"/>
                <w:color w:val="000000"/>
              </w:rPr>
              <w:t xml:space="preserve"> set to</w:t>
            </w:r>
            <w:r>
              <w:rPr>
                <w:rFonts w:ascii="Times New Roman" w:hAnsi="Times New Roman"/>
              </w:rPr>
              <w:t xml:space="preserve">  ‘</w:t>
            </w:r>
            <w:del w:id="4" w:author="CATT" w:date="2021-08-03T10:57:00Z">
              <w:r>
                <w:rPr>
                  <w:rFonts w:ascii="Times New Roman" w:hAnsi="Times New Roman"/>
                </w:rPr>
                <w:delText>type</w:delText>
              </w:r>
              <w:r>
                <w:rPr>
                  <w:rFonts w:ascii="Times New Roman" w:hAnsi="Times New Roman"/>
                  <w:lang w:eastAsia="zh-CN"/>
                </w:rPr>
                <w:delText>-</w:delText>
              </w:r>
            </w:del>
            <w:del w:id="5" w:author="CATT" w:date="2021-08-03T10:56:00Z">
              <w:r>
                <w:rPr>
                  <w:rFonts w:ascii="Times New Roman" w:hAnsi="Times New Roman"/>
                </w:rPr>
                <w:delText>A</w:delText>
              </w:r>
            </w:del>
            <w:ins w:id="6" w:author="CATT" w:date="2021-08-03T10:57:00Z">
              <w:r>
                <w:rPr>
                  <w:rFonts w:ascii="Times New Roman" w:hAnsi="Times New Roman"/>
                  <w:lang w:eastAsia="zh-CN"/>
                </w:rPr>
                <w:t xml:space="preserve"> </w:t>
              </w:r>
              <w:proofErr w:type="spellStart"/>
              <w:r>
                <w:rPr>
                  <w:rFonts w:ascii="Times New Roman" w:hAnsi="Times New Roman"/>
                  <w:lang w:eastAsia="zh-CN"/>
                </w:rPr>
                <w:t>typeA</w:t>
              </w:r>
            </w:ins>
            <w:proofErr w:type="spellEnd"/>
            <w:r>
              <w:rPr>
                <w:rFonts w:ascii="Times New Roman" w:hAnsi="Times New Roman"/>
              </w:rPr>
              <w:t>’ and '</w:t>
            </w:r>
            <w:proofErr w:type="spellStart"/>
            <w:r>
              <w:rPr>
                <w:rFonts w:ascii="Times New Roman" w:hAnsi="Times New Roman"/>
              </w:rPr>
              <w:t>typeD</w:t>
            </w:r>
            <w:proofErr w:type="spellEnd"/>
            <w:r>
              <w:rPr>
                <w:rFonts w:ascii="Times New Roman" w:hAnsi="Times New Roman"/>
              </w:rPr>
              <w:t>', where applicable, with the periodic CSI-RS resources.</w:t>
            </w:r>
          </w:p>
          <w:p w:rsidR="00177589" w:rsidRDefault="00177589" w:rsidP="00177589">
            <w:pPr>
              <w:pStyle w:val="CRCoverPage"/>
              <w:spacing w:after="0"/>
              <w:rPr>
                <w:rFonts w:ascii="Times New Roman" w:hAnsi="Times New Roman"/>
                <w:noProof/>
                <w:sz w:val="8"/>
                <w:szCs w:val="8"/>
                <w:lang w:eastAsia="zh-CN"/>
              </w:rPr>
            </w:pPr>
          </w:p>
          <w:p w:rsidR="00746DB6" w:rsidRPr="00177589" w:rsidRDefault="00177589" w:rsidP="006C549A">
            <w:pPr>
              <w:spacing w:line="360" w:lineRule="auto"/>
              <w:jc w:val="center"/>
              <w:rPr>
                <w:rFonts w:eastAsiaTheme="minorEastAsia"/>
                <w:lang w:eastAsia="zh-CN"/>
              </w:rPr>
            </w:pPr>
            <w:r>
              <w:rPr>
                <w:rFonts w:eastAsia="MS Mincho"/>
                <w:lang w:eastAsia="ja-JP"/>
              </w:rPr>
              <w:t>&lt;unchanged part omitted&gt;</w:t>
            </w:r>
          </w:p>
        </w:tc>
      </w:tr>
    </w:tbl>
    <w:p w:rsidR="00966114" w:rsidRDefault="00966114" w:rsidP="00966114">
      <w:pPr>
        <w:pStyle w:val="a0"/>
        <w:spacing w:before="120"/>
        <w:rPr>
          <w:rFonts w:eastAsia="宋体"/>
          <w:lang w:eastAsia="zh-CN"/>
        </w:rPr>
      </w:pPr>
      <w:r>
        <w:rPr>
          <w:rFonts w:eastAsia="宋体"/>
          <w:lang w:eastAsia="zh-CN"/>
        </w:rPr>
        <w:t>P</w:t>
      </w:r>
      <w:r>
        <w:rPr>
          <w:rFonts w:eastAsia="宋体" w:hint="eastAsia"/>
          <w:lang w:eastAsia="zh-CN"/>
        </w:rPr>
        <w:t xml:space="preserve">lease share your </w:t>
      </w:r>
      <w:r w:rsidR="00E22063">
        <w:rPr>
          <w:rFonts w:eastAsia="宋体" w:hint="eastAsia"/>
          <w:lang w:eastAsia="zh-CN"/>
        </w:rPr>
        <w:t>views</w:t>
      </w:r>
      <w:r>
        <w:rPr>
          <w:rFonts w:eastAsia="宋体" w:hint="eastAsia"/>
          <w:lang w:eastAsia="zh-CN"/>
        </w:rPr>
        <w:t xml:space="preserve"> in the following table:</w:t>
      </w:r>
    </w:p>
    <w:tbl>
      <w:tblPr>
        <w:tblStyle w:val="a6"/>
        <w:tblW w:w="5000" w:type="pct"/>
        <w:tblLook w:val="04A0" w:firstRow="1" w:lastRow="0" w:firstColumn="1" w:lastColumn="0" w:noHBand="0" w:noVBand="1"/>
      </w:tblPr>
      <w:tblGrid>
        <w:gridCol w:w="1479"/>
        <w:gridCol w:w="8051"/>
      </w:tblGrid>
      <w:tr w:rsidR="00966114" w:rsidTr="008B2E8C">
        <w:tc>
          <w:tcPr>
            <w:tcW w:w="776"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Comment</w:t>
            </w:r>
          </w:p>
        </w:tc>
      </w:tr>
      <w:tr w:rsidR="00693BC1" w:rsidRPr="00F317AD" w:rsidTr="008B2E8C">
        <w:tc>
          <w:tcPr>
            <w:tcW w:w="776" w:type="pct"/>
          </w:tcPr>
          <w:p w:rsidR="00693BC1" w:rsidRPr="00A078FA" w:rsidRDefault="00693BC1" w:rsidP="008B2E8C">
            <w:pPr>
              <w:snapToGrid w:val="0"/>
              <w:jc w:val="both"/>
              <w:rPr>
                <w:rFonts w:eastAsiaTheme="minorEastAsia"/>
                <w:lang w:eastAsia="zh-CN"/>
              </w:rPr>
            </w:pPr>
            <w:r>
              <w:rPr>
                <w:rFonts w:eastAsiaTheme="minorEastAsia" w:hint="eastAsia"/>
                <w:lang w:eastAsia="zh-CN"/>
              </w:rPr>
              <w:t>CATT</w:t>
            </w:r>
          </w:p>
        </w:tc>
        <w:tc>
          <w:tcPr>
            <w:tcW w:w="4224" w:type="pct"/>
          </w:tcPr>
          <w:p w:rsidR="00693BC1" w:rsidRPr="00F317AD" w:rsidRDefault="00693BC1" w:rsidP="00693BC1">
            <w:pPr>
              <w:jc w:val="both"/>
              <w:rPr>
                <w:rFonts w:eastAsiaTheme="minorEastAsia"/>
                <w:lang w:eastAsia="zh-CN"/>
              </w:rPr>
            </w:pPr>
            <w:r>
              <w:rPr>
                <w:rFonts w:eastAsiaTheme="minorEastAsia"/>
                <w:lang w:eastAsia="zh-CN"/>
              </w:rPr>
              <w:t>S</w:t>
            </w:r>
            <w:r>
              <w:rPr>
                <w:rFonts w:eastAsiaTheme="minorEastAsia" w:hint="eastAsia"/>
                <w:lang w:eastAsia="zh-CN"/>
              </w:rPr>
              <w:t>upport the CR</w:t>
            </w:r>
            <w:r>
              <w:rPr>
                <w:rFonts w:eastAsiaTheme="minorEastAsia" w:hint="eastAsia"/>
                <w:lang w:eastAsia="zh-CN"/>
              </w:rPr>
              <w:t xml:space="preserve">. </w:t>
            </w:r>
          </w:p>
        </w:tc>
      </w:tr>
      <w:tr w:rsidR="00966114" w:rsidRPr="00F317AD" w:rsidTr="008B2E8C">
        <w:tc>
          <w:tcPr>
            <w:tcW w:w="776" w:type="pct"/>
          </w:tcPr>
          <w:p w:rsidR="00966114" w:rsidRPr="00A078FA" w:rsidRDefault="00966114" w:rsidP="008B2E8C">
            <w:pPr>
              <w:snapToGrid w:val="0"/>
              <w:jc w:val="both"/>
              <w:rPr>
                <w:rFonts w:eastAsiaTheme="minorEastAsia"/>
              </w:rPr>
            </w:pPr>
          </w:p>
        </w:tc>
        <w:tc>
          <w:tcPr>
            <w:tcW w:w="4224" w:type="pct"/>
          </w:tcPr>
          <w:p w:rsidR="00966114" w:rsidRPr="00F317AD" w:rsidRDefault="00966114" w:rsidP="008B2E8C">
            <w:pPr>
              <w:jc w:val="both"/>
              <w:rPr>
                <w:rFonts w:eastAsiaTheme="minorEastAsia"/>
                <w:lang w:eastAsia="zh-CN"/>
              </w:rPr>
            </w:pPr>
          </w:p>
        </w:tc>
      </w:tr>
      <w:tr w:rsidR="00966114" w:rsidTr="008B2E8C">
        <w:tc>
          <w:tcPr>
            <w:tcW w:w="776" w:type="pct"/>
          </w:tcPr>
          <w:p w:rsidR="00966114" w:rsidRPr="00A078FA" w:rsidRDefault="00966114" w:rsidP="008B2E8C">
            <w:pPr>
              <w:snapToGrid w:val="0"/>
              <w:jc w:val="both"/>
              <w:rPr>
                <w:rFonts w:eastAsia="宋体"/>
                <w:lang w:eastAsia="zh-CN"/>
              </w:rPr>
            </w:pPr>
          </w:p>
        </w:tc>
        <w:tc>
          <w:tcPr>
            <w:tcW w:w="4224" w:type="pct"/>
          </w:tcPr>
          <w:p w:rsidR="00966114" w:rsidRPr="00A078FA" w:rsidRDefault="00966114" w:rsidP="008B2E8C">
            <w:pPr>
              <w:snapToGrid w:val="0"/>
              <w:jc w:val="both"/>
              <w:rPr>
                <w:rFonts w:eastAsia="宋体"/>
                <w:lang w:eastAsia="zh-CN"/>
              </w:rPr>
            </w:pPr>
          </w:p>
        </w:tc>
      </w:tr>
      <w:tr w:rsidR="00966114" w:rsidRPr="006A6C81" w:rsidTr="008B2E8C">
        <w:tc>
          <w:tcPr>
            <w:tcW w:w="776" w:type="pct"/>
          </w:tcPr>
          <w:p w:rsidR="00966114" w:rsidRPr="00A078FA" w:rsidRDefault="00966114" w:rsidP="008B2E8C">
            <w:pPr>
              <w:snapToGrid w:val="0"/>
              <w:jc w:val="both"/>
              <w:rPr>
                <w:rFonts w:eastAsia="宋体"/>
                <w:lang w:eastAsia="zh-CN"/>
              </w:rPr>
            </w:pPr>
          </w:p>
        </w:tc>
        <w:tc>
          <w:tcPr>
            <w:tcW w:w="4224" w:type="pct"/>
          </w:tcPr>
          <w:p w:rsidR="00966114" w:rsidRPr="00A078FA" w:rsidRDefault="00966114" w:rsidP="008B2E8C">
            <w:pPr>
              <w:snapToGrid w:val="0"/>
              <w:jc w:val="both"/>
              <w:rPr>
                <w:rFonts w:eastAsia="宋体"/>
                <w:szCs w:val="20"/>
                <w:lang w:eastAsia="zh-CN"/>
              </w:rPr>
            </w:pPr>
          </w:p>
        </w:tc>
      </w:tr>
    </w:tbl>
    <w:p w:rsidR="00A078FA" w:rsidRDefault="00A078FA" w:rsidP="00FE64EF">
      <w:pPr>
        <w:pStyle w:val="a0"/>
        <w:spacing w:before="120"/>
        <w:rPr>
          <w:rFonts w:eastAsia="宋体"/>
          <w:lang w:eastAsia="zh-CN"/>
        </w:rPr>
      </w:pPr>
    </w:p>
    <w:p w:rsidR="00966114" w:rsidRDefault="00966114" w:rsidP="00966114">
      <w:pPr>
        <w:pStyle w:val="1"/>
        <w:tabs>
          <w:tab w:val="left" w:pos="567"/>
        </w:tabs>
        <w:rPr>
          <w:rFonts w:eastAsia="宋体"/>
          <w:lang w:eastAsia="zh-CN"/>
        </w:rPr>
      </w:pPr>
      <w:r>
        <w:rPr>
          <w:rFonts w:eastAsia="宋体" w:hint="eastAsia"/>
          <w:lang w:eastAsia="zh-CN"/>
        </w:rPr>
        <w:t xml:space="preserve">MT.6 </w:t>
      </w:r>
    </w:p>
    <w:p w:rsidR="00071D71" w:rsidRDefault="00071D71" w:rsidP="00071D71">
      <w:pPr>
        <w:pStyle w:val="a0"/>
        <w:spacing w:before="120"/>
        <w:rPr>
          <w:rFonts w:eastAsia="宋体"/>
          <w:lang w:eastAsia="zh-CN"/>
        </w:rPr>
      </w:pPr>
      <w:r>
        <w:rPr>
          <w:rFonts w:eastAsia="宋体"/>
          <w:lang w:eastAsia="zh-CN"/>
        </w:rPr>
        <w:t>I</w:t>
      </w:r>
      <w:r>
        <w:rPr>
          <w:rFonts w:eastAsia="宋体" w:hint="eastAsia"/>
          <w:lang w:eastAsia="zh-CN"/>
        </w:rPr>
        <w:t xml:space="preserve">n [4], </w:t>
      </w:r>
      <w:r w:rsidR="006C549A">
        <w:rPr>
          <w:rFonts w:eastAsia="宋体" w:hint="eastAsia"/>
          <w:lang w:eastAsia="zh-CN"/>
        </w:rPr>
        <w:t>it</w:t>
      </w:r>
      <w:r w:rsidR="006C549A">
        <w:rPr>
          <w:rFonts w:eastAsia="宋体"/>
          <w:lang w:eastAsia="zh-CN"/>
        </w:rPr>
        <w:t>’</w:t>
      </w:r>
      <w:r w:rsidR="006C549A">
        <w:rPr>
          <w:rFonts w:eastAsia="宋体" w:hint="eastAsia"/>
          <w:lang w:eastAsia="zh-CN"/>
        </w:rPr>
        <w:t>s proposed to</w:t>
      </w:r>
      <w:r w:rsidRPr="00071D71">
        <w:rPr>
          <w:rFonts w:eastAsia="宋体"/>
          <w:lang w:eastAsia="zh-CN"/>
        </w:rPr>
        <w:t xml:space="preserve"> align RRC parameter between 38.331 and 38.213, i.e. </w:t>
      </w:r>
      <w:r w:rsidR="006C549A">
        <w:rPr>
          <w:rFonts w:eastAsia="宋体" w:hint="eastAsia"/>
          <w:lang w:eastAsia="zh-CN"/>
        </w:rPr>
        <w:t>r</w:t>
      </w:r>
      <w:r w:rsidRPr="00071D71">
        <w:rPr>
          <w:rFonts w:eastAsia="宋体"/>
          <w:lang w:eastAsia="zh-CN"/>
        </w:rPr>
        <w:t>evise RRC parameter “</w:t>
      </w:r>
      <w:proofErr w:type="spellStart"/>
      <w:r w:rsidRPr="00071D71">
        <w:rPr>
          <w:rFonts w:eastAsia="宋体"/>
          <w:lang w:eastAsia="zh-CN"/>
        </w:rPr>
        <w:t>ACKNackFeedbackMode</w:t>
      </w:r>
      <w:proofErr w:type="spellEnd"/>
      <w:r w:rsidRPr="00071D71">
        <w:rPr>
          <w:rFonts w:eastAsia="宋体"/>
          <w:lang w:eastAsia="zh-CN"/>
        </w:rPr>
        <w:t xml:space="preserve"> = </w:t>
      </w:r>
      <w:proofErr w:type="spellStart"/>
      <w:r w:rsidRPr="00071D71">
        <w:rPr>
          <w:rFonts w:eastAsia="宋体"/>
          <w:lang w:eastAsia="zh-CN"/>
        </w:rPr>
        <w:t>JointFeedback</w:t>
      </w:r>
      <w:proofErr w:type="spellEnd"/>
      <w:r w:rsidRPr="00071D71">
        <w:rPr>
          <w:rFonts w:eastAsia="宋体"/>
          <w:lang w:eastAsia="zh-CN"/>
        </w:rPr>
        <w:t>” to “</w:t>
      </w:r>
      <w:proofErr w:type="spellStart"/>
      <w:r w:rsidRPr="00071D71">
        <w:rPr>
          <w:rFonts w:eastAsia="宋体"/>
          <w:lang w:eastAsia="zh-CN"/>
        </w:rPr>
        <w:t>ackNackFeedbackMode</w:t>
      </w:r>
      <w:proofErr w:type="spellEnd"/>
      <w:r w:rsidRPr="00071D71">
        <w:rPr>
          <w:rFonts w:eastAsia="宋体"/>
          <w:lang w:eastAsia="zh-CN"/>
        </w:rPr>
        <w:t xml:space="preserve"> = joint”</w:t>
      </w:r>
      <w:r w:rsidR="006C549A">
        <w:rPr>
          <w:rFonts w:eastAsia="宋体" w:hint="eastAsia"/>
          <w:lang w:eastAsia="zh-CN"/>
        </w:rPr>
        <w:t>:</w:t>
      </w:r>
    </w:p>
    <w:tbl>
      <w:tblPr>
        <w:tblStyle w:val="a6"/>
        <w:tblW w:w="0" w:type="auto"/>
        <w:tblLook w:val="04A0" w:firstRow="1" w:lastRow="0" w:firstColumn="1" w:lastColumn="0" w:noHBand="0" w:noVBand="1"/>
      </w:tblPr>
      <w:tblGrid>
        <w:gridCol w:w="9530"/>
      </w:tblGrid>
      <w:tr w:rsidR="006C549A" w:rsidTr="006C549A">
        <w:tc>
          <w:tcPr>
            <w:tcW w:w="9530" w:type="dxa"/>
          </w:tcPr>
          <w:p w:rsidR="006C549A" w:rsidRPr="002456E0" w:rsidRDefault="006C549A" w:rsidP="002456E0">
            <w:pPr>
              <w:pStyle w:val="3"/>
              <w:numPr>
                <w:ilvl w:val="0"/>
                <w:numId w:val="0"/>
              </w:numPr>
              <w:ind w:left="737" w:hanging="737"/>
              <w:rPr>
                <w:color w:val="000000"/>
              </w:rPr>
            </w:pPr>
            <w:bookmarkStart w:id="7" w:name="_Ref500250940"/>
            <w:bookmarkStart w:id="8" w:name="_Toc12021473"/>
            <w:bookmarkStart w:id="9" w:name="_Toc45699197"/>
            <w:bookmarkStart w:id="10" w:name="_Toc29899142"/>
            <w:bookmarkStart w:id="11" w:name="_Toc74762936"/>
            <w:bookmarkStart w:id="12" w:name="_Toc26719410"/>
            <w:bookmarkStart w:id="13" w:name="_Toc29899560"/>
            <w:bookmarkStart w:id="14" w:name="_Toc29894843"/>
            <w:bookmarkStart w:id="15" w:name="_Toc36498171"/>
            <w:bookmarkStart w:id="16" w:name="_Toc20311585"/>
            <w:bookmarkStart w:id="17" w:name="_Toc29917297"/>
            <w:r w:rsidRPr="002456E0">
              <w:rPr>
                <w:color w:val="000000"/>
              </w:rPr>
              <w:t>9</w:t>
            </w:r>
            <w:r w:rsidRPr="002456E0">
              <w:rPr>
                <w:rFonts w:hint="eastAsia"/>
                <w:color w:val="000000"/>
              </w:rPr>
              <w:t>.</w:t>
            </w:r>
            <w:r w:rsidRPr="002456E0">
              <w:rPr>
                <w:color w:val="000000"/>
              </w:rPr>
              <w:t>1.3.1</w:t>
            </w:r>
            <w:r w:rsidRPr="002456E0">
              <w:rPr>
                <w:rFonts w:hint="eastAsia"/>
                <w:color w:val="000000"/>
              </w:rPr>
              <w:tab/>
            </w:r>
            <w:r w:rsidRPr="002456E0">
              <w:rPr>
                <w:color w:val="000000"/>
              </w:rPr>
              <w:t xml:space="preserve">Type-2 HARQ-ACK codebook in </w:t>
            </w:r>
            <w:bookmarkEnd w:id="7"/>
            <w:r w:rsidRPr="002456E0">
              <w:rPr>
                <w:color w:val="000000"/>
              </w:rPr>
              <w:t>physical uplink control channel</w:t>
            </w:r>
            <w:bookmarkEnd w:id="8"/>
            <w:bookmarkEnd w:id="9"/>
            <w:bookmarkEnd w:id="10"/>
            <w:bookmarkEnd w:id="11"/>
            <w:bookmarkEnd w:id="12"/>
            <w:bookmarkEnd w:id="13"/>
            <w:bookmarkEnd w:id="14"/>
            <w:bookmarkEnd w:id="15"/>
            <w:bookmarkEnd w:id="16"/>
            <w:bookmarkEnd w:id="17"/>
          </w:p>
          <w:p w:rsidR="006C549A" w:rsidRPr="006C549A" w:rsidRDefault="006C549A" w:rsidP="006C549A">
            <w:pPr>
              <w:spacing w:before="240" w:line="360" w:lineRule="auto"/>
              <w:jc w:val="center"/>
              <w:rPr>
                <w:rFonts w:eastAsia="MS Mincho"/>
                <w:lang w:eastAsia="ja-JP"/>
              </w:rPr>
            </w:pPr>
            <w:r w:rsidRPr="006C549A">
              <w:rPr>
                <w:rFonts w:eastAsia="MS Mincho"/>
                <w:lang w:eastAsia="ja-JP"/>
              </w:rPr>
              <w:t>&lt; Unchanged parts are omitted &gt;</w:t>
            </w:r>
          </w:p>
          <w:p w:rsidR="006C549A" w:rsidRDefault="006C549A" w:rsidP="006C549A">
            <w:pPr>
              <w:jc w:val="center"/>
              <w:rPr>
                <w:color w:val="FF0000"/>
              </w:rPr>
            </w:pPr>
          </w:p>
          <w:p w:rsidR="006C549A" w:rsidRDefault="006C549A" w:rsidP="006C549A">
            <w:pPr>
              <w:pStyle w:val="B1"/>
              <w:ind w:left="408" w:hanging="124"/>
              <w:rPr>
                <w:color w:val="FF0000"/>
              </w:rPr>
            </w:pPr>
            <w:r>
              <w:t>-</w:t>
            </w:r>
            <w:r>
              <w:tab/>
              <w:t xml:space="preserve">if, for an active DL BWP of a serving cell, </w:t>
            </w:r>
            <w:r>
              <w:rPr>
                <w:lang w:eastAsia="zh-CN"/>
              </w:rPr>
              <w:t xml:space="preserve">the UE is not provided </w:t>
            </w:r>
            <w:proofErr w:type="spellStart"/>
            <w:r>
              <w:rPr>
                <w:i/>
                <w:lang w:eastAsia="zh-CN"/>
              </w:rPr>
              <w:t>coresetPoolIndex</w:t>
            </w:r>
            <w:proofErr w:type="spellEnd"/>
            <w:r>
              <w:rPr>
                <w:lang w:eastAsia="zh-CN"/>
              </w:rPr>
              <w:t xml:space="preserve"> or is provided </w:t>
            </w:r>
            <w:proofErr w:type="spellStart"/>
            <w:r>
              <w:rPr>
                <w:i/>
                <w:lang w:eastAsia="zh-CN"/>
              </w:rPr>
              <w:t>coresetPoolIndex</w:t>
            </w:r>
            <w:proofErr w:type="spellEnd"/>
            <w:r>
              <w:rPr>
                <w:lang w:eastAsia="zh-CN"/>
              </w:rPr>
              <w:t xml:space="preserve"> with value 0 for one or more first CORESETs and is provided </w:t>
            </w:r>
            <w:proofErr w:type="spellStart"/>
            <w:r>
              <w:rPr>
                <w:i/>
                <w:lang w:eastAsia="zh-CN"/>
              </w:rPr>
              <w:t>coresetPoolIndex</w:t>
            </w:r>
            <w:proofErr w:type="spellEnd"/>
            <w:r>
              <w:rPr>
                <w:lang w:eastAsia="zh-CN"/>
              </w:rPr>
              <w:t xml:space="preserve"> with value 1 for one or more second CORESETs, and is provided </w:t>
            </w:r>
            <w:del w:id="18" w:author="Lin Wei, ZTE" w:date="2021-08-04T17:26:00Z">
              <w:r>
                <w:rPr>
                  <w:i/>
                  <w:lang w:eastAsia="zh-CN"/>
                </w:rPr>
                <w:delText>ACK</w:delText>
              </w:r>
            </w:del>
            <w:proofErr w:type="spellStart"/>
            <w:ins w:id="19" w:author="Lin Wei, ZTE" w:date="2021-08-04T17:26:00Z">
              <w:r>
                <w:rPr>
                  <w:rFonts w:hint="eastAsia"/>
                  <w:i/>
                  <w:lang w:eastAsia="zh-CN"/>
                </w:rPr>
                <w:t>ack</w:t>
              </w:r>
            </w:ins>
            <w:r>
              <w:rPr>
                <w:i/>
                <w:lang w:eastAsia="zh-CN"/>
              </w:rPr>
              <w:t>NackFeedbackMode</w:t>
            </w:r>
            <w:proofErr w:type="spellEnd"/>
            <w:r>
              <w:rPr>
                <w:i/>
                <w:lang w:eastAsia="zh-CN"/>
              </w:rPr>
              <w:t xml:space="preserve"> = </w:t>
            </w:r>
            <w:ins w:id="20" w:author="Lin Wei, ZTE" w:date="2021-08-04T17:26:00Z">
              <w:r>
                <w:rPr>
                  <w:rFonts w:hint="eastAsia"/>
                  <w:i/>
                  <w:lang w:eastAsia="zh-CN"/>
                </w:rPr>
                <w:t>jo</w:t>
              </w:r>
            </w:ins>
            <w:ins w:id="21" w:author="Lin Wei, ZTE" w:date="2021-08-04T17:27:00Z">
              <w:r>
                <w:rPr>
                  <w:rFonts w:hint="eastAsia"/>
                  <w:i/>
                  <w:lang w:eastAsia="zh-CN"/>
                </w:rPr>
                <w:t>int</w:t>
              </w:r>
            </w:ins>
            <w:del w:id="22" w:author="Lin Wei, ZTE" w:date="2021-08-04T17:27:00Z">
              <w:r>
                <w:rPr>
                  <w:i/>
                  <w:lang w:eastAsia="zh-CN"/>
                </w:rPr>
                <w:delText>JointFeedback</w:delText>
              </w:r>
            </w:del>
            <w:r>
              <w:rPr>
                <w:i/>
                <w:lang w:eastAsia="zh-CN"/>
              </w:rPr>
              <w:t xml:space="preserve">, </w:t>
            </w:r>
            <w:r>
              <w:rPr>
                <w:iCs/>
                <w:lang w:eastAsia="zh-CN"/>
              </w:rPr>
              <w:t>the serving cell is counted two times where the first time corresponds to the first CORESETs and the second time corresponds to the second CORESETs</w:t>
            </w:r>
          </w:p>
          <w:p w:rsidR="006C549A" w:rsidRPr="006C549A" w:rsidRDefault="006C549A" w:rsidP="006C549A">
            <w:pPr>
              <w:spacing w:line="360" w:lineRule="auto"/>
              <w:jc w:val="center"/>
              <w:rPr>
                <w:rFonts w:eastAsiaTheme="minorEastAsia"/>
                <w:lang w:eastAsia="zh-CN"/>
              </w:rPr>
            </w:pPr>
            <w:r w:rsidRPr="006C549A">
              <w:rPr>
                <w:rFonts w:eastAsia="MS Mincho"/>
                <w:lang w:eastAsia="ja-JP"/>
              </w:rPr>
              <w:t>&lt; Unchanged parts are omitted &gt;</w:t>
            </w:r>
          </w:p>
        </w:tc>
      </w:tr>
    </w:tbl>
    <w:p w:rsidR="00966114" w:rsidRDefault="00966114" w:rsidP="00966114">
      <w:pPr>
        <w:pStyle w:val="a0"/>
        <w:spacing w:before="120"/>
        <w:rPr>
          <w:rFonts w:eastAsia="宋体"/>
          <w:lang w:eastAsia="zh-CN"/>
        </w:rPr>
      </w:pPr>
      <w:r>
        <w:rPr>
          <w:rFonts w:eastAsia="宋体"/>
          <w:lang w:eastAsia="zh-CN"/>
        </w:rPr>
        <w:t>P</w:t>
      </w:r>
      <w:r>
        <w:rPr>
          <w:rFonts w:eastAsia="宋体" w:hint="eastAsia"/>
          <w:lang w:eastAsia="zh-CN"/>
        </w:rPr>
        <w:t xml:space="preserve">lease share your </w:t>
      </w:r>
      <w:r w:rsidR="00E22063">
        <w:rPr>
          <w:rFonts w:eastAsia="宋体" w:hint="eastAsia"/>
          <w:lang w:eastAsia="zh-CN"/>
        </w:rPr>
        <w:t>views</w:t>
      </w:r>
      <w:r>
        <w:rPr>
          <w:rFonts w:eastAsia="宋体" w:hint="eastAsia"/>
          <w:lang w:eastAsia="zh-CN"/>
        </w:rPr>
        <w:t xml:space="preserve"> in the following table:</w:t>
      </w:r>
    </w:p>
    <w:tbl>
      <w:tblPr>
        <w:tblStyle w:val="a6"/>
        <w:tblW w:w="5000" w:type="pct"/>
        <w:tblLook w:val="04A0" w:firstRow="1" w:lastRow="0" w:firstColumn="1" w:lastColumn="0" w:noHBand="0" w:noVBand="1"/>
      </w:tblPr>
      <w:tblGrid>
        <w:gridCol w:w="1479"/>
        <w:gridCol w:w="8051"/>
      </w:tblGrid>
      <w:tr w:rsidR="00966114" w:rsidTr="008B2E8C">
        <w:tc>
          <w:tcPr>
            <w:tcW w:w="776"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Comment</w:t>
            </w:r>
          </w:p>
        </w:tc>
      </w:tr>
      <w:tr w:rsidR="00966114" w:rsidRPr="00F317AD" w:rsidTr="008B2E8C">
        <w:tc>
          <w:tcPr>
            <w:tcW w:w="776" w:type="pct"/>
          </w:tcPr>
          <w:p w:rsidR="00966114" w:rsidRPr="00A078FA" w:rsidRDefault="00693BC1" w:rsidP="008B2E8C">
            <w:pPr>
              <w:snapToGrid w:val="0"/>
              <w:jc w:val="both"/>
              <w:rPr>
                <w:rFonts w:eastAsiaTheme="minorEastAsia" w:hint="eastAsia"/>
                <w:lang w:eastAsia="zh-CN"/>
              </w:rPr>
            </w:pPr>
            <w:r>
              <w:rPr>
                <w:rFonts w:eastAsiaTheme="minorEastAsia" w:hint="eastAsia"/>
                <w:lang w:eastAsia="zh-CN"/>
              </w:rPr>
              <w:t>CATT</w:t>
            </w:r>
          </w:p>
        </w:tc>
        <w:tc>
          <w:tcPr>
            <w:tcW w:w="4224" w:type="pct"/>
          </w:tcPr>
          <w:p w:rsidR="00966114" w:rsidRPr="00F317AD" w:rsidRDefault="00693BC1" w:rsidP="008B2E8C">
            <w:pPr>
              <w:jc w:val="both"/>
              <w:rPr>
                <w:rFonts w:eastAsiaTheme="minorEastAsia"/>
                <w:lang w:eastAsia="zh-CN"/>
              </w:rPr>
            </w:pPr>
            <w:r>
              <w:rPr>
                <w:rFonts w:eastAsiaTheme="minorEastAsia"/>
                <w:lang w:eastAsia="zh-CN"/>
              </w:rPr>
              <w:t>S</w:t>
            </w:r>
            <w:r>
              <w:rPr>
                <w:rFonts w:eastAsiaTheme="minorEastAsia" w:hint="eastAsia"/>
                <w:lang w:eastAsia="zh-CN"/>
              </w:rPr>
              <w:t>upport the CR.</w:t>
            </w:r>
          </w:p>
        </w:tc>
      </w:tr>
      <w:tr w:rsidR="00966114" w:rsidTr="008B2E8C">
        <w:tc>
          <w:tcPr>
            <w:tcW w:w="776" w:type="pct"/>
          </w:tcPr>
          <w:p w:rsidR="00966114" w:rsidRPr="00A078FA" w:rsidRDefault="00966114" w:rsidP="008B2E8C">
            <w:pPr>
              <w:snapToGrid w:val="0"/>
              <w:jc w:val="both"/>
              <w:rPr>
                <w:rFonts w:eastAsia="宋体"/>
                <w:lang w:eastAsia="zh-CN"/>
              </w:rPr>
            </w:pPr>
          </w:p>
        </w:tc>
        <w:tc>
          <w:tcPr>
            <w:tcW w:w="4224" w:type="pct"/>
          </w:tcPr>
          <w:p w:rsidR="00966114" w:rsidRPr="00A078FA" w:rsidRDefault="00966114" w:rsidP="008B2E8C">
            <w:pPr>
              <w:snapToGrid w:val="0"/>
              <w:jc w:val="both"/>
              <w:rPr>
                <w:rFonts w:eastAsia="宋体"/>
                <w:lang w:eastAsia="zh-CN"/>
              </w:rPr>
            </w:pPr>
          </w:p>
        </w:tc>
      </w:tr>
      <w:tr w:rsidR="00966114" w:rsidRPr="006A6C81" w:rsidTr="008B2E8C">
        <w:tc>
          <w:tcPr>
            <w:tcW w:w="776" w:type="pct"/>
          </w:tcPr>
          <w:p w:rsidR="00966114" w:rsidRPr="00A078FA" w:rsidRDefault="00966114" w:rsidP="008B2E8C">
            <w:pPr>
              <w:snapToGrid w:val="0"/>
              <w:jc w:val="both"/>
              <w:rPr>
                <w:rFonts w:eastAsia="宋体"/>
                <w:lang w:eastAsia="zh-CN"/>
              </w:rPr>
            </w:pPr>
          </w:p>
        </w:tc>
        <w:tc>
          <w:tcPr>
            <w:tcW w:w="4224" w:type="pct"/>
          </w:tcPr>
          <w:p w:rsidR="00966114" w:rsidRPr="00A078FA" w:rsidRDefault="00966114" w:rsidP="008B2E8C">
            <w:pPr>
              <w:snapToGrid w:val="0"/>
              <w:jc w:val="both"/>
              <w:rPr>
                <w:rFonts w:eastAsia="宋体"/>
                <w:szCs w:val="20"/>
                <w:lang w:eastAsia="zh-CN"/>
              </w:rPr>
            </w:pPr>
          </w:p>
        </w:tc>
      </w:tr>
      <w:tr w:rsidR="00966114" w:rsidRPr="00421FE5" w:rsidTr="008B2E8C">
        <w:tc>
          <w:tcPr>
            <w:tcW w:w="776" w:type="pct"/>
          </w:tcPr>
          <w:p w:rsidR="00966114" w:rsidRPr="00A078FA" w:rsidRDefault="00966114" w:rsidP="008B2E8C">
            <w:pPr>
              <w:snapToGrid w:val="0"/>
              <w:jc w:val="both"/>
              <w:rPr>
                <w:rFonts w:eastAsia="宋体"/>
                <w:lang w:eastAsia="zh-CN"/>
              </w:rPr>
            </w:pPr>
          </w:p>
        </w:tc>
        <w:tc>
          <w:tcPr>
            <w:tcW w:w="4224" w:type="pct"/>
          </w:tcPr>
          <w:p w:rsidR="00966114" w:rsidRPr="00421FE5" w:rsidRDefault="00966114" w:rsidP="008B2E8C">
            <w:pPr>
              <w:snapToGrid w:val="0"/>
              <w:jc w:val="both"/>
              <w:rPr>
                <w:rFonts w:eastAsia="宋体"/>
              </w:rPr>
            </w:pPr>
          </w:p>
        </w:tc>
      </w:tr>
    </w:tbl>
    <w:p w:rsidR="00966114" w:rsidRDefault="00966114" w:rsidP="00FE64EF">
      <w:pPr>
        <w:pStyle w:val="a0"/>
        <w:spacing w:before="120"/>
        <w:rPr>
          <w:rFonts w:eastAsia="宋体"/>
          <w:lang w:eastAsia="zh-CN"/>
        </w:rPr>
      </w:pPr>
    </w:p>
    <w:p w:rsidR="00966114" w:rsidRDefault="00966114" w:rsidP="00966114">
      <w:pPr>
        <w:pStyle w:val="1"/>
        <w:tabs>
          <w:tab w:val="left" w:pos="567"/>
        </w:tabs>
        <w:rPr>
          <w:rFonts w:eastAsia="宋体"/>
          <w:lang w:eastAsia="zh-CN"/>
        </w:rPr>
      </w:pPr>
      <w:r>
        <w:rPr>
          <w:rFonts w:eastAsia="宋体" w:hint="eastAsia"/>
          <w:lang w:eastAsia="zh-CN"/>
        </w:rPr>
        <w:t xml:space="preserve">MU.1 </w:t>
      </w:r>
    </w:p>
    <w:p w:rsidR="00880EE1" w:rsidRDefault="00880EE1" w:rsidP="00111CEF">
      <w:pPr>
        <w:pStyle w:val="a0"/>
        <w:spacing w:before="120"/>
        <w:rPr>
          <w:rFonts w:eastAsia="宋体"/>
          <w:lang w:eastAsia="zh-CN"/>
        </w:rPr>
      </w:pPr>
      <w:r>
        <w:rPr>
          <w:rFonts w:eastAsia="宋体"/>
          <w:lang w:eastAsia="zh-CN"/>
        </w:rPr>
        <w:t>I</w:t>
      </w:r>
      <w:r>
        <w:rPr>
          <w:rFonts w:eastAsia="宋体" w:hint="eastAsia"/>
          <w:lang w:eastAsia="zh-CN"/>
        </w:rPr>
        <w:t>n [5], it</w:t>
      </w:r>
      <w:r>
        <w:rPr>
          <w:rFonts w:eastAsia="宋体"/>
          <w:lang w:eastAsia="zh-CN"/>
        </w:rPr>
        <w:t>’</w:t>
      </w:r>
      <w:r>
        <w:rPr>
          <w:rFonts w:eastAsia="宋体" w:hint="eastAsia"/>
          <w:lang w:eastAsia="zh-CN"/>
        </w:rPr>
        <w:t xml:space="preserve">s proposed to </w:t>
      </w:r>
      <w:r w:rsidRPr="00111CEF">
        <w:rPr>
          <w:rFonts w:eastAsia="宋体" w:hint="eastAsia"/>
          <w:lang w:eastAsia="zh-CN"/>
        </w:rPr>
        <w:t>c</w:t>
      </w:r>
      <w:r w:rsidRPr="00111CEF">
        <w:rPr>
          <w:rFonts w:eastAsia="宋体"/>
          <w:lang w:eastAsia="zh-CN"/>
        </w:rPr>
        <w:t>larif</w:t>
      </w:r>
      <w:r w:rsidRPr="00111CEF">
        <w:rPr>
          <w:rFonts w:eastAsia="宋体" w:hint="eastAsia"/>
          <w:lang w:eastAsia="zh-CN"/>
        </w:rPr>
        <w:t>y</w:t>
      </w:r>
      <w:r w:rsidRPr="00111CEF">
        <w:rPr>
          <w:rFonts w:eastAsia="宋体"/>
          <w:lang w:eastAsia="zh-CN"/>
        </w:rPr>
        <w:t xml:space="preserve"> that PMI component i1</w:t>
      </w:r>
      <w:proofErr w:type="gramStart"/>
      <w:r w:rsidRPr="00111CEF">
        <w:rPr>
          <w:rFonts w:eastAsia="宋体"/>
          <w:lang w:eastAsia="zh-CN"/>
        </w:rPr>
        <w:t>,2</w:t>
      </w:r>
      <w:proofErr w:type="gramEnd"/>
      <w:r w:rsidRPr="00111CEF">
        <w:rPr>
          <w:rFonts w:eastAsia="宋体"/>
          <w:lang w:eastAsia="zh-CN"/>
        </w:rPr>
        <w:t xml:space="preserve"> may not be reported</w:t>
      </w:r>
      <w:r w:rsidR="00111CEF" w:rsidRPr="00111CEF">
        <w:rPr>
          <w:rFonts w:eastAsia="宋体" w:hint="eastAsia"/>
          <w:lang w:eastAsia="zh-CN"/>
        </w:rPr>
        <w:t xml:space="preserve">. </w:t>
      </w:r>
      <w:r w:rsidR="00111CEF" w:rsidRPr="00111CEF">
        <w:rPr>
          <w:rFonts w:eastAsia="宋体"/>
          <w:lang w:eastAsia="zh-CN"/>
        </w:rPr>
        <w:t>T</w:t>
      </w:r>
      <w:r w:rsidR="00111CEF" w:rsidRPr="00111CEF">
        <w:rPr>
          <w:rFonts w:eastAsia="宋体" w:hint="eastAsia"/>
          <w:lang w:eastAsia="zh-CN"/>
        </w:rPr>
        <w:t xml:space="preserve">he following </w:t>
      </w:r>
      <w:r w:rsidR="00111CEF">
        <w:rPr>
          <w:rFonts w:eastAsia="宋体" w:hint="eastAsia"/>
          <w:lang w:eastAsia="zh-CN"/>
        </w:rPr>
        <w:t>text proposal is provided</w:t>
      </w:r>
      <w:r w:rsidR="004D3CEF">
        <w:rPr>
          <w:rFonts w:eastAsia="宋体" w:hint="eastAsia"/>
          <w:lang w:eastAsia="zh-CN"/>
        </w:rPr>
        <w:t xml:space="preserve"> for </w:t>
      </w:r>
      <w:r w:rsidR="00727569">
        <w:rPr>
          <w:rFonts w:eastAsia="宋体" w:hint="eastAsia"/>
          <w:lang w:eastAsia="zh-CN"/>
        </w:rPr>
        <w:t xml:space="preserve">5.2.3 of </w:t>
      </w:r>
      <w:r w:rsidR="00274321">
        <w:rPr>
          <w:rFonts w:eastAsia="宋体" w:hint="eastAsia"/>
          <w:lang w:eastAsia="zh-CN"/>
        </w:rPr>
        <w:t>38.214</w:t>
      </w:r>
      <w:r w:rsidR="00111CEF">
        <w:rPr>
          <w:rFonts w:eastAsia="宋体" w:hint="eastAsia"/>
          <w:lang w:eastAsia="zh-CN"/>
        </w:rPr>
        <w:t xml:space="preserve"> in [5]:</w:t>
      </w:r>
    </w:p>
    <w:tbl>
      <w:tblPr>
        <w:tblStyle w:val="a6"/>
        <w:tblW w:w="0" w:type="auto"/>
        <w:tblLook w:val="04A0" w:firstRow="1" w:lastRow="0" w:firstColumn="1" w:lastColumn="0" w:noHBand="0" w:noVBand="1"/>
      </w:tblPr>
      <w:tblGrid>
        <w:gridCol w:w="9530"/>
      </w:tblGrid>
      <w:tr w:rsidR="00111CEF" w:rsidTr="00111CEF">
        <w:tc>
          <w:tcPr>
            <w:tcW w:w="9530" w:type="dxa"/>
          </w:tcPr>
          <w:p w:rsidR="00111CEF" w:rsidRPr="002456E0" w:rsidRDefault="00111CEF" w:rsidP="00727569">
            <w:pPr>
              <w:pStyle w:val="3"/>
              <w:numPr>
                <w:ilvl w:val="0"/>
                <w:numId w:val="0"/>
              </w:numPr>
              <w:ind w:left="737" w:hanging="737"/>
              <w:rPr>
                <w:color w:val="000000"/>
              </w:rPr>
            </w:pPr>
            <w:bookmarkStart w:id="23" w:name="_Toc74762942"/>
            <w:bookmarkStart w:id="24" w:name="_Toc45699203"/>
            <w:bookmarkStart w:id="25" w:name="_Toc36498177"/>
            <w:bookmarkStart w:id="26" w:name="_Toc29917303"/>
            <w:bookmarkStart w:id="27" w:name="_Toc29899566"/>
            <w:bookmarkStart w:id="28" w:name="_Toc29899148"/>
            <w:bookmarkStart w:id="29" w:name="_Toc29894849"/>
            <w:bookmarkStart w:id="30" w:name="_Toc26719414"/>
            <w:bookmarkStart w:id="31" w:name="_Toc20311589"/>
            <w:bookmarkStart w:id="32" w:name="_Toc12021477"/>
            <w:r w:rsidRPr="002456E0">
              <w:rPr>
                <w:color w:val="000000"/>
              </w:rPr>
              <w:lastRenderedPageBreak/>
              <w:t>5.2.3</w:t>
            </w:r>
            <w:r w:rsidRPr="002456E0">
              <w:rPr>
                <w:color w:val="000000"/>
              </w:rPr>
              <w:tab/>
            </w:r>
            <w:r>
              <w:rPr>
                <w:color w:val="000000"/>
              </w:rPr>
              <w:t>CSI reporting using PUSCH</w:t>
            </w:r>
            <w:bookmarkEnd w:id="23"/>
            <w:bookmarkEnd w:id="24"/>
            <w:bookmarkEnd w:id="25"/>
            <w:bookmarkEnd w:id="26"/>
            <w:bookmarkEnd w:id="27"/>
            <w:bookmarkEnd w:id="28"/>
            <w:bookmarkEnd w:id="29"/>
            <w:bookmarkEnd w:id="30"/>
            <w:bookmarkEnd w:id="31"/>
            <w:bookmarkEnd w:id="32"/>
          </w:p>
          <w:p w:rsidR="00111CEF" w:rsidRDefault="00111CEF" w:rsidP="00111CEF">
            <w:r>
              <w:t>A UE shall perform aperiodic CSI reporting using PUSCH on serving cell c upon successful decoding</w:t>
            </w:r>
            <w:bookmarkStart w:id="33" w:name="_Hlk500827675"/>
            <w:r>
              <w:t xml:space="preserve"> of a DCI format 0_1 or DCI format 0_2 which triggers an aperiodic CSI trigger state.</w:t>
            </w:r>
          </w:p>
          <w:bookmarkEnd w:id="33"/>
          <w:p w:rsidR="00111CEF" w:rsidRDefault="00111CEF" w:rsidP="00111CEF">
            <w:pPr>
              <w:rPr>
                <w:color w:val="000000" w:themeColor="text1"/>
              </w:rPr>
            </w:pPr>
            <w:r>
              <w:rPr>
                <w:color w:val="000000" w:themeColor="text1"/>
              </w:rPr>
              <w:t>When a DCI format 0_1 schedules two PUSCH allocations, the aperiodic CSI report is carried on the second scheduled PUSCH. When a DCI format 0_1 schedules more than two PUSCH allocations, the aperiodic CSI report is carried on the penultimate scheduled PUSCH.</w:t>
            </w:r>
          </w:p>
          <w:p w:rsidR="00111CEF" w:rsidRDefault="00111CEF" w:rsidP="00111CEF">
            <w:r>
              <w:t xml:space="preserve">An aperiodic CSI report carried on the PUSCH supports wideband, and sub-band frequency granularities. An aperiodic CSI report carried on the PUSCH supports Type I, Type II and Enhanced Type II CSI. </w:t>
            </w:r>
          </w:p>
          <w:p w:rsidR="00111CEF" w:rsidRDefault="00111CEF" w:rsidP="00111CEF">
            <w:pPr>
              <w:rPr>
                <w:color w:val="000000"/>
                <w:lang w:val="en-AU"/>
              </w:rPr>
            </w:pPr>
            <w:r>
              <w:rPr>
                <w:color w:val="000000"/>
                <w:lang w:val="en-AU"/>
              </w:rPr>
              <w:t xml:space="preserve">A UE shall perform semi-persistent CSI reporting on the PUSCH upon </w:t>
            </w:r>
            <w:r>
              <w:rPr>
                <w:color w:val="000000"/>
              </w:rPr>
              <w:t>successful</w:t>
            </w:r>
            <w:r>
              <w:rPr>
                <w:color w:val="000000"/>
                <w:lang w:val="en-AU"/>
              </w:rPr>
              <w:t xml:space="preserve"> decoding of a DCI format 0_1 </w:t>
            </w:r>
            <w:r>
              <w:t xml:space="preserve">or DCI format 0_2 </w:t>
            </w:r>
            <w:r>
              <w:rPr>
                <w:color w:val="000000"/>
                <w:lang w:val="en-AU"/>
              </w:rPr>
              <w:t xml:space="preserve">which activates a semi-persistent CSI trigger state. DCI format 0_1 and DCI format 0_2 contains a CSI request field which indicates the semi-persistent CSI trigger state to activate or deactivate. Semi-persistent CSI reporting on the PUSCH supports Type </w:t>
            </w:r>
            <w:proofErr w:type="gramStart"/>
            <w:r>
              <w:rPr>
                <w:color w:val="000000"/>
                <w:lang w:val="en-AU"/>
              </w:rPr>
              <w:t>I</w:t>
            </w:r>
            <w:proofErr w:type="gramEnd"/>
            <w:r>
              <w:rPr>
                <w:color w:val="000000"/>
                <w:lang w:val="en-AU"/>
              </w:rPr>
              <w:t xml:space="preserve">, Type II with wideband, and sub-band frequency granularities </w:t>
            </w:r>
            <w:r>
              <w:t>and Enhanced Type II CSI</w:t>
            </w:r>
            <w:r>
              <w:rPr>
                <w:color w:val="000000"/>
                <w:lang w:val="en-AU"/>
              </w:rPr>
              <w:t>. The PUSCH resources and MCS shall be allocated semi-persistently by an uplink DCI.</w:t>
            </w:r>
          </w:p>
          <w:p w:rsidR="00111CEF" w:rsidRDefault="00111CEF" w:rsidP="00111CEF">
            <w:pPr>
              <w:rPr>
                <w:lang w:val="en-GB"/>
              </w:rPr>
            </w:pPr>
            <w:r>
              <w:t xml:space="preserve">CSI reporting on PUSCH can be multiplexed with uplink data on PUSCH except that semi-persistent CSI reporting on PUSCH activated by a DCI format is not expected to be multiplexed with uplink data on the PUSCH. CSI reporting on PUSCH can also be performed without any multiplexing with uplink data from the UE. </w:t>
            </w:r>
          </w:p>
          <w:p w:rsidR="00111CEF" w:rsidRDefault="00111CEF" w:rsidP="00111CEF">
            <w:pPr>
              <w:rPr>
                <w:color w:val="000000"/>
              </w:rPr>
            </w:pPr>
            <w:r>
              <w:rPr>
                <w:color w:val="000000"/>
              </w:rPr>
              <w:t>Type I CSI feedback is supported for CSI Reporting on PUSCH. Type I wideband and sub-band CSI is supported for CSI Reporting on the PUSCH. Type II CSI is supported for CSI Reporting on the PUSCH.</w:t>
            </w:r>
          </w:p>
          <w:p w:rsidR="00111CEF" w:rsidRDefault="00111CEF" w:rsidP="00111CEF">
            <w:pPr>
              <w:rPr>
                <w:color w:val="000000"/>
              </w:rPr>
            </w:pPr>
            <w:r>
              <w:rPr>
                <w:color w:val="000000"/>
              </w:rPr>
              <w:t xml:space="preserve">For Type I, </w:t>
            </w:r>
            <w:r>
              <w:t>Type II</w:t>
            </w:r>
            <w:r>
              <w:rPr>
                <w:color w:val="000000"/>
              </w:rPr>
              <w:t xml:space="preserve"> and Enhanced Type II CSI feedback on PUSCH, a CSI report comprises of two parts. Part 1 has a fixed payload size and is used to identify the number of information bits in Part 2. Part 1 shall be transmitted in its entirety before Part 2. </w:t>
            </w:r>
          </w:p>
          <w:p w:rsidR="00111CEF" w:rsidRDefault="00111CEF" w:rsidP="00111CEF">
            <w:pPr>
              <w:pStyle w:val="B1"/>
            </w:pPr>
            <w:r>
              <w:t>-</w:t>
            </w:r>
            <w:r>
              <w:tab/>
              <w:t>For Type I CSI feedback</w:t>
            </w:r>
            <w:r>
              <w:rPr>
                <w:color w:val="000000"/>
              </w:rPr>
              <w:t>,</w:t>
            </w:r>
            <w:r>
              <w:t xml:space="preserve"> Part 1 contains </w:t>
            </w:r>
            <w:r>
              <w:rPr>
                <w:color w:val="000000"/>
              </w:rPr>
              <w:t>RI (if reported), CRI (if reported)</w:t>
            </w:r>
            <w:r>
              <w:t xml:space="preserve">, </w:t>
            </w:r>
            <w:proofErr w:type="gramStart"/>
            <w:r>
              <w:t>CQI</w:t>
            </w:r>
            <w:proofErr w:type="gramEnd"/>
            <w:r>
              <w:t xml:space="preserve"> for the first </w:t>
            </w:r>
            <w:proofErr w:type="spellStart"/>
            <w:r>
              <w:t>codeword</w:t>
            </w:r>
            <w:proofErr w:type="spellEnd"/>
            <w:r>
              <w:t xml:space="preserve"> (if reported). Part 2 contains PMI (if reported) and contains the CQI for the second </w:t>
            </w:r>
            <w:proofErr w:type="spellStart"/>
            <w:r>
              <w:t>codeword</w:t>
            </w:r>
            <w:proofErr w:type="spellEnd"/>
            <w:r>
              <w:t xml:space="preserve"> (if reported) when RI (if reported) is larger than 4. </w:t>
            </w:r>
          </w:p>
          <w:p w:rsidR="00111CEF" w:rsidRDefault="00111CEF" w:rsidP="00111CEF">
            <w:pPr>
              <w:pStyle w:val="B1"/>
            </w:pPr>
            <w:r>
              <w:t>-</w:t>
            </w:r>
            <w:r>
              <w:tab/>
              <w:t xml:space="preserve">For Type II CSI feedback, Part 1 contains RI (if reported), CQI, and an indication of the number of non-zero wideband amplitude coefficients per layer for the Type II CSI (see Clause 5.2.2.2.3). The fields of Part 1 – RI (if reported), CQI, and the indication of the number of non-zero wideband amplitude coefficients for each layer – are separately encoded. Part 2 contains the PMI of the Type II CSI. Part 1 and 2 are separately encoded. </w:t>
            </w:r>
          </w:p>
          <w:p w:rsidR="00111CEF" w:rsidRDefault="00111CEF" w:rsidP="00111CEF">
            <w:pPr>
              <w:pStyle w:val="B1"/>
              <w:rPr>
                <w:color w:val="000000"/>
              </w:rPr>
            </w:pPr>
            <w:r>
              <w:t>-</w:t>
            </w:r>
            <w:r>
              <w:tab/>
              <w:t>For Enhanced Type II CSI feedback, Part 1 contains RI, CQI, and an indication of the overall number of non-zero amplitude coefficients across layers for the Enhanced Type II CSI (see Clause 5.2.2.2.5). The fields of Part 1 – RI, CQI, and the indication of the overall number of non-zero amplitude coefficients across layers – are separately encoded. Part 2 contains the PMI of the Enhanced Type II CSI. Part 1 and 2 are separately encoded.</w:t>
            </w:r>
          </w:p>
          <w:p w:rsidR="00111CEF" w:rsidRDefault="00111CEF" w:rsidP="00111CEF">
            <w:r>
              <w:t xml:space="preserve">A Type II CSI report that is carried on the PUSCH shall be computed independently from any Type II CSI report that is carried on the PUCCH </w:t>
            </w:r>
            <w:r>
              <w:rPr>
                <w:color w:val="000000"/>
              </w:rPr>
              <w:t xml:space="preserve">formats 3 or 4 </w:t>
            </w:r>
            <w:r>
              <w:t xml:space="preserve">(see Clause 5.2.4 and 5.2.2). </w:t>
            </w:r>
          </w:p>
          <w:p w:rsidR="00111CEF" w:rsidRDefault="00111CEF" w:rsidP="00111CEF">
            <w:pPr>
              <w:rPr>
                <w:color w:val="000000"/>
              </w:rPr>
            </w:pPr>
            <w:r>
              <w:rPr>
                <w:color w:val="000000"/>
              </w:rPr>
              <w:t xml:space="preserve">When the higher layer parameter </w:t>
            </w:r>
            <w:proofErr w:type="spellStart"/>
            <w:r>
              <w:rPr>
                <w:i/>
                <w:color w:val="000000"/>
              </w:rPr>
              <w:t>reportQuantity</w:t>
            </w:r>
            <w:proofErr w:type="spellEnd"/>
            <w:r>
              <w:rPr>
                <w:color w:val="000000"/>
              </w:rPr>
              <w:t xml:space="preserve"> is configured with one of the values 'cri-RSRP', '</w:t>
            </w:r>
            <w:proofErr w:type="spellStart"/>
            <w:r>
              <w:rPr>
                <w:color w:val="000000"/>
              </w:rPr>
              <w:t>ssb</w:t>
            </w:r>
            <w:proofErr w:type="spellEnd"/>
            <w:r>
              <w:rPr>
                <w:color w:val="000000"/>
              </w:rPr>
              <w:t>-Index-RSRP', 'cri-SINR' or '</w:t>
            </w:r>
            <w:proofErr w:type="spellStart"/>
            <w:r>
              <w:rPr>
                <w:color w:val="000000"/>
              </w:rPr>
              <w:t>ssb</w:t>
            </w:r>
            <w:proofErr w:type="spellEnd"/>
            <w:r>
              <w:rPr>
                <w:color w:val="000000"/>
              </w:rPr>
              <w:t>-Index-SINR', the CSI feedback consists of a single part.</w:t>
            </w:r>
          </w:p>
          <w:p w:rsidR="00111CEF" w:rsidRDefault="00111CEF" w:rsidP="00111CEF">
            <w:pPr>
              <w:rPr>
                <w:color w:val="000000"/>
              </w:rPr>
            </w:pPr>
            <w:r>
              <w:rPr>
                <w:color w:val="000000"/>
              </w:rPr>
              <w:t xml:space="preserve">For both </w:t>
            </w:r>
            <w:proofErr w:type="gramStart"/>
            <w:r>
              <w:rPr>
                <w:color w:val="000000"/>
              </w:rPr>
              <w:t>Type</w:t>
            </w:r>
            <w:proofErr w:type="gramEnd"/>
            <w:r>
              <w:rPr>
                <w:color w:val="000000"/>
              </w:rPr>
              <w:t xml:space="preserve"> I and Type II reports configured for PUCCH but transmitted on PUSCH, the determination of the payload for CSI part 1 and CSI part 2 follows that of PUCCH as described in Clause 5.2.4.</w:t>
            </w:r>
          </w:p>
          <w:p w:rsidR="00111CEF" w:rsidRDefault="00111CEF" w:rsidP="00111CEF">
            <w:pPr>
              <w:rPr>
                <w:color w:val="000000"/>
              </w:rPr>
            </w:pPr>
            <w:r>
              <w:rPr>
                <w:color w:val="000000"/>
              </w:rPr>
              <w:t xml:space="preserve">When CSI reporting on PUSCH comprises two parts, the UE may omit a portion of the Part 2 CSI. Omission of Part 2 CSI is according to the priority order shown in Table 5.2.3-1, where </w:t>
            </w:r>
            <w:r>
              <w:rPr>
                <w:rFonts w:eastAsiaTheme="minorEastAsia"/>
                <w:color w:val="000000"/>
                <w:position w:val="-14"/>
                <w:szCs w:val="20"/>
                <w:lang w:val="en-GB"/>
              </w:rPr>
              <w:object w:dxaOrig="42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5pt;height:14.4pt" o:ole="">
                  <v:imagedata r:id="rId10" o:title=""/>
                </v:shape>
                <o:OLEObject Type="Embed" ProgID="Equation.DSMT4" ShapeID="_x0000_i1025" DrawAspect="Content" ObjectID="_1690720532" r:id="rId11"/>
              </w:object>
            </w:r>
            <w:r>
              <w:rPr>
                <w:color w:val="000000"/>
              </w:rPr>
              <w:t xml:space="preserve"> is the number of CSI reports configured to be carried on the PUSCH. Priority 0 is the highest priority and priority </w:t>
            </w:r>
            <w:r>
              <w:rPr>
                <w:rFonts w:eastAsiaTheme="minorEastAsia"/>
                <w:color w:val="000000"/>
                <w:position w:val="-14"/>
                <w:szCs w:val="20"/>
                <w:lang w:val="en-GB"/>
              </w:rPr>
              <w:object w:dxaOrig="570" w:dyaOrig="285">
                <v:shape id="_x0000_i1026" type="#_x0000_t75" style="width:28.2pt;height:14.4pt" o:ole="">
                  <v:imagedata r:id="rId12" o:title=""/>
                </v:shape>
                <o:OLEObject Type="Embed" ProgID="Equation.DSMT4" ShapeID="_x0000_i1026" DrawAspect="Content" ObjectID="_1690720533" r:id="rId13"/>
              </w:object>
            </w:r>
            <w:r>
              <w:rPr>
                <w:color w:val="000000"/>
              </w:rPr>
              <w:t xml:space="preserve"> is the lowest priority and the CSI report </w:t>
            </w:r>
            <w:r>
              <w:rPr>
                <w:i/>
                <w:color w:val="000000"/>
              </w:rPr>
              <w:t>n</w:t>
            </w:r>
            <w:r>
              <w:rPr>
                <w:color w:val="000000"/>
              </w:rPr>
              <w:t xml:space="preserve"> corresponds to the CSI report with the </w:t>
            </w:r>
            <w:r>
              <w:rPr>
                <w:i/>
                <w:color w:val="000000"/>
              </w:rPr>
              <w:t>n</w:t>
            </w:r>
            <w:r>
              <w:rPr>
                <w:color w:val="000000"/>
              </w:rPr>
              <w:t xml:space="preserve">th smallest </w:t>
            </w:r>
            <w:proofErr w:type="spellStart"/>
            <w:r>
              <w:rPr>
                <w:color w:val="000000"/>
              </w:rPr>
              <w:t>Pri</w:t>
            </w:r>
            <w:r>
              <w:rPr>
                <w:color w:val="000000"/>
                <w:vertAlign w:val="subscript"/>
              </w:rPr>
              <w:t>i</w:t>
            </w:r>
            <w:proofErr w:type="gramStart"/>
            <w:r>
              <w:rPr>
                <w:color w:val="000000"/>
                <w:vertAlign w:val="subscript"/>
              </w:rPr>
              <w:t>,CSI</w:t>
            </w:r>
            <w:proofErr w:type="spellEnd"/>
            <w:proofErr w:type="gramEnd"/>
            <w:r>
              <w:rPr>
                <w:color w:val="000000"/>
              </w:rPr>
              <w:t>(</w:t>
            </w:r>
            <w:proofErr w:type="spellStart"/>
            <w:r>
              <w:rPr>
                <w:i/>
                <w:color w:val="000000"/>
              </w:rPr>
              <w:t>y,k,c,s</w:t>
            </w:r>
            <w:proofErr w:type="spellEnd"/>
            <w:r>
              <w:rPr>
                <w:color w:val="000000"/>
              </w:rPr>
              <w:t xml:space="preserve">) value among the </w:t>
            </w:r>
            <w:r>
              <w:rPr>
                <w:rFonts w:eastAsiaTheme="minorEastAsia"/>
                <w:color w:val="000000"/>
                <w:position w:val="-14"/>
                <w:szCs w:val="20"/>
                <w:lang w:val="en-GB"/>
              </w:rPr>
              <w:object w:dxaOrig="420" w:dyaOrig="285">
                <v:shape id="_x0000_i1027" type="#_x0000_t75" style="width:20.75pt;height:14.4pt" o:ole="">
                  <v:imagedata r:id="rId10" o:title=""/>
                </v:shape>
                <o:OLEObject Type="Embed" ProgID="Equation.DSMT4" ShapeID="_x0000_i1027" DrawAspect="Content" ObjectID="_1690720534" r:id="rId14"/>
              </w:object>
            </w:r>
            <w:r>
              <w:rPr>
                <w:color w:val="000000"/>
              </w:rPr>
              <w:t xml:space="preserve"> CSI reports as defined in Clause 5.2.5. The </w:t>
            </w:r>
            <w:proofErr w:type="spellStart"/>
            <w:r>
              <w:rPr>
                <w:color w:val="000000"/>
              </w:rPr>
              <w:t>subbands</w:t>
            </w:r>
            <w:proofErr w:type="spellEnd"/>
            <w:r>
              <w:rPr>
                <w:color w:val="000000"/>
              </w:rPr>
              <w:t xml:space="preserve"> for a given CSI report </w:t>
            </w:r>
            <w:r>
              <w:rPr>
                <w:i/>
                <w:color w:val="000000"/>
              </w:rPr>
              <w:t>n</w:t>
            </w:r>
            <w:r>
              <w:rPr>
                <w:color w:val="000000"/>
              </w:rPr>
              <w:t xml:space="preserve"> indicated by the higher layer parameter </w:t>
            </w:r>
            <w:proofErr w:type="spellStart"/>
            <w:r>
              <w:rPr>
                <w:i/>
                <w:color w:val="000000"/>
              </w:rPr>
              <w:t>csi-ReportingBand</w:t>
            </w:r>
            <w:proofErr w:type="spellEnd"/>
            <w:r>
              <w:rPr>
                <w:color w:val="000000"/>
              </w:rPr>
              <w:t xml:space="preserve"> are numbered continuously in increasing order with the lowest </w:t>
            </w:r>
            <w:proofErr w:type="spellStart"/>
            <w:r>
              <w:rPr>
                <w:color w:val="000000"/>
              </w:rPr>
              <w:t>subband</w:t>
            </w:r>
            <w:proofErr w:type="spellEnd"/>
            <w:r>
              <w:rPr>
                <w:color w:val="000000"/>
              </w:rPr>
              <w:t xml:space="preserve"> of </w:t>
            </w:r>
            <w:proofErr w:type="spellStart"/>
            <w:r>
              <w:rPr>
                <w:i/>
                <w:color w:val="000000"/>
              </w:rPr>
              <w:t>csi-ReportingBand</w:t>
            </w:r>
            <w:proofErr w:type="spellEnd"/>
            <w:r>
              <w:rPr>
                <w:color w:val="000000"/>
              </w:rPr>
              <w:t xml:space="preserve"> as </w:t>
            </w:r>
            <w:proofErr w:type="spellStart"/>
            <w:r>
              <w:rPr>
                <w:color w:val="000000"/>
              </w:rPr>
              <w:t>subband</w:t>
            </w:r>
            <w:proofErr w:type="spellEnd"/>
            <w:r>
              <w:rPr>
                <w:color w:val="000000"/>
              </w:rPr>
              <w:t xml:space="preserve"> 0. When omitting Part 2 CSI information for a particular priority level, the UE shall omit all of the information at that priority level. </w:t>
            </w:r>
          </w:p>
          <w:p w:rsidR="00111CEF" w:rsidRDefault="00111CEF" w:rsidP="00111CEF">
            <w:pPr>
              <w:pStyle w:val="B1"/>
            </w:pPr>
            <w:r>
              <w:t>-</w:t>
            </w:r>
            <w:r>
              <w:tab/>
              <w:t xml:space="preserve">For Enhanced Type II reports, for a given CSI report </w:t>
            </w:r>
            <m:oMath>
              <m:r>
                <w:rPr>
                  <w:rFonts w:ascii="Cambria Math" w:hAnsi="Cambria Math"/>
                </w:rPr>
                <m:t>n</m:t>
              </m:r>
            </m:oMath>
            <w:r>
              <w:t xml:space="preserve">, each reported element of indices  </w:t>
            </w:r>
            <m:oMath>
              <m:sSub>
                <m:sSubPr>
                  <m:ctrlPr>
                    <w:rPr>
                      <w:rFonts w:ascii="Cambria Math" w:hAnsi="Cambria Math"/>
                      <w:i/>
                      <w:lang w:val="en-GB"/>
                    </w:rPr>
                  </m:ctrlPr>
                </m:sSubPr>
                <m:e>
                  <m:r>
                    <w:rPr>
                      <w:rFonts w:ascii="Cambria Math" w:hAnsi="Cambria Math"/>
                    </w:rPr>
                    <m:t>i</m:t>
                  </m:r>
                </m:e>
                <m:sub>
                  <m:r>
                    <w:rPr>
                      <w:rFonts w:ascii="Cambria Math" w:hAnsi="Cambria Math"/>
                    </w:rPr>
                    <m:t>2,4,l</m:t>
                  </m:r>
                </m:sub>
              </m:sSub>
            </m:oMath>
            <w:r>
              <w:t xml:space="preserve"> </w:t>
            </w:r>
            <m:oMath>
              <m:sSub>
                <m:sSubPr>
                  <m:ctrlPr>
                    <w:rPr>
                      <w:rFonts w:ascii="Cambria Math" w:hAnsi="Cambria Math"/>
                      <w:i/>
                      <w:lang w:val="en-GB"/>
                    </w:rPr>
                  </m:ctrlPr>
                </m:sSubPr>
                <m:e>
                  <m:r>
                    <w:rPr>
                      <w:rFonts w:ascii="Cambria Math" w:hAnsi="Cambria Math"/>
                    </w:rPr>
                    <m:t>i</m:t>
                  </m:r>
                </m:e>
                <m:sub>
                  <m:r>
                    <w:rPr>
                      <w:rFonts w:ascii="Cambria Math" w:hAnsi="Cambria Math"/>
                    </w:rPr>
                    <m:t>2,5,l</m:t>
                  </m:r>
                </m:sub>
              </m:sSub>
              <m:r>
                <w:rPr>
                  <w:rFonts w:ascii="Cambria Math" w:hAnsi="Cambria Math"/>
                </w:rPr>
                <m:t xml:space="preserve"> </m:t>
              </m:r>
            </m:oMath>
            <w:r>
              <w:t xml:space="preserve">and </w:t>
            </w:r>
            <m:oMath>
              <m:sSub>
                <m:sSubPr>
                  <m:ctrlPr>
                    <w:rPr>
                      <w:rFonts w:ascii="Cambria Math" w:hAnsi="Cambria Math"/>
                      <w:i/>
                      <w:lang w:val="en-GB"/>
                    </w:rPr>
                  </m:ctrlPr>
                </m:sSubPr>
                <m:e>
                  <m:r>
                    <w:rPr>
                      <w:rFonts w:ascii="Cambria Math" w:hAnsi="Cambria Math"/>
                    </w:rPr>
                    <m:t>i</m:t>
                  </m:r>
                </m:e>
                <m:sub>
                  <m:r>
                    <w:rPr>
                      <w:rFonts w:ascii="Cambria Math" w:hAnsi="Cambria Math"/>
                    </w:rPr>
                    <m:t>1,7,l</m:t>
                  </m:r>
                </m:sub>
              </m:sSub>
            </m:oMath>
            <w:r>
              <w:t xml:space="preserve">, indexed by </w:t>
            </w:r>
            <m:oMath>
              <m:r>
                <w:rPr>
                  <w:rFonts w:ascii="Cambria Math" w:hAnsi="Cambria Math"/>
                </w:rPr>
                <m:t>l,i</m:t>
              </m:r>
            </m:oMath>
            <w:r>
              <w:t xml:space="preserve"> and </w:t>
            </w:r>
            <m:oMath>
              <m:r>
                <w:rPr>
                  <w:rFonts w:ascii="Cambria Math" w:hAnsi="Cambria Math"/>
                </w:rPr>
                <m:t>f</m:t>
              </m:r>
            </m:oMath>
            <w:r>
              <w:t xml:space="preserve">, is associated with a priority value </w:t>
            </w:r>
            <m:oMath>
              <m:r>
                <m:rPr>
                  <m:sty m:val="p"/>
                </m:rPr>
                <w:rPr>
                  <w:rFonts w:ascii="Cambria Math" w:hAnsi="Cambria Math"/>
                </w:rPr>
                <m:t>Pri</m:t>
              </m:r>
              <m:d>
                <m:dPr>
                  <m:ctrlPr>
                    <w:rPr>
                      <w:rFonts w:ascii="Cambria Math" w:hAnsi="Cambria Math"/>
                      <w:i/>
                      <w:lang w:val="en-GB"/>
                    </w:rPr>
                  </m:ctrlPr>
                </m:dPr>
                <m:e>
                  <m:r>
                    <w:rPr>
                      <w:rFonts w:ascii="Cambria Math" w:hAnsi="Cambria Math"/>
                    </w:rPr>
                    <m:t>l,i,f</m:t>
                  </m:r>
                </m:e>
              </m:d>
              <m:r>
                <w:rPr>
                  <w:rFonts w:ascii="Cambria Math" w:hAnsi="Cambria Math"/>
                </w:rPr>
                <m:t>=2⋅L⋅υ⋅π</m:t>
              </m:r>
              <m:d>
                <m:dPr>
                  <m:ctrlPr>
                    <w:rPr>
                      <w:rFonts w:ascii="Cambria Math" w:hAnsi="Cambria Math"/>
                      <w:i/>
                      <w:lang w:val="en-GB"/>
                    </w:rPr>
                  </m:ctrlPr>
                </m:dPr>
                <m:e>
                  <m:r>
                    <w:rPr>
                      <w:rFonts w:ascii="Cambria Math" w:hAnsi="Cambria Math"/>
                    </w:rPr>
                    <m:t>f</m:t>
                  </m:r>
                </m:e>
              </m:d>
              <m:r>
                <w:rPr>
                  <w:rFonts w:ascii="Cambria Math" w:hAnsi="Cambria Math"/>
                </w:rPr>
                <m:t>+υ⋅i+l</m:t>
              </m:r>
            </m:oMath>
            <w:r>
              <w:t xml:space="preserve">, with </w:t>
            </w:r>
            <m:oMath>
              <m:r>
                <w:rPr>
                  <w:rFonts w:ascii="Cambria Math" w:hAnsi="Cambria Math"/>
                </w:rPr>
                <m:t>π</m:t>
              </m:r>
              <m:r>
                <m:rPr>
                  <m:sty m:val="p"/>
                </m:rPr>
                <w:rPr>
                  <w:rFonts w:ascii="Cambria Math" w:hAnsi="Cambria Math"/>
                </w:rPr>
                <m:t>(</m:t>
              </m:r>
              <m:r>
                <w:rPr>
                  <w:rFonts w:ascii="Cambria Math" w:hAnsi="Cambria Math"/>
                </w:rPr>
                <m:t>f</m:t>
              </m:r>
              <m:r>
                <m:rPr>
                  <m:sty m:val="p"/>
                </m:rPr>
                <w:rPr>
                  <w:rFonts w:ascii="Cambria Math" w:hAnsi="Cambria Math"/>
                </w:rPr>
                <m:t>)=min⁡(2</m:t>
              </m:r>
              <m:r>
                <w:rPr>
                  <w:rFonts w:ascii="Cambria Math" w:hAnsi="Cambria Math"/>
                </w:rPr>
                <m:t>⋅</m:t>
              </m:r>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d>
                    <m:dPr>
                      <m:ctrlPr>
                        <w:rPr>
                          <w:rFonts w:ascii="Cambria Math" w:hAnsi="Cambria Math"/>
                          <w:i/>
                          <w:lang w:val="en-GB"/>
                        </w:rPr>
                      </m:ctrlPr>
                    </m:dPr>
                    <m:e>
                      <m:r>
                        <w:rPr>
                          <w:rFonts w:ascii="Cambria Math" w:hAnsi="Cambria Math"/>
                        </w:rPr>
                        <m:t>f</m:t>
                      </m:r>
                    </m:e>
                  </m:d>
                </m:sup>
              </m:sSubSup>
              <m:r>
                <m:rPr>
                  <m:sty m:val="p"/>
                </m:rPr>
                <w:rPr>
                  <w:rFonts w:ascii="Cambria Math" w:hAnsi="Cambria Math"/>
                </w:rPr>
                <m:t>,2⋅</m:t>
              </m:r>
              <m:d>
                <m:dPr>
                  <m:ctrlPr>
                    <w:rPr>
                      <w:rFonts w:ascii="Cambria Math" w:hAnsi="Cambria Math"/>
                      <w:lang w:val="en-GB"/>
                    </w:rPr>
                  </m:ctrlPr>
                </m:dPr>
                <m:e>
                  <m:sSub>
                    <m:sSubPr>
                      <m:ctrlPr>
                        <w:rPr>
                          <w:rFonts w:ascii="Cambria Math" w:hAnsi="Cambria Math"/>
                          <w:lang w:val="en-GB"/>
                        </w:rPr>
                      </m:ctrlPr>
                    </m:sSubPr>
                    <m:e>
                      <m:r>
                        <w:rPr>
                          <w:rFonts w:ascii="Cambria Math" w:hAnsi="Cambria Math"/>
                        </w:rPr>
                        <m:t>N</m:t>
                      </m:r>
                    </m:e>
                    <m:sub>
                      <m:r>
                        <m:rPr>
                          <m:sty m:val="p"/>
                        </m:rPr>
                        <w:rPr>
                          <w:rFonts w:ascii="Cambria Math" w:hAnsi="Cambria Math"/>
                        </w:rPr>
                        <m:t>3</m:t>
                      </m:r>
                    </m:sub>
                  </m:sSub>
                  <m:r>
                    <m:rPr>
                      <m:sty m:val="p"/>
                    </m:rPr>
                    <w:rPr>
                      <w:rFonts w:ascii="Cambria Math" w:hAnsi="Cambria Math"/>
                    </w:rPr>
                    <m:t>-</m:t>
                  </m:r>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r>
                        <w:rPr>
                          <w:rFonts w:ascii="Cambria Math" w:hAnsi="Cambria Math"/>
                        </w:rPr>
                        <m:t>(f)</m:t>
                      </m:r>
                    </m:sup>
                  </m:sSubSup>
                </m:e>
              </m:d>
              <m:r>
                <m:rPr>
                  <m:sty m:val="p"/>
                </m:rPr>
                <w:rPr>
                  <w:rFonts w:ascii="Cambria Math" w:hAnsi="Cambria Math"/>
                </w:rPr>
                <m:t>-1)</m:t>
              </m:r>
            </m:oMath>
            <w:r>
              <w:t xml:space="preserve"> with </w:t>
            </w:r>
            <m:oMath>
              <m:r>
                <w:rPr>
                  <w:rFonts w:ascii="Cambria Math" w:hAnsi="Cambria Math"/>
                </w:rPr>
                <m:t>l=1,2,…,υ</m:t>
              </m:r>
            </m:oMath>
            <w:r>
              <w:t xml:space="preserve">, </w:t>
            </w:r>
            <m:oMath>
              <m:r>
                <w:rPr>
                  <w:rFonts w:ascii="Cambria Math" w:hAnsi="Cambria Math"/>
                </w:rPr>
                <m:t>i=0,1,…,2L-1</m:t>
              </m:r>
            </m:oMath>
            <w:r>
              <w:t xml:space="preserve">, and </w:t>
            </w:r>
            <w:bookmarkStart w:id="34" w:name="_Hlk25262362"/>
            <m:oMath>
              <m:r>
                <w:rPr>
                  <w:rFonts w:ascii="Cambria Math" w:hAnsi="Cambria Math"/>
                </w:rPr>
                <m:t>f=0,1,…,</m:t>
              </m:r>
              <m:sSub>
                <m:sSubPr>
                  <m:ctrlPr>
                    <w:rPr>
                      <w:rFonts w:ascii="Cambria Math" w:hAnsi="Cambria Math"/>
                      <w:i/>
                      <w:lang w:val="en-GB"/>
                    </w:rPr>
                  </m:ctrlPr>
                </m:sSubPr>
                <m:e>
                  <m:r>
                    <w:rPr>
                      <w:rFonts w:ascii="Cambria Math" w:hAnsi="Cambria Math"/>
                    </w:rPr>
                    <m:t>M</m:t>
                  </m:r>
                </m:e>
                <m:sub>
                  <m:r>
                    <w:rPr>
                      <w:rFonts w:ascii="Cambria Math" w:hAnsi="Cambria Math"/>
                    </w:rPr>
                    <m:t>υ</m:t>
                  </m:r>
                </m:sub>
              </m:sSub>
              <m:r>
                <w:rPr>
                  <w:rFonts w:ascii="Cambria Math" w:hAnsi="Cambria Math"/>
                </w:rPr>
                <m:t>-1</m:t>
              </m:r>
            </m:oMath>
            <w:bookmarkEnd w:id="34"/>
            <w:r>
              <w:t xml:space="preserve">, and where </w:t>
            </w:r>
            <m:oMath>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r>
                    <w:rPr>
                      <w:rFonts w:ascii="Cambria Math" w:hAnsi="Cambria Math"/>
                    </w:rPr>
                    <m:t>(f)</m:t>
                  </m:r>
                </m:sup>
              </m:sSubSup>
            </m:oMath>
            <w:r>
              <w:t xml:space="preserve"> is defined in Clause 5.2.2.2.5. The element with the highest priority has the lowest associated </w:t>
            </w:r>
            <w:proofErr w:type="gramStart"/>
            <w:r>
              <w:t xml:space="preserve">value </w:t>
            </w:r>
            <w:proofErr w:type="gramEnd"/>
            <m:oMath>
              <m:r>
                <m:rPr>
                  <m:sty m:val="p"/>
                </m:rPr>
                <w:rPr>
                  <w:rFonts w:ascii="Cambria Math" w:hAnsi="Cambria Math"/>
                </w:rPr>
                <m:t>Pri</m:t>
              </m:r>
              <m:d>
                <m:dPr>
                  <m:ctrlPr>
                    <w:rPr>
                      <w:rFonts w:ascii="Cambria Math" w:hAnsi="Cambria Math"/>
                      <w:i/>
                      <w:lang w:val="en-GB"/>
                    </w:rPr>
                  </m:ctrlPr>
                </m:dPr>
                <m:e>
                  <m:r>
                    <w:rPr>
                      <w:rFonts w:ascii="Cambria Math" w:hAnsi="Cambria Math"/>
                    </w:rPr>
                    <m:t>l,i,f</m:t>
                  </m:r>
                </m:e>
              </m:d>
            </m:oMath>
            <w:r>
              <w:t>. Omission of Part 2 CSI is according to the priority order shown in Table 5.2.3-1, where</w:t>
            </w:r>
          </w:p>
          <w:p w:rsidR="00111CEF" w:rsidRDefault="00111CEF" w:rsidP="00111CEF">
            <w:pPr>
              <w:pStyle w:val="B2"/>
            </w:pPr>
            <w:r>
              <w:lastRenderedPageBreak/>
              <w:t>-</w:t>
            </w:r>
            <w:r>
              <w:tab/>
              <w:t xml:space="preserve">Group 0 includes </w:t>
            </w:r>
            <w:proofErr w:type="gramStart"/>
            <w:r>
              <w:t xml:space="preserve">indices </w:t>
            </w:r>
            <w:proofErr w:type="gramEnd"/>
            <m:oMath>
              <m:sSub>
                <m:sSubPr>
                  <m:ctrlPr>
                    <w:rPr>
                      <w:rFonts w:ascii="Cambria Math" w:hAnsi="Cambria Math"/>
                      <w:i/>
                    </w:rPr>
                  </m:ctrlPr>
                </m:sSubPr>
                <m:e>
                  <m:r>
                    <w:rPr>
                      <w:rFonts w:ascii="Cambria Math" w:hAnsi="Cambria Math"/>
                    </w:rPr>
                    <m:t>i</m:t>
                  </m:r>
                </m:e>
                <m:sub>
                  <m:r>
                    <w:rPr>
                      <w:rFonts w:ascii="Cambria Math" w:hAnsi="Cambria Math"/>
                    </w:rPr>
                    <m:t>1,1</m:t>
                  </m:r>
                </m:sub>
              </m:sSub>
            </m:oMath>
            <w:r>
              <w:t xml:space="preserve">, </w:t>
            </w:r>
            <m:oMath>
              <m:sSub>
                <m:sSubPr>
                  <m:ctrlPr>
                    <w:rPr>
                      <w:rFonts w:ascii="Cambria Math" w:hAnsi="Cambria Math"/>
                      <w:i/>
                    </w:rPr>
                  </m:ctrlPr>
                </m:sSubPr>
                <m:e>
                  <m:r>
                    <w:rPr>
                      <w:rFonts w:ascii="Cambria Math" w:hAnsi="Cambria Math"/>
                    </w:rPr>
                    <m:t>i</m:t>
                  </m:r>
                </m:e>
                <m:sub>
                  <m:r>
                    <w:rPr>
                      <w:rFonts w:ascii="Cambria Math" w:hAnsi="Cambria Math"/>
                    </w:rPr>
                    <m:t>1,2</m:t>
                  </m:r>
                </m:sub>
              </m:sSub>
              <m:r>
                <m:rPr>
                  <m:sty m:val="p"/>
                </m:rPr>
                <w:rPr>
                  <w:rFonts w:ascii="Cambria Math" w:hAnsi="Cambria Math"/>
                </w:rPr>
                <m:t xml:space="preserve"> </m:t>
              </m:r>
            </m:oMath>
            <w:r>
              <w:rPr>
                <w:lang w:eastAsia="zh-CN"/>
              </w:rPr>
              <w:t xml:space="preserve"> </w:t>
            </w:r>
            <w:ins w:id="35" w:author="CATT" w:date="2021-08-16T16:12:00Z">
              <w:r>
                <w:rPr>
                  <w:lang w:eastAsia="zh-CN"/>
                </w:rPr>
                <w:t>(if reported)</w:t>
              </w:r>
              <w:r>
                <w:rPr>
                  <w:rFonts w:hint="eastAsia"/>
                  <w:lang w:eastAsia="zh-CN"/>
                </w:rPr>
                <w:t xml:space="preserve"> </w:t>
              </w:r>
            </w:ins>
            <w:r>
              <w:t xml:space="preserve">and </w:t>
            </w:r>
            <m:oMath>
              <m:sSub>
                <m:sSubPr>
                  <m:ctrlPr>
                    <w:rPr>
                      <w:rFonts w:ascii="Cambria Math" w:hAnsi="Cambria Math"/>
                      <w:i/>
                    </w:rPr>
                  </m:ctrlPr>
                </m:sSubPr>
                <m:e>
                  <m:r>
                    <w:rPr>
                      <w:rFonts w:ascii="Cambria Math" w:hAnsi="Cambria Math"/>
                    </w:rPr>
                    <m:t>i</m:t>
                  </m:r>
                </m:e>
                <m:sub>
                  <m:r>
                    <w:rPr>
                      <w:rFonts w:ascii="Cambria Math" w:hAnsi="Cambria Math"/>
                    </w:rPr>
                    <m:t>1,8,l</m:t>
                  </m:r>
                </m:sub>
              </m:sSub>
            </m:oMath>
            <w:r>
              <w:t xml:space="preserve"> (</w:t>
            </w:r>
            <m:oMath>
              <m:r>
                <w:rPr>
                  <w:rFonts w:ascii="Cambria Math" w:hAnsi="Cambria Math"/>
                </w:rPr>
                <m:t>l=1,…,υ</m:t>
              </m:r>
            </m:oMath>
            <w:r>
              <w:t>).</w:t>
            </w:r>
          </w:p>
          <w:p w:rsidR="00111CEF" w:rsidRDefault="00111CEF" w:rsidP="00111CEF">
            <w:pPr>
              <w:pStyle w:val="B2"/>
            </w:pPr>
            <w:r>
              <w:t>-</w:t>
            </w:r>
            <w:r>
              <w:tab/>
              <w:t xml:space="preserve">Group 1 includes indices </w:t>
            </w:r>
            <m:oMath>
              <m:sSub>
                <m:sSubPr>
                  <m:ctrlPr>
                    <w:rPr>
                      <w:rFonts w:ascii="Cambria Math" w:hAnsi="Cambria Math"/>
                      <w:i/>
                    </w:rPr>
                  </m:ctrlPr>
                </m:sSubPr>
                <m:e>
                  <m:r>
                    <w:rPr>
                      <w:rFonts w:ascii="Cambria Math" w:hAnsi="Cambria Math"/>
                    </w:rPr>
                    <m:t>i</m:t>
                  </m:r>
                </m:e>
                <m:sub>
                  <m:r>
                    <w:rPr>
                      <w:rFonts w:ascii="Cambria Math" w:hAnsi="Cambria Math"/>
                    </w:rPr>
                    <m:t>1,5</m:t>
                  </m:r>
                </m:sub>
              </m:sSub>
            </m:oMath>
            <w:r>
              <w:t xml:space="preserve"> (if reported), </w:t>
            </w:r>
            <m:oMath>
              <m:sSub>
                <m:sSubPr>
                  <m:ctrlPr>
                    <w:rPr>
                      <w:rFonts w:ascii="Cambria Math" w:hAnsi="Cambria Math"/>
                      <w:i/>
                    </w:rPr>
                  </m:ctrlPr>
                </m:sSubPr>
                <m:e>
                  <m:r>
                    <w:rPr>
                      <w:rFonts w:ascii="Cambria Math" w:hAnsi="Cambria Math"/>
                    </w:rPr>
                    <m:t>i</m:t>
                  </m:r>
                </m:e>
                <m:sub>
                  <m:r>
                    <w:rPr>
                      <w:rFonts w:ascii="Cambria Math" w:hAnsi="Cambria Math"/>
                    </w:rPr>
                    <m:t>1,6,l</m:t>
                  </m:r>
                </m:sub>
              </m:sSub>
            </m:oMath>
            <w:r>
              <w:rPr>
                <w:lang w:val="en-US"/>
              </w:rPr>
              <w:t xml:space="preserve"> </w:t>
            </w:r>
            <w:r>
              <w:t xml:space="preserve">(if reported), the </w:t>
            </w:r>
            <m:oMath>
              <m:r>
                <w:rPr>
                  <w:rFonts w:ascii="Cambria Math" w:hAnsi="Cambria Math"/>
                </w:rPr>
                <m:t>υ2L</m:t>
              </m:r>
              <m:sSub>
                <m:sSubPr>
                  <m:ctrlPr>
                    <w:rPr>
                      <w:rFonts w:ascii="Cambria Math" w:hAnsi="Cambria Math"/>
                      <w:i/>
                    </w:rPr>
                  </m:ctrlPr>
                </m:sSubPr>
                <m:e>
                  <m:r>
                    <w:rPr>
                      <w:rFonts w:ascii="Cambria Math" w:hAnsi="Cambria Math"/>
                    </w:rPr>
                    <m:t>M</m:t>
                  </m:r>
                </m:e>
                <m:sub>
                  <m:r>
                    <w:rPr>
                      <w:rFonts w:ascii="Cambria Math" w:hAnsi="Cambria Math"/>
                    </w:rPr>
                    <m:t>υ</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oMath>
            <w:r>
              <w:t xml:space="preserve"> </w:t>
            </w:r>
            <w:r>
              <w:rPr>
                <w:noProof/>
              </w:rPr>
              <w:t xml:space="preserve">highest priority </w:t>
            </w:r>
            <w:r>
              <w:t xml:space="preserve">elements </w:t>
            </w:r>
            <w:proofErr w:type="gramStart"/>
            <w:r>
              <w:rPr>
                <w:noProof/>
              </w:rPr>
              <w:t>of</w:t>
            </w:r>
            <w:r>
              <w:t xml:space="preserve"> </w:t>
            </w:r>
            <w:proofErr w:type="gramEnd"/>
            <m:oMath>
              <m:sSub>
                <m:sSubPr>
                  <m:ctrlPr>
                    <w:rPr>
                      <w:rFonts w:ascii="Cambria Math" w:hAnsi="Cambria Math"/>
                    </w:rPr>
                  </m:ctrlPr>
                </m:sSubPr>
                <m:e>
                  <m:r>
                    <w:rPr>
                      <w:rFonts w:ascii="Cambria Math" w:hAnsi="Cambria Math"/>
                    </w:rPr>
                    <m:t>i</m:t>
                  </m:r>
                </m:e>
                <m:sub>
                  <m:r>
                    <m:rPr>
                      <m:sty m:val="p"/>
                    </m:rPr>
                    <w:rPr>
                      <w:rFonts w:ascii="Cambria Math" w:hAnsi="Cambria Math"/>
                    </w:rPr>
                    <m:t>1,7,</m:t>
                  </m:r>
                  <m:r>
                    <w:rPr>
                      <w:rFonts w:ascii="Cambria Math" w:hAnsi="Cambria Math"/>
                    </w:rPr>
                    <m:t>l</m:t>
                  </m:r>
                </m:sub>
              </m:sSub>
            </m:oMath>
            <w:r>
              <w:t xml:space="preserve">,  </w:t>
            </w:r>
            <m:oMath>
              <m:sSub>
                <m:sSubPr>
                  <m:ctrlPr>
                    <w:rPr>
                      <w:rFonts w:ascii="Cambria Math" w:hAnsi="Cambria Math"/>
                      <w:i/>
                    </w:rPr>
                  </m:ctrlPr>
                </m:sSubPr>
                <m:e>
                  <m:r>
                    <w:rPr>
                      <w:rFonts w:ascii="Cambria Math" w:hAnsi="Cambria Math"/>
                    </w:rPr>
                    <m:t>i</m:t>
                  </m:r>
                </m:e>
                <m:sub>
                  <m:r>
                    <w:rPr>
                      <w:rFonts w:ascii="Cambria Math" w:hAnsi="Cambria Math"/>
                    </w:rPr>
                    <m:t>2,3,l</m:t>
                  </m:r>
                </m:sub>
              </m:sSub>
            </m:oMath>
            <w:r>
              <w:t xml:space="preserve">, the </w:t>
            </w:r>
            <w:r>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2,4,l</m:t>
                  </m:r>
                </m:sub>
              </m:sSub>
            </m:oMath>
            <w:r>
              <w:t xml:space="preserve"> and the </w:t>
            </w:r>
            <w:r>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2,5,l</m:t>
                  </m:r>
                </m:sub>
              </m:sSub>
            </m:oMath>
            <w:r>
              <w:t xml:space="preserve"> (</w:t>
            </w:r>
            <m:oMath>
              <m:r>
                <w:rPr>
                  <w:rFonts w:ascii="Cambria Math" w:hAnsi="Cambria Math"/>
                </w:rPr>
                <m:t>l=1,…,υ</m:t>
              </m:r>
            </m:oMath>
            <w:r>
              <w:t>).</w:t>
            </w:r>
          </w:p>
          <w:p w:rsidR="00111CEF" w:rsidRDefault="00111CEF" w:rsidP="00111CEF">
            <w:pPr>
              <w:pStyle w:val="B2"/>
            </w:pPr>
            <w:r>
              <w:rPr>
                <w:lang w:val="en-US"/>
              </w:rPr>
              <w:t>-</w:t>
            </w:r>
            <w:r>
              <w:rPr>
                <w:lang w:val="en-US"/>
              </w:rPr>
              <w:tab/>
              <w:t xml:space="preserve">Group 2 includes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w:t>
            </w:r>
            <w:r>
              <w:rPr>
                <w:noProof/>
                <w:lang w:val="en-US"/>
              </w:rPr>
              <w:t xml:space="preserve">lowest priority </w:t>
            </w:r>
            <w:r>
              <w:rPr>
                <w:lang w:val="en-US"/>
              </w:rPr>
              <w:t xml:space="preserve">elements </w:t>
            </w:r>
            <w:proofErr w:type="gramStart"/>
            <w:r>
              <w:rPr>
                <w:noProof/>
                <w:lang w:val="en-US"/>
              </w:rPr>
              <w:t>of</w:t>
            </w:r>
            <w:r>
              <w:rPr>
                <w:lang w:val="en-US"/>
              </w:rPr>
              <w:t xml:space="preserve"> </w:t>
            </w:r>
            <w:proofErr w:type="gramEnd"/>
            <m:oMath>
              <m:sSub>
                <m:sSubPr>
                  <m:ctrlPr>
                    <w:rPr>
                      <w:rFonts w:ascii="Cambria Math" w:hAnsi="Cambria Math"/>
                    </w:rPr>
                  </m:ctrlPr>
                </m:sSubPr>
                <m:e>
                  <m:r>
                    <w:rPr>
                      <w:rFonts w:ascii="Cambria Math" w:hAnsi="Cambria Math"/>
                      <w:lang w:val="en-US"/>
                    </w:rPr>
                    <m:t>i</m:t>
                  </m:r>
                </m:e>
                <m:sub>
                  <m:r>
                    <m:rPr>
                      <m:sty m:val="p"/>
                    </m:rPr>
                    <w:rPr>
                      <w:rFonts w:ascii="Cambria Math" w:hAnsi="Cambria Math"/>
                      <w:lang w:val="en-US"/>
                    </w:rPr>
                    <m:t>1,7,</m:t>
                  </m:r>
                  <m:r>
                    <w:rPr>
                      <w:rFonts w:ascii="Cambria Math" w:hAnsi="Cambria Math"/>
                      <w:lang w:val="en-US"/>
                    </w:rPr>
                    <m:t>l</m:t>
                  </m:r>
                </m:sub>
              </m:sSub>
            </m:oMath>
            <w:r>
              <w:rPr>
                <w:lang w:val="en-US"/>
              </w:rPr>
              <w:t xml:space="preserve">,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lowest priority elements of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2,4,l</m:t>
                  </m:r>
                </m:sub>
              </m:sSub>
            </m:oMath>
            <w:r>
              <w:rPr>
                <w:lang w:val="en-US"/>
              </w:rPr>
              <w:t xml:space="preserve"> and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lowest priority elements of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2,5,l</m:t>
                  </m:r>
                </m:sub>
              </m:sSub>
            </m:oMath>
            <w:r>
              <w:rPr>
                <w:lang w:val="en-US"/>
              </w:rPr>
              <w:t xml:space="preserve"> (</w:t>
            </w:r>
            <m:oMath>
              <m:r>
                <w:rPr>
                  <w:rFonts w:ascii="Cambria Math" w:hAnsi="Cambria Math"/>
                  <w:lang w:val="en-US"/>
                </w:rPr>
                <m:t>l=1,…,υ</m:t>
              </m:r>
            </m:oMath>
            <w:r>
              <w:rPr>
                <w:lang w:val="en-US"/>
              </w:rPr>
              <w:t>).</w:t>
            </w:r>
          </w:p>
          <w:p w:rsidR="00111CEF" w:rsidRDefault="00111CEF" w:rsidP="00111CEF">
            <w:pPr>
              <w:rPr>
                <w:color w:val="000000"/>
                <w:sz w:val="18"/>
              </w:rPr>
            </w:pPr>
          </w:p>
          <w:p w:rsidR="00111CEF" w:rsidRDefault="00111CEF" w:rsidP="00111CEF">
            <w:pPr>
              <w:pStyle w:val="TH"/>
              <w:rPr>
                <w:color w:val="000000"/>
                <w:lang w:val="en-US"/>
              </w:rPr>
            </w:pPr>
            <w:r>
              <w:rPr>
                <w:color w:val="000000"/>
              </w:rPr>
              <w:t>Table 5.2.3-1: Priority reporting levels for Part 2 CSI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111CEF"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rsidR="00111CEF" w:rsidRDefault="00111CEF">
                  <w:pPr>
                    <w:keepNext/>
                    <w:jc w:val="center"/>
                    <w:rPr>
                      <w:rFonts w:eastAsiaTheme="minorEastAsia"/>
                      <w:color w:val="000000"/>
                      <w:lang w:val="en-GB"/>
                    </w:rPr>
                  </w:pPr>
                  <w:r>
                    <w:rPr>
                      <w:color w:val="000000"/>
                    </w:rPr>
                    <w:t>Priority 0:</w:t>
                  </w:r>
                </w:p>
                <w:p w:rsidR="00111CEF" w:rsidRDefault="00111CEF">
                  <w:pPr>
                    <w:keepNext/>
                    <w:spacing w:after="180"/>
                    <w:jc w:val="center"/>
                    <w:rPr>
                      <w:rFonts w:eastAsiaTheme="minorEastAsia"/>
                      <w:color w:val="000000"/>
                      <w:lang w:val="en-GB"/>
                    </w:rPr>
                  </w:pPr>
                  <w:r>
                    <w:rPr>
                      <w:color w:val="000000"/>
                    </w:rPr>
                    <w:t xml:space="preserve">For CSI reports 1 to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Group 0 CSI for CSI reports configured as '</w:t>
                  </w:r>
                  <w:r>
                    <w:t>typeII-r16' or 'typeII-PortSelection-r16';</w:t>
                  </w:r>
                  <w:r>
                    <w:rPr>
                      <w:color w:val="000000"/>
                    </w:rPr>
                    <w:t xml:space="preserve"> Part 2 wideband CSI for CSI reports configured otherwise</w:t>
                  </w:r>
                </w:p>
              </w:tc>
            </w:tr>
            <w:tr w:rsidR="00111CEF"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rsidR="00111CEF" w:rsidRDefault="00111CEF">
                  <w:pPr>
                    <w:keepNext/>
                    <w:jc w:val="center"/>
                    <w:rPr>
                      <w:rFonts w:eastAsiaTheme="minorEastAsia"/>
                      <w:color w:val="000000"/>
                      <w:lang w:val="en-GB"/>
                    </w:rPr>
                  </w:pPr>
                  <w:r>
                    <w:rPr>
                      <w:color w:val="000000"/>
                    </w:rPr>
                    <w:t>Priority 1:</w:t>
                  </w:r>
                </w:p>
                <w:p w:rsidR="00111CEF" w:rsidRDefault="00111CEF">
                  <w:pPr>
                    <w:keepNext/>
                    <w:spacing w:after="180"/>
                    <w:jc w:val="center"/>
                    <w:rPr>
                      <w:rFonts w:eastAsiaTheme="minorEastAsia"/>
                      <w:color w:val="000000"/>
                      <w:lang w:val="en-GB"/>
                    </w:rPr>
                  </w:pPr>
                  <w:r>
                    <w:rPr>
                      <w:color w:val="000000"/>
                    </w:rPr>
                    <w:t>Group 1 CSI for CSI report 1,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even </w:t>
                  </w:r>
                  <w:proofErr w:type="spellStart"/>
                  <w:r>
                    <w:rPr>
                      <w:color w:val="000000"/>
                    </w:rPr>
                    <w:t>subbands</w:t>
                  </w:r>
                  <w:proofErr w:type="spellEnd"/>
                  <w:r>
                    <w:rPr>
                      <w:color w:val="000000"/>
                    </w:rPr>
                    <w:t xml:space="preserve"> for CSI report 1, if configured otherwise</w:t>
                  </w:r>
                </w:p>
              </w:tc>
            </w:tr>
            <w:tr w:rsidR="00111CEF"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rsidR="00111CEF" w:rsidRDefault="00111CEF">
                  <w:pPr>
                    <w:keepNext/>
                    <w:jc w:val="center"/>
                    <w:rPr>
                      <w:rFonts w:eastAsiaTheme="minorEastAsia"/>
                      <w:color w:val="000000"/>
                      <w:lang w:val="en-GB"/>
                    </w:rPr>
                  </w:pPr>
                  <w:r>
                    <w:rPr>
                      <w:color w:val="000000"/>
                    </w:rPr>
                    <w:t>Priority 2:</w:t>
                  </w:r>
                </w:p>
                <w:p w:rsidR="00111CEF" w:rsidRDefault="00111CEF">
                  <w:pPr>
                    <w:keepNext/>
                    <w:spacing w:after="180"/>
                    <w:jc w:val="center"/>
                    <w:rPr>
                      <w:rFonts w:eastAsiaTheme="minorEastAsia"/>
                      <w:color w:val="000000"/>
                      <w:lang w:val="en-GB"/>
                    </w:rPr>
                  </w:pPr>
                  <w:r>
                    <w:rPr>
                      <w:color w:val="000000"/>
                    </w:rPr>
                    <w:t>Group 2 CSI for CSI report 1,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odd </w:t>
                  </w:r>
                  <w:proofErr w:type="spellStart"/>
                  <w:r>
                    <w:rPr>
                      <w:color w:val="000000"/>
                    </w:rPr>
                    <w:t>subbands</w:t>
                  </w:r>
                  <w:proofErr w:type="spellEnd"/>
                  <w:r>
                    <w:rPr>
                      <w:color w:val="000000"/>
                    </w:rPr>
                    <w:t xml:space="preserve"> for CSI report 1, if configured otherwise</w:t>
                  </w:r>
                </w:p>
              </w:tc>
            </w:tr>
            <w:tr w:rsidR="00111CEF"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rsidR="00111CEF" w:rsidRDefault="00111CEF">
                  <w:pPr>
                    <w:keepNext/>
                    <w:jc w:val="center"/>
                    <w:rPr>
                      <w:rFonts w:eastAsiaTheme="minorEastAsia"/>
                      <w:color w:val="000000"/>
                      <w:lang w:val="en-GB"/>
                    </w:rPr>
                  </w:pPr>
                  <w:r>
                    <w:rPr>
                      <w:color w:val="000000"/>
                    </w:rPr>
                    <w:t>Priority 3:</w:t>
                  </w:r>
                </w:p>
                <w:p w:rsidR="00111CEF" w:rsidRDefault="00111CEF">
                  <w:pPr>
                    <w:keepNext/>
                    <w:spacing w:after="180"/>
                    <w:jc w:val="center"/>
                    <w:rPr>
                      <w:rFonts w:eastAsiaTheme="minorEastAsia"/>
                      <w:color w:val="000000"/>
                      <w:lang w:val="en-GB"/>
                    </w:rPr>
                  </w:pPr>
                  <w:r>
                    <w:rPr>
                      <w:color w:val="000000"/>
                    </w:rPr>
                    <w:t>Group 1 CSI for CSI report 2,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even </w:t>
                  </w:r>
                  <w:proofErr w:type="spellStart"/>
                  <w:r>
                    <w:rPr>
                      <w:color w:val="000000"/>
                    </w:rPr>
                    <w:t>subbands</w:t>
                  </w:r>
                  <w:proofErr w:type="spellEnd"/>
                  <w:r>
                    <w:rPr>
                      <w:color w:val="000000"/>
                    </w:rPr>
                    <w:t xml:space="preserve"> for CSI report 2, if configured otherwise</w:t>
                  </w:r>
                </w:p>
              </w:tc>
            </w:tr>
            <w:tr w:rsidR="00111CEF"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rsidR="00111CEF" w:rsidRDefault="00111CEF">
                  <w:pPr>
                    <w:keepNext/>
                    <w:jc w:val="center"/>
                    <w:rPr>
                      <w:rFonts w:eastAsiaTheme="minorEastAsia"/>
                      <w:color w:val="000000"/>
                      <w:lang w:val="en-GB"/>
                    </w:rPr>
                  </w:pPr>
                  <w:r>
                    <w:rPr>
                      <w:color w:val="000000"/>
                    </w:rPr>
                    <w:t>Priority 4:</w:t>
                  </w:r>
                </w:p>
                <w:p w:rsidR="00111CEF" w:rsidRDefault="00111CEF">
                  <w:pPr>
                    <w:keepNext/>
                    <w:spacing w:after="180"/>
                    <w:jc w:val="center"/>
                    <w:rPr>
                      <w:rFonts w:eastAsiaTheme="minorEastAsia"/>
                      <w:color w:val="000000"/>
                      <w:lang w:val="en-GB"/>
                    </w:rPr>
                  </w:pPr>
                  <w:r>
                    <w:rPr>
                      <w:color w:val="000000"/>
                    </w:rPr>
                    <w:t>Group 2 CSI for CSI report 2,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odd </w:t>
                  </w:r>
                  <w:proofErr w:type="spellStart"/>
                  <w:r>
                    <w:rPr>
                      <w:color w:val="000000"/>
                    </w:rPr>
                    <w:t>subbands</w:t>
                  </w:r>
                  <w:proofErr w:type="spellEnd"/>
                  <w:r>
                    <w:rPr>
                      <w:color w:val="000000"/>
                    </w:rPr>
                    <w:t xml:space="preserve"> for CSI report 2, if configured otherwise</w:t>
                  </w:r>
                </w:p>
              </w:tc>
            </w:tr>
            <w:tr w:rsidR="00111CEF" w:rsidTr="00111CEF">
              <w:trPr>
                <w:cantSplit/>
                <w:jc w:val="center"/>
              </w:trPr>
              <w:tc>
                <w:tcPr>
                  <w:tcW w:w="5245" w:type="dxa"/>
                  <w:tcBorders>
                    <w:top w:val="single" w:sz="4" w:space="0" w:color="auto"/>
                    <w:left w:val="nil"/>
                    <w:bottom w:val="single" w:sz="4" w:space="0" w:color="auto"/>
                    <w:right w:val="nil"/>
                  </w:tcBorders>
                  <w:hideMark/>
                </w:tcPr>
                <w:p w:rsidR="00111CEF" w:rsidRDefault="00111CEF">
                  <w:pPr>
                    <w:keepNext/>
                    <w:spacing w:after="180"/>
                    <w:jc w:val="center"/>
                    <w:rPr>
                      <w:rFonts w:eastAsiaTheme="minorEastAsia"/>
                      <w:color w:val="000000"/>
                      <w:lang w:val="en-GB"/>
                    </w:rPr>
                  </w:pPr>
                  <w:r>
                    <w:rPr>
                      <w:color w:val="000000"/>
                    </w:rPr>
                    <w:t>⁞</w:t>
                  </w:r>
                </w:p>
              </w:tc>
            </w:tr>
            <w:tr w:rsidR="00111CEF"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rsidR="00111CEF" w:rsidRDefault="00111CEF">
                  <w:pPr>
                    <w:keepNext/>
                    <w:jc w:val="center"/>
                    <w:rPr>
                      <w:rFonts w:eastAsiaTheme="minorEastAsia"/>
                      <w:color w:val="000000"/>
                      <w:lang w:val="en-GB"/>
                    </w:rPr>
                  </w:pPr>
                  <w:r>
                    <w:rPr>
                      <w:color w:val="000000"/>
                    </w:rPr>
                    <w:t xml:space="preserve">Priority </w:t>
                  </w:r>
                  <m:oMath>
                    <m:r>
                      <w:rPr>
                        <w:rFonts w:ascii="Cambria Math"/>
                        <w:color w:val="000000"/>
                      </w:rPr>
                      <m:t>2</m:t>
                    </m:r>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r>
                      <w:rPr>
                        <w:rFonts w:ascii="Cambria Math"/>
                        <w:color w:val="000000"/>
                      </w:rPr>
                      <m:t>-</m:t>
                    </m:r>
                    <m:r>
                      <w:rPr>
                        <w:rFonts w:ascii="Cambria Math"/>
                        <w:color w:val="000000"/>
                      </w:rPr>
                      <m:t>1</m:t>
                    </m:r>
                  </m:oMath>
                  <w:r>
                    <w:rPr>
                      <w:color w:val="000000"/>
                    </w:rPr>
                    <w:t>:</w:t>
                  </w:r>
                </w:p>
                <w:p w:rsidR="00111CEF" w:rsidRDefault="00111CEF">
                  <w:pPr>
                    <w:keepNext/>
                    <w:spacing w:after="180"/>
                    <w:jc w:val="center"/>
                    <w:rPr>
                      <w:rFonts w:eastAsiaTheme="minorEastAsia"/>
                      <w:color w:val="000000"/>
                      <w:lang w:val="en-GB"/>
                    </w:rPr>
                  </w:pPr>
                  <w:r>
                    <w:rPr>
                      <w:color w:val="000000"/>
                    </w:rPr>
                    <w:t xml:space="preserve">Group 1 CSI for CSI report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even </w:t>
                  </w:r>
                  <w:proofErr w:type="spellStart"/>
                  <w:r>
                    <w:rPr>
                      <w:color w:val="000000"/>
                    </w:rPr>
                    <w:t>subbands</w:t>
                  </w:r>
                  <w:proofErr w:type="spellEnd"/>
                  <w:r>
                    <w:rPr>
                      <w:color w:val="000000"/>
                    </w:rPr>
                    <w:t xml:space="preserve"> for CSI report </w:t>
                  </w:r>
                  <m:oMath>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 if configured otherwise</w:t>
                  </w:r>
                </w:p>
              </w:tc>
            </w:tr>
            <w:tr w:rsidR="00111CEF"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rsidR="00111CEF" w:rsidRDefault="00111CEF">
                  <w:pPr>
                    <w:jc w:val="center"/>
                    <w:rPr>
                      <w:rFonts w:eastAsiaTheme="minorEastAsia"/>
                      <w:color w:val="000000"/>
                      <w:lang w:val="en-GB"/>
                    </w:rPr>
                  </w:pPr>
                  <w:r>
                    <w:rPr>
                      <w:color w:val="000000"/>
                    </w:rPr>
                    <w:t xml:space="preserve">Priority </w:t>
                  </w:r>
                  <m:oMath>
                    <m:r>
                      <w:rPr>
                        <w:rFonts w:ascii="Cambria Math"/>
                        <w:color w:val="000000"/>
                      </w:rPr>
                      <m:t>2</m:t>
                    </m:r>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w:t>
                  </w:r>
                </w:p>
                <w:p w:rsidR="00111CEF" w:rsidRDefault="00111CEF">
                  <w:pPr>
                    <w:spacing w:after="180"/>
                    <w:jc w:val="center"/>
                    <w:rPr>
                      <w:rFonts w:eastAsiaTheme="minorEastAsia"/>
                      <w:color w:val="000000"/>
                      <w:lang w:val="en-GB"/>
                    </w:rPr>
                  </w:pPr>
                  <w:r>
                    <w:rPr>
                      <w:color w:val="000000"/>
                    </w:rPr>
                    <w:t xml:space="preserve">Group 2 CSI for CSI report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odd </w:t>
                  </w:r>
                  <w:proofErr w:type="spellStart"/>
                  <w:r>
                    <w:rPr>
                      <w:color w:val="000000"/>
                    </w:rPr>
                    <w:t>subbands</w:t>
                  </w:r>
                  <w:proofErr w:type="spellEnd"/>
                  <w:r>
                    <w:rPr>
                      <w:color w:val="000000"/>
                    </w:rPr>
                    <w:t xml:space="preserve"> for CSI report </w:t>
                  </w:r>
                  <m:oMath>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 if configured otherwise</w:t>
                  </w:r>
                </w:p>
              </w:tc>
            </w:tr>
          </w:tbl>
          <w:p w:rsidR="00111CEF" w:rsidRPr="00111CEF" w:rsidRDefault="00727569" w:rsidP="00727569">
            <w:pPr>
              <w:pStyle w:val="a0"/>
              <w:spacing w:before="120"/>
              <w:jc w:val="center"/>
              <w:rPr>
                <w:rFonts w:eastAsia="宋体"/>
                <w:lang w:eastAsia="zh-CN"/>
              </w:rPr>
            </w:pPr>
            <w:r w:rsidRPr="006C549A">
              <w:rPr>
                <w:lang w:eastAsia="ja-JP"/>
              </w:rPr>
              <w:t>&lt; Unchanged parts are omitted &gt;</w:t>
            </w:r>
          </w:p>
        </w:tc>
      </w:tr>
    </w:tbl>
    <w:p w:rsidR="00966114" w:rsidRDefault="00966114" w:rsidP="00966114">
      <w:pPr>
        <w:pStyle w:val="a0"/>
        <w:spacing w:before="120"/>
        <w:rPr>
          <w:rFonts w:eastAsia="宋体"/>
          <w:lang w:eastAsia="zh-CN"/>
        </w:rPr>
      </w:pPr>
      <w:r>
        <w:rPr>
          <w:rFonts w:eastAsia="宋体"/>
          <w:lang w:eastAsia="zh-CN"/>
        </w:rPr>
        <w:lastRenderedPageBreak/>
        <w:t>P</w:t>
      </w:r>
      <w:r>
        <w:rPr>
          <w:rFonts w:eastAsia="宋体" w:hint="eastAsia"/>
          <w:lang w:eastAsia="zh-CN"/>
        </w:rPr>
        <w:t xml:space="preserve">lease share your </w:t>
      </w:r>
      <w:r w:rsidR="00D55CBA">
        <w:rPr>
          <w:rFonts w:eastAsia="宋体" w:hint="eastAsia"/>
          <w:lang w:eastAsia="zh-CN"/>
        </w:rPr>
        <w:t>views</w:t>
      </w:r>
      <w:r>
        <w:rPr>
          <w:rFonts w:eastAsia="宋体" w:hint="eastAsia"/>
          <w:lang w:eastAsia="zh-CN"/>
        </w:rPr>
        <w:t xml:space="preserve"> in the following table:</w:t>
      </w:r>
    </w:p>
    <w:tbl>
      <w:tblPr>
        <w:tblStyle w:val="a6"/>
        <w:tblW w:w="5000" w:type="pct"/>
        <w:tblLook w:val="04A0" w:firstRow="1" w:lastRow="0" w:firstColumn="1" w:lastColumn="0" w:noHBand="0" w:noVBand="1"/>
      </w:tblPr>
      <w:tblGrid>
        <w:gridCol w:w="1479"/>
        <w:gridCol w:w="8051"/>
      </w:tblGrid>
      <w:tr w:rsidR="00966114" w:rsidTr="008B2E8C">
        <w:tc>
          <w:tcPr>
            <w:tcW w:w="776"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Comment</w:t>
            </w:r>
          </w:p>
        </w:tc>
      </w:tr>
      <w:tr w:rsidR="00966114" w:rsidRPr="00F317AD" w:rsidTr="008B2E8C">
        <w:tc>
          <w:tcPr>
            <w:tcW w:w="776" w:type="pct"/>
          </w:tcPr>
          <w:p w:rsidR="00966114" w:rsidRPr="00A078FA" w:rsidRDefault="00693BC1" w:rsidP="008B2E8C">
            <w:pPr>
              <w:snapToGrid w:val="0"/>
              <w:jc w:val="both"/>
              <w:rPr>
                <w:rFonts w:eastAsiaTheme="minorEastAsia" w:hint="eastAsia"/>
                <w:lang w:eastAsia="zh-CN"/>
              </w:rPr>
            </w:pPr>
            <w:r>
              <w:rPr>
                <w:rFonts w:eastAsiaTheme="minorEastAsia" w:hint="eastAsia"/>
                <w:lang w:eastAsia="zh-CN"/>
              </w:rPr>
              <w:t>CATT</w:t>
            </w:r>
          </w:p>
        </w:tc>
        <w:tc>
          <w:tcPr>
            <w:tcW w:w="4224" w:type="pct"/>
          </w:tcPr>
          <w:p w:rsidR="00966114" w:rsidRPr="00F317AD" w:rsidRDefault="00693BC1" w:rsidP="008B2E8C">
            <w:pPr>
              <w:jc w:val="both"/>
              <w:rPr>
                <w:rFonts w:eastAsiaTheme="minorEastAsia"/>
                <w:lang w:eastAsia="zh-CN"/>
              </w:rPr>
            </w:pPr>
            <w:r>
              <w:rPr>
                <w:rFonts w:eastAsiaTheme="minorEastAsia"/>
                <w:lang w:eastAsia="zh-CN"/>
              </w:rPr>
              <w:t>S</w:t>
            </w:r>
            <w:r>
              <w:rPr>
                <w:rFonts w:eastAsiaTheme="minorEastAsia" w:hint="eastAsia"/>
                <w:lang w:eastAsia="zh-CN"/>
              </w:rPr>
              <w:t>upport the CR.</w:t>
            </w:r>
          </w:p>
        </w:tc>
      </w:tr>
      <w:tr w:rsidR="00966114" w:rsidTr="008B2E8C">
        <w:tc>
          <w:tcPr>
            <w:tcW w:w="776" w:type="pct"/>
          </w:tcPr>
          <w:p w:rsidR="00966114" w:rsidRPr="00A078FA" w:rsidRDefault="00966114" w:rsidP="008B2E8C">
            <w:pPr>
              <w:snapToGrid w:val="0"/>
              <w:jc w:val="both"/>
              <w:rPr>
                <w:rFonts w:eastAsia="宋体"/>
                <w:lang w:eastAsia="zh-CN"/>
              </w:rPr>
            </w:pPr>
          </w:p>
        </w:tc>
        <w:tc>
          <w:tcPr>
            <w:tcW w:w="4224" w:type="pct"/>
          </w:tcPr>
          <w:p w:rsidR="00966114" w:rsidRPr="00A078FA" w:rsidRDefault="00966114" w:rsidP="008B2E8C">
            <w:pPr>
              <w:snapToGrid w:val="0"/>
              <w:jc w:val="both"/>
              <w:rPr>
                <w:rFonts w:eastAsia="宋体"/>
                <w:lang w:eastAsia="zh-CN"/>
              </w:rPr>
            </w:pPr>
          </w:p>
        </w:tc>
      </w:tr>
      <w:tr w:rsidR="00966114" w:rsidRPr="006A6C81" w:rsidTr="008B2E8C">
        <w:tc>
          <w:tcPr>
            <w:tcW w:w="776" w:type="pct"/>
          </w:tcPr>
          <w:p w:rsidR="00966114" w:rsidRPr="00A078FA" w:rsidRDefault="00966114" w:rsidP="008B2E8C">
            <w:pPr>
              <w:snapToGrid w:val="0"/>
              <w:jc w:val="both"/>
              <w:rPr>
                <w:rFonts w:eastAsia="宋体"/>
                <w:lang w:eastAsia="zh-CN"/>
              </w:rPr>
            </w:pPr>
          </w:p>
        </w:tc>
        <w:tc>
          <w:tcPr>
            <w:tcW w:w="4224" w:type="pct"/>
          </w:tcPr>
          <w:p w:rsidR="00966114" w:rsidRPr="00A078FA" w:rsidRDefault="00966114" w:rsidP="008B2E8C">
            <w:pPr>
              <w:snapToGrid w:val="0"/>
              <w:jc w:val="both"/>
              <w:rPr>
                <w:rFonts w:eastAsia="宋体"/>
                <w:szCs w:val="20"/>
                <w:lang w:eastAsia="zh-CN"/>
              </w:rPr>
            </w:pPr>
          </w:p>
        </w:tc>
      </w:tr>
      <w:tr w:rsidR="00966114" w:rsidRPr="00421FE5" w:rsidTr="008B2E8C">
        <w:tc>
          <w:tcPr>
            <w:tcW w:w="776" w:type="pct"/>
          </w:tcPr>
          <w:p w:rsidR="00966114" w:rsidRPr="00A078FA" w:rsidRDefault="00966114" w:rsidP="008B2E8C">
            <w:pPr>
              <w:snapToGrid w:val="0"/>
              <w:jc w:val="both"/>
              <w:rPr>
                <w:rFonts w:eastAsia="宋体"/>
                <w:lang w:eastAsia="zh-CN"/>
              </w:rPr>
            </w:pPr>
          </w:p>
        </w:tc>
        <w:tc>
          <w:tcPr>
            <w:tcW w:w="4224" w:type="pct"/>
          </w:tcPr>
          <w:p w:rsidR="00966114" w:rsidRPr="00421FE5" w:rsidRDefault="00966114" w:rsidP="008B2E8C">
            <w:pPr>
              <w:snapToGrid w:val="0"/>
              <w:jc w:val="both"/>
              <w:rPr>
                <w:rFonts w:eastAsia="宋体"/>
              </w:rPr>
            </w:pPr>
          </w:p>
        </w:tc>
      </w:tr>
    </w:tbl>
    <w:p w:rsidR="00966114" w:rsidRDefault="00966114" w:rsidP="00FE64EF">
      <w:pPr>
        <w:pStyle w:val="a0"/>
        <w:spacing w:before="120"/>
        <w:rPr>
          <w:rFonts w:eastAsia="宋体"/>
          <w:lang w:eastAsia="zh-CN"/>
        </w:rPr>
      </w:pPr>
    </w:p>
    <w:p w:rsidR="00966114" w:rsidRDefault="00966114" w:rsidP="00966114">
      <w:pPr>
        <w:pStyle w:val="1"/>
        <w:tabs>
          <w:tab w:val="left" w:pos="567"/>
        </w:tabs>
        <w:rPr>
          <w:rFonts w:eastAsia="宋体"/>
          <w:lang w:eastAsia="zh-CN"/>
        </w:rPr>
      </w:pPr>
      <w:r>
        <w:rPr>
          <w:rFonts w:eastAsia="宋体" w:hint="eastAsia"/>
          <w:lang w:eastAsia="zh-CN"/>
        </w:rPr>
        <w:lastRenderedPageBreak/>
        <w:t xml:space="preserve">O.1 </w:t>
      </w:r>
    </w:p>
    <w:p w:rsidR="004D3CEF" w:rsidRPr="00274321" w:rsidRDefault="004D3CEF" w:rsidP="00966114">
      <w:pPr>
        <w:pStyle w:val="a0"/>
        <w:tabs>
          <w:tab w:val="left" w:pos="1475"/>
        </w:tabs>
        <w:spacing w:before="120"/>
        <w:rPr>
          <w:rFonts w:eastAsiaTheme="minorEastAsia"/>
          <w:szCs w:val="20"/>
          <w:lang w:eastAsia="zh-CN"/>
        </w:rPr>
      </w:pPr>
      <w:r w:rsidRPr="00274321">
        <w:rPr>
          <w:rFonts w:eastAsia="宋体"/>
          <w:szCs w:val="20"/>
          <w:lang w:eastAsia="zh-CN"/>
        </w:rPr>
        <w:t>I</w:t>
      </w:r>
      <w:r w:rsidRPr="00274321">
        <w:rPr>
          <w:rFonts w:eastAsia="宋体" w:hint="eastAsia"/>
          <w:szCs w:val="20"/>
          <w:lang w:eastAsia="zh-CN"/>
        </w:rPr>
        <w:t>n [6], it</w:t>
      </w:r>
      <w:r w:rsidRPr="00274321">
        <w:rPr>
          <w:rFonts w:eastAsia="宋体"/>
          <w:szCs w:val="20"/>
          <w:lang w:eastAsia="zh-CN"/>
        </w:rPr>
        <w:t>’</w:t>
      </w:r>
      <w:r w:rsidRPr="00274321">
        <w:rPr>
          <w:rFonts w:eastAsia="宋体" w:hint="eastAsia"/>
          <w:szCs w:val="20"/>
          <w:lang w:eastAsia="zh-CN"/>
        </w:rPr>
        <w:t xml:space="preserve">s claimed that </w:t>
      </w:r>
      <w:r w:rsidR="00274321" w:rsidRPr="00274321">
        <w:rPr>
          <w:rFonts w:eastAsiaTheme="minorEastAsia" w:hint="eastAsia"/>
          <w:noProof/>
          <w:szCs w:val="20"/>
          <w:lang w:eastAsia="zh-CN"/>
        </w:rPr>
        <w:t>t</w:t>
      </w:r>
      <w:r w:rsidR="00274321" w:rsidRPr="00274321">
        <w:rPr>
          <w:noProof/>
          <w:szCs w:val="20"/>
          <w:lang w:eastAsia="zh-CN"/>
        </w:rPr>
        <w:t>he description “</w:t>
      </w:r>
      <w:r w:rsidR="00274321" w:rsidRPr="00274321">
        <w:rPr>
          <w:i/>
          <w:noProof/>
          <w:szCs w:val="20"/>
          <w:lang w:eastAsia="zh-CN"/>
        </w:rPr>
        <w:t>if the qcl-Type is set to 'typeD' of the PDSCH DM-RS is different from that of the PDCCH DM-RS with which they overlap in at least one symbol</w:t>
      </w:r>
      <w:r w:rsidR="00274321" w:rsidRPr="00274321">
        <w:rPr>
          <w:noProof/>
          <w:szCs w:val="20"/>
          <w:lang w:eastAsia="zh-CN"/>
        </w:rPr>
        <w:t xml:space="preserve">” is unclear and not aligned with agreement in RAN1#92 (stating </w:t>
      </w:r>
      <w:r w:rsidR="00274321" w:rsidRPr="00274321">
        <w:rPr>
          <w:szCs w:val="20"/>
          <w:lang w:eastAsia="x-none"/>
        </w:rPr>
        <w:t>irrespective of the time offset between the reception of the DL DCI and the corresponding PDSCH</w:t>
      </w:r>
      <w:r w:rsidR="00274321" w:rsidRPr="00274321">
        <w:rPr>
          <w:noProof/>
          <w:szCs w:val="20"/>
          <w:lang w:eastAsia="zh-CN"/>
        </w:rPr>
        <w:t>)</w:t>
      </w:r>
      <w:r w:rsidR="00274321">
        <w:rPr>
          <w:rFonts w:eastAsiaTheme="minorEastAsia" w:hint="eastAsia"/>
          <w:noProof/>
          <w:szCs w:val="20"/>
          <w:lang w:eastAsia="zh-CN"/>
        </w:rPr>
        <w:t xml:space="preserve">. </w:t>
      </w:r>
      <w:r w:rsidR="00727569">
        <w:rPr>
          <w:rFonts w:eastAsiaTheme="minorEastAsia" w:hint="eastAsia"/>
          <w:noProof/>
          <w:szCs w:val="20"/>
          <w:lang w:eastAsia="zh-CN"/>
        </w:rPr>
        <w:t xml:space="preserve"> </w:t>
      </w:r>
      <w:r w:rsidR="00727569">
        <w:rPr>
          <w:rFonts w:eastAsiaTheme="minorEastAsia"/>
          <w:noProof/>
          <w:szCs w:val="20"/>
          <w:lang w:eastAsia="zh-CN"/>
        </w:rPr>
        <w:t>T</w:t>
      </w:r>
      <w:r w:rsidR="00727569">
        <w:rPr>
          <w:rFonts w:eastAsiaTheme="minorEastAsia" w:hint="eastAsia"/>
          <w:noProof/>
          <w:szCs w:val="20"/>
          <w:lang w:eastAsia="zh-CN"/>
        </w:rPr>
        <w:t>he following text proposal for 5.1.5 of 38.214 is provided in [6]:</w:t>
      </w:r>
    </w:p>
    <w:tbl>
      <w:tblPr>
        <w:tblStyle w:val="a6"/>
        <w:tblW w:w="0" w:type="auto"/>
        <w:tblLook w:val="04A0" w:firstRow="1" w:lastRow="0" w:firstColumn="1" w:lastColumn="0" w:noHBand="0" w:noVBand="1"/>
      </w:tblPr>
      <w:tblGrid>
        <w:gridCol w:w="9530"/>
      </w:tblGrid>
      <w:tr w:rsidR="00727569" w:rsidTr="00727569">
        <w:tc>
          <w:tcPr>
            <w:tcW w:w="9530" w:type="dxa"/>
          </w:tcPr>
          <w:p w:rsidR="00727569" w:rsidRPr="0048482F" w:rsidRDefault="00727569" w:rsidP="00727569">
            <w:pPr>
              <w:pStyle w:val="3"/>
              <w:numPr>
                <w:ilvl w:val="0"/>
                <w:numId w:val="0"/>
              </w:numPr>
              <w:ind w:left="737" w:hanging="737"/>
              <w:rPr>
                <w:color w:val="000000"/>
              </w:rPr>
            </w:pPr>
            <w:r w:rsidRPr="0048482F">
              <w:rPr>
                <w:color w:val="000000"/>
              </w:rPr>
              <w:lastRenderedPageBreak/>
              <w:t>5.1.5</w:t>
            </w:r>
            <w:r w:rsidRPr="0048482F">
              <w:rPr>
                <w:color w:val="000000"/>
              </w:rPr>
              <w:tab/>
              <w:t>Antenna ports quasi</w:t>
            </w:r>
            <w:r>
              <w:rPr>
                <w:color w:val="000000"/>
              </w:rPr>
              <w:t xml:space="preserve"> </w:t>
            </w:r>
            <w:r w:rsidRPr="0048482F">
              <w:rPr>
                <w:color w:val="000000"/>
              </w:rPr>
              <w:t>co</w:t>
            </w:r>
            <w:r>
              <w:rPr>
                <w:color w:val="000000"/>
              </w:rPr>
              <w:t>-</w:t>
            </w:r>
            <w:r w:rsidRPr="0048482F">
              <w:rPr>
                <w:color w:val="000000"/>
              </w:rPr>
              <w:t>location</w:t>
            </w:r>
          </w:p>
          <w:p w:rsidR="00727569" w:rsidRPr="0048482F" w:rsidRDefault="00727569" w:rsidP="00727569">
            <w:pPr>
              <w:rPr>
                <w:color w:val="000000"/>
              </w:rPr>
            </w:pPr>
            <w:r w:rsidRPr="0048482F">
              <w:rPr>
                <w:color w:val="000000"/>
              </w:rPr>
              <w:t xml:space="preserve">The UE can be configured </w:t>
            </w:r>
            <w:r>
              <w:rPr>
                <w:color w:val="000000"/>
              </w:rPr>
              <w:t xml:space="preserve">with a list of </w:t>
            </w:r>
            <w:r w:rsidRPr="0048482F">
              <w:rPr>
                <w:color w:val="000000"/>
              </w:rPr>
              <w:t xml:space="preserve">up to </w:t>
            </w:r>
            <w:r w:rsidRPr="00450CE8">
              <w:rPr>
                <w:i/>
                <w:color w:val="000000"/>
              </w:rPr>
              <w:t>M</w:t>
            </w:r>
            <w:r w:rsidRPr="0048482F">
              <w:rPr>
                <w:color w:val="000000"/>
              </w:rPr>
              <w:t xml:space="preserve"> </w:t>
            </w:r>
            <w:r>
              <w:rPr>
                <w:i/>
                <w:color w:val="000000"/>
              </w:rPr>
              <w:t>TCI</w:t>
            </w:r>
            <w:r w:rsidRPr="0048482F">
              <w:rPr>
                <w:i/>
                <w:color w:val="000000"/>
              </w:rPr>
              <w:t xml:space="preserve">-State </w:t>
            </w:r>
            <w:r w:rsidRPr="00D55F1B">
              <w:rPr>
                <w:color w:val="000000"/>
              </w:rPr>
              <w:t xml:space="preserve">configurations </w:t>
            </w:r>
            <w:r>
              <w:rPr>
                <w:color w:val="000000"/>
              </w:rPr>
              <w:t xml:space="preserve">within the </w:t>
            </w:r>
            <w:r w:rsidRPr="0048482F">
              <w:rPr>
                <w:color w:val="000000"/>
              </w:rPr>
              <w:t xml:space="preserve">higher layer </w:t>
            </w:r>
            <w:r>
              <w:rPr>
                <w:color w:val="000000"/>
              </w:rPr>
              <w:t xml:space="preserve">parameter </w:t>
            </w:r>
            <w:r w:rsidRPr="00F35584">
              <w:rPr>
                <w:i/>
              </w:rPr>
              <w:t>PDSCH-</w:t>
            </w:r>
            <w:proofErr w:type="spellStart"/>
            <w:r w:rsidRPr="00F35584">
              <w:rPr>
                <w:i/>
              </w:rPr>
              <w:t>Config</w:t>
            </w:r>
            <w:proofErr w:type="spellEnd"/>
            <w:r w:rsidRPr="0048482F">
              <w:rPr>
                <w:color w:val="000000"/>
              </w:rPr>
              <w:t xml:space="preserve"> to decode PDSCH according to a detected PDCCH with DCI intended for the UE and the given serving cell</w:t>
            </w:r>
            <w:r>
              <w:rPr>
                <w:color w:val="000000"/>
              </w:rPr>
              <w:t>,</w:t>
            </w:r>
            <w:r w:rsidRPr="0048482F">
              <w:rPr>
                <w:color w:val="000000"/>
              </w:rPr>
              <w:t xml:space="preserve"> where M depends on the UE capability</w:t>
            </w:r>
            <w:r>
              <w:rPr>
                <w:color w:val="000000"/>
              </w:rPr>
              <w:t xml:space="preserve"> </w:t>
            </w:r>
            <w:proofErr w:type="spellStart"/>
            <w:r w:rsidRPr="00144EBC">
              <w:rPr>
                <w:i/>
                <w:color w:val="000000"/>
              </w:rPr>
              <w:t>maxNumberConfiguredTCIstatesPerCC</w:t>
            </w:r>
            <w:proofErr w:type="spellEnd"/>
            <w:r w:rsidRPr="0048482F">
              <w:rPr>
                <w:color w:val="000000"/>
              </w:rPr>
              <w:t xml:space="preserve">. Each </w:t>
            </w:r>
            <w:r w:rsidRPr="0048482F">
              <w:rPr>
                <w:i/>
                <w:color w:val="000000"/>
              </w:rPr>
              <w:t>TCI-</w:t>
            </w:r>
            <w:r>
              <w:rPr>
                <w:i/>
                <w:color w:val="000000"/>
              </w:rPr>
              <w:t>State</w:t>
            </w:r>
            <w:r w:rsidRPr="0048482F">
              <w:rPr>
                <w:color w:val="000000"/>
              </w:rPr>
              <w:t xml:space="preserve"> contains parameters for configuring </w:t>
            </w:r>
            <w:r>
              <w:rPr>
                <w:color w:val="000000"/>
              </w:rPr>
              <w:t xml:space="preserve">a </w:t>
            </w:r>
            <w:proofErr w:type="spellStart"/>
            <w:r w:rsidRPr="0048482F">
              <w:rPr>
                <w:color w:val="000000"/>
              </w:rPr>
              <w:t>quasi co-</w:t>
            </w:r>
            <w:proofErr w:type="spellEnd"/>
            <w:r w:rsidRPr="0048482F">
              <w:rPr>
                <w:color w:val="000000"/>
              </w:rPr>
              <w:t xml:space="preserve">location relationship between </w:t>
            </w:r>
            <w:r>
              <w:rPr>
                <w:color w:val="000000"/>
              </w:rPr>
              <w:t xml:space="preserve">one or two downlink </w:t>
            </w:r>
            <w:r w:rsidRPr="0048482F">
              <w:rPr>
                <w:color w:val="000000"/>
              </w:rPr>
              <w:t>reference signals and the DM-RS port</w:t>
            </w:r>
            <w:r>
              <w:rPr>
                <w:color w:val="000000"/>
              </w:rPr>
              <w:t>s</w:t>
            </w:r>
            <w:r w:rsidRPr="0048482F">
              <w:rPr>
                <w:color w:val="000000"/>
              </w:rPr>
              <w:t xml:space="preserve"> of the PDSCH</w:t>
            </w:r>
            <w:r w:rsidRPr="009B3681">
              <w:rPr>
                <w:color w:val="000000"/>
              </w:rPr>
              <w:t>, the DM-RS port of PDCCH or the CSI-RS port(s) of a CSI-RS resource</w:t>
            </w:r>
            <w:r w:rsidRPr="0048482F">
              <w:rPr>
                <w:color w:val="000000"/>
              </w:rPr>
              <w:t xml:space="preserve">. </w:t>
            </w:r>
            <w:r>
              <w:rPr>
                <w:color w:val="000000"/>
              </w:rPr>
              <w:t>The quasi co-location relationship is</w:t>
            </w:r>
            <w:r w:rsidRPr="0048482F">
              <w:rPr>
                <w:color w:val="000000"/>
              </w:rPr>
              <w:t xml:space="preserve"> configured by the higher layer parameter </w:t>
            </w:r>
            <w:r w:rsidRPr="005B68A6">
              <w:rPr>
                <w:i/>
                <w:color w:val="000000"/>
              </w:rPr>
              <w:t>qcl-Type</w:t>
            </w:r>
            <w:r>
              <w:rPr>
                <w:i/>
                <w:color w:val="000000"/>
              </w:rPr>
              <w:t xml:space="preserve">1 </w:t>
            </w:r>
            <w:r w:rsidRPr="00D55F1B">
              <w:rPr>
                <w:color w:val="000000"/>
              </w:rPr>
              <w:t xml:space="preserve">for the first DL </w:t>
            </w:r>
            <w:proofErr w:type="gramStart"/>
            <w:r w:rsidRPr="00D55F1B">
              <w:rPr>
                <w:color w:val="000000"/>
              </w:rPr>
              <w:t>RS,</w:t>
            </w:r>
            <w:proofErr w:type="gramEnd"/>
            <w:r w:rsidRPr="00D55F1B">
              <w:rPr>
                <w:color w:val="000000"/>
              </w:rPr>
              <w:t xml:space="preserve"> and</w:t>
            </w:r>
            <w:r>
              <w:rPr>
                <w:i/>
                <w:color w:val="000000"/>
              </w:rPr>
              <w:t xml:space="preserve"> </w:t>
            </w:r>
            <w:r w:rsidRPr="005B68A6">
              <w:rPr>
                <w:i/>
                <w:color w:val="000000"/>
              </w:rPr>
              <w:t>qcl-Type</w:t>
            </w:r>
            <w:r>
              <w:rPr>
                <w:i/>
                <w:color w:val="000000"/>
              </w:rPr>
              <w:t xml:space="preserve">2 </w:t>
            </w:r>
            <w:r w:rsidRPr="0086171A">
              <w:rPr>
                <w:color w:val="000000"/>
              </w:rPr>
              <w:t xml:space="preserve">for the </w:t>
            </w:r>
            <w:r>
              <w:rPr>
                <w:color w:val="000000"/>
              </w:rPr>
              <w:t>second</w:t>
            </w:r>
            <w:r w:rsidRPr="0086171A">
              <w:rPr>
                <w:color w:val="000000"/>
              </w:rPr>
              <w:t xml:space="preserve"> DL RS</w:t>
            </w:r>
            <w:r>
              <w:rPr>
                <w:i/>
                <w:color w:val="000000"/>
              </w:rPr>
              <w:t xml:space="preserve"> </w:t>
            </w:r>
            <w:r>
              <w:rPr>
                <w:color w:val="000000"/>
              </w:rPr>
              <w:t>(if configured)</w:t>
            </w:r>
            <w:r w:rsidRPr="0048482F">
              <w:rPr>
                <w:color w:val="000000"/>
              </w:rPr>
              <w:t>. For the case of two DL RSs, the QCL types shall not be the same, regardless of whether the references are to the same DL RS or different DL RSs. The quasi co-location type</w:t>
            </w:r>
            <w:r>
              <w:rPr>
                <w:color w:val="000000"/>
              </w:rPr>
              <w:t xml:space="preserve">s corresponding to each DL RS are given by </w:t>
            </w:r>
            <w:r w:rsidRPr="0048482F">
              <w:rPr>
                <w:color w:val="000000"/>
              </w:rPr>
              <w:t xml:space="preserve">the higher layer parameter </w:t>
            </w:r>
            <w:proofErr w:type="spellStart"/>
            <w:r w:rsidRPr="005B68A6">
              <w:rPr>
                <w:i/>
                <w:color w:val="000000"/>
              </w:rPr>
              <w:t>qcl</w:t>
            </w:r>
            <w:proofErr w:type="spellEnd"/>
            <w:r w:rsidRPr="005B68A6">
              <w:rPr>
                <w:i/>
                <w:color w:val="000000"/>
              </w:rPr>
              <w:t>-Type</w:t>
            </w:r>
            <w:r w:rsidRPr="0048482F">
              <w:rPr>
                <w:color w:val="000000"/>
              </w:rPr>
              <w:t xml:space="preserve"> </w:t>
            </w:r>
            <w:r>
              <w:rPr>
                <w:color w:val="000000"/>
              </w:rPr>
              <w:t xml:space="preserve">in </w:t>
            </w:r>
            <w:r w:rsidRPr="00D55F1B">
              <w:rPr>
                <w:i/>
                <w:color w:val="000000"/>
              </w:rPr>
              <w:t>QCL-Info</w:t>
            </w:r>
            <w:r>
              <w:rPr>
                <w:color w:val="000000"/>
              </w:rPr>
              <w:t xml:space="preserve"> </w:t>
            </w:r>
            <w:r w:rsidRPr="0048482F">
              <w:rPr>
                <w:color w:val="000000"/>
              </w:rPr>
              <w:t xml:space="preserve">and may take one of the following </w:t>
            </w:r>
            <w:r>
              <w:rPr>
                <w:color w:val="000000"/>
              </w:rPr>
              <w:t>values</w:t>
            </w:r>
            <w:r w:rsidRPr="0048482F">
              <w:rPr>
                <w:color w:val="000000"/>
              </w:rPr>
              <w:t xml:space="preserve">: </w:t>
            </w:r>
          </w:p>
          <w:p w:rsidR="00727569" w:rsidRPr="0048482F" w:rsidRDefault="00727569" w:rsidP="00727569">
            <w:pPr>
              <w:pStyle w:val="B1"/>
            </w:pPr>
            <w:bookmarkStart w:id="36" w:name="_Hlk500800106"/>
            <w:bookmarkStart w:id="37" w:name="_Hlk500784100"/>
            <w:r>
              <w:t>-</w:t>
            </w:r>
            <w:r>
              <w:tab/>
              <w:t>'</w:t>
            </w:r>
            <w:proofErr w:type="spellStart"/>
            <w:r>
              <w:t>t</w:t>
            </w:r>
            <w:r w:rsidRPr="0048482F">
              <w:t>ypeA</w:t>
            </w:r>
            <w:proofErr w:type="spellEnd"/>
            <w:r>
              <w:t>'</w:t>
            </w:r>
            <w:r w:rsidRPr="0048482F">
              <w:t>: {Doppler shift, Doppler spread, average delay, delay spread}</w:t>
            </w:r>
          </w:p>
          <w:p w:rsidR="00727569" w:rsidRPr="0048482F" w:rsidRDefault="00727569" w:rsidP="00727569">
            <w:pPr>
              <w:pStyle w:val="B1"/>
            </w:pPr>
            <w:r>
              <w:t>-</w:t>
            </w:r>
            <w:r>
              <w:tab/>
              <w:t>'</w:t>
            </w:r>
            <w:proofErr w:type="spellStart"/>
            <w:r>
              <w:t>t</w:t>
            </w:r>
            <w:r w:rsidRPr="0048482F">
              <w:t>ypeB</w:t>
            </w:r>
            <w:proofErr w:type="spellEnd"/>
            <w:r>
              <w:t>'</w:t>
            </w:r>
            <w:r w:rsidRPr="0048482F">
              <w:t>: {Doppler shift, Doppler spread}</w:t>
            </w:r>
          </w:p>
          <w:p w:rsidR="00727569" w:rsidRPr="0048482F" w:rsidRDefault="00727569" w:rsidP="00727569">
            <w:pPr>
              <w:pStyle w:val="B1"/>
            </w:pPr>
            <w:r>
              <w:t>-</w:t>
            </w:r>
            <w:r>
              <w:tab/>
              <w:t>'</w:t>
            </w:r>
            <w:proofErr w:type="spellStart"/>
            <w:r>
              <w:t>t</w:t>
            </w:r>
            <w:r w:rsidRPr="0048482F">
              <w:t>ypeC</w:t>
            </w:r>
            <w:proofErr w:type="spellEnd"/>
            <w:r>
              <w:t>'</w:t>
            </w:r>
            <w:r w:rsidRPr="0048482F">
              <w:t>: {Doppler shift</w:t>
            </w:r>
            <w:r w:rsidRPr="0017586C">
              <w:t>,</w:t>
            </w:r>
            <w:r w:rsidRPr="0048482F">
              <w:t xml:space="preserve"> average delay}</w:t>
            </w:r>
          </w:p>
          <w:p w:rsidR="00727569" w:rsidRPr="0048482F" w:rsidRDefault="00727569" w:rsidP="00727569">
            <w:pPr>
              <w:pStyle w:val="B1"/>
            </w:pPr>
            <w:r>
              <w:t>-</w:t>
            </w:r>
            <w:r>
              <w:tab/>
              <w:t>'</w:t>
            </w:r>
            <w:proofErr w:type="spellStart"/>
            <w:r>
              <w:t>t</w:t>
            </w:r>
            <w:r w:rsidRPr="0048482F">
              <w:t>ypeD</w:t>
            </w:r>
            <w:proofErr w:type="spellEnd"/>
            <w:r>
              <w:t>'</w:t>
            </w:r>
            <w:r w:rsidRPr="0048482F">
              <w:t>: {</w:t>
            </w:r>
            <w:r w:rsidRPr="0048482F">
              <w:rPr>
                <w:lang w:eastAsia="ko-KR"/>
              </w:rPr>
              <w:t>Spatial Rx</w:t>
            </w:r>
            <w:r w:rsidRPr="0048482F">
              <w:t xml:space="preserve"> parameter}</w:t>
            </w:r>
          </w:p>
          <w:p w:rsidR="00727569" w:rsidRDefault="00727569" w:rsidP="00727569">
            <w:pPr>
              <w:rPr>
                <w:color w:val="000000"/>
              </w:rPr>
            </w:pPr>
            <w:bookmarkStart w:id="38" w:name="_Hlk500953403"/>
            <w:bookmarkEnd w:id="36"/>
            <w:bookmarkEnd w:id="37"/>
            <w:r w:rsidRPr="0048482F">
              <w:rPr>
                <w:color w:val="000000"/>
              </w:rPr>
              <w:t>The UE receives a</w:t>
            </w:r>
            <w:r>
              <w:rPr>
                <w:color w:val="000000"/>
              </w:rPr>
              <w:t>n</w:t>
            </w:r>
            <w:r w:rsidRPr="0048482F">
              <w:rPr>
                <w:color w:val="000000"/>
              </w:rPr>
              <w:t xml:space="preserve"> </w:t>
            </w:r>
            <w:r>
              <w:rPr>
                <w:color w:val="000000"/>
              </w:rPr>
              <w:t>activation</w:t>
            </w:r>
            <w:r w:rsidRPr="0048482F">
              <w:rPr>
                <w:color w:val="000000"/>
              </w:rPr>
              <w:t xml:space="preserve"> command</w:t>
            </w:r>
            <w:r>
              <w:rPr>
                <w:color w:val="000000"/>
              </w:rPr>
              <w:t>, as described in clause 6.1.3.14</w:t>
            </w:r>
            <w:r w:rsidRPr="0048482F">
              <w:rPr>
                <w:color w:val="000000"/>
              </w:rPr>
              <w:t xml:space="preserve"> </w:t>
            </w:r>
            <w:r>
              <w:rPr>
                <w:color w:val="000000"/>
              </w:rPr>
              <w:t>of</w:t>
            </w:r>
            <w:r w:rsidRPr="0048482F">
              <w:rPr>
                <w:color w:val="000000"/>
              </w:rPr>
              <w:t xml:space="preserve"> [10, TS 38.321]</w:t>
            </w:r>
            <w:r>
              <w:rPr>
                <w:color w:val="000000"/>
              </w:rPr>
              <w:t>,</w:t>
            </w:r>
            <w:r w:rsidRPr="0048482F">
              <w:rPr>
                <w:color w:val="000000"/>
              </w:rPr>
              <w:t xml:space="preserve"> used to map up to 8 TCI states to the </w:t>
            </w:r>
            <w:proofErr w:type="spellStart"/>
            <w:r w:rsidRPr="0048482F">
              <w:rPr>
                <w:color w:val="000000"/>
              </w:rPr>
              <w:t>codepoints</w:t>
            </w:r>
            <w:proofErr w:type="spellEnd"/>
            <w:r w:rsidRPr="0048482F">
              <w:rPr>
                <w:color w:val="000000"/>
              </w:rPr>
              <w:t xml:space="preserve"> of the DCI field </w:t>
            </w:r>
            <w:r>
              <w:rPr>
                <w:i/>
                <w:color w:val="000000"/>
              </w:rPr>
              <w:t>'</w:t>
            </w:r>
            <w:r w:rsidRPr="00555FA2">
              <w:rPr>
                <w:i/>
                <w:color w:val="000000"/>
              </w:rPr>
              <w:t>Transmission Configuration Indication</w:t>
            </w:r>
            <w:r>
              <w:rPr>
                <w:i/>
                <w:color w:val="000000"/>
              </w:rPr>
              <w:t>'</w:t>
            </w:r>
            <w:r w:rsidRPr="0048482F">
              <w:rPr>
                <w:color w:val="000000"/>
              </w:rPr>
              <w:t xml:space="preserve"> </w:t>
            </w:r>
            <w:r>
              <w:rPr>
                <w:color w:val="000000"/>
              </w:rPr>
              <w:t xml:space="preserve">in one CC/DL BWP or in a set of CCs/DL BWPs, respectively. </w:t>
            </w:r>
            <w:r w:rsidRPr="00506130">
              <w:rPr>
                <w:color w:val="000000"/>
              </w:rPr>
              <w:t>When a set of TCI</w:t>
            </w:r>
            <w:r>
              <w:rPr>
                <w:color w:val="000000"/>
              </w:rPr>
              <w:t xml:space="preserve"> </w:t>
            </w:r>
            <w:r w:rsidRPr="00506130">
              <w:rPr>
                <w:color w:val="000000"/>
              </w:rPr>
              <w:t>state</w:t>
            </w:r>
            <w:r>
              <w:rPr>
                <w:color w:val="000000"/>
              </w:rPr>
              <w:t xml:space="preserve"> IDs</w:t>
            </w:r>
            <w:r w:rsidRPr="00506130">
              <w:rPr>
                <w:color w:val="000000"/>
              </w:rPr>
              <w:t xml:space="preserve"> are activated for a set of CCs/</w:t>
            </w:r>
            <w:r>
              <w:rPr>
                <w:color w:val="000000"/>
              </w:rPr>
              <w:t xml:space="preserve">DL </w:t>
            </w:r>
            <w:r w:rsidRPr="00506130">
              <w:rPr>
                <w:color w:val="000000"/>
              </w:rPr>
              <w:t xml:space="preserve">BWPs, where the applicable list of CCs is </w:t>
            </w:r>
            <w:r>
              <w:rPr>
                <w:color w:val="000000"/>
              </w:rPr>
              <w:t>determined by indicated CC in the activation command</w:t>
            </w:r>
            <w:r w:rsidRPr="00506130">
              <w:rPr>
                <w:color w:val="000000"/>
              </w:rPr>
              <w:t>, the same set of TCI</w:t>
            </w:r>
            <w:r>
              <w:rPr>
                <w:color w:val="000000"/>
              </w:rPr>
              <w:t xml:space="preserve"> </w:t>
            </w:r>
            <w:r w:rsidRPr="00506130">
              <w:rPr>
                <w:color w:val="000000"/>
              </w:rPr>
              <w:t>state</w:t>
            </w:r>
            <w:r>
              <w:rPr>
                <w:color w:val="000000"/>
              </w:rPr>
              <w:t xml:space="preserve"> IDs </w:t>
            </w:r>
            <w:r w:rsidRPr="00506130">
              <w:rPr>
                <w:color w:val="000000"/>
              </w:rPr>
              <w:t xml:space="preserve">are applied for all </w:t>
            </w:r>
            <w:r>
              <w:rPr>
                <w:color w:val="000000"/>
              </w:rPr>
              <w:t xml:space="preserve">DL </w:t>
            </w:r>
            <w:r w:rsidRPr="00506130">
              <w:rPr>
                <w:color w:val="000000"/>
              </w:rPr>
              <w:t>BWPs in the indicated CCs</w:t>
            </w:r>
            <w:r>
              <w:rPr>
                <w:color w:val="000000"/>
              </w:rPr>
              <w:t xml:space="preserve">. </w:t>
            </w:r>
          </w:p>
          <w:p w:rsidR="00727569" w:rsidRDefault="00727569" w:rsidP="00727569">
            <w:pPr>
              <w:rPr>
                <w:color w:val="000000"/>
              </w:rPr>
            </w:pPr>
            <w:r>
              <w:rPr>
                <w:color w:val="000000"/>
              </w:rPr>
              <w:t xml:space="preserve">When a UE supports two TCI states in a </w:t>
            </w:r>
            <w:proofErr w:type="spellStart"/>
            <w:r>
              <w:rPr>
                <w:color w:val="000000"/>
              </w:rPr>
              <w:t>codepoint</w:t>
            </w:r>
            <w:proofErr w:type="spellEnd"/>
            <w:r>
              <w:rPr>
                <w:color w:val="000000"/>
              </w:rPr>
              <w:t xml:space="preserve"> of the DCI field '</w:t>
            </w:r>
            <w:r w:rsidRPr="00E06A30">
              <w:rPr>
                <w:i/>
                <w:color w:val="000000"/>
              </w:rPr>
              <w:t>Transmission Configuration Indication</w:t>
            </w:r>
            <w:r>
              <w:rPr>
                <w:i/>
                <w:color w:val="000000"/>
              </w:rPr>
              <w:t>'</w:t>
            </w:r>
            <w:r>
              <w:rPr>
                <w:color w:val="000000"/>
              </w:rPr>
              <w:t xml:space="preserve"> t</w:t>
            </w:r>
            <w:r w:rsidRPr="0048482F">
              <w:rPr>
                <w:color w:val="000000"/>
              </w:rPr>
              <w:t xml:space="preserve">he UE </w:t>
            </w:r>
            <w:r>
              <w:rPr>
                <w:color w:val="000000"/>
              </w:rPr>
              <w:t xml:space="preserve">may </w:t>
            </w:r>
            <w:r w:rsidRPr="0048482F">
              <w:rPr>
                <w:color w:val="000000"/>
              </w:rPr>
              <w:t>receive a</w:t>
            </w:r>
            <w:r>
              <w:rPr>
                <w:color w:val="000000"/>
              </w:rPr>
              <w:t>n</w:t>
            </w:r>
            <w:r w:rsidRPr="0048482F">
              <w:rPr>
                <w:color w:val="000000"/>
              </w:rPr>
              <w:t xml:space="preserve"> </w:t>
            </w:r>
            <w:r>
              <w:rPr>
                <w:color w:val="000000"/>
              </w:rPr>
              <w:t>activation</w:t>
            </w:r>
            <w:r w:rsidRPr="0048482F">
              <w:rPr>
                <w:color w:val="000000"/>
              </w:rPr>
              <w:t xml:space="preserve"> command</w:t>
            </w:r>
            <w:r>
              <w:rPr>
                <w:color w:val="000000"/>
              </w:rPr>
              <w:t>, as described in clause 6.1.3.24</w:t>
            </w:r>
            <w:r w:rsidRPr="0048482F">
              <w:rPr>
                <w:color w:val="000000"/>
              </w:rPr>
              <w:t xml:space="preserve"> </w:t>
            </w:r>
            <w:r>
              <w:rPr>
                <w:color w:val="000000"/>
              </w:rPr>
              <w:t>of</w:t>
            </w:r>
            <w:r w:rsidRPr="0048482F">
              <w:rPr>
                <w:color w:val="000000"/>
              </w:rPr>
              <w:t xml:space="preserve"> [10, TS 38.321]</w:t>
            </w:r>
            <w:r>
              <w:rPr>
                <w:color w:val="000000"/>
              </w:rPr>
              <w:t>,</w:t>
            </w:r>
            <w:r w:rsidRPr="0048482F">
              <w:rPr>
                <w:color w:val="000000"/>
              </w:rPr>
              <w:t xml:space="preserve"> </w:t>
            </w:r>
            <w:r>
              <w:rPr>
                <w:color w:val="000000"/>
              </w:rPr>
              <w:t xml:space="preserve">the activation command is </w:t>
            </w:r>
            <w:r w:rsidRPr="0048482F">
              <w:rPr>
                <w:color w:val="000000"/>
              </w:rPr>
              <w:t xml:space="preserve">used to map up to </w:t>
            </w:r>
            <w:r>
              <w:rPr>
                <w:color w:val="000000"/>
              </w:rPr>
              <w:t xml:space="preserve">8 combinations of one or two TCI states </w:t>
            </w:r>
            <w:r w:rsidRPr="0048482F">
              <w:rPr>
                <w:color w:val="000000"/>
              </w:rPr>
              <w:t xml:space="preserve">to the </w:t>
            </w:r>
            <w:proofErr w:type="spellStart"/>
            <w:r w:rsidRPr="0048482F">
              <w:rPr>
                <w:color w:val="000000"/>
              </w:rPr>
              <w:t>codepoints</w:t>
            </w:r>
            <w:proofErr w:type="spellEnd"/>
            <w:r w:rsidRPr="0048482F">
              <w:rPr>
                <w:color w:val="000000"/>
              </w:rPr>
              <w:t xml:space="preserve"> of the DCI field </w:t>
            </w:r>
            <w:r>
              <w:rPr>
                <w:i/>
                <w:color w:val="000000"/>
              </w:rPr>
              <w:t>'</w:t>
            </w:r>
            <w:r w:rsidRPr="00555FA2">
              <w:rPr>
                <w:i/>
                <w:color w:val="000000"/>
              </w:rPr>
              <w:t>Transmission Configuration Indication</w:t>
            </w:r>
            <w:r>
              <w:rPr>
                <w:i/>
                <w:color w:val="000000"/>
              </w:rPr>
              <w:t>'</w:t>
            </w:r>
            <w:r w:rsidRPr="0048482F">
              <w:rPr>
                <w:color w:val="000000"/>
              </w:rPr>
              <w:t xml:space="preserve">. </w:t>
            </w:r>
            <w:r>
              <w:rPr>
                <w:color w:val="000000"/>
              </w:rPr>
              <w:t xml:space="preserve">The UE is not expected to receive more than 8 TCI states in the activation command. </w:t>
            </w:r>
          </w:p>
          <w:p w:rsidR="00727569" w:rsidRPr="00C20A67" w:rsidRDefault="00727569" w:rsidP="00727569">
            <w:r w:rsidRPr="00C20A67">
              <w:t xml:space="preserve">When the DCI field </w:t>
            </w:r>
            <w:r w:rsidRPr="00C20A67">
              <w:rPr>
                <w:i/>
              </w:rPr>
              <w:t xml:space="preserve">'Transmission Configuration Indication' </w:t>
            </w:r>
            <w:r w:rsidRPr="00C20A67">
              <w:t xml:space="preserve">is present in DCI format 1_2 and when the number of </w:t>
            </w:r>
            <w:proofErr w:type="spellStart"/>
            <w:r w:rsidRPr="00C20A67">
              <w:t>codepoints</w:t>
            </w:r>
            <w:proofErr w:type="spellEnd"/>
            <w:r w:rsidRPr="00C20A67">
              <w:t xml:space="preserve"> S in the DCI field </w:t>
            </w:r>
            <w:r w:rsidRPr="00C20A67">
              <w:rPr>
                <w:i/>
              </w:rPr>
              <w:t>'Transmission Configuration Indication'</w:t>
            </w:r>
            <w:r w:rsidRPr="00C20A67">
              <w:t xml:space="preserve"> of DCI format 1_2 is smaller than the number of TCI </w:t>
            </w:r>
            <w:proofErr w:type="spellStart"/>
            <w:r w:rsidRPr="00C20A67">
              <w:t>codepoints</w:t>
            </w:r>
            <w:proofErr w:type="spellEnd"/>
            <w:r w:rsidRPr="00C20A67">
              <w:t xml:space="preserve"> that are activated by the activation command, as described in clause 6.1.3.14 and 6.1.3.24 of [10, TS38.321], only the first S activated </w:t>
            </w:r>
            <w:proofErr w:type="spellStart"/>
            <w:r w:rsidRPr="00C20A67">
              <w:t>codepoints</w:t>
            </w:r>
            <w:proofErr w:type="spellEnd"/>
            <w:r w:rsidRPr="00C20A67">
              <w:t xml:space="preserve"> are applied for DCI format 1_2. </w:t>
            </w:r>
          </w:p>
          <w:p w:rsidR="00727569" w:rsidRPr="0048482F" w:rsidRDefault="00727569" w:rsidP="00727569">
            <w:pPr>
              <w:rPr>
                <w:color w:val="000000"/>
              </w:rPr>
            </w:pPr>
            <w:r w:rsidRPr="003450AF">
              <w:rPr>
                <w:color w:val="000000" w:themeColor="text1"/>
                <w:lang w:eastAsia="zh-CN"/>
              </w:rPr>
              <w:t xml:space="preserve">When the </w:t>
            </w:r>
            <w:r>
              <w:rPr>
                <w:rFonts w:hint="eastAsia"/>
                <w:lang w:eastAsia="zh-CN"/>
              </w:rPr>
              <w:t>UE would transmit a PUCCH with</w:t>
            </w:r>
            <w:r w:rsidRPr="003450AF">
              <w:rPr>
                <w:color w:val="000000" w:themeColor="text1"/>
                <w:lang w:eastAsia="zh-CN"/>
              </w:rPr>
              <w:t xml:space="preserve"> HARQ-ACK </w:t>
            </w:r>
            <w:r>
              <w:rPr>
                <w:rFonts w:hint="eastAsia"/>
                <w:lang w:eastAsia="zh-CN"/>
              </w:rPr>
              <w:t xml:space="preserve">information in slot </w:t>
            </w:r>
            <w:r w:rsidRPr="003022D7">
              <w:rPr>
                <w:rFonts w:hint="eastAsia"/>
                <w:i/>
                <w:lang w:eastAsia="zh-CN"/>
              </w:rPr>
              <w:t>n</w:t>
            </w:r>
            <w:r w:rsidRPr="003450AF">
              <w:rPr>
                <w:color w:val="000000" w:themeColor="text1"/>
                <w:lang w:eastAsia="zh-CN"/>
              </w:rPr>
              <w:t xml:space="preserve"> corresponding to the PDSCH carrying the activation command, the indicated mapping between TCI states and </w:t>
            </w:r>
            <w:proofErr w:type="spellStart"/>
            <w:r w:rsidRPr="003450AF">
              <w:rPr>
                <w:color w:val="000000" w:themeColor="text1"/>
                <w:lang w:eastAsia="zh-CN"/>
              </w:rPr>
              <w:t>codepoints</w:t>
            </w:r>
            <w:proofErr w:type="spellEnd"/>
            <w:r w:rsidRPr="003450AF">
              <w:rPr>
                <w:color w:val="000000" w:themeColor="text1"/>
                <w:lang w:eastAsia="zh-CN"/>
              </w:rPr>
              <w:t xml:space="preserve"> of the DCI field </w:t>
            </w:r>
            <w:r>
              <w:rPr>
                <w:i/>
                <w:iCs/>
                <w:color w:val="000000" w:themeColor="text1"/>
                <w:lang w:eastAsia="zh-CN"/>
              </w:rPr>
              <w:t>'</w:t>
            </w:r>
            <w:r w:rsidRPr="003450AF">
              <w:rPr>
                <w:i/>
                <w:iCs/>
                <w:color w:val="000000" w:themeColor="text1"/>
                <w:lang w:eastAsia="zh-CN"/>
              </w:rPr>
              <w:t>Transmission Configuration Indication</w:t>
            </w:r>
            <w:r>
              <w:rPr>
                <w:i/>
                <w:iCs/>
                <w:color w:val="000000" w:themeColor="text1"/>
                <w:lang w:eastAsia="zh-CN"/>
              </w:rPr>
              <w:t>'</w:t>
            </w:r>
            <w:r w:rsidRPr="003450AF">
              <w:rPr>
                <w:color w:val="000000" w:themeColor="text1"/>
                <w:lang w:eastAsia="zh-CN"/>
              </w:rPr>
              <w:t xml:space="preserve"> should be applied starting from</w:t>
            </w:r>
            <w:r w:rsidRPr="0056430A">
              <w:rPr>
                <w:color w:val="000000" w:themeColor="text1"/>
                <w:lang w:eastAsia="zh-CN"/>
              </w:rPr>
              <w:t xml:space="preserve"> </w:t>
            </w:r>
            <w:r w:rsidRPr="00112073">
              <w:rPr>
                <w:color w:val="000000" w:themeColor="text1"/>
                <w:lang w:eastAsia="zh-CN"/>
              </w:rPr>
              <w:t>the first slot that is after</w:t>
            </w:r>
            <w:r w:rsidRPr="003450AF">
              <w:rPr>
                <w:color w:val="000000" w:themeColor="text1"/>
                <w:lang w:eastAsia="zh-CN"/>
              </w:rPr>
              <w:t xml:space="preserve"> slot</w:t>
            </w:r>
            <m:oMath>
              <m:r>
                <m:rPr>
                  <m:sty m:val="p"/>
                </m:rPr>
                <w:rPr>
                  <w:rFonts w:ascii="Cambria Math" w:hAnsi="Cambria Math"/>
                </w:rPr>
                <m:t xml:space="preserve"> </m:t>
              </m:r>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t xml:space="preserve"> </w:t>
            </w:r>
            <w:r w:rsidRPr="00495E30">
              <w:t xml:space="preserve">where </w:t>
            </w:r>
            <w:r w:rsidRPr="00495E30">
              <w:rPr>
                <w:rFonts w:ascii="Symbol" w:hAnsi="Symbol"/>
                <w:i/>
              </w:rPr>
              <w:t></w:t>
            </w:r>
            <w:r w:rsidRPr="00495E30">
              <w:t xml:space="preserve"> is the SCS configuration for the PUCCH</w:t>
            </w:r>
            <w:r>
              <w:t xml:space="preserve">. </w:t>
            </w:r>
            <w:r w:rsidRPr="00F74F04">
              <w:t xml:space="preserve">If </w:t>
            </w:r>
            <w:proofErr w:type="spellStart"/>
            <w:r w:rsidRPr="00F74F04">
              <w:rPr>
                <w:i/>
              </w:rPr>
              <w:t>tci-PresentInDCI</w:t>
            </w:r>
            <w:proofErr w:type="spellEnd"/>
            <w:r w:rsidRPr="00F74F04">
              <w:rPr>
                <w:i/>
              </w:rPr>
              <w:t xml:space="preserve"> </w:t>
            </w:r>
            <w:r w:rsidRPr="00F74F04">
              <w:t xml:space="preserve">is set to </w:t>
            </w:r>
            <w:r>
              <w:t>'</w:t>
            </w:r>
            <w:r w:rsidRPr="00F74F04">
              <w:t>enabled</w:t>
            </w:r>
            <w:r>
              <w:t>'</w:t>
            </w:r>
            <w:r w:rsidRPr="00F74F04">
              <w:t xml:space="preserve"> </w:t>
            </w:r>
            <w:r>
              <w:t xml:space="preserve">or </w:t>
            </w:r>
            <w:r w:rsidRPr="000F29C5">
              <w:rPr>
                <w:i/>
              </w:rPr>
              <w:t>tci-PresentDCI-1-2</w:t>
            </w:r>
            <w:r>
              <w:rPr>
                <w:i/>
              </w:rPr>
              <w:t xml:space="preserve"> </w:t>
            </w:r>
            <w:r w:rsidRPr="00C30C8F">
              <w:t>is configured</w:t>
            </w:r>
            <w:r w:rsidRPr="00F74F04">
              <w:t xml:space="preserve"> for the CORESET scheduling the PDSCH</w:t>
            </w:r>
            <w:r w:rsidRPr="00B4605D">
              <w:rPr>
                <w:color w:val="000000" w:themeColor="text1"/>
                <w:lang w:eastAsia="zh-CN"/>
              </w:rPr>
              <w:t xml:space="preserve">, and </w:t>
            </w:r>
            <w:r w:rsidRPr="00B4605D">
              <w:rPr>
                <w:color w:val="000000" w:themeColor="text1"/>
              </w:rPr>
              <w:t xml:space="preserve">the </w:t>
            </w:r>
            <w:r w:rsidRPr="00590DEC">
              <w:rPr>
                <w:color w:val="000000"/>
              </w:rPr>
              <w:t xml:space="preserve">time offset between the reception of the DL DCI and the corresponding PDSCH </w:t>
            </w:r>
            <w:r w:rsidRPr="00590DEC">
              <w:rPr>
                <w:rFonts w:hint="eastAsia"/>
                <w:color w:val="000000"/>
                <w:lang w:eastAsia="zh-CN"/>
              </w:rPr>
              <w:t>is</w:t>
            </w:r>
            <w:r w:rsidRPr="00450A19">
              <w:rPr>
                <w:color w:val="FF0000"/>
                <w:lang w:eastAsia="zh-CN"/>
              </w:rPr>
              <w:t xml:space="preserve"> </w:t>
            </w:r>
            <w:r w:rsidRPr="00B4605D">
              <w:rPr>
                <w:color w:val="000000" w:themeColor="text1"/>
                <w:lang w:eastAsia="zh-CN"/>
              </w:rPr>
              <w:t xml:space="preserve">equal to or greater than </w:t>
            </w:r>
            <w:proofErr w:type="spellStart"/>
            <w:r w:rsidRPr="00B4605D">
              <w:rPr>
                <w:i/>
                <w:color w:val="000000" w:themeColor="text1"/>
              </w:rPr>
              <w:t>timeDurationForQCL</w:t>
            </w:r>
            <w:proofErr w:type="spellEnd"/>
            <w:r w:rsidRPr="00B4605D">
              <w:rPr>
                <w:i/>
                <w:color w:val="000000" w:themeColor="text1"/>
              </w:rPr>
              <w:t xml:space="preserve"> </w:t>
            </w:r>
            <w:r w:rsidRPr="00B4605D">
              <w:rPr>
                <w:rFonts w:hint="eastAsia"/>
                <w:color w:val="000000" w:themeColor="text1"/>
                <w:lang w:eastAsia="zh-CN"/>
              </w:rPr>
              <w:t>if</w:t>
            </w:r>
            <w:r w:rsidRPr="00B4605D">
              <w:rPr>
                <w:color w:val="000000" w:themeColor="text1"/>
                <w:lang w:eastAsia="zh-CN"/>
              </w:rPr>
              <w:t xml:space="preserve"> applicable</w:t>
            </w:r>
            <w:r w:rsidRPr="00B4605D">
              <w:rPr>
                <w:color w:val="000000" w:themeColor="text1"/>
              </w:rPr>
              <w:t>,</w:t>
            </w:r>
            <w:r w:rsidRPr="00F74F04">
              <w:t xml:space="preserve"> a</w:t>
            </w:r>
            <w:r>
              <w:rPr>
                <w:color w:val="000000"/>
              </w:rPr>
              <w:t>fter</w:t>
            </w:r>
            <w:r w:rsidRPr="0048482F">
              <w:rPr>
                <w:color w:val="000000"/>
              </w:rPr>
              <w:t xml:space="preserve"> a UE receives </w:t>
            </w:r>
            <w:r>
              <w:rPr>
                <w:color w:val="000000"/>
              </w:rPr>
              <w:t xml:space="preserve">an initial </w:t>
            </w:r>
            <w:r w:rsidRPr="0048482F">
              <w:rPr>
                <w:color w:val="000000"/>
              </w:rPr>
              <w:t>higher layer configuration of TCI states and before reception of the activation command, the UE may assume that the DM-RS port</w:t>
            </w:r>
            <w:r>
              <w:rPr>
                <w:color w:val="000000"/>
              </w:rPr>
              <w:t>s</w:t>
            </w:r>
            <w:r w:rsidRPr="0048482F">
              <w:rPr>
                <w:color w:val="000000"/>
              </w:rPr>
              <w:t xml:space="preserve"> of PDSCH of a serving cell are quasi co-located with the </w:t>
            </w:r>
            <w:r>
              <w:rPr>
                <w:color w:val="000000"/>
              </w:rPr>
              <w:t>SS/PBCH block</w:t>
            </w:r>
            <w:r w:rsidRPr="0048482F">
              <w:rPr>
                <w:color w:val="000000"/>
              </w:rPr>
              <w:t xml:space="preserve"> determined in the initial access procedure</w:t>
            </w:r>
            <w:r>
              <w:rPr>
                <w:color w:val="000000"/>
              </w:rPr>
              <w:t xml:space="preserve"> </w:t>
            </w:r>
            <w:r w:rsidRPr="007972D0">
              <w:rPr>
                <w:color w:val="000000"/>
              </w:rPr>
              <w:t>with respect to</w:t>
            </w:r>
            <w:r>
              <w:rPr>
                <w:color w:val="000000"/>
              </w:rPr>
              <w:t xml:space="preserve">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 '</w:t>
            </w:r>
            <w:proofErr w:type="spellStart"/>
            <w:r>
              <w:rPr>
                <w:color w:val="000000"/>
              </w:rPr>
              <w:t>typeA</w:t>
            </w:r>
            <w:proofErr w:type="spellEnd"/>
            <w:r>
              <w:rPr>
                <w:color w:val="000000"/>
              </w:rPr>
              <w:t xml:space="preserve">', and when applicable, also with respect to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 '</w:t>
            </w:r>
            <w:proofErr w:type="spellStart"/>
            <w:r>
              <w:rPr>
                <w:color w:val="000000"/>
              </w:rPr>
              <w:t>typeD</w:t>
            </w:r>
            <w:proofErr w:type="spellEnd"/>
            <w:r>
              <w:rPr>
                <w:color w:val="000000"/>
              </w:rPr>
              <w:t>'</w:t>
            </w:r>
            <w:r w:rsidRPr="0048482F">
              <w:rPr>
                <w:color w:val="000000"/>
              </w:rPr>
              <w:t xml:space="preserve">. </w:t>
            </w:r>
          </w:p>
          <w:bookmarkEnd w:id="38"/>
          <w:p w:rsidR="00727569" w:rsidRPr="0048482F" w:rsidRDefault="00727569" w:rsidP="00727569">
            <w:pPr>
              <w:rPr>
                <w:color w:val="000000"/>
              </w:rPr>
            </w:pPr>
            <w:r w:rsidRPr="0048482F">
              <w:rPr>
                <w:color w:val="000000"/>
              </w:rPr>
              <w:t xml:space="preserve">If a UE is configured with the higher layer parameter </w:t>
            </w:r>
            <w:proofErr w:type="spellStart"/>
            <w:r w:rsidRPr="005B68A6">
              <w:rPr>
                <w:i/>
                <w:color w:val="000000"/>
              </w:rPr>
              <w:t>tci-PresentInDCI</w:t>
            </w:r>
            <w:proofErr w:type="spellEnd"/>
            <w:r w:rsidRPr="0048482F">
              <w:rPr>
                <w:i/>
                <w:color w:val="000000"/>
              </w:rPr>
              <w:t xml:space="preserve"> </w:t>
            </w:r>
            <w:r w:rsidRPr="00716D05">
              <w:rPr>
                <w:color w:val="000000"/>
              </w:rPr>
              <w:t xml:space="preserve">that </w:t>
            </w:r>
            <w:r w:rsidRPr="0048482F">
              <w:rPr>
                <w:color w:val="000000"/>
              </w:rPr>
              <w:t xml:space="preserve">is set as </w:t>
            </w:r>
            <w:r>
              <w:rPr>
                <w:color w:val="000000"/>
              </w:rPr>
              <w:t>'e</w:t>
            </w:r>
            <w:r w:rsidRPr="0048482F">
              <w:rPr>
                <w:color w:val="000000"/>
              </w:rPr>
              <w:t>nabled</w:t>
            </w:r>
            <w:r>
              <w:rPr>
                <w:color w:val="000000"/>
              </w:rPr>
              <w:t>'</w:t>
            </w:r>
            <w:r w:rsidRPr="0048482F">
              <w:rPr>
                <w:i/>
                <w:color w:val="000000"/>
              </w:rPr>
              <w:t xml:space="preserve"> </w:t>
            </w:r>
            <w:r w:rsidRPr="0048482F">
              <w:rPr>
                <w:color w:val="000000"/>
              </w:rPr>
              <w:t xml:space="preserve">for the CORESET scheduling the PDSCH, the UE assumes that the TCI field is present in the DCI </w:t>
            </w:r>
            <w:r>
              <w:rPr>
                <w:color w:val="000000"/>
              </w:rPr>
              <w:t xml:space="preserve">format 1_1 </w:t>
            </w:r>
            <w:r w:rsidRPr="0048482F">
              <w:rPr>
                <w:color w:val="000000"/>
              </w:rPr>
              <w:t xml:space="preserve">of the PDCCH transmitted on the CORESET. If a UE is configured with the higher layer parameter </w:t>
            </w:r>
            <w:r w:rsidRPr="002603F8">
              <w:rPr>
                <w:i/>
                <w:color w:val="000000"/>
              </w:rPr>
              <w:t>tci-PresentDCI-1-2</w:t>
            </w:r>
            <w:r w:rsidRPr="0048482F">
              <w:rPr>
                <w:i/>
                <w:color w:val="000000"/>
              </w:rPr>
              <w:t xml:space="preserve"> </w:t>
            </w:r>
            <w:r w:rsidRPr="0048482F">
              <w:rPr>
                <w:color w:val="000000"/>
              </w:rPr>
              <w:t xml:space="preserve">for the CORESET scheduling the PDSCH, the UE assumes that the TCI field </w:t>
            </w:r>
            <w:r>
              <w:rPr>
                <w:color w:val="000000"/>
              </w:rPr>
              <w:t xml:space="preserve">with a DCI field size indicated by </w:t>
            </w:r>
            <w:r w:rsidRPr="002603F8">
              <w:rPr>
                <w:i/>
                <w:color w:val="000000"/>
              </w:rPr>
              <w:t>tci-PresentDCI-1-2</w:t>
            </w:r>
            <w:r>
              <w:rPr>
                <w:color w:val="000000"/>
              </w:rPr>
              <w:t xml:space="preserve"> </w:t>
            </w:r>
            <w:r w:rsidRPr="0048482F">
              <w:rPr>
                <w:color w:val="000000"/>
              </w:rPr>
              <w:t xml:space="preserve">is present in the DCI </w:t>
            </w:r>
            <w:r>
              <w:rPr>
                <w:color w:val="000000"/>
              </w:rPr>
              <w:t xml:space="preserve">format 1_2 </w:t>
            </w:r>
            <w:r w:rsidRPr="0048482F">
              <w:rPr>
                <w:color w:val="000000"/>
              </w:rPr>
              <w:t xml:space="preserve">of the PDCCH transmitted on the CORESET. If </w:t>
            </w:r>
            <w:r w:rsidRPr="00394A8D">
              <w:rPr>
                <w:color w:val="000000"/>
              </w:rPr>
              <w:t xml:space="preserve">the PDSCH is scheduled by a DCI format </w:t>
            </w:r>
            <w:r>
              <w:rPr>
                <w:color w:val="000000"/>
              </w:rPr>
              <w:t>not having the TCI field present</w:t>
            </w:r>
            <w:r w:rsidRPr="0048482F">
              <w:rPr>
                <w:color w:val="000000"/>
              </w:rPr>
              <w:t xml:space="preserve">, </w:t>
            </w:r>
            <w:r w:rsidRPr="00153D3C">
              <w:rPr>
                <w:color w:val="000000"/>
              </w:rPr>
              <w:t>and the time offset between the reception of the DL DCI and the corresponding PDSCH</w:t>
            </w:r>
            <w:r>
              <w:rPr>
                <w:color w:val="000000"/>
              </w:rPr>
              <w:t xml:space="preserve"> of a serving cell</w:t>
            </w:r>
            <w:r w:rsidRPr="00153D3C">
              <w:rPr>
                <w:color w:val="000000"/>
              </w:rPr>
              <w:t xml:space="preserve"> is equal to or greater than a threshold </w:t>
            </w:r>
            <w:proofErr w:type="spellStart"/>
            <w:r w:rsidRPr="00265872">
              <w:rPr>
                <w:i/>
                <w:color w:val="000000"/>
              </w:rPr>
              <w:t>timeDurationForQCL</w:t>
            </w:r>
            <w:proofErr w:type="spellEnd"/>
            <w:r>
              <w:rPr>
                <w:i/>
                <w:color w:val="000000"/>
              </w:rPr>
              <w:t xml:space="preserve"> </w:t>
            </w:r>
            <w:r w:rsidRPr="00193AAB">
              <w:rPr>
                <w:color w:val="000000"/>
              </w:rPr>
              <w:t>if applicable</w:t>
            </w:r>
            <w:r w:rsidRPr="00153D3C">
              <w:rPr>
                <w:color w:val="000000"/>
              </w:rPr>
              <w:t>, where the threshold is bas</w:t>
            </w:r>
            <w:r>
              <w:rPr>
                <w:color w:val="000000"/>
              </w:rPr>
              <w:t>ed on reported UE capability [13</w:t>
            </w:r>
            <w:r w:rsidRPr="00153D3C">
              <w:rPr>
                <w:color w:val="000000"/>
              </w:rPr>
              <w:t>, TS 38.3</w:t>
            </w:r>
            <w:r>
              <w:rPr>
                <w:color w:val="000000"/>
              </w:rPr>
              <w:t>06</w:t>
            </w:r>
            <w:r w:rsidRPr="00153D3C">
              <w:rPr>
                <w:color w:val="000000"/>
              </w:rPr>
              <w:t>],</w:t>
            </w:r>
            <w:r>
              <w:rPr>
                <w:color w:val="000000"/>
              </w:rPr>
              <w:t xml:space="preserve"> </w:t>
            </w:r>
            <w:r w:rsidRPr="0048482F">
              <w:rPr>
                <w:color w:val="000000"/>
              </w:rPr>
              <w:t xml:space="preserve">for determining PDSCH antenna port quasi co-location, the UE assumes that the TCI state </w:t>
            </w:r>
            <w:r>
              <w:rPr>
                <w:color w:val="000000"/>
              </w:rPr>
              <w:t xml:space="preserve">or the QCL assumption </w:t>
            </w:r>
            <w:r w:rsidRPr="0048482F">
              <w:rPr>
                <w:color w:val="000000"/>
              </w:rPr>
              <w:t xml:space="preserve">for the PDSCH is identical </w:t>
            </w:r>
            <w:r>
              <w:rPr>
                <w:color w:val="000000"/>
              </w:rPr>
              <w:t>t</w:t>
            </w:r>
            <w:r w:rsidRPr="0048482F">
              <w:rPr>
                <w:color w:val="000000"/>
              </w:rPr>
              <w:t xml:space="preserve">o the TCI state </w:t>
            </w:r>
            <w:r>
              <w:rPr>
                <w:color w:val="000000"/>
              </w:rPr>
              <w:t xml:space="preserve">or QCL assumption whichever is </w:t>
            </w:r>
            <w:r w:rsidRPr="0048482F">
              <w:rPr>
                <w:color w:val="000000"/>
              </w:rPr>
              <w:t>applied for the CORESET used for the PDCCH transmission</w:t>
            </w:r>
            <w:r>
              <w:rPr>
                <w:color w:val="000000"/>
              </w:rPr>
              <w:t xml:space="preserve"> within the active BWP of the serving cell</w:t>
            </w:r>
            <w:r w:rsidRPr="0048482F">
              <w:rPr>
                <w:color w:val="000000"/>
              </w:rPr>
              <w:t xml:space="preserve">. </w:t>
            </w:r>
          </w:p>
          <w:p w:rsidR="00727569" w:rsidRPr="00AB3B05" w:rsidRDefault="00727569" w:rsidP="00727569">
            <w:r w:rsidRPr="0048482F">
              <w:rPr>
                <w:color w:val="000000"/>
              </w:rPr>
              <w:t xml:space="preserve">If </w:t>
            </w:r>
            <w:r w:rsidRPr="00394A8D">
              <w:rPr>
                <w:color w:val="000000"/>
              </w:rPr>
              <w:t>the PDSCH is scheduled by a DCI format</w:t>
            </w:r>
            <w:r>
              <w:rPr>
                <w:color w:val="000000"/>
              </w:rPr>
              <w:t xml:space="preserve"> having the TCI field present</w:t>
            </w:r>
            <w:r w:rsidRPr="0048482F">
              <w:rPr>
                <w:color w:val="000000"/>
              </w:rPr>
              <w:t xml:space="preserve">, </w:t>
            </w:r>
            <w:r>
              <w:rPr>
                <w:color w:val="000000"/>
              </w:rPr>
              <w:t>the TCI field in DCI in the scheduling component carrier points to the activated TCI states in the scheduled component carrier or DL BWP</w:t>
            </w:r>
            <w:r w:rsidRPr="003C5C73">
              <w:rPr>
                <w:color w:val="000000"/>
              </w:rPr>
              <w:t xml:space="preserve">, </w:t>
            </w:r>
            <w:r w:rsidRPr="0048482F">
              <w:rPr>
                <w:color w:val="000000"/>
              </w:rPr>
              <w:t xml:space="preserve">the UE shall use the </w:t>
            </w:r>
            <w:r>
              <w:rPr>
                <w:i/>
                <w:color w:val="000000"/>
              </w:rPr>
              <w:t>TCI</w:t>
            </w:r>
            <w:r w:rsidRPr="0048482F">
              <w:rPr>
                <w:i/>
                <w:color w:val="000000"/>
              </w:rPr>
              <w:t>-State</w:t>
            </w:r>
            <w:r w:rsidRPr="0048482F">
              <w:rPr>
                <w:color w:val="000000"/>
              </w:rPr>
              <w:t xml:space="preserve"> according to the value of the </w:t>
            </w:r>
            <w:r>
              <w:rPr>
                <w:color w:val="000000"/>
              </w:rPr>
              <w:t>'</w:t>
            </w:r>
            <w:r w:rsidRPr="0048482F">
              <w:rPr>
                <w:i/>
                <w:color w:val="000000"/>
              </w:rPr>
              <w:t>Transmission Configuration Indication</w:t>
            </w:r>
            <w:r>
              <w:rPr>
                <w:color w:val="000000"/>
              </w:rPr>
              <w:t>'</w:t>
            </w:r>
            <w:r w:rsidRPr="0048482F">
              <w:rPr>
                <w:color w:val="000000"/>
              </w:rPr>
              <w:t xml:space="preserve"> field in the detected PDCCH with DCI for determining PDSCH antenna port quasi co-location. The UE may assume that the DM-RS port</w:t>
            </w:r>
            <w:r>
              <w:rPr>
                <w:color w:val="000000"/>
              </w:rPr>
              <w:t>s</w:t>
            </w:r>
            <w:r w:rsidRPr="0048482F">
              <w:rPr>
                <w:color w:val="000000"/>
              </w:rPr>
              <w:t xml:space="preserve"> of PDSCH of a serving cell are quasi co-located with the RS(s) in the </w:t>
            </w:r>
            <w:r>
              <w:rPr>
                <w:color w:val="000000"/>
              </w:rPr>
              <w:t>TCI state</w:t>
            </w:r>
            <w:r w:rsidRPr="0048482F">
              <w:rPr>
                <w:color w:val="000000"/>
              </w:rPr>
              <w:t xml:space="preserve"> with respect to the QCL type parameter(s) given by the indicated TCI state if the </w:t>
            </w:r>
            <w:r>
              <w:rPr>
                <w:color w:val="000000"/>
              </w:rPr>
              <w:t xml:space="preserve">time </w:t>
            </w:r>
            <w:r w:rsidRPr="0048482F">
              <w:rPr>
                <w:color w:val="000000"/>
              </w:rPr>
              <w:t xml:space="preserve">offset between the reception of the DL DCI and the corresponding PDSCH is equal to or greater than a threshold </w:t>
            </w:r>
            <w:proofErr w:type="spellStart"/>
            <w:r w:rsidRPr="00265872">
              <w:rPr>
                <w:i/>
                <w:color w:val="000000"/>
              </w:rPr>
              <w:t>timeDurationForQCL</w:t>
            </w:r>
            <w:proofErr w:type="spellEnd"/>
            <w:r w:rsidRPr="0048482F">
              <w:rPr>
                <w:color w:val="000000"/>
              </w:rPr>
              <w:t xml:space="preserve">, where the threshold is </w:t>
            </w:r>
            <w:r>
              <w:rPr>
                <w:color w:val="000000"/>
              </w:rPr>
              <w:t xml:space="preserve">based on </w:t>
            </w:r>
            <w:r>
              <w:rPr>
                <w:color w:val="000000"/>
              </w:rPr>
              <w:lastRenderedPageBreak/>
              <w:t>reported UE capability [13, TS 38.306]</w:t>
            </w:r>
            <w:r w:rsidRPr="0048482F">
              <w:rPr>
                <w:color w:val="000000"/>
              </w:rPr>
              <w:t xml:space="preserve">. </w:t>
            </w:r>
            <w:r>
              <w:rPr>
                <w:color w:val="000000"/>
              </w:rPr>
              <w:t xml:space="preserve">When the UE is configured with a single slot PDSCH, the indicated TCI state </w:t>
            </w:r>
            <w:r w:rsidRPr="00AB3B05">
              <w:t xml:space="preserve">should be based on the activated TCI states in the slot with the scheduled PDSCH. </w:t>
            </w:r>
            <w:bookmarkStart w:id="39" w:name="_Hlk530421126"/>
            <w:r>
              <w:t xml:space="preserve">When the UE is configured with a multi-slot PDSCH, the indicated TCI state should be based on the activated TCI states in the first slot with the scheduled PDSCH, and UE shall expect the activated TCI states are the same across the slots with the scheduled PDSCH. </w:t>
            </w:r>
            <w:r w:rsidRPr="00AB3B05">
              <w:t>When the UE is configured with CORESET associated with a search space set for cross-carrier scheduling</w:t>
            </w:r>
            <w:r>
              <w:t xml:space="preserve"> and the UE is not configured with </w:t>
            </w:r>
            <w:proofErr w:type="spellStart"/>
            <w:r w:rsidRPr="00815B03">
              <w:rPr>
                <w:i/>
              </w:rPr>
              <w:t>enableDefaultBeamForC</w:t>
            </w:r>
            <w:r>
              <w:rPr>
                <w:i/>
              </w:rPr>
              <w:t>C</w:t>
            </w:r>
            <w:r w:rsidRPr="00815B03">
              <w:rPr>
                <w:i/>
              </w:rPr>
              <w:t>S</w:t>
            </w:r>
            <w:proofErr w:type="spellEnd"/>
            <w:r>
              <w:t xml:space="preserve">, </w:t>
            </w:r>
            <w:r w:rsidRPr="00AB3B05">
              <w:t xml:space="preserve">the UE expects </w:t>
            </w:r>
            <w:proofErr w:type="spellStart"/>
            <w:r w:rsidRPr="00AB3B05">
              <w:rPr>
                <w:i/>
              </w:rPr>
              <w:t>tci-PresentInD</w:t>
            </w:r>
            <w:r>
              <w:rPr>
                <w:i/>
              </w:rPr>
              <w:t>CI</w:t>
            </w:r>
            <w:proofErr w:type="spellEnd"/>
            <w:r w:rsidRPr="00AB3B05">
              <w:rPr>
                <w:i/>
              </w:rPr>
              <w:t xml:space="preserve"> </w:t>
            </w:r>
            <w:r w:rsidRPr="00AB3B05">
              <w:t xml:space="preserve">is set as </w:t>
            </w:r>
            <w:r>
              <w:t>'</w:t>
            </w:r>
            <w:r w:rsidRPr="00AB3B05">
              <w:t>enabled</w:t>
            </w:r>
            <w:r>
              <w:t>'</w:t>
            </w:r>
            <w:r w:rsidRPr="00AB3B05">
              <w:t xml:space="preserve"> </w:t>
            </w:r>
            <w:r>
              <w:t xml:space="preserve">or </w:t>
            </w:r>
            <w:r w:rsidRPr="002603F8">
              <w:rPr>
                <w:i/>
              </w:rPr>
              <w:t>tci-PresentDCI-1-2</w:t>
            </w:r>
            <w:r>
              <w:rPr>
                <w:i/>
              </w:rPr>
              <w:t xml:space="preserve"> </w:t>
            </w:r>
            <w:r w:rsidRPr="00C30C8F">
              <w:t>is configured</w:t>
            </w:r>
            <w:r w:rsidRPr="00AB3B05">
              <w:t xml:space="preserve"> for the CORESET, and if one or more of the TCI states configured for the serving cell scheduled by the search space set contains</w:t>
            </w:r>
            <w:r>
              <w:t xml:space="preserve">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w:t>
            </w:r>
            <w:r w:rsidRPr="00AB3B05">
              <w:t xml:space="preserve"> </w:t>
            </w:r>
            <w:r>
              <w:t>'</w:t>
            </w:r>
            <w:proofErr w:type="spellStart"/>
            <w:r>
              <w:t>t</w:t>
            </w:r>
            <w:r w:rsidRPr="00AB3B05">
              <w:t>ypeD</w:t>
            </w:r>
            <w:proofErr w:type="spellEnd"/>
            <w:r>
              <w:t>'</w:t>
            </w:r>
            <w:r w:rsidRPr="00AB3B05">
              <w:t xml:space="preserve">, the UE expects the time offset between the reception of the detected PDCCH in the search space set and the corresponding PDSCH is larger than or equal to the threshold </w:t>
            </w:r>
            <w:proofErr w:type="spellStart"/>
            <w:r w:rsidRPr="00265872">
              <w:rPr>
                <w:i/>
                <w:color w:val="000000"/>
              </w:rPr>
              <w:t>timeDurationForQCL</w:t>
            </w:r>
            <w:proofErr w:type="spellEnd"/>
            <w:r w:rsidRPr="00AB3B05">
              <w:rPr>
                <w:i/>
              </w:rPr>
              <w:t>.</w:t>
            </w:r>
            <w:bookmarkEnd w:id="39"/>
          </w:p>
          <w:p w:rsidR="00727569" w:rsidRPr="005955C5" w:rsidRDefault="00727569" w:rsidP="00727569">
            <w:r w:rsidRPr="005955C5">
              <w:t xml:space="preserve">Independent of the configuration of </w:t>
            </w:r>
            <w:proofErr w:type="spellStart"/>
            <w:r w:rsidRPr="005955C5">
              <w:rPr>
                <w:i/>
              </w:rPr>
              <w:t>tci-PresentInDCI</w:t>
            </w:r>
            <w:proofErr w:type="spellEnd"/>
            <w:r w:rsidRPr="005955C5">
              <w:t xml:space="preserve"> and </w:t>
            </w:r>
            <w:r w:rsidRPr="005955C5">
              <w:rPr>
                <w:i/>
              </w:rPr>
              <w:t>tci-PresentDCI-1-2</w:t>
            </w:r>
            <w:r w:rsidRPr="005955C5">
              <w:t xml:space="preserve"> in RRC connected mode, if the offset between the reception of the DL DCI and the corresponding PDSCH is less than the threshold </w:t>
            </w:r>
            <w:proofErr w:type="spellStart"/>
            <w:r w:rsidRPr="005955C5">
              <w:rPr>
                <w:i/>
              </w:rPr>
              <w:t>timeDurationForQCL</w:t>
            </w:r>
            <w:proofErr w:type="spellEnd"/>
            <w:r w:rsidRPr="005955C5">
              <w:t xml:space="preserve"> and at least one configured TCI state for the serving cell of scheduled PDSCH contains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w:t>
            </w:r>
            <w:r w:rsidRPr="005955C5">
              <w:t xml:space="preserve"> '</w:t>
            </w:r>
            <w:proofErr w:type="spellStart"/>
            <w:r>
              <w:t>t</w:t>
            </w:r>
            <w:r w:rsidRPr="005955C5">
              <w:t>ypeD</w:t>
            </w:r>
            <w:proofErr w:type="spellEnd"/>
            <w:r w:rsidRPr="005955C5">
              <w:t xml:space="preserve">', </w:t>
            </w:r>
          </w:p>
          <w:p w:rsidR="00727569" w:rsidRDefault="00727569" w:rsidP="00727569">
            <w:pPr>
              <w:pStyle w:val="B1"/>
            </w:pPr>
            <w:r>
              <w:t>-</w:t>
            </w:r>
            <w:r>
              <w:tab/>
            </w:r>
            <w:r w:rsidRPr="0048482F">
              <w:t>the UE may assume that the DM-RS port</w:t>
            </w:r>
            <w:r>
              <w:t>s</w:t>
            </w:r>
            <w:r w:rsidRPr="0048482F">
              <w:t xml:space="preserve"> of PDSCH</w:t>
            </w:r>
            <w:r>
              <w:t>(s)</w:t>
            </w:r>
            <w:r w:rsidRPr="0048482F">
              <w:t xml:space="preserve"> of a serving cell are quasi co-located </w:t>
            </w:r>
            <w:r>
              <w:t xml:space="preserve">with the RS(s) with respect to the QCL parameter(s) </w:t>
            </w:r>
            <w:r w:rsidRPr="0048482F">
              <w:t>used for PDCCH quasi</w:t>
            </w:r>
            <w:r>
              <w:t xml:space="preserve"> </w:t>
            </w:r>
            <w:r w:rsidRPr="0048482F">
              <w:t>co</w:t>
            </w:r>
            <w:r>
              <w:t>-</w:t>
            </w:r>
            <w:r w:rsidRPr="0048482F">
              <w:t xml:space="preserve">location indication of </w:t>
            </w:r>
            <w:r>
              <w:t xml:space="preserve">the CORESET associated with a monitored search space with </w:t>
            </w:r>
            <w:r w:rsidRPr="0048482F">
              <w:t xml:space="preserve">the lowest </w:t>
            </w:r>
            <w:proofErr w:type="spellStart"/>
            <w:r>
              <w:rPr>
                <w:i/>
              </w:rPr>
              <w:t>controlResourceSetId</w:t>
            </w:r>
            <w:proofErr w:type="spellEnd"/>
            <w:r w:rsidRPr="0048482F">
              <w:t xml:space="preserve"> in the latest slot in which one or more CORESETs </w:t>
            </w:r>
            <w:r w:rsidRPr="004F4EFD">
              <w:t xml:space="preserve">within the active BWP of the serving cell </w:t>
            </w:r>
            <w:r w:rsidRPr="0048482F">
              <w:t xml:space="preserve">are </w:t>
            </w:r>
            <w:r>
              <w:t>monitored by</w:t>
            </w:r>
            <w:r w:rsidRPr="0048482F">
              <w:t xml:space="preserve"> the UE.</w:t>
            </w:r>
            <w:r>
              <w:t xml:space="preserve"> In this case, if </w:t>
            </w:r>
            <w:del w:id="40" w:author="Huawei" w:date="2021-08-06T12:19:00Z">
              <w:r w:rsidDel="00AC4AAB">
                <w:delText>the</w:delText>
              </w:r>
              <w:r w:rsidRPr="00B16CF7" w:rsidDel="00AC4AAB">
                <w:delText xml:space="preserve"> </w:delText>
              </w:r>
              <w:r w:rsidRPr="005B68A6" w:rsidDel="00AC4AAB">
                <w:rPr>
                  <w:i/>
                  <w:color w:val="000000"/>
                </w:rPr>
                <w:delText>qcl-Type</w:delText>
              </w:r>
              <w:r w:rsidRPr="007972D0" w:rsidDel="00AC4AAB">
                <w:rPr>
                  <w:color w:val="000000"/>
                </w:rPr>
                <w:delText xml:space="preserve"> </w:delText>
              </w:r>
              <w:r w:rsidRPr="007C3487" w:rsidDel="00AC4AAB">
                <w:rPr>
                  <w:color w:val="000000"/>
                </w:rPr>
                <w:delText xml:space="preserve">is </w:delText>
              </w:r>
              <w:r w:rsidDel="00AC4AAB">
                <w:rPr>
                  <w:color w:val="000000"/>
                </w:rPr>
                <w:delText>set to</w:delText>
              </w:r>
              <w:r w:rsidDel="00AC4AAB">
                <w:delText xml:space="preserve"> '</w:delText>
              </w:r>
              <w:r w:rsidRPr="00B16CF7" w:rsidDel="00AC4AAB">
                <w:delText>t</w:delText>
              </w:r>
              <w:r w:rsidRPr="00B40C36" w:rsidDel="00AC4AAB">
                <w:delText>ypeD</w:delText>
              </w:r>
              <w:r w:rsidDel="00AC4AAB">
                <w:delText>'</w:delText>
              </w:r>
            </w:del>
            <w:ins w:id="41" w:author="Huawei" w:date="2021-08-06T12:19:00Z">
              <w:r>
                <w:t xml:space="preserve">the </w:t>
              </w:r>
            </w:ins>
            <w:ins w:id="42" w:author="Huawei" w:date="2021-08-06T12:20:00Z">
              <w:r>
                <w:rPr>
                  <w:rFonts w:hint="eastAsia"/>
                </w:rPr>
                <w:t>'QCL-</w:t>
              </w:r>
              <w:proofErr w:type="spellStart"/>
              <w:r>
                <w:rPr>
                  <w:rFonts w:hint="eastAsia"/>
                </w:rPr>
                <w:t>TypeD</w:t>
              </w:r>
              <w:proofErr w:type="spellEnd"/>
              <w:r>
                <w:rPr>
                  <w:rFonts w:hint="eastAsia"/>
                </w:rPr>
                <w:t>'</w:t>
              </w:r>
            </w:ins>
            <w:r w:rsidRPr="00B40C36">
              <w:t xml:space="preserve"> of the PDSCH DM</w:t>
            </w:r>
            <w:r>
              <w:t>-</w:t>
            </w:r>
            <w:r w:rsidRPr="00B40C36">
              <w:t xml:space="preserve">RS is different from </w:t>
            </w:r>
            <w:r>
              <w:t>that</w:t>
            </w:r>
            <w:r w:rsidRPr="00B40C36">
              <w:t xml:space="preserve"> of the PDCCH DM</w:t>
            </w:r>
            <w:r>
              <w:t>-</w:t>
            </w:r>
            <w:r w:rsidRPr="00B40C36">
              <w:t>RS with which they overlap in at least one symbol, the UE is expected to prioritize the reception of PDCCH associated with that CORESET. This also applies to the intra-band CA case (</w:t>
            </w:r>
            <w:r>
              <w:t xml:space="preserve">when </w:t>
            </w:r>
            <w:r w:rsidRPr="00B40C36">
              <w:t xml:space="preserve">PDSCH and </w:t>
            </w:r>
            <w:r>
              <w:t xml:space="preserve">the </w:t>
            </w:r>
            <w:r w:rsidRPr="00B40C36">
              <w:t xml:space="preserve">CORESET are in different </w:t>
            </w:r>
            <w:r>
              <w:t>component carriers</w:t>
            </w:r>
            <w:r w:rsidRPr="00B40C36">
              <w:t>).</w:t>
            </w:r>
            <w:r>
              <w:t xml:space="preserve"> </w:t>
            </w:r>
          </w:p>
          <w:p w:rsidR="00727569" w:rsidRDefault="00727569" w:rsidP="00727569">
            <w:pPr>
              <w:pStyle w:val="B1"/>
            </w:pPr>
            <w:r>
              <w:t>-</w:t>
            </w:r>
            <w:r>
              <w:tab/>
              <w:t>If a</w:t>
            </w:r>
            <w:r w:rsidRPr="004B3323">
              <w:t xml:space="preserve"> UE </w:t>
            </w:r>
            <w:r>
              <w:t xml:space="preserve">is configured with </w:t>
            </w:r>
            <w:proofErr w:type="spellStart"/>
            <w:r w:rsidRPr="00DF0035">
              <w:rPr>
                <w:i/>
              </w:rPr>
              <w:t>enableDefaultTCI-StatePerCoresetPoolIndex</w:t>
            </w:r>
            <w:proofErr w:type="spellEnd"/>
            <w:r>
              <w:t xml:space="preserve"> and the UE is </w:t>
            </w:r>
            <w:r w:rsidRPr="004B3323">
              <w:t xml:space="preserve">configured by higher layer parameter </w:t>
            </w:r>
            <w:r w:rsidRPr="004B3323">
              <w:rPr>
                <w:i/>
              </w:rPr>
              <w:t>PDCCH-</w:t>
            </w:r>
            <w:proofErr w:type="spellStart"/>
            <w:r w:rsidRPr="004B3323">
              <w:rPr>
                <w:i/>
              </w:rPr>
              <w:t>Config</w:t>
            </w:r>
            <w:proofErr w:type="spellEnd"/>
            <w:r w:rsidRPr="004B3323">
              <w:t xml:space="preserve"> that contains two different values of </w:t>
            </w:r>
            <w:proofErr w:type="spellStart"/>
            <w:r>
              <w:rPr>
                <w:i/>
                <w:lang w:eastAsia="x-none"/>
              </w:rPr>
              <w:t>coresetPoolIndex</w:t>
            </w:r>
            <w:proofErr w:type="spellEnd"/>
            <w:r w:rsidRPr="004B3323">
              <w:rPr>
                <w:lang w:eastAsia="x-none"/>
              </w:rPr>
              <w:t xml:space="preserve"> in</w:t>
            </w:r>
            <w:r>
              <w:rPr>
                <w:lang w:eastAsia="x-none"/>
              </w:rPr>
              <w:t xml:space="preserve"> different</w:t>
            </w:r>
            <w:r w:rsidRPr="004B3323">
              <w:rPr>
                <w:lang w:eastAsia="x-none"/>
              </w:rPr>
              <w:t xml:space="preserve"> </w:t>
            </w:r>
            <w:proofErr w:type="spellStart"/>
            <w:r w:rsidRPr="004B3323">
              <w:rPr>
                <w:i/>
              </w:rPr>
              <w:t>ControlResourceSet</w:t>
            </w:r>
            <w:r>
              <w:rPr>
                <w:i/>
              </w:rPr>
              <w:t>s</w:t>
            </w:r>
            <w:proofErr w:type="spellEnd"/>
            <w:r>
              <w:rPr>
                <w:i/>
              </w:rPr>
              <w:t>,</w:t>
            </w:r>
            <w:r w:rsidRPr="002741CB">
              <w:t xml:space="preserve"> </w:t>
            </w:r>
          </w:p>
          <w:p w:rsidR="00727569" w:rsidRPr="009656B5" w:rsidRDefault="00727569" w:rsidP="00727569">
            <w:pPr>
              <w:pStyle w:val="B2"/>
            </w:pPr>
            <w:r>
              <w:rPr>
                <w:lang w:val="en-US"/>
              </w:rPr>
              <w:t>-</w:t>
            </w:r>
            <w:r>
              <w:rPr>
                <w:lang w:val="en-US"/>
              </w:rPr>
              <w:tab/>
            </w:r>
            <w:r>
              <w:t xml:space="preserve">the UE may assume that the DM-RS ports of PDSCH associated with a value of </w:t>
            </w:r>
            <w:proofErr w:type="spellStart"/>
            <w:r>
              <w:rPr>
                <w:i/>
                <w:lang w:eastAsia="x-none"/>
              </w:rPr>
              <w:t>coresetPoolIndex</w:t>
            </w:r>
            <w:proofErr w:type="spellEnd"/>
            <w:r>
              <w:t xml:space="preserve"> of a serving cell are quasi co-located with the RS(s) with respect to the QCL parameter(s) used for PDCCH quasi co-location indication of the CORESET associated with a monitored search space with the lowest </w:t>
            </w:r>
            <w:proofErr w:type="spellStart"/>
            <w:r w:rsidRPr="00BA69F5">
              <w:rPr>
                <w:i/>
              </w:rPr>
              <w:t>controlResourceSetId</w:t>
            </w:r>
            <w:proofErr w:type="spellEnd"/>
            <w:r>
              <w:t xml:space="preserve"> among CORESETs, which are configured with the same value of </w:t>
            </w:r>
            <w:proofErr w:type="spellStart"/>
            <w:r>
              <w:rPr>
                <w:i/>
                <w:lang w:eastAsia="x-none"/>
              </w:rPr>
              <w:t>coresetPoolIndex</w:t>
            </w:r>
            <w:proofErr w:type="spellEnd"/>
            <w:r>
              <w:t xml:space="preserve"> as the PDCCH scheduling that PDSCH, in the latest slot in which one or more CORESETs associated with the same value of </w:t>
            </w:r>
            <w:proofErr w:type="spellStart"/>
            <w:r>
              <w:rPr>
                <w:i/>
                <w:lang w:eastAsia="x-none"/>
              </w:rPr>
              <w:t>coresetPoolIndex</w:t>
            </w:r>
            <w:proofErr w:type="spellEnd"/>
            <w:r>
              <w:t xml:space="preserve"> as the PDCCH scheduling that PDSCH within the active BWP of the serving cell are monitored by the UE. </w:t>
            </w:r>
            <w:r>
              <w:rPr>
                <w:rFonts w:hint="eastAsia"/>
              </w:rPr>
              <w:t>In this case, if the 'QCL-</w:t>
            </w:r>
            <w:proofErr w:type="spellStart"/>
            <w:r>
              <w:rPr>
                <w:rFonts w:hint="eastAsia"/>
              </w:rPr>
              <w:t>TypeD</w:t>
            </w:r>
            <w:proofErr w:type="spellEnd"/>
            <w:r>
              <w:rPr>
                <w:rFonts w:hint="eastAsia"/>
              </w:rPr>
              <w:t xml:space="preserve">' of the PDSCH DM-RS is different from that of the PDCCH DM-RS with which they overlap in at least one symbol and they are </w:t>
            </w:r>
            <w:r>
              <w:t xml:space="preserve">associated with same value of </w:t>
            </w:r>
            <w:proofErr w:type="spellStart"/>
            <w:r>
              <w:rPr>
                <w:i/>
                <w:lang w:eastAsia="x-none"/>
              </w:rPr>
              <w:t>coresetPoolIndex</w:t>
            </w:r>
            <w:proofErr w:type="spellEnd"/>
            <w:r>
              <w:rPr>
                <w:rFonts w:hint="eastAsia"/>
              </w:rPr>
              <w:t>, the UE is expected to prioritize the reception of PDCCH associated with that CORESET. This also applies to the intra-band CA case (when PDSCH and the CORESET are in different component carriers).</w:t>
            </w:r>
          </w:p>
          <w:p w:rsidR="00727569" w:rsidRPr="00745872" w:rsidRDefault="00727569" w:rsidP="00727569">
            <w:pPr>
              <w:pStyle w:val="B1"/>
            </w:pPr>
            <w:r>
              <w:t>-</w:t>
            </w:r>
            <w:r>
              <w:tab/>
              <w:t>If</w:t>
            </w:r>
            <w:r w:rsidRPr="00745872">
              <w:t xml:space="preserve"> a UE is configured with </w:t>
            </w:r>
            <w:bookmarkStart w:id="43" w:name="_Hlk55126218"/>
            <w:proofErr w:type="spellStart"/>
            <w:r w:rsidRPr="00745872">
              <w:t>enableTwoDefaultTCI</w:t>
            </w:r>
            <w:proofErr w:type="spellEnd"/>
            <w:r w:rsidRPr="00745872">
              <w:t>-States</w:t>
            </w:r>
            <w:bookmarkEnd w:id="43"/>
            <w:r w:rsidRPr="00745872">
              <w:t xml:space="preserve">, and at least one TCI </w:t>
            </w:r>
            <w:proofErr w:type="spellStart"/>
            <w:r w:rsidRPr="00745872">
              <w:t>codepoint</w:t>
            </w:r>
            <w:proofErr w:type="spellEnd"/>
            <w:r w:rsidRPr="00745872">
              <w:t xml:space="preserve"> indicates two TCI states, the UE may assume that the DM-RS ports of PDSCH or PDSCH transmission occasions of a serving cell are quasi co-located with the RS(s) with respect to the QCL parameter(s) associated with the TCI states corresponding to the lowest </w:t>
            </w:r>
            <w:proofErr w:type="spellStart"/>
            <w:r w:rsidRPr="00745872">
              <w:t>codepoint</w:t>
            </w:r>
            <w:proofErr w:type="spellEnd"/>
            <w:r w:rsidRPr="00745872">
              <w:t xml:space="preserve"> among the TCI </w:t>
            </w:r>
            <w:proofErr w:type="spellStart"/>
            <w:r w:rsidRPr="00745872">
              <w:t>codepoints</w:t>
            </w:r>
            <w:proofErr w:type="spellEnd"/>
            <w:r w:rsidRPr="00745872">
              <w:t xml:space="preserve"> containing two different TCI states. When the UE is configured by higher layer parameter </w:t>
            </w:r>
            <w:proofErr w:type="spellStart"/>
            <w:r w:rsidRPr="00745872">
              <w:t>repetitionScheme</w:t>
            </w:r>
            <w:proofErr w:type="spellEnd"/>
            <w:r w:rsidRPr="00745872">
              <w:t xml:space="preserve"> set to '</w:t>
            </w:r>
            <w:proofErr w:type="spellStart"/>
            <w:r w:rsidRPr="00745872">
              <w:t>tdmSchemeA</w:t>
            </w:r>
            <w:proofErr w:type="spellEnd"/>
            <w:r w:rsidRPr="00745872">
              <w:t xml:space="preserve">' or is configured with higher layer parameter </w:t>
            </w:r>
            <w:proofErr w:type="spellStart"/>
            <w:r w:rsidRPr="00745872">
              <w:t>repetitionNumber</w:t>
            </w:r>
            <w:proofErr w:type="spellEnd"/>
            <w:r w:rsidRPr="00745872">
              <w:t xml:space="preserve">, and the offset between the reception of the DL DCI and the first PDSCH transmission occasion is less than the threshold </w:t>
            </w:r>
            <w:proofErr w:type="spellStart"/>
            <w:r w:rsidRPr="00745872">
              <w:t>timeDurationForQCL</w:t>
            </w:r>
            <w:proofErr w:type="spellEnd"/>
            <w:r w:rsidRPr="00745872">
              <w:t xml:space="preserve">, the mapping of the TCI states to PDSCH transmission occasions is determined according to clause 5.1.2.1 by replacing the indicated TCI states with the TCI states corresponding to the lowest </w:t>
            </w:r>
            <w:proofErr w:type="spellStart"/>
            <w:r w:rsidRPr="00745872">
              <w:t>codepoint</w:t>
            </w:r>
            <w:proofErr w:type="spellEnd"/>
            <w:r w:rsidRPr="00745872">
              <w:t xml:space="preserve"> among the TCI </w:t>
            </w:r>
            <w:proofErr w:type="spellStart"/>
            <w:r w:rsidRPr="00745872">
              <w:t>codepoints</w:t>
            </w:r>
            <w:proofErr w:type="spellEnd"/>
            <w:r w:rsidRPr="00745872">
              <w:t xml:space="preserve"> containing two different TCI states based on the activated TCI states in the slot with the first PDSCH transmission occasion. </w:t>
            </w:r>
            <w:bookmarkStart w:id="44" w:name="_Hlk54797144"/>
            <w:r w:rsidRPr="00745872">
              <w:t>In this case, if the 'QCL-</w:t>
            </w:r>
            <w:proofErr w:type="spellStart"/>
            <w:r w:rsidRPr="00745872">
              <w:t>TypeD</w:t>
            </w:r>
            <w:proofErr w:type="spellEnd"/>
            <w:r w:rsidRPr="00745872">
              <w:t xml:space="preserve">' in both of the TCI states corresponding to the lowest </w:t>
            </w:r>
            <w:proofErr w:type="spellStart"/>
            <w:r w:rsidRPr="00745872">
              <w:t>codepoint</w:t>
            </w:r>
            <w:proofErr w:type="spellEnd"/>
            <w:r w:rsidRPr="00745872">
              <w:t xml:space="preserve"> among the TCI </w:t>
            </w:r>
            <w:proofErr w:type="spellStart"/>
            <w:r w:rsidRPr="00745872">
              <w:t>codepoints</w:t>
            </w:r>
            <w:proofErr w:type="spellEnd"/>
            <w:r w:rsidRPr="00745872">
              <w:t xml:space="preserve"> containing two different TCI states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w:t>
            </w:r>
            <w:bookmarkEnd w:id="44"/>
          </w:p>
          <w:p w:rsidR="00727569" w:rsidRPr="00AE534B" w:rsidRDefault="00727569" w:rsidP="00727569">
            <w:pPr>
              <w:rPr>
                <w:color w:val="000000"/>
              </w:rPr>
            </w:pPr>
            <w:del w:id="45" w:author="Huawei" w:date="2021-08-02T09:47:00Z">
              <w:r w:rsidRPr="00AE534B" w:rsidDel="00745872">
                <w:rPr>
                  <w:color w:val="000000"/>
                </w:rPr>
                <w:delText>-</w:delText>
              </w:r>
              <w:r w:rsidRPr="00AE534B" w:rsidDel="00745872">
                <w:rPr>
                  <w:color w:val="000000"/>
                </w:rPr>
                <w:tab/>
              </w:r>
            </w:del>
            <w:del w:id="46" w:author="Huawei" w:date="2021-08-06T19:12:00Z">
              <w:r w:rsidRPr="00AE534B" w:rsidDel="009C01D1">
                <w:rPr>
                  <w:color w:val="000000"/>
                </w:rPr>
                <w:delText>In all cases above, i</w:delText>
              </w:r>
            </w:del>
            <w:ins w:id="47" w:author="Huawei" w:date="2021-08-06T19:12:00Z">
              <w:r>
                <w:rPr>
                  <w:color w:val="000000"/>
                </w:rPr>
                <w:t>I</w:t>
              </w:r>
            </w:ins>
            <w:r w:rsidRPr="00AE534B">
              <w:rPr>
                <w:color w:val="000000"/>
              </w:rPr>
              <w:t xml:space="preserve">f none of configured TCI states for the serving cell of scheduled PDSCH is configured with </w:t>
            </w:r>
            <w:proofErr w:type="spellStart"/>
            <w:r w:rsidRPr="00AE534B">
              <w:rPr>
                <w:color w:val="000000"/>
              </w:rPr>
              <w:t>qcl</w:t>
            </w:r>
            <w:proofErr w:type="spellEnd"/>
            <w:r w:rsidRPr="00AE534B">
              <w:rPr>
                <w:color w:val="000000"/>
              </w:rPr>
              <w:t>-Type set to '</w:t>
            </w:r>
            <w:proofErr w:type="spellStart"/>
            <w:r w:rsidRPr="00AE534B">
              <w:rPr>
                <w:color w:val="000000"/>
              </w:rPr>
              <w:t>typeD</w:t>
            </w:r>
            <w:proofErr w:type="spellEnd"/>
            <w:r w:rsidRPr="00AE534B">
              <w:rPr>
                <w:color w:val="000000"/>
              </w:rPr>
              <w:t>', the UE shall obtain the other QCL assumptions from the indicated TCI state(s) for its scheduled PDSCH irrespective of the time offset between the reception of the DL DCI and the corresponding PDSCH.</w:t>
            </w:r>
          </w:p>
          <w:p w:rsidR="00727569" w:rsidRDefault="00727569" w:rsidP="00727569">
            <w:pPr>
              <w:rPr>
                <w:color w:val="000000"/>
              </w:rPr>
            </w:pPr>
            <w:r>
              <w:rPr>
                <w:color w:val="000000"/>
              </w:rPr>
              <w:t>If the PDCCH carrying the scheduling DCI is received on one component carrier, and the PDSCH scheduled by that DCI is on another component carrier:</w:t>
            </w:r>
          </w:p>
          <w:p w:rsidR="00727569" w:rsidRDefault="00727569" w:rsidP="00727569">
            <w:pPr>
              <w:pStyle w:val="B1"/>
            </w:pPr>
            <w:r>
              <w:lastRenderedPageBreak/>
              <w:t>-</w:t>
            </w:r>
            <w:r>
              <w:tab/>
            </w:r>
            <w:r w:rsidRPr="000469B5">
              <w:t xml:space="preserve">The </w:t>
            </w:r>
            <w:proofErr w:type="spellStart"/>
            <w:r w:rsidRPr="000469B5">
              <w:rPr>
                <w:i/>
              </w:rPr>
              <w:t>timeDurationForQCL</w:t>
            </w:r>
            <w:proofErr w:type="spellEnd"/>
            <w:r w:rsidRPr="000469B5">
              <w:t xml:space="preserve"> is determined based on the subcarrier spacing of the scheduled PDSC</w:t>
            </w:r>
            <w:r>
              <w:t>H. If</w:t>
            </w:r>
            <w:r w:rsidRPr="009E0673">
              <w:t xml:space="preserve"> µ</w:t>
            </w:r>
            <w:r w:rsidRPr="009E0673">
              <w:rPr>
                <w:vertAlign w:val="subscript"/>
              </w:rPr>
              <w:t>PDCCH</w:t>
            </w:r>
            <w:r w:rsidRPr="009E0673">
              <w:t xml:space="preserve"> &lt; µ</w:t>
            </w:r>
            <w:r>
              <w:rPr>
                <w:vertAlign w:val="subscript"/>
              </w:rPr>
              <w:t>PDSCH</w:t>
            </w:r>
            <w:r>
              <w:t xml:space="preserve"> an additional timing delay </w:t>
            </w:r>
            <m:oMath>
              <m:r>
                <w:rPr>
                  <w:rFonts w:ascii="Cambria Math" w:hAnsi="Cambria Math"/>
                </w:rPr>
                <m:t>d</m:t>
              </m:r>
              <m:f>
                <m:fPr>
                  <m:ctrlPr>
                    <w:rPr>
                      <w:rFonts w:ascii="Cambria Math" w:hAnsi="Cambria Math"/>
                      <w:i/>
                    </w:rPr>
                  </m:ctrlPr>
                </m:fPr>
                <m:num>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PDSCH</m:t>
                          </m:r>
                        </m:sub>
                      </m:sSub>
                    </m:sup>
                  </m:sSup>
                </m:num>
                <m:den>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oMath>
            <w:r>
              <w:t xml:space="preserve"> is added to the </w:t>
            </w:r>
            <w:proofErr w:type="spellStart"/>
            <w:r>
              <w:rPr>
                <w:i/>
              </w:rPr>
              <w:t>timeDurationForQCL</w:t>
            </w:r>
            <w:proofErr w:type="spellEnd"/>
            <w:r>
              <w:t xml:space="preserve">, where </w:t>
            </w:r>
            <w:r>
              <w:rPr>
                <w:i/>
              </w:rPr>
              <w:t>d</w:t>
            </w:r>
            <w:r>
              <w:t xml:space="preserve"> is defined in </w:t>
            </w:r>
            <w:r>
              <w:rPr>
                <w:color w:val="000000"/>
              </w:rPr>
              <w:t xml:space="preserve">5.2.1.5.1a-1, otherwise </w:t>
            </w:r>
            <w:r w:rsidRPr="00901694">
              <w:rPr>
                <w:i/>
                <w:color w:val="000000"/>
              </w:rPr>
              <w:t>d</w:t>
            </w:r>
            <w:r>
              <w:rPr>
                <w:color w:val="000000"/>
              </w:rPr>
              <w:t xml:space="preserve"> is zero</w:t>
            </w:r>
            <w:r>
              <w:t>;</w:t>
            </w:r>
          </w:p>
          <w:p w:rsidR="00727569" w:rsidRPr="000469B5" w:rsidRDefault="00727569" w:rsidP="00727569">
            <w:pPr>
              <w:pStyle w:val="B1"/>
            </w:pPr>
            <w:r>
              <w:t>-</w:t>
            </w:r>
            <w:r>
              <w:tab/>
            </w:r>
            <w:r w:rsidRPr="0048482F">
              <w:rPr>
                <w:color w:val="000000"/>
              </w:rPr>
              <w:t>For both the case</w:t>
            </w:r>
            <w:r>
              <w:rPr>
                <w:color w:val="000000"/>
              </w:rPr>
              <w:t>s,</w:t>
            </w:r>
            <w:r w:rsidRPr="0048482F">
              <w:rPr>
                <w:color w:val="000000"/>
              </w:rPr>
              <w:t xml:space="preserve"> </w:t>
            </w:r>
            <w:r>
              <w:rPr>
                <w:color w:val="000000"/>
              </w:rPr>
              <w:t xml:space="preserve">when the UE is configured with </w:t>
            </w:r>
            <w:proofErr w:type="spellStart"/>
            <w:r w:rsidRPr="00B0275C">
              <w:rPr>
                <w:i/>
                <w:iCs/>
                <w:color w:val="000000"/>
              </w:rPr>
              <w:t>enableDefaultBeamForCCS</w:t>
            </w:r>
            <w:proofErr w:type="spellEnd"/>
            <w:r>
              <w:rPr>
                <w:color w:val="000000"/>
              </w:rPr>
              <w:t xml:space="preserve">, and </w:t>
            </w:r>
            <w:r w:rsidRPr="0048482F">
              <w:rPr>
                <w:color w:val="000000"/>
              </w:rPr>
              <w:t xml:space="preserve">when </w:t>
            </w:r>
            <w:r>
              <w:rPr>
                <w:color w:val="000000"/>
              </w:rPr>
              <w:t xml:space="preserve">the offset between the reception of the DL DCI and the corresponding PDSCH is less than the threshold </w:t>
            </w:r>
            <w:proofErr w:type="spellStart"/>
            <w:r w:rsidRPr="00FC5E9A">
              <w:rPr>
                <w:i/>
                <w:color w:val="000000"/>
              </w:rPr>
              <w:t>timeDurationForQCL</w:t>
            </w:r>
            <w:proofErr w:type="spellEnd"/>
            <w:r>
              <w:rPr>
                <w:i/>
                <w:color w:val="000000"/>
              </w:rPr>
              <w:t>,</w:t>
            </w:r>
            <w:r w:rsidRPr="0048482F">
              <w:rPr>
                <w:color w:val="000000"/>
              </w:rPr>
              <w:t xml:space="preserve"> and</w:t>
            </w:r>
            <w:r>
              <w:rPr>
                <w:color w:val="000000"/>
              </w:rPr>
              <w:t xml:space="preserve"> when </w:t>
            </w:r>
            <w:r w:rsidRPr="00557F5A">
              <w:rPr>
                <w:color w:val="000000"/>
              </w:rPr>
              <w:t>the</w:t>
            </w:r>
            <w:r>
              <w:rPr>
                <w:color w:val="000000"/>
              </w:rPr>
              <w:t xml:space="preserve"> DL DCI does not have the TCI field present,</w:t>
            </w:r>
            <w:r w:rsidRPr="0048482F">
              <w:rPr>
                <w:color w:val="000000"/>
              </w:rPr>
              <w:t xml:space="preserve"> the </w:t>
            </w:r>
            <w:r w:rsidRPr="00BC478C">
              <w:rPr>
                <w:color w:val="000000"/>
              </w:rPr>
              <w:t>UE obtains its QCL assumption for the scheduled PDSCH from the activated TCI state with the lowest ID applicable to PDSCH in the active BWP of the scheduled cell</w:t>
            </w:r>
            <w:r>
              <w:rPr>
                <w:color w:val="000000"/>
              </w:rPr>
              <w:t>.</w:t>
            </w:r>
          </w:p>
          <w:p w:rsidR="00727569" w:rsidRPr="00727569" w:rsidRDefault="00727569" w:rsidP="00727569">
            <w:pPr>
              <w:pStyle w:val="a0"/>
              <w:tabs>
                <w:tab w:val="left" w:pos="1475"/>
              </w:tabs>
              <w:spacing w:before="120"/>
              <w:jc w:val="center"/>
              <w:rPr>
                <w:rFonts w:eastAsia="宋体"/>
                <w:lang w:eastAsia="zh-CN"/>
              </w:rPr>
            </w:pPr>
            <w:r w:rsidRPr="006C549A">
              <w:rPr>
                <w:lang w:eastAsia="ja-JP"/>
              </w:rPr>
              <w:t>&lt; Unchanged parts are omitted &gt;</w:t>
            </w:r>
          </w:p>
        </w:tc>
      </w:tr>
    </w:tbl>
    <w:p w:rsidR="00966114" w:rsidRDefault="00966114" w:rsidP="00966114">
      <w:pPr>
        <w:pStyle w:val="a0"/>
        <w:spacing w:before="120"/>
        <w:rPr>
          <w:rFonts w:eastAsia="宋体"/>
          <w:lang w:eastAsia="zh-CN"/>
        </w:rPr>
      </w:pPr>
      <w:r>
        <w:rPr>
          <w:rFonts w:eastAsia="宋体"/>
          <w:lang w:eastAsia="zh-CN"/>
        </w:rPr>
        <w:lastRenderedPageBreak/>
        <w:t>P</w:t>
      </w:r>
      <w:r>
        <w:rPr>
          <w:rFonts w:eastAsia="宋体" w:hint="eastAsia"/>
          <w:lang w:eastAsia="zh-CN"/>
        </w:rPr>
        <w:t xml:space="preserve">lease share your </w:t>
      </w:r>
      <w:r w:rsidR="00D55CBA">
        <w:rPr>
          <w:rFonts w:eastAsia="宋体" w:hint="eastAsia"/>
          <w:lang w:eastAsia="zh-CN"/>
        </w:rPr>
        <w:t>views</w:t>
      </w:r>
      <w:r>
        <w:rPr>
          <w:rFonts w:eastAsia="宋体" w:hint="eastAsia"/>
          <w:lang w:eastAsia="zh-CN"/>
        </w:rPr>
        <w:t xml:space="preserve"> in the following table:</w:t>
      </w:r>
    </w:p>
    <w:tbl>
      <w:tblPr>
        <w:tblStyle w:val="a6"/>
        <w:tblW w:w="5000" w:type="pct"/>
        <w:tblLook w:val="04A0" w:firstRow="1" w:lastRow="0" w:firstColumn="1" w:lastColumn="0" w:noHBand="0" w:noVBand="1"/>
      </w:tblPr>
      <w:tblGrid>
        <w:gridCol w:w="1479"/>
        <w:gridCol w:w="8051"/>
      </w:tblGrid>
      <w:tr w:rsidR="00966114" w:rsidTr="008B2E8C">
        <w:tc>
          <w:tcPr>
            <w:tcW w:w="776"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Comment</w:t>
            </w:r>
          </w:p>
        </w:tc>
      </w:tr>
      <w:tr w:rsidR="00966114" w:rsidRPr="00F317AD" w:rsidTr="008B2E8C">
        <w:tc>
          <w:tcPr>
            <w:tcW w:w="776" w:type="pct"/>
          </w:tcPr>
          <w:p w:rsidR="00966114" w:rsidRPr="00A078FA" w:rsidRDefault="00693BC1" w:rsidP="008B2E8C">
            <w:pPr>
              <w:snapToGrid w:val="0"/>
              <w:jc w:val="both"/>
              <w:rPr>
                <w:rFonts w:eastAsiaTheme="minorEastAsia" w:hint="eastAsia"/>
                <w:lang w:eastAsia="zh-CN"/>
              </w:rPr>
            </w:pPr>
            <w:r>
              <w:rPr>
                <w:rFonts w:eastAsiaTheme="minorEastAsia" w:hint="eastAsia"/>
                <w:lang w:eastAsia="zh-CN"/>
              </w:rPr>
              <w:t>CATT</w:t>
            </w:r>
          </w:p>
        </w:tc>
        <w:tc>
          <w:tcPr>
            <w:tcW w:w="4224" w:type="pct"/>
          </w:tcPr>
          <w:p w:rsidR="00966114" w:rsidRPr="00F317AD" w:rsidRDefault="00693BC1" w:rsidP="008B2E8C">
            <w:pPr>
              <w:jc w:val="both"/>
              <w:rPr>
                <w:rFonts w:eastAsiaTheme="minorEastAsia"/>
                <w:lang w:eastAsia="zh-CN"/>
              </w:rPr>
            </w:pPr>
            <w:r>
              <w:rPr>
                <w:rFonts w:eastAsiaTheme="minorEastAsia"/>
                <w:lang w:eastAsia="zh-CN"/>
              </w:rPr>
              <w:t>S</w:t>
            </w:r>
            <w:r>
              <w:rPr>
                <w:rFonts w:eastAsiaTheme="minorEastAsia" w:hint="eastAsia"/>
                <w:lang w:eastAsia="zh-CN"/>
              </w:rPr>
              <w:t>upport the CR to make spec clearer.</w:t>
            </w:r>
          </w:p>
        </w:tc>
      </w:tr>
      <w:tr w:rsidR="00966114" w:rsidTr="008B2E8C">
        <w:tc>
          <w:tcPr>
            <w:tcW w:w="776" w:type="pct"/>
          </w:tcPr>
          <w:p w:rsidR="00966114" w:rsidRPr="00A078FA" w:rsidRDefault="00966114" w:rsidP="008B2E8C">
            <w:pPr>
              <w:snapToGrid w:val="0"/>
              <w:jc w:val="both"/>
              <w:rPr>
                <w:rFonts w:eastAsia="宋体"/>
                <w:lang w:eastAsia="zh-CN"/>
              </w:rPr>
            </w:pPr>
          </w:p>
        </w:tc>
        <w:tc>
          <w:tcPr>
            <w:tcW w:w="4224" w:type="pct"/>
          </w:tcPr>
          <w:p w:rsidR="00966114" w:rsidRPr="00A078FA" w:rsidRDefault="00966114" w:rsidP="008B2E8C">
            <w:pPr>
              <w:snapToGrid w:val="0"/>
              <w:jc w:val="both"/>
              <w:rPr>
                <w:rFonts w:eastAsia="宋体"/>
                <w:lang w:eastAsia="zh-CN"/>
              </w:rPr>
            </w:pPr>
          </w:p>
        </w:tc>
      </w:tr>
      <w:tr w:rsidR="00966114" w:rsidRPr="006A6C81" w:rsidTr="008B2E8C">
        <w:tc>
          <w:tcPr>
            <w:tcW w:w="776" w:type="pct"/>
          </w:tcPr>
          <w:p w:rsidR="00966114" w:rsidRPr="00A078FA" w:rsidRDefault="00966114" w:rsidP="008B2E8C">
            <w:pPr>
              <w:snapToGrid w:val="0"/>
              <w:jc w:val="both"/>
              <w:rPr>
                <w:rFonts w:eastAsia="宋体"/>
                <w:lang w:eastAsia="zh-CN"/>
              </w:rPr>
            </w:pPr>
          </w:p>
        </w:tc>
        <w:tc>
          <w:tcPr>
            <w:tcW w:w="4224" w:type="pct"/>
          </w:tcPr>
          <w:p w:rsidR="00966114" w:rsidRPr="00A078FA" w:rsidRDefault="00966114" w:rsidP="008B2E8C">
            <w:pPr>
              <w:snapToGrid w:val="0"/>
              <w:jc w:val="both"/>
              <w:rPr>
                <w:rFonts w:eastAsia="宋体"/>
                <w:szCs w:val="20"/>
                <w:lang w:eastAsia="zh-CN"/>
              </w:rPr>
            </w:pPr>
          </w:p>
        </w:tc>
      </w:tr>
      <w:tr w:rsidR="00966114" w:rsidRPr="00421FE5" w:rsidTr="008B2E8C">
        <w:tc>
          <w:tcPr>
            <w:tcW w:w="776" w:type="pct"/>
          </w:tcPr>
          <w:p w:rsidR="00966114" w:rsidRPr="00A078FA" w:rsidRDefault="00966114" w:rsidP="008B2E8C">
            <w:pPr>
              <w:snapToGrid w:val="0"/>
              <w:jc w:val="both"/>
              <w:rPr>
                <w:rFonts w:eastAsia="宋体"/>
                <w:lang w:eastAsia="zh-CN"/>
              </w:rPr>
            </w:pPr>
          </w:p>
        </w:tc>
        <w:tc>
          <w:tcPr>
            <w:tcW w:w="4224" w:type="pct"/>
          </w:tcPr>
          <w:p w:rsidR="00966114" w:rsidRPr="00421FE5" w:rsidRDefault="00966114" w:rsidP="008B2E8C">
            <w:pPr>
              <w:snapToGrid w:val="0"/>
              <w:jc w:val="both"/>
              <w:rPr>
                <w:rFonts w:eastAsia="宋体"/>
              </w:rPr>
            </w:pPr>
          </w:p>
        </w:tc>
      </w:tr>
    </w:tbl>
    <w:p w:rsidR="00966114" w:rsidRDefault="00966114" w:rsidP="00966114">
      <w:pPr>
        <w:pStyle w:val="1"/>
        <w:tabs>
          <w:tab w:val="left" w:pos="567"/>
        </w:tabs>
        <w:rPr>
          <w:rFonts w:eastAsia="宋体"/>
          <w:lang w:eastAsia="zh-CN"/>
        </w:rPr>
      </w:pPr>
      <w:r>
        <w:rPr>
          <w:rFonts w:eastAsia="宋体" w:hint="eastAsia"/>
          <w:lang w:eastAsia="zh-CN"/>
        </w:rPr>
        <w:t xml:space="preserve">O.2 </w:t>
      </w:r>
    </w:p>
    <w:p w:rsidR="00EC1EB9" w:rsidRDefault="00D55CBA" w:rsidP="00D55CBA">
      <w:pPr>
        <w:pStyle w:val="a0"/>
        <w:spacing w:before="120"/>
        <w:rPr>
          <w:rFonts w:eastAsia="宋体"/>
          <w:lang w:eastAsia="zh-CN"/>
        </w:rPr>
      </w:pPr>
      <w:r>
        <w:rPr>
          <w:rFonts w:eastAsia="宋体"/>
          <w:lang w:eastAsia="zh-CN"/>
        </w:rPr>
        <w:t>I</w:t>
      </w:r>
      <w:r>
        <w:rPr>
          <w:rFonts w:eastAsia="宋体" w:hint="eastAsia"/>
          <w:lang w:eastAsia="zh-CN"/>
        </w:rPr>
        <w:t>n [7], it</w:t>
      </w:r>
      <w:r>
        <w:rPr>
          <w:rFonts w:eastAsia="宋体"/>
          <w:lang w:eastAsia="zh-CN"/>
        </w:rPr>
        <w:t>’</w:t>
      </w:r>
      <w:r>
        <w:rPr>
          <w:rFonts w:eastAsia="宋体" w:hint="eastAsia"/>
          <w:lang w:eastAsia="zh-CN"/>
        </w:rPr>
        <w:t>s proposed to r</w:t>
      </w:r>
      <w:r w:rsidRPr="00D55CBA">
        <w:rPr>
          <w:rFonts w:eastAsia="宋体"/>
          <w:lang w:eastAsia="zh-CN"/>
        </w:rPr>
        <w:t>emove the placeholder in the table 7.4.1.1.2-4 in TS 38.211, where new values are introduced in Rel-16</w:t>
      </w:r>
      <w:r w:rsidR="00EC1EB9">
        <w:rPr>
          <w:rFonts w:eastAsia="宋体" w:hint="eastAsia"/>
          <w:lang w:eastAsia="zh-CN"/>
        </w:rPr>
        <w:t xml:space="preserve">. </w:t>
      </w:r>
      <w:r w:rsidR="00EC1EB9">
        <w:rPr>
          <w:rFonts w:eastAsia="宋体"/>
          <w:lang w:eastAsia="zh-CN"/>
        </w:rPr>
        <w:t>T</w:t>
      </w:r>
      <w:r w:rsidR="00EC1EB9">
        <w:rPr>
          <w:rFonts w:eastAsia="宋体" w:hint="eastAsia"/>
          <w:lang w:eastAsia="zh-CN"/>
        </w:rPr>
        <w:t>he following text proposal is provided for 38.211 in [7</w:t>
      </w:r>
      <w:r w:rsidR="00EC1EB9">
        <w:rPr>
          <w:rFonts w:eastAsia="宋体"/>
          <w:lang w:eastAsia="zh-CN"/>
        </w:rPr>
        <w:t>]</w:t>
      </w:r>
      <w:r w:rsidR="00EC1EB9">
        <w:rPr>
          <w:rFonts w:eastAsia="宋体" w:hint="eastAsia"/>
          <w:lang w:eastAsia="zh-CN"/>
        </w:rPr>
        <w:t>:</w:t>
      </w:r>
    </w:p>
    <w:tbl>
      <w:tblPr>
        <w:tblStyle w:val="a6"/>
        <w:tblW w:w="0" w:type="auto"/>
        <w:tblLook w:val="04A0" w:firstRow="1" w:lastRow="0" w:firstColumn="1" w:lastColumn="0" w:noHBand="0" w:noVBand="1"/>
      </w:tblPr>
      <w:tblGrid>
        <w:gridCol w:w="9530"/>
      </w:tblGrid>
      <w:tr w:rsidR="005138CA" w:rsidTr="005138CA">
        <w:tc>
          <w:tcPr>
            <w:tcW w:w="9530" w:type="dxa"/>
          </w:tcPr>
          <w:p w:rsidR="002456E0" w:rsidRPr="002456E0" w:rsidRDefault="002456E0" w:rsidP="002456E0">
            <w:pPr>
              <w:pStyle w:val="3"/>
              <w:numPr>
                <w:ilvl w:val="0"/>
                <w:numId w:val="0"/>
              </w:numPr>
              <w:ind w:left="737" w:hanging="737"/>
              <w:rPr>
                <w:color w:val="000000"/>
              </w:rPr>
            </w:pPr>
            <w:bookmarkStart w:id="48" w:name="_Toc534727971"/>
            <w:r w:rsidRPr="002456E0">
              <w:rPr>
                <w:color w:val="000000"/>
              </w:rPr>
              <w:t>7.4.1.1.2</w:t>
            </w:r>
            <w:r w:rsidRPr="002456E0">
              <w:rPr>
                <w:color w:val="000000"/>
              </w:rPr>
              <w:tab/>
            </w:r>
            <w:bookmarkEnd w:id="48"/>
            <w:r w:rsidRPr="002456E0">
              <w:rPr>
                <w:color w:val="000000"/>
              </w:rPr>
              <w:t>Mapping to physical resources</w:t>
            </w:r>
          </w:p>
          <w:p w:rsidR="002456E0" w:rsidRPr="002456E0" w:rsidRDefault="002456E0" w:rsidP="002456E0">
            <w:pPr>
              <w:pStyle w:val="a0"/>
              <w:tabs>
                <w:tab w:val="left" w:pos="1475"/>
              </w:tabs>
              <w:spacing w:before="120"/>
              <w:jc w:val="center"/>
              <w:rPr>
                <w:lang w:eastAsia="ja-JP"/>
              </w:rPr>
            </w:pPr>
            <w:r w:rsidRPr="006C549A">
              <w:rPr>
                <w:lang w:eastAsia="ja-JP"/>
              </w:rPr>
              <w:t>&lt; Unchanged parts are omitted &gt;</w:t>
            </w:r>
          </w:p>
          <w:p w:rsidR="002456E0" w:rsidRDefault="002456E0" w:rsidP="002456E0">
            <w:pPr>
              <w:pStyle w:val="TH"/>
            </w:pPr>
            <w:r w:rsidRPr="00D313B6">
              <w:t>Table 7.4.1.1.2-</w:t>
            </w:r>
            <w:r>
              <w:t>4</w:t>
            </w:r>
            <w:r w:rsidRPr="00D313B6">
              <w:t>: PDSCH DM-RS position</w:t>
            </w:r>
            <w:r>
              <w:t xml:space="preserve">s </w:t>
            </w:r>
            <w:r w:rsidRPr="0025210E">
              <w:rPr>
                <w:position w:val="-6"/>
              </w:rPr>
              <w:object w:dxaOrig="160" w:dyaOrig="300">
                <v:shape id="_x0000_i1028" type="#_x0000_t75" style="width:8.05pt;height:15pt" o:ole="">
                  <v:imagedata r:id="rId15" o:title=""/>
                </v:shape>
                <o:OLEObject Type="Embed" ProgID="Equation.3" ShapeID="_x0000_i1028" DrawAspect="Content" ObjectID="_1690720535" r:id="rId16"/>
              </w:object>
            </w:r>
            <w:r>
              <w:t xml:space="preserve"> for double-symbol DM-RS.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851"/>
              <w:gridCol w:w="851"/>
              <w:gridCol w:w="851"/>
              <w:gridCol w:w="851"/>
              <w:gridCol w:w="851"/>
              <w:gridCol w:w="851"/>
            </w:tblGrid>
            <w:tr w:rsidR="002456E0" w:rsidRPr="00D93B0B" w:rsidTr="008B2E8C">
              <w:trPr>
                <w:jc w:val="center"/>
              </w:trPr>
              <w:tc>
                <w:tcPr>
                  <w:tcW w:w="2047" w:type="dxa"/>
                  <w:vMerge w:val="restart"/>
                  <w:shd w:val="clear" w:color="auto" w:fill="auto"/>
                </w:tcPr>
                <w:p w:rsidR="002456E0" w:rsidRPr="00D93B0B" w:rsidRDefault="0081016C" w:rsidP="008B2E8C">
                  <w:pPr>
                    <w:keepNext/>
                    <w:keepLines/>
                    <w:jc w:val="center"/>
                    <w:rPr>
                      <w:rFonts w:ascii="Arial" w:eastAsia="Batang" w:hAnsi="Arial"/>
                      <w:b/>
                      <w:sz w:val="18"/>
                    </w:rPr>
                  </w:pP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rsidR="002456E0" w:rsidRPr="00D93B0B">
                    <w:rPr>
                      <w:rFonts w:ascii="Arial" w:eastAsia="Batang" w:hAnsi="Arial"/>
                      <w:b/>
                      <w:sz w:val="18"/>
                    </w:rPr>
                    <w:t xml:space="preserve"> in symbols</w:t>
                  </w:r>
                </w:p>
              </w:tc>
              <w:tc>
                <w:tcPr>
                  <w:tcW w:w="5106" w:type="dxa"/>
                  <w:gridSpan w:val="6"/>
                  <w:tcBorders>
                    <w:bottom w:val="nil"/>
                  </w:tcBorders>
                  <w:shd w:val="clear" w:color="auto" w:fill="auto"/>
                  <w:vAlign w:val="bottom"/>
                </w:tcPr>
                <w:p w:rsidR="002456E0" w:rsidRPr="00D93B0B" w:rsidRDefault="002456E0" w:rsidP="008B2E8C">
                  <w:pPr>
                    <w:keepNext/>
                    <w:keepLines/>
                    <w:jc w:val="center"/>
                    <w:rPr>
                      <w:rFonts w:ascii="Arial" w:eastAsia="Batang" w:hAnsi="Arial"/>
                      <w:b/>
                      <w:sz w:val="18"/>
                    </w:rPr>
                  </w:pPr>
                  <w:r w:rsidRPr="00D93B0B">
                    <w:rPr>
                      <w:rFonts w:ascii="Arial" w:eastAsia="Batang" w:hAnsi="Arial"/>
                      <w:b/>
                      <w:sz w:val="18"/>
                    </w:rPr>
                    <w:t xml:space="preserve">DM-RS positions </w:t>
                  </w:r>
                  <w:r w:rsidRPr="00D93B0B">
                    <w:rPr>
                      <w:rFonts w:ascii="Arial" w:eastAsia="Batang" w:hAnsi="Arial"/>
                      <w:b/>
                      <w:position w:val="-6"/>
                      <w:sz w:val="18"/>
                    </w:rPr>
                    <w:object w:dxaOrig="160" w:dyaOrig="300">
                      <v:shape id="_x0000_i1029" type="#_x0000_t75" style="width:8.05pt;height:15pt" o:ole="">
                        <v:imagedata r:id="rId15" o:title=""/>
                      </v:shape>
                      <o:OLEObject Type="Embed" ProgID="Equation.3" ShapeID="_x0000_i1029" DrawAspect="Content" ObjectID="_1690720536" r:id="rId17"/>
                    </w:object>
                  </w:r>
                </w:p>
              </w:tc>
            </w:tr>
            <w:tr w:rsidR="002456E0" w:rsidRPr="00D93B0B" w:rsidTr="008B2E8C">
              <w:trPr>
                <w:jc w:val="center"/>
              </w:trPr>
              <w:tc>
                <w:tcPr>
                  <w:tcW w:w="2047" w:type="dxa"/>
                  <w:vMerge/>
                  <w:shd w:val="clear" w:color="auto" w:fill="auto"/>
                </w:tcPr>
                <w:p w:rsidR="002456E0" w:rsidRPr="00D93B0B" w:rsidRDefault="002456E0" w:rsidP="008B2E8C">
                  <w:pPr>
                    <w:keepNext/>
                    <w:keepLines/>
                    <w:jc w:val="center"/>
                    <w:rPr>
                      <w:rFonts w:ascii="Arial" w:eastAsia="Batang" w:hAnsi="Arial"/>
                      <w:b/>
                      <w:sz w:val="18"/>
                    </w:rPr>
                  </w:pPr>
                </w:p>
              </w:tc>
              <w:tc>
                <w:tcPr>
                  <w:tcW w:w="2553" w:type="dxa"/>
                  <w:gridSpan w:val="3"/>
                  <w:tcBorders>
                    <w:top w:val="nil"/>
                  </w:tcBorders>
                  <w:shd w:val="clear" w:color="auto" w:fill="auto"/>
                  <w:vAlign w:val="bottom"/>
                </w:tcPr>
                <w:p w:rsidR="002456E0" w:rsidRPr="00D93B0B" w:rsidRDefault="002456E0" w:rsidP="008B2E8C">
                  <w:pPr>
                    <w:keepNext/>
                    <w:keepLines/>
                    <w:jc w:val="center"/>
                    <w:rPr>
                      <w:rFonts w:ascii="Arial" w:eastAsia="Batang" w:hAnsi="Arial"/>
                      <w:b/>
                      <w:sz w:val="18"/>
                    </w:rPr>
                  </w:pPr>
                  <w:r w:rsidRPr="00D93B0B">
                    <w:rPr>
                      <w:rFonts w:ascii="Arial" w:eastAsia="Batang" w:hAnsi="Arial"/>
                      <w:b/>
                      <w:sz w:val="18"/>
                    </w:rPr>
                    <w:t>PDSCH mapping type A</w:t>
                  </w:r>
                </w:p>
              </w:tc>
              <w:tc>
                <w:tcPr>
                  <w:tcW w:w="2553" w:type="dxa"/>
                  <w:gridSpan w:val="3"/>
                  <w:tcBorders>
                    <w:top w:val="nil"/>
                  </w:tcBorders>
                  <w:shd w:val="clear" w:color="auto" w:fill="auto"/>
                  <w:vAlign w:val="bottom"/>
                </w:tcPr>
                <w:p w:rsidR="002456E0" w:rsidRPr="00D93B0B" w:rsidRDefault="002456E0" w:rsidP="008B2E8C">
                  <w:pPr>
                    <w:keepNext/>
                    <w:keepLines/>
                    <w:jc w:val="center"/>
                    <w:rPr>
                      <w:rFonts w:ascii="Arial" w:eastAsia="Batang" w:hAnsi="Arial"/>
                      <w:b/>
                      <w:sz w:val="18"/>
                    </w:rPr>
                  </w:pPr>
                  <w:r w:rsidRPr="00D93B0B">
                    <w:rPr>
                      <w:rFonts w:ascii="Arial" w:eastAsia="Batang" w:hAnsi="Arial"/>
                      <w:b/>
                      <w:sz w:val="18"/>
                    </w:rPr>
                    <w:t>PDSCH mapping type B</w:t>
                  </w:r>
                </w:p>
              </w:tc>
            </w:tr>
            <w:tr w:rsidR="002456E0" w:rsidRPr="00D93B0B" w:rsidTr="008B2E8C">
              <w:trPr>
                <w:jc w:val="center"/>
              </w:trPr>
              <w:tc>
                <w:tcPr>
                  <w:tcW w:w="2047" w:type="dxa"/>
                  <w:vMerge/>
                  <w:shd w:val="clear" w:color="auto" w:fill="auto"/>
                </w:tcPr>
                <w:p w:rsidR="002456E0" w:rsidRPr="00D93B0B" w:rsidRDefault="002456E0" w:rsidP="008B2E8C">
                  <w:pPr>
                    <w:keepNext/>
                    <w:keepLines/>
                    <w:jc w:val="center"/>
                    <w:rPr>
                      <w:rFonts w:ascii="Arial" w:eastAsia="Batang" w:hAnsi="Arial"/>
                      <w:b/>
                      <w:sz w:val="18"/>
                    </w:rPr>
                  </w:pPr>
                </w:p>
              </w:tc>
              <w:tc>
                <w:tcPr>
                  <w:tcW w:w="2553" w:type="dxa"/>
                  <w:gridSpan w:val="3"/>
                  <w:tcBorders>
                    <w:bottom w:val="nil"/>
                  </w:tcBorders>
                  <w:shd w:val="clear" w:color="auto" w:fill="auto"/>
                  <w:vAlign w:val="bottom"/>
                </w:tcPr>
                <w:p w:rsidR="002456E0" w:rsidRPr="00B15248" w:rsidRDefault="002456E0" w:rsidP="008B2E8C">
                  <w:pPr>
                    <w:keepNext/>
                    <w:keepLines/>
                    <w:jc w:val="center"/>
                    <w:rPr>
                      <w:rFonts w:ascii="Arial" w:eastAsia="Batang" w:hAnsi="Arial"/>
                      <w:b/>
                      <w:i/>
                      <w:sz w:val="18"/>
                    </w:rPr>
                  </w:pPr>
                  <w:proofErr w:type="spellStart"/>
                  <w:r w:rsidRPr="00B15248">
                    <w:rPr>
                      <w:rFonts w:ascii="Arial" w:eastAsia="Batang" w:hAnsi="Arial"/>
                      <w:b/>
                      <w:i/>
                      <w:sz w:val="18"/>
                    </w:rPr>
                    <w:t>dmrs-AdditionalPosition</w:t>
                  </w:r>
                  <w:proofErr w:type="spellEnd"/>
                </w:p>
              </w:tc>
              <w:tc>
                <w:tcPr>
                  <w:tcW w:w="2553" w:type="dxa"/>
                  <w:gridSpan w:val="3"/>
                  <w:tcBorders>
                    <w:bottom w:val="nil"/>
                  </w:tcBorders>
                  <w:shd w:val="clear" w:color="auto" w:fill="auto"/>
                  <w:vAlign w:val="bottom"/>
                </w:tcPr>
                <w:p w:rsidR="002456E0" w:rsidRPr="00B15248" w:rsidRDefault="002456E0" w:rsidP="008B2E8C">
                  <w:pPr>
                    <w:keepNext/>
                    <w:keepLines/>
                    <w:jc w:val="center"/>
                    <w:rPr>
                      <w:rFonts w:ascii="Arial" w:eastAsia="Batang" w:hAnsi="Arial"/>
                      <w:b/>
                      <w:i/>
                      <w:sz w:val="18"/>
                    </w:rPr>
                  </w:pPr>
                  <w:proofErr w:type="spellStart"/>
                  <w:r w:rsidRPr="00B15248">
                    <w:rPr>
                      <w:rFonts w:ascii="Arial" w:eastAsia="Batang" w:hAnsi="Arial"/>
                      <w:b/>
                      <w:i/>
                      <w:sz w:val="18"/>
                    </w:rPr>
                    <w:t>dmrs-AdditionalPosition</w:t>
                  </w:r>
                  <w:proofErr w:type="spellEnd"/>
                </w:p>
              </w:tc>
            </w:tr>
            <w:tr w:rsidR="002456E0" w:rsidRPr="00D93B0B" w:rsidTr="008B2E8C">
              <w:trPr>
                <w:jc w:val="center"/>
              </w:trPr>
              <w:tc>
                <w:tcPr>
                  <w:tcW w:w="2047" w:type="dxa"/>
                  <w:vMerge/>
                  <w:shd w:val="clear" w:color="auto" w:fill="auto"/>
                </w:tcPr>
                <w:p w:rsidR="002456E0" w:rsidRPr="00D93B0B" w:rsidRDefault="002456E0" w:rsidP="008B2E8C">
                  <w:pPr>
                    <w:keepNext/>
                    <w:keepLines/>
                    <w:jc w:val="center"/>
                    <w:rPr>
                      <w:rFonts w:ascii="Arial" w:eastAsia="Batang" w:hAnsi="Arial"/>
                      <w:b/>
                      <w:sz w:val="18"/>
                    </w:rPr>
                  </w:pPr>
                </w:p>
              </w:tc>
              <w:tc>
                <w:tcPr>
                  <w:tcW w:w="851" w:type="dxa"/>
                  <w:tcBorders>
                    <w:top w:val="nil"/>
                  </w:tcBorders>
                  <w:shd w:val="clear" w:color="auto" w:fill="auto"/>
                </w:tcPr>
                <w:p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pos2</w:t>
                  </w:r>
                </w:p>
              </w:tc>
              <w:tc>
                <w:tcPr>
                  <w:tcW w:w="851" w:type="dxa"/>
                  <w:tcBorders>
                    <w:top w:val="nil"/>
                  </w:tcBorders>
                  <w:shd w:val="clear" w:color="auto" w:fill="auto"/>
                </w:tcPr>
                <w:p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pos2</w:t>
                  </w:r>
                </w:p>
              </w:tc>
            </w:tr>
            <w:tr w:rsidR="002456E0" w:rsidRPr="00D93B0B" w:rsidTr="008B2E8C">
              <w:trPr>
                <w:jc w:val="center"/>
              </w:trPr>
              <w:tc>
                <w:tcPr>
                  <w:tcW w:w="2047" w:type="dxa"/>
                  <w:shd w:val="clear" w:color="auto" w:fill="auto"/>
                </w:tcPr>
                <w:p w:rsidR="002456E0" w:rsidRPr="00D93B0B" w:rsidDel="00317D3F" w:rsidRDefault="002456E0" w:rsidP="008B2E8C">
                  <w:pPr>
                    <w:keepNext/>
                    <w:keepLines/>
                    <w:jc w:val="center"/>
                    <w:rPr>
                      <w:rFonts w:ascii="Arial" w:eastAsia="Batang" w:hAnsi="Arial"/>
                      <w:sz w:val="18"/>
                    </w:rPr>
                  </w:pPr>
                  <w:r w:rsidRPr="00D93B0B">
                    <w:rPr>
                      <w:rFonts w:ascii="Arial" w:eastAsia="Batang" w:hAnsi="Arial"/>
                      <w:sz w:val="18"/>
                    </w:rPr>
                    <w:t>&lt;4</w:t>
                  </w:r>
                </w:p>
              </w:tc>
              <w:tc>
                <w:tcPr>
                  <w:tcW w:w="851" w:type="dxa"/>
                  <w:shd w:val="clear" w:color="auto" w:fill="auto"/>
                </w:tcPr>
                <w:p w:rsidR="002456E0" w:rsidRPr="00D93B0B" w:rsidRDefault="002456E0" w:rsidP="008B2E8C">
                  <w:pPr>
                    <w:keepNext/>
                    <w:keepLines/>
                    <w:jc w:val="center"/>
                    <w:rPr>
                      <w:rFonts w:ascii="Arial" w:hAnsi="Arial"/>
                      <w:sz w:val="18"/>
                    </w:rPr>
                  </w:pPr>
                </w:p>
              </w:tc>
              <w:tc>
                <w:tcPr>
                  <w:tcW w:w="851" w:type="dxa"/>
                  <w:shd w:val="clear" w:color="auto" w:fill="auto"/>
                </w:tcPr>
                <w:p w:rsidR="002456E0" w:rsidRPr="00D93B0B" w:rsidRDefault="002456E0" w:rsidP="008B2E8C">
                  <w:pPr>
                    <w:keepNext/>
                    <w:keepLines/>
                    <w:jc w:val="center"/>
                    <w:rPr>
                      <w:rFonts w:ascii="Arial" w:eastAsia="Batang" w:hAnsi="Arial"/>
                      <w:sz w:val="18"/>
                    </w:rPr>
                  </w:pPr>
                </w:p>
              </w:tc>
              <w:tc>
                <w:tcPr>
                  <w:tcW w:w="851" w:type="dxa"/>
                  <w:shd w:val="clear" w:color="auto" w:fill="auto"/>
                </w:tcPr>
                <w:p w:rsidR="002456E0" w:rsidRPr="00D93B0B" w:rsidRDefault="002456E0" w:rsidP="008B2E8C">
                  <w:pPr>
                    <w:keepNext/>
                    <w:keepLines/>
                    <w:jc w:val="center"/>
                    <w:rPr>
                      <w:rFonts w:ascii="Arial" w:eastAsia="Batang" w:hAnsi="Arial"/>
                      <w:sz w:val="18"/>
                    </w:rPr>
                  </w:pPr>
                </w:p>
              </w:tc>
              <w:tc>
                <w:tcPr>
                  <w:tcW w:w="851" w:type="dxa"/>
                  <w:shd w:val="clear" w:color="auto" w:fill="auto"/>
                </w:tcPr>
                <w:p w:rsidR="002456E0" w:rsidRPr="00D93B0B" w:rsidRDefault="002456E0" w:rsidP="008B2E8C">
                  <w:pPr>
                    <w:keepNext/>
                    <w:keepLines/>
                    <w:jc w:val="center"/>
                    <w:rPr>
                      <w:rFonts w:ascii="Arial" w:hAnsi="Arial"/>
                      <w:sz w:val="18"/>
                    </w:rPr>
                  </w:pPr>
                  <w:r w:rsidRPr="00D93B0B">
                    <w:rPr>
                      <w:rFonts w:ascii="Arial" w:hAnsi="Arial"/>
                      <w:sz w:val="18"/>
                    </w:rPr>
                    <w:t>-</w: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rsidR="002456E0" w:rsidRPr="00D93B0B" w:rsidRDefault="002456E0" w:rsidP="008B2E8C">
                  <w:pPr>
                    <w:keepNext/>
                    <w:keepLines/>
                    <w:jc w:val="center"/>
                    <w:rPr>
                      <w:rFonts w:ascii="Arial" w:eastAsia="Batang" w:hAnsi="Arial"/>
                      <w:sz w:val="18"/>
                    </w:rPr>
                  </w:pPr>
                </w:p>
              </w:tc>
            </w:tr>
            <w:tr w:rsidR="002456E0" w:rsidRPr="00D93B0B" w:rsidTr="008B2E8C">
              <w:trPr>
                <w:jc w:val="center"/>
              </w:trPr>
              <w:tc>
                <w:tcPr>
                  <w:tcW w:w="2047" w:type="dxa"/>
                  <w:shd w:val="clear" w:color="auto" w:fill="auto"/>
                </w:tcPr>
                <w:p w:rsidR="002456E0" w:rsidRPr="00D93B0B" w:rsidDel="00317D3F" w:rsidRDefault="002456E0" w:rsidP="008B2E8C">
                  <w:pPr>
                    <w:keepNext/>
                    <w:keepLines/>
                    <w:jc w:val="center"/>
                    <w:rPr>
                      <w:rFonts w:ascii="Arial" w:eastAsia="Batang" w:hAnsi="Arial"/>
                      <w:sz w:val="18"/>
                    </w:rPr>
                  </w:pPr>
                  <w:r w:rsidRPr="00D93B0B">
                    <w:rPr>
                      <w:rFonts w:ascii="Arial" w:eastAsia="Batang" w:hAnsi="Arial"/>
                      <w:sz w:val="18"/>
                    </w:rPr>
                    <w:t>4</w:t>
                  </w:r>
                </w:p>
              </w:tc>
              <w:tc>
                <w:tcPr>
                  <w:tcW w:w="851" w:type="dxa"/>
                  <w:shd w:val="clear" w:color="auto" w:fill="auto"/>
                </w:tcPr>
                <w:p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v:shape id="_x0000_i1030" type="#_x0000_t75" style="width:10.35pt;height:15pt" o:ole="">
                        <v:imagedata r:id="rId18" o:title=""/>
                      </v:shape>
                      <o:OLEObject Type="Embed" ProgID="Equation.3" ShapeID="_x0000_i1030" DrawAspect="Content" ObjectID="_1690720537" r:id="rId19"/>
                    </w:objec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31" type="#_x0000_t75" style="width:10.35pt;height:15pt" o:ole="">
                        <v:imagedata r:id="rId18" o:title=""/>
                      </v:shape>
                      <o:OLEObject Type="Embed" ProgID="Equation.3" ShapeID="_x0000_i1031" DrawAspect="Content" ObjectID="_1690720538" r:id="rId20"/>
                    </w:object>
                  </w:r>
                </w:p>
              </w:tc>
              <w:tc>
                <w:tcPr>
                  <w:tcW w:w="851" w:type="dxa"/>
                  <w:shd w:val="clear" w:color="auto" w:fill="auto"/>
                </w:tcPr>
                <w:p w:rsidR="002456E0" w:rsidRPr="00D93B0B" w:rsidRDefault="002456E0" w:rsidP="008B2E8C">
                  <w:pPr>
                    <w:keepNext/>
                    <w:keepLines/>
                    <w:jc w:val="center"/>
                    <w:rPr>
                      <w:rFonts w:ascii="Arial" w:eastAsia="Batang" w:hAnsi="Arial"/>
                      <w:sz w:val="18"/>
                    </w:rPr>
                  </w:pPr>
                </w:p>
              </w:tc>
              <w:tc>
                <w:tcPr>
                  <w:tcW w:w="851" w:type="dxa"/>
                  <w:shd w:val="clear" w:color="auto" w:fill="auto"/>
                </w:tcPr>
                <w:p w:rsidR="002456E0" w:rsidRPr="00D93B0B" w:rsidRDefault="002456E0" w:rsidP="008B2E8C">
                  <w:pPr>
                    <w:keepNext/>
                    <w:keepLines/>
                    <w:jc w:val="center"/>
                    <w:rPr>
                      <w:rFonts w:ascii="Arial" w:hAnsi="Arial"/>
                      <w:sz w:val="18"/>
                    </w:rPr>
                  </w:pPr>
                  <w:r w:rsidRPr="00D93B0B">
                    <w:rPr>
                      <w:rFonts w:ascii="Arial" w:hAnsi="Arial"/>
                      <w:sz w:val="18"/>
                    </w:rPr>
                    <w:t>-</w: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rsidR="002456E0" w:rsidRPr="00D93B0B" w:rsidRDefault="002456E0" w:rsidP="008B2E8C">
                  <w:pPr>
                    <w:keepNext/>
                    <w:keepLines/>
                    <w:jc w:val="center"/>
                    <w:rPr>
                      <w:rFonts w:ascii="Arial" w:eastAsia="Batang" w:hAnsi="Arial"/>
                      <w:sz w:val="18"/>
                    </w:rPr>
                  </w:pPr>
                </w:p>
              </w:tc>
            </w:tr>
            <w:tr w:rsidR="002456E0" w:rsidRPr="00D93B0B" w:rsidTr="008B2E8C">
              <w:trPr>
                <w:jc w:val="center"/>
              </w:trPr>
              <w:tc>
                <w:tcPr>
                  <w:tcW w:w="2047" w:type="dxa"/>
                  <w:shd w:val="clear" w:color="auto" w:fill="auto"/>
                </w:tcPr>
                <w:p w:rsidR="002456E0" w:rsidRPr="00D93B0B" w:rsidDel="00317D3F" w:rsidRDefault="002456E0" w:rsidP="008B2E8C">
                  <w:pPr>
                    <w:keepNext/>
                    <w:keepLines/>
                    <w:jc w:val="center"/>
                    <w:rPr>
                      <w:rFonts w:ascii="Arial" w:eastAsia="Batang" w:hAnsi="Arial"/>
                      <w:sz w:val="18"/>
                    </w:rPr>
                  </w:pPr>
                  <w:r w:rsidRPr="00D93B0B">
                    <w:rPr>
                      <w:rFonts w:ascii="Arial" w:eastAsia="Batang" w:hAnsi="Arial"/>
                      <w:sz w:val="18"/>
                    </w:rPr>
                    <w:t>5</w:t>
                  </w:r>
                </w:p>
              </w:tc>
              <w:tc>
                <w:tcPr>
                  <w:tcW w:w="851" w:type="dxa"/>
                  <w:shd w:val="clear" w:color="auto" w:fill="auto"/>
                </w:tcPr>
                <w:p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v:shape id="_x0000_i1052" type="#_x0000_t75" style="width:10.35pt;height:15pt" o:ole="">
                        <v:imagedata r:id="rId18" o:title=""/>
                      </v:shape>
                      <o:OLEObject Type="Embed" ProgID="Equation.3" ShapeID="_x0000_i1052" DrawAspect="Content" ObjectID="_1690720539" r:id="rId21"/>
                    </w:objec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53" type="#_x0000_t75" style="width:10.35pt;height:15pt" o:ole="">
                        <v:imagedata r:id="rId18" o:title=""/>
                      </v:shape>
                      <o:OLEObject Type="Embed" ProgID="Equation.3" ShapeID="_x0000_i1053" DrawAspect="Content" ObjectID="_1690720540" r:id="rId22"/>
                    </w:object>
                  </w:r>
                </w:p>
              </w:tc>
              <w:tc>
                <w:tcPr>
                  <w:tcW w:w="851" w:type="dxa"/>
                  <w:shd w:val="clear" w:color="auto" w:fill="auto"/>
                </w:tcPr>
                <w:p w:rsidR="002456E0" w:rsidRPr="00D93B0B" w:rsidRDefault="002456E0" w:rsidP="008B2E8C">
                  <w:pPr>
                    <w:keepNext/>
                    <w:keepLines/>
                    <w:jc w:val="center"/>
                    <w:rPr>
                      <w:rFonts w:ascii="Arial" w:eastAsia="Batang" w:hAnsi="Arial"/>
                      <w:sz w:val="18"/>
                    </w:rPr>
                  </w:pPr>
                </w:p>
              </w:tc>
              <w:tc>
                <w:tcPr>
                  <w:tcW w:w="851" w:type="dxa"/>
                  <w:shd w:val="clear" w:color="auto" w:fill="auto"/>
                </w:tcPr>
                <w:p w:rsidR="002456E0" w:rsidRPr="00D93B0B" w:rsidRDefault="0081016C" w:rsidP="008B2E8C">
                  <w:pPr>
                    <w:keepNext/>
                    <w:keepLines/>
                    <w:jc w:val="center"/>
                    <w:rPr>
                      <w:rFonts w:ascii="Arial"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49" w:author="Huawei" w:date="2021-08-02T09:55:00Z">
                    <w:r w:rsidR="002456E0" w:rsidRPr="00D93B0B" w:rsidDel="002F564E">
                      <w:rPr>
                        <w:rFonts w:ascii="Arial" w:hAnsi="Arial"/>
                        <w:sz w:val="18"/>
                      </w:rPr>
                      <w:delText>-</w:delText>
                    </w:r>
                  </w:del>
                </w:p>
              </w:tc>
              <w:tc>
                <w:tcPr>
                  <w:tcW w:w="851" w:type="dxa"/>
                  <w:shd w:val="clear" w:color="auto" w:fill="auto"/>
                </w:tcPr>
                <w:p w:rsidR="002456E0" w:rsidRPr="00D93B0B" w:rsidRDefault="0081016C"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0" w:author="Huawei" w:date="2021-08-02T09:55:00Z">
                    <w:r w:rsidR="002456E0" w:rsidRPr="00D93B0B" w:rsidDel="002F564E">
                      <w:rPr>
                        <w:rFonts w:ascii="Arial" w:eastAsia="Batang"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Batang" w:hAnsi="Arial"/>
                      <w:sz w:val="18"/>
                    </w:rPr>
                  </w:pPr>
                </w:p>
              </w:tc>
            </w:tr>
            <w:tr w:rsidR="002456E0" w:rsidRPr="00D93B0B" w:rsidTr="008B2E8C">
              <w:trPr>
                <w:jc w:val="center"/>
              </w:trPr>
              <w:tc>
                <w:tcPr>
                  <w:tcW w:w="2047" w:type="dxa"/>
                  <w:shd w:val="clear" w:color="auto" w:fill="auto"/>
                </w:tcPr>
                <w:p w:rsidR="002456E0" w:rsidRPr="00D93B0B" w:rsidDel="00317D3F" w:rsidRDefault="002456E0" w:rsidP="008B2E8C">
                  <w:pPr>
                    <w:keepNext/>
                    <w:keepLines/>
                    <w:jc w:val="center"/>
                    <w:rPr>
                      <w:rFonts w:ascii="Arial" w:eastAsia="Batang" w:hAnsi="Arial"/>
                      <w:sz w:val="18"/>
                    </w:rPr>
                  </w:pPr>
                  <w:r w:rsidRPr="00D93B0B">
                    <w:rPr>
                      <w:rFonts w:ascii="Arial" w:eastAsia="Batang" w:hAnsi="Arial"/>
                      <w:sz w:val="18"/>
                    </w:rPr>
                    <w:t>6</w:t>
                  </w:r>
                </w:p>
              </w:tc>
              <w:tc>
                <w:tcPr>
                  <w:tcW w:w="851" w:type="dxa"/>
                  <w:shd w:val="clear" w:color="auto" w:fill="auto"/>
                </w:tcPr>
                <w:p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v:shape id="_x0000_i1032" type="#_x0000_t75" style="width:10.35pt;height:15pt" o:ole="">
                        <v:imagedata r:id="rId18" o:title=""/>
                      </v:shape>
                      <o:OLEObject Type="Embed" ProgID="Equation.3" ShapeID="_x0000_i1032" DrawAspect="Content" ObjectID="_1690720541" r:id="rId23"/>
                    </w:objec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33" type="#_x0000_t75" style="width:10.35pt;height:15pt" o:ole="">
                        <v:imagedata r:id="rId18" o:title=""/>
                      </v:shape>
                      <o:OLEObject Type="Embed" ProgID="Equation.3" ShapeID="_x0000_i1033" DrawAspect="Content" ObjectID="_1690720542" r:id="rId24"/>
                    </w:object>
                  </w:r>
                </w:p>
              </w:tc>
              <w:tc>
                <w:tcPr>
                  <w:tcW w:w="851" w:type="dxa"/>
                  <w:shd w:val="clear" w:color="auto" w:fill="auto"/>
                </w:tcPr>
                <w:p w:rsidR="002456E0" w:rsidRPr="00D93B0B" w:rsidRDefault="002456E0" w:rsidP="008B2E8C">
                  <w:pPr>
                    <w:keepNext/>
                    <w:keepLines/>
                    <w:jc w:val="center"/>
                    <w:rPr>
                      <w:rFonts w:ascii="Arial" w:eastAsia="Batang" w:hAnsi="Arial"/>
                      <w:sz w:val="18"/>
                    </w:rPr>
                  </w:pPr>
                </w:p>
              </w:tc>
              <w:tc>
                <w:tcPr>
                  <w:tcW w:w="851" w:type="dxa"/>
                  <w:shd w:val="clear" w:color="auto" w:fill="auto"/>
                </w:tcPr>
                <w:p w:rsidR="002456E0" w:rsidRPr="00D93B0B" w:rsidRDefault="002456E0" w:rsidP="008B2E8C">
                  <w:pPr>
                    <w:keepNext/>
                    <w:keepLines/>
                    <w:jc w:val="center"/>
                    <w:rPr>
                      <w:rFonts w:ascii="Arial" w:hAnsi="Arial"/>
                      <w:sz w:val="18"/>
                    </w:rPr>
                  </w:pPr>
                  <w:r>
                    <w:rPr>
                      <w:rFonts w:ascii="Arial" w:hAnsi="Arial"/>
                      <w:noProof/>
                      <w:position w:val="-10"/>
                      <w:sz w:val="18"/>
                      <w:lang w:eastAsia="zh-CN"/>
                    </w:rPr>
                    <w:drawing>
                      <wp:inline distT="0" distB="0" distL="0" distR="0" wp14:anchorId="15BC3575" wp14:editId="705B79D4">
                        <wp:extent cx="141605" cy="1962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rsidR="002456E0" w:rsidRPr="00D93B0B" w:rsidRDefault="002456E0" w:rsidP="008B2E8C">
                  <w:pPr>
                    <w:keepNext/>
                    <w:keepLines/>
                    <w:jc w:val="center"/>
                    <w:rPr>
                      <w:rFonts w:ascii="Arial" w:eastAsia="Batang" w:hAnsi="Arial"/>
                      <w:sz w:val="18"/>
                    </w:rPr>
                  </w:pPr>
                  <w:r>
                    <w:rPr>
                      <w:rFonts w:ascii="Arial" w:hAnsi="Arial"/>
                      <w:noProof/>
                      <w:position w:val="-10"/>
                      <w:sz w:val="18"/>
                      <w:lang w:eastAsia="zh-CN"/>
                    </w:rPr>
                    <w:drawing>
                      <wp:inline distT="0" distB="0" distL="0" distR="0" wp14:anchorId="27A69D8B" wp14:editId="3DF69BFD">
                        <wp:extent cx="141605" cy="1962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rsidR="002456E0" w:rsidRPr="00D93B0B" w:rsidRDefault="002456E0" w:rsidP="008B2E8C">
                  <w:pPr>
                    <w:keepNext/>
                    <w:keepLines/>
                    <w:jc w:val="center"/>
                    <w:rPr>
                      <w:rFonts w:ascii="Arial" w:eastAsia="Batang" w:hAnsi="Arial"/>
                      <w:sz w:val="18"/>
                    </w:rPr>
                  </w:pPr>
                </w:p>
              </w:tc>
            </w:tr>
            <w:tr w:rsidR="002456E0" w:rsidRPr="00D93B0B" w:rsidTr="008B2E8C">
              <w:trPr>
                <w:jc w:val="center"/>
              </w:trPr>
              <w:tc>
                <w:tcPr>
                  <w:tcW w:w="2047"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eastAsia="Batang" w:hAnsi="Arial"/>
                      <w:sz w:val="18"/>
                    </w:rPr>
                    <w:t>7</w: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34" type="#_x0000_t75" style="width:10.35pt;height:15pt" o:ole="">
                        <v:imagedata r:id="rId18" o:title=""/>
                      </v:shape>
                      <o:OLEObject Type="Embed" ProgID="Equation.3" ShapeID="_x0000_i1034" DrawAspect="Content" ObjectID="_1690720543" r:id="rId26"/>
                    </w:objec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35" type="#_x0000_t75" style="width:10.35pt;height:15pt" o:ole="">
                        <v:imagedata r:id="rId18" o:title=""/>
                      </v:shape>
                      <o:OLEObject Type="Embed" ProgID="Equation.3" ShapeID="_x0000_i1035" DrawAspect="Content" ObjectID="_1690720544" r:id="rId27"/>
                    </w:object>
                  </w:r>
                </w:p>
              </w:tc>
              <w:tc>
                <w:tcPr>
                  <w:tcW w:w="851" w:type="dxa"/>
                  <w:shd w:val="clear" w:color="auto" w:fill="auto"/>
                </w:tcPr>
                <w:p w:rsidR="002456E0" w:rsidRPr="00D93B0B" w:rsidRDefault="002456E0" w:rsidP="008B2E8C">
                  <w:pPr>
                    <w:keepNext/>
                    <w:keepLines/>
                    <w:jc w:val="center"/>
                    <w:rPr>
                      <w:rFonts w:ascii="Arial" w:eastAsia="Batang" w:hAnsi="Arial"/>
                      <w:sz w:val="18"/>
                    </w:rPr>
                  </w:pP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36" type="#_x0000_t75" style="width:7.5pt;height:14.4pt" o:ole="">
                        <v:imagedata r:id="rId18" o:title=""/>
                      </v:shape>
                      <o:OLEObject Type="Embed" ProgID="Equation.3" ShapeID="_x0000_i1036" DrawAspect="Content" ObjectID="_1690720545" r:id="rId28"/>
                    </w:objec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37" type="#_x0000_t75" style="width:7.5pt;height:14.4pt" o:ole="">
                        <v:imagedata r:id="rId18" o:title=""/>
                      </v:shape>
                      <o:OLEObject Type="Embed" ProgID="Equation.3" ShapeID="_x0000_i1037" DrawAspect="Content" ObjectID="_1690720546" r:id="rId29"/>
                    </w:object>
                  </w:r>
                </w:p>
              </w:tc>
              <w:tc>
                <w:tcPr>
                  <w:tcW w:w="851" w:type="dxa"/>
                  <w:shd w:val="clear" w:color="auto" w:fill="auto"/>
                </w:tcPr>
                <w:p w:rsidR="002456E0" w:rsidRPr="00D93B0B" w:rsidRDefault="002456E0" w:rsidP="008B2E8C">
                  <w:pPr>
                    <w:keepNext/>
                    <w:keepLines/>
                    <w:jc w:val="center"/>
                    <w:rPr>
                      <w:rFonts w:ascii="Arial" w:eastAsia="Batang" w:hAnsi="Arial"/>
                      <w:sz w:val="18"/>
                    </w:rPr>
                  </w:pPr>
                </w:p>
              </w:tc>
            </w:tr>
            <w:tr w:rsidR="002456E0" w:rsidRPr="00D93B0B" w:rsidTr="008B2E8C">
              <w:trPr>
                <w:jc w:val="center"/>
              </w:trPr>
              <w:tc>
                <w:tcPr>
                  <w:tcW w:w="2047"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eastAsia="Batang" w:hAnsi="Arial"/>
                      <w:sz w:val="18"/>
                    </w:rPr>
                    <w:t>8</w: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38" type="#_x0000_t75" style="width:10.35pt;height:15pt" o:ole="">
                        <v:imagedata r:id="rId18" o:title=""/>
                      </v:shape>
                      <o:OLEObject Type="Embed" ProgID="Equation.3" ShapeID="_x0000_i1038" DrawAspect="Content" ObjectID="_1690720547" r:id="rId30"/>
                    </w:objec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39" type="#_x0000_t75" style="width:10.35pt;height:15pt" o:ole="">
                        <v:imagedata r:id="rId18" o:title=""/>
                      </v:shape>
                      <o:OLEObject Type="Embed" ProgID="Equation.3" ShapeID="_x0000_i1039" DrawAspect="Content" ObjectID="_1690720548" r:id="rId31"/>
                    </w:object>
                  </w:r>
                </w:p>
              </w:tc>
              <w:tc>
                <w:tcPr>
                  <w:tcW w:w="851" w:type="dxa"/>
                  <w:shd w:val="clear" w:color="auto" w:fill="auto"/>
                </w:tcPr>
                <w:p w:rsidR="002456E0" w:rsidRPr="00D93B0B" w:rsidRDefault="002456E0" w:rsidP="008B2E8C">
                  <w:pPr>
                    <w:keepNext/>
                    <w:keepLines/>
                    <w:jc w:val="center"/>
                    <w:rPr>
                      <w:rFonts w:ascii="Arial" w:eastAsia="Batang" w:hAnsi="Arial"/>
                      <w:sz w:val="18"/>
                    </w:rPr>
                  </w:pPr>
                </w:p>
              </w:tc>
              <w:tc>
                <w:tcPr>
                  <w:tcW w:w="851" w:type="dxa"/>
                  <w:shd w:val="clear" w:color="auto" w:fill="auto"/>
                </w:tcPr>
                <w:p w:rsidR="002456E0" w:rsidRPr="00D93B0B" w:rsidRDefault="0081016C"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1" w:author="Huawei" w:date="2021-08-02T09:55:00Z">
                    <w:r w:rsidR="002456E0" w:rsidRPr="00D93B0B" w:rsidDel="002F564E">
                      <w:rPr>
                        <w:rFonts w:ascii="Arial" w:hAnsi="Arial"/>
                        <w:sz w:val="18"/>
                      </w:rPr>
                      <w:delText>-</w:delText>
                    </w:r>
                  </w:del>
                </w:p>
              </w:tc>
              <w:tc>
                <w:tcPr>
                  <w:tcW w:w="851" w:type="dxa"/>
                  <w:shd w:val="clear" w:color="auto" w:fill="auto"/>
                </w:tcPr>
                <w:p w:rsidR="002456E0" w:rsidRPr="00D93B0B" w:rsidRDefault="0081016C"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52" w:author="Huawei" w:date="2021-08-02T09:55:00Z">
                    <w:r w:rsidR="002456E0" w:rsidRPr="00D93B0B" w:rsidDel="002F564E">
                      <w:rPr>
                        <w:rFonts w:ascii="Arial" w:eastAsia="Batang"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Batang" w:hAnsi="Arial"/>
                      <w:sz w:val="18"/>
                    </w:rPr>
                  </w:pPr>
                </w:p>
              </w:tc>
            </w:tr>
            <w:tr w:rsidR="002456E0" w:rsidRPr="00D93B0B" w:rsidTr="008B2E8C">
              <w:trPr>
                <w:jc w:val="center"/>
              </w:trPr>
              <w:tc>
                <w:tcPr>
                  <w:tcW w:w="2047"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eastAsia="Batang" w:hAnsi="Arial"/>
                      <w:sz w:val="18"/>
                    </w:rPr>
                    <w:t>9</w: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40" type="#_x0000_t75" style="width:10.35pt;height:15pt" o:ole="">
                        <v:imagedata r:id="rId18" o:title=""/>
                      </v:shape>
                      <o:OLEObject Type="Embed" ProgID="Equation.3" ShapeID="_x0000_i1040" DrawAspect="Content" ObjectID="_1690720549" r:id="rId32"/>
                    </w:objec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41" type="#_x0000_t75" style="width:10.35pt;height:15pt" o:ole="">
                        <v:imagedata r:id="rId18" o:title=""/>
                      </v:shape>
                      <o:OLEObject Type="Embed" ProgID="Equation.3" ShapeID="_x0000_i1041" DrawAspect="Content" ObjectID="_1690720550" r:id="rId33"/>
                    </w:object>
                  </w:r>
                </w:p>
              </w:tc>
              <w:tc>
                <w:tcPr>
                  <w:tcW w:w="851" w:type="dxa"/>
                  <w:shd w:val="clear" w:color="auto" w:fill="auto"/>
                </w:tcPr>
                <w:p w:rsidR="002456E0" w:rsidRPr="00D93B0B" w:rsidRDefault="002456E0" w:rsidP="008B2E8C">
                  <w:pPr>
                    <w:keepNext/>
                    <w:keepLines/>
                    <w:jc w:val="center"/>
                    <w:rPr>
                      <w:rFonts w:ascii="Arial" w:eastAsia="Batang" w:hAnsi="Arial"/>
                      <w:sz w:val="18"/>
                    </w:rPr>
                  </w:pPr>
                </w:p>
              </w:tc>
              <w:tc>
                <w:tcPr>
                  <w:tcW w:w="851" w:type="dxa"/>
                  <w:shd w:val="clear" w:color="auto" w:fill="auto"/>
                </w:tcPr>
                <w:p w:rsidR="002456E0" w:rsidRPr="00D93B0B" w:rsidRDefault="0081016C"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3" w:author="Huawei" w:date="2021-08-02T09:55:00Z">
                    <w:r w:rsidR="002456E0" w:rsidRPr="00D93B0B" w:rsidDel="002F564E">
                      <w:rPr>
                        <w:rFonts w:ascii="Arial" w:hAnsi="Arial"/>
                        <w:sz w:val="18"/>
                      </w:rPr>
                      <w:delText>-</w:delText>
                    </w:r>
                  </w:del>
                </w:p>
              </w:tc>
              <w:tc>
                <w:tcPr>
                  <w:tcW w:w="851" w:type="dxa"/>
                  <w:shd w:val="clear" w:color="auto" w:fill="auto"/>
                </w:tcPr>
                <w:p w:rsidR="002456E0" w:rsidRPr="00D93B0B" w:rsidRDefault="0081016C"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54" w:author="Huawei" w:date="2021-08-02T09:55:00Z">
                    <w:r w:rsidR="002456E0" w:rsidRPr="00D93B0B" w:rsidDel="002F564E">
                      <w:rPr>
                        <w:rFonts w:ascii="Arial" w:eastAsia="Batang"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Batang" w:hAnsi="Arial"/>
                      <w:sz w:val="18"/>
                    </w:rPr>
                  </w:pPr>
                </w:p>
              </w:tc>
            </w:tr>
            <w:tr w:rsidR="002456E0" w:rsidRPr="00D93B0B" w:rsidTr="008B2E8C">
              <w:trPr>
                <w:jc w:val="center"/>
              </w:trPr>
              <w:tc>
                <w:tcPr>
                  <w:tcW w:w="2047"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eastAsia="Batang" w:hAnsi="Arial"/>
                      <w:sz w:val="18"/>
                    </w:rPr>
                    <w:t>10</w: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42" type="#_x0000_t75" style="width:10.35pt;height:15pt" o:ole="">
                        <v:imagedata r:id="rId18" o:title=""/>
                      </v:shape>
                      <o:OLEObject Type="Embed" ProgID="Equation.3" ShapeID="_x0000_i1042" DrawAspect="Content" ObjectID="_1690720551" r:id="rId34"/>
                    </w:objec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43" type="#_x0000_t75" style="width:10.35pt;height:15pt" o:ole="">
                        <v:imagedata r:id="rId18" o:title=""/>
                      </v:shape>
                      <o:OLEObject Type="Embed" ProgID="Equation.3" ShapeID="_x0000_i1043" DrawAspect="Content" ObjectID="_1690720552" r:id="rId35"/>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rsidR="002456E0" w:rsidRPr="00D93B0B" w:rsidRDefault="002456E0" w:rsidP="008B2E8C">
                  <w:pPr>
                    <w:keepNext/>
                    <w:keepLines/>
                    <w:jc w:val="center"/>
                    <w:rPr>
                      <w:rFonts w:ascii="Arial" w:eastAsia="Batang" w:hAnsi="Arial"/>
                      <w:sz w:val="18"/>
                    </w:rPr>
                  </w:pPr>
                </w:p>
              </w:tc>
              <w:tc>
                <w:tcPr>
                  <w:tcW w:w="851" w:type="dxa"/>
                  <w:shd w:val="clear" w:color="auto" w:fill="auto"/>
                </w:tcPr>
                <w:p w:rsidR="002456E0" w:rsidRPr="00D93B0B" w:rsidRDefault="0081016C"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5" w:author="Huawei" w:date="2021-08-02T09:55:00Z">
                    <w:r w:rsidR="002456E0" w:rsidRPr="00D93B0B" w:rsidDel="002F564E">
                      <w:rPr>
                        <w:rFonts w:ascii="Arial" w:hAnsi="Arial"/>
                        <w:sz w:val="18"/>
                      </w:rPr>
                      <w:delText>-</w:delText>
                    </w:r>
                  </w:del>
                </w:p>
              </w:tc>
              <w:tc>
                <w:tcPr>
                  <w:tcW w:w="851" w:type="dxa"/>
                  <w:shd w:val="clear" w:color="auto" w:fill="auto"/>
                </w:tcPr>
                <w:p w:rsidR="002456E0" w:rsidRPr="00D93B0B" w:rsidRDefault="0081016C"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56" w:author="Huawei" w:date="2021-08-02T09:55:00Z">
                    <w:r w:rsidR="002456E0" w:rsidRPr="00D93B0B" w:rsidDel="002F564E">
                      <w:rPr>
                        <w:rFonts w:ascii="Arial" w:eastAsia="Batang"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Batang" w:hAnsi="Arial"/>
                      <w:sz w:val="18"/>
                    </w:rPr>
                  </w:pPr>
                </w:p>
              </w:tc>
            </w:tr>
            <w:tr w:rsidR="002456E0" w:rsidRPr="00D93B0B" w:rsidTr="008B2E8C">
              <w:trPr>
                <w:jc w:val="center"/>
              </w:trPr>
              <w:tc>
                <w:tcPr>
                  <w:tcW w:w="2047"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eastAsia="Batang" w:hAnsi="Arial"/>
                      <w:sz w:val="18"/>
                    </w:rPr>
                    <w:t>11</w: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44" type="#_x0000_t75" style="width:10.35pt;height:15pt" o:ole="">
                        <v:imagedata r:id="rId18" o:title=""/>
                      </v:shape>
                      <o:OLEObject Type="Embed" ProgID="Equation.3" ShapeID="_x0000_i1044" DrawAspect="Content" ObjectID="_1690720553" r:id="rId36"/>
                    </w:objec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45" type="#_x0000_t75" style="width:10.35pt;height:15pt" o:ole="">
                        <v:imagedata r:id="rId18" o:title=""/>
                      </v:shape>
                      <o:OLEObject Type="Embed" ProgID="Equation.3" ShapeID="_x0000_i1045" DrawAspect="Content" ObjectID="_1690720554" r:id="rId37"/>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rsidR="002456E0" w:rsidRPr="00D93B0B" w:rsidRDefault="002456E0" w:rsidP="008B2E8C">
                  <w:pPr>
                    <w:keepNext/>
                    <w:keepLines/>
                    <w:jc w:val="center"/>
                    <w:rPr>
                      <w:rFonts w:ascii="Arial" w:eastAsia="Batang" w:hAnsi="Arial"/>
                      <w:sz w:val="18"/>
                    </w:rPr>
                  </w:pPr>
                </w:p>
              </w:tc>
              <w:tc>
                <w:tcPr>
                  <w:tcW w:w="851" w:type="dxa"/>
                  <w:shd w:val="clear" w:color="auto" w:fill="auto"/>
                </w:tcPr>
                <w:p w:rsidR="002456E0" w:rsidRPr="00D93B0B" w:rsidRDefault="0081016C"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7" w:author="Huawei" w:date="2021-08-02T09:55:00Z">
                    <w:r w:rsidR="002456E0" w:rsidRPr="00D93B0B" w:rsidDel="002F564E">
                      <w:rPr>
                        <w:rFonts w:ascii="Arial" w:hAnsi="Arial"/>
                        <w:sz w:val="18"/>
                      </w:rPr>
                      <w:delText>-</w:delText>
                    </w:r>
                  </w:del>
                </w:p>
              </w:tc>
              <w:tc>
                <w:tcPr>
                  <w:tcW w:w="851" w:type="dxa"/>
                  <w:shd w:val="clear" w:color="auto" w:fill="auto"/>
                </w:tcPr>
                <w:p w:rsidR="002456E0" w:rsidRPr="00D93B0B" w:rsidRDefault="0081016C"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58" w:author="Huawei" w:date="2021-08-02T09:55:00Z">
                    <w:r w:rsidR="002456E0" w:rsidRPr="00D93B0B" w:rsidDel="002F564E">
                      <w:rPr>
                        <w:rFonts w:ascii="Arial" w:eastAsia="Batang"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Batang" w:hAnsi="Arial"/>
                      <w:sz w:val="18"/>
                    </w:rPr>
                  </w:pPr>
                </w:p>
              </w:tc>
            </w:tr>
            <w:tr w:rsidR="002456E0" w:rsidRPr="00D93B0B" w:rsidTr="008B2E8C">
              <w:trPr>
                <w:jc w:val="center"/>
              </w:trPr>
              <w:tc>
                <w:tcPr>
                  <w:tcW w:w="2047"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eastAsia="Batang" w:hAnsi="Arial"/>
                      <w:sz w:val="18"/>
                    </w:rPr>
                    <w:t>12</w: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46" type="#_x0000_t75" style="width:10.35pt;height:15pt" o:ole="">
                        <v:imagedata r:id="rId18" o:title=""/>
                      </v:shape>
                      <o:OLEObject Type="Embed" ProgID="Equation.3" ShapeID="_x0000_i1046" DrawAspect="Content" ObjectID="_1690720555" r:id="rId38"/>
                    </w:objec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47" type="#_x0000_t75" style="width:10.35pt;height:15pt" o:ole="">
                        <v:imagedata r:id="rId18" o:title=""/>
                      </v:shape>
                      <o:OLEObject Type="Embed" ProgID="Equation.3" ShapeID="_x0000_i1047" DrawAspect="Content" ObjectID="_1690720556" r:id="rId39"/>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rsidR="002456E0" w:rsidRPr="00D93B0B" w:rsidRDefault="002456E0" w:rsidP="008B2E8C">
                  <w:pPr>
                    <w:keepNext/>
                    <w:keepLines/>
                    <w:jc w:val="center"/>
                    <w:rPr>
                      <w:rFonts w:ascii="Arial" w:eastAsia="Batang" w:hAnsi="Arial"/>
                      <w:sz w:val="18"/>
                    </w:rPr>
                  </w:pPr>
                </w:p>
              </w:tc>
              <w:tc>
                <w:tcPr>
                  <w:tcW w:w="851" w:type="dxa"/>
                  <w:shd w:val="clear" w:color="auto" w:fill="auto"/>
                </w:tcPr>
                <w:p w:rsidR="002456E0" w:rsidRPr="00D93B0B" w:rsidRDefault="0081016C"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9" w:author="Huawei" w:date="2021-08-02T09:55:00Z">
                    <w:r w:rsidR="002456E0" w:rsidRPr="00D93B0B" w:rsidDel="002F564E">
                      <w:rPr>
                        <w:rFonts w:ascii="Arial" w:hAnsi="Arial"/>
                        <w:sz w:val="18"/>
                      </w:rPr>
                      <w:delText>-</w:delText>
                    </w:r>
                  </w:del>
                </w:p>
              </w:tc>
              <w:tc>
                <w:tcPr>
                  <w:tcW w:w="851" w:type="dxa"/>
                  <w:shd w:val="clear" w:color="auto" w:fill="auto"/>
                </w:tcPr>
                <w:p w:rsidR="002456E0" w:rsidRPr="00D93B0B" w:rsidRDefault="0081016C"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60" w:author="Huawei" w:date="2021-08-02T09:55:00Z">
                    <w:r w:rsidR="002456E0" w:rsidRPr="00D93B0B" w:rsidDel="002F564E">
                      <w:rPr>
                        <w:rFonts w:ascii="Arial" w:eastAsia="Batang"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Batang" w:hAnsi="Arial"/>
                      <w:sz w:val="18"/>
                    </w:rPr>
                  </w:pPr>
                </w:p>
              </w:tc>
            </w:tr>
            <w:tr w:rsidR="002456E0" w:rsidRPr="00D93B0B" w:rsidTr="008B2E8C">
              <w:trPr>
                <w:jc w:val="center"/>
              </w:trPr>
              <w:tc>
                <w:tcPr>
                  <w:tcW w:w="2047"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eastAsia="Batang" w:hAnsi="Arial"/>
                      <w:sz w:val="18"/>
                    </w:rPr>
                    <w:t>13</w: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48" type="#_x0000_t75" style="width:10.35pt;height:15pt" o:ole="">
                        <v:imagedata r:id="rId18" o:title=""/>
                      </v:shape>
                      <o:OLEObject Type="Embed" ProgID="Equation.3" ShapeID="_x0000_i1048" DrawAspect="Content" ObjectID="_1690720557" r:id="rId40"/>
                    </w:objec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v:shape id="_x0000_i1049" type="#_x0000_t75" style="width:10.35pt;height:15pt" o:ole="">
                        <v:imagedata r:id="rId18" o:title=""/>
                      </v:shape>
                      <o:OLEObject Type="Embed" ProgID="Equation.3" ShapeID="_x0000_i1049" DrawAspect="Content" ObjectID="_1690720558" r:id="rId41"/>
                    </w:object>
                  </w:r>
                  <w:r w:rsidRPr="00D93B0B">
                    <w:rPr>
                      <w:rFonts w:ascii="Arial" w:hAnsi="Arial"/>
                      <w:sz w:val="18"/>
                    </w:rPr>
                    <w:t xml:space="preserve">, </w:t>
                  </w:r>
                  <w:r w:rsidRPr="00D93B0B">
                    <w:rPr>
                      <w:rFonts w:ascii="Arial" w:eastAsia="Batang" w:hAnsi="Arial"/>
                      <w:sz w:val="18"/>
                    </w:rPr>
                    <w:t>10</w:t>
                  </w:r>
                </w:p>
              </w:tc>
              <w:tc>
                <w:tcPr>
                  <w:tcW w:w="851" w:type="dxa"/>
                  <w:shd w:val="clear" w:color="auto" w:fill="auto"/>
                </w:tcPr>
                <w:p w:rsidR="002456E0" w:rsidRPr="00D93B0B" w:rsidRDefault="002456E0" w:rsidP="008B2E8C">
                  <w:pPr>
                    <w:keepNext/>
                    <w:keepLines/>
                    <w:jc w:val="center"/>
                    <w:rPr>
                      <w:rFonts w:ascii="Arial" w:eastAsia="Batang" w:hAnsi="Arial"/>
                      <w:sz w:val="18"/>
                    </w:rPr>
                  </w:pPr>
                </w:p>
              </w:tc>
              <w:tc>
                <w:tcPr>
                  <w:tcW w:w="851" w:type="dxa"/>
                  <w:shd w:val="clear" w:color="auto" w:fill="auto"/>
                </w:tcPr>
                <w:p w:rsidR="002456E0" w:rsidRPr="00D93B0B" w:rsidRDefault="0081016C"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61" w:author="Huawei" w:date="2021-08-02T09:55:00Z">
                    <w:r w:rsidR="002456E0" w:rsidRPr="00D93B0B" w:rsidDel="002F564E">
                      <w:rPr>
                        <w:rFonts w:ascii="Arial" w:hAnsi="Arial"/>
                        <w:sz w:val="18"/>
                      </w:rPr>
                      <w:delText>-</w:delText>
                    </w:r>
                  </w:del>
                </w:p>
              </w:tc>
              <w:tc>
                <w:tcPr>
                  <w:tcW w:w="851" w:type="dxa"/>
                  <w:shd w:val="clear" w:color="auto" w:fill="auto"/>
                </w:tcPr>
                <w:p w:rsidR="002456E0" w:rsidRPr="00D93B0B" w:rsidRDefault="0081016C"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62" w:author="Huawei" w:date="2021-08-02T09:55:00Z">
                    <w:r w:rsidR="002456E0" w:rsidRPr="00D93B0B" w:rsidDel="002F564E">
                      <w:rPr>
                        <w:rFonts w:ascii="Arial" w:eastAsia="Batang"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Batang" w:hAnsi="Arial"/>
                      <w:sz w:val="18"/>
                    </w:rPr>
                  </w:pPr>
                </w:p>
              </w:tc>
            </w:tr>
            <w:tr w:rsidR="002456E0" w:rsidRPr="00D93B0B" w:rsidTr="008B2E8C">
              <w:trPr>
                <w:jc w:val="center"/>
              </w:trPr>
              <w:tc>
                <w:tcPr>
                  <w:tcW w:w="2047"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eastAsia="Batang" w:hAnsi="Arial"/>
                      <w:sz w:val="18"/>
                    </w:rPr>
                    <w:t>14</w:t>
                  </w:r>
                </w:p>
              </w:tc>
              <w:tc>
                <w:tcPr>
                  <w:tcW w:w="851" w:type="dxa"/>
                  <w:shd w:val="clear" w:color="auto" w:fill="auto"/>
                </w:tcPr>
                <w:p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v:shape id="_x0000_i1050" type="#_x0000_t75" style="width:10.35pt;height:15pt" o:ole="">
                        <v:imagedata r:id="rId18" o:title=""/>
                      </v:shape>
                      <o:OLEObject Type="Embed" ProgID="Equation.3" ShapeID="_x0000_i1050" DrawAspect="Content" ObjectID="_1690720559" r:id="rId42"/>
                    </w:object>
                  </w:r>
                </w:p>
              </w:tc>
              <w:tc>
                <w:tcPr>
                  <w:tcW w:w="851" w:type="dxa"/>
                  <w:shd w:val="clear" w:color="auto" w:fill="auto"/>
                </w:tcPr>
                <w:p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v:shape id="_x0000_i1051" type="#_x0000_t75" style="width:10.35pt;height:15pt" o:ole="">
                        <v:imagedata r:id="rId18" o:title=""/>
                      </v:shape>
                      <o:OLEObject Type="Embed" ProgID="Equation.3" ShapeID="_x0000_i1051" DrawAspect="Content" ObjectID="_1690720560" r:id="rId43"/>
                    </w:object>
                  </w:r>
                  <w:r w:rsidRPr="00D93B0B">
                    <w:rPr>
                      <w:rFonts w:ascii="Arial" w:hAnsi="Arial"/>
                      <w:sz w:val="18"/>
                    </w:rPr>
                    <w:t xml:space="preserve">, </w:t>
                  </w:r>
                  <w:r w:rsidRPr="00D93B0B">
                    <w:rPr>
                      <w:rFonts w:ascii="Arial" w:eastAsia="Batang" w:hAnsi="Arial"/>
                      <w:sz w:val="18"/>
                    </w:rPr>
                    <w:t>10</w:t>
                  </w:r>
                </w:p>
              </w:tc>
              <w:tc>
                <w:tcPr>
                  <w:tcW w:w="851" w:type="dxa"/>
                  <w:shd w:val="clear" w:color="auto" w:fill="auto"/>
                </w:tcPr>
                <w:p w:rsidR="002456E0" w:rsidRPr="00D93B0B" w:rsidRDefault="002456E0" w:rsidP="008B2E8C">
                  <w:pPr>
                    <w:keepNext/>
                    <w:keepLines/>
                    <w:jc w:val="center"/>
                    <w:rPr>
                      <w:rFonts w:ascii="Arial" w:eastAsia="Batang" w:hAnsi="Arial"/>
                      <w:sz w:val="18"/>
                    </w:rPr>
                  </w:pPr>
                </w:p>
              </w:tc>
              <w:tc>
                <w:tcPr>
                  <w:tcW w:w="851" w:type="dxa"/>
                  <w:shd w:val="clear" w:color="auto" w:fill="auto"/>
                </w:tcPr>
                <w:p w:rsidR="002456E0" w:rsidRPr="00D93B0B" w:rsidRDefault="002456E0" w:rsidP="008B2E8C">
                  <w:pPr>
                    <w:keepNext/>
                    <w:keepLines/>
                    <w:jc w:val="center"/>
                    <w:rPr>
                      <w:rFonts w:ascii="Arial" w:hAnsi="Arial"/>
                      <w:sz w:val="18"/>
                    </w:rPr>
                  </w:pPr>
                  <w:r w:rsidRPr="00D93B0B">
                    <w:rPr>
                      <w:rFonts w:ascii="Arial" w:hAnsi="Arial"/>
                      <w:sz w:val="18"/>
                    </w:rPr>
                    <w:t>-</w:t>
                  </w:r>
                </w:p>
              </w:tc>
              <w:tc>
                <w:tcPr>
                  <w:tcW w:w="851" w:type="dxa"/>
                  <w:shd w:val="clear" w:color="auto" w:fill="auto"/>
                </w:tcPr>
                <w:p w:rsidR="002456E0" w:rsidRPr="00D93B0B" w:rsidRDefault="002456E0" w:rsidP="008B2E8C">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rsidR="002456E0" w:rsidRPr="00D93B0B" w:rsidRDefault="002456E0" w:rsidP="008B2E8C">
                  <w:pPr>
                    <w:keepNext/>
                    <w:keepLines/>
                    <w:jc w:val="center"/>
                    <w:rPr>
                      <w:rFonts w:ascii="Arial" w:eastAsia="Batang" w:hAnsi="Arial"/>
                      <w:sz w:val="18"/>
                    </w:rPr>
                  </w:pPr>
                </w:p>
              </w:tc>
            </w:tr>
          </w:tbl>
          <w:p w:rsidR="005138CA" w:rsidRPr="002456E0" w:rsidRDefault="002456E0" w:rsidP="002456E0">
            <w:pPr>
              <w:pStyle w:val="a0"/>
              <w:tabs>
                <w:tab w:val="left" w:pos="1475"/>
              </w:tabs>
              <w:spacing w:before="120"/>
              <w:jc w:val="center"/>
              <w:rPr>
                <w:rFonts w:eastAsiaTheme="minorEastAsia"/>
                <w:lang w:eastAsia="zh-CN"/>
              </w:rPr>
            </w:pPr>
            <w:r w:rsidRPr="006C549A">
              <w:rPr>
                <w:lang w:eastAsia="ja-JP"/>
              </w:rPr>
              <w:t>&lt; Unchanged parts are omitted &gt;</w:t>
            </w:r>
          </w:p>
        </w:tc>
      </w:tr>
    </w:tbl>
    <w:p w:rsidR="00966114" w:rsidRDefault="00966114" w:rsidP="00966114">
      <w:pPr>
        <w:pStyle w:val="a0"/>
        <w:spacing w:before="120"/>
        <w:rPr>
          <w:rFonts w:eastAsia="宋体"/>
          <w:lang w:eastAsia="zh-CN"/>
        </w:rPr>
      </w:pPr>
      <w:r>
        <w:rPr>
          <w:rFonts w:eastAsia="宋体"/>
          <w:lang w:eastAsia="zh-CN"/>
        </w:rPr>
        <w:t>P</w:t>
      </w:r>
      <w:r>
        <w:rPr>
          <w:rFonts w:eastAsia="宋体" w:hint="eastAsia"/>
          <w:lang w:eastAsia="zh-CN"/>
        </w:rPr>
        <w:t xml:space="preserve">lease share your </w:t>
      </w:r>
      <w:r w:rsidR="00D55CBA">
        <w:rPr>
          <w:rFonts w:eastAsia="宋体" w:hint="eastAsia"/>
          <w:lang w:eastAsia="zh-CN"/>
        </w:rPr>
        <w:t>views</w:t>
      </w:r>
      <w:r>
        <w:rPr>
          <w:rFonts w:eastAsia="宋体" w:hint="eastAsia"/>
          <w:lang w:eastAsia="zh-CN"/>
        </w:rPr>
        <w:t xml:space="preserve"> in the following table:</w:t>
      </w:r>
    </w:p>
    <w:tbl>
      <w:tblPr>
        <w:tblStyle w:val="a6"/>
        <w:tblW w:w="5000" w:type="pct"/>
        <w:tblLook w:val="04A0" w:firstRow="1" w:lastRow="0" w:firstColumn="1" w:lastColumn="0" w:noHBand="0" w:noVBand="1"/>
      </w:tblPr>
      <w:tblGrid>
        <w:gridCol w:w="1479"/>
        <w:gridCol w:w="8051"/>
      </w:tblGrid>
      <w:tr w:rsidR="00966114" w:rsidTr="008B2E8C">
        <w:tc>
          <w:tcPr>
            <w:tcW w:w="776"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Comment</w:t>
            </w:r>
          </w:p>
        </w:tc>
      </w:tr>
      <w:tr w:rsidR="00966114" w:rsidRPr="00F317AD" w:rsidTr="008B2E8C">
        <w:tc>
          <w:tcPr>
            <w:tcW w:w="776" w:type="pct"/>
          </w:tcPr>
          <w:p w:rsidR="00966114" w:rsidRPr="00A078FA" w:rsidRDefault="00693BC1" w:rsidP="008B2E8C">
            <w:pPr>
              <w:snapToGrid w:val="0"/>
              <w:jc w:val="both"/>
              <w:rPr>
                <w:rFonts w:eastAsiaTheme="minorEastAsia" w:hint="eastAsia"/>
                <w:lang w:eastAsia="zh-CN"/>
              </w:rPr>
            </w:pPr>
            <w:r>
              <w:rPr>
                <w:rFonts w:eastAsiaTheme="minorEastAsia" w:hint="eastAsia"/>
                <w:lang w:eastAsia="zh-CN"/>
              </w:rPr>
              <w:t>CATT</w:t>
            </w:r>
          </w:p>
        </w:tc>
        <w:tc>
          <w:tcPr>
            <w:tcW w:w="4224" w:type="pct"/>
          </w:tcPr>
          <w:p w:rsidR="00966114" w:rsidRPr="00F317AD" w:rsidRDefault="00693BC1" w:rsidP="008B2E8C">
            <w:pPr>
              <w:jc w:val="both"/>
              <w:rPr>
                <w:rFonts w:eastAsiaTheme="minorEastAsia"/>
                <w:lang w:eastAsia="zh-CN"/>
              </w:rPr>
            </w:pPr>
            <w:r>
              <w:rPr>
                <w:rFonts w:eastAsiaTheme="minorEastAsia"/>
                <w:lang w:eastAsia="zh-CN"/>
              </w:rPr>
              <w:t>S</w:t>
            </w:r>
            <w:r>
              <w:rPr>
                <w:rFonts w:eastAsiaTheme="minorEastAsia" w:hint="eastAsia"/>
                <w:lang w:eastAsia="zh-CN"/>
              </w:rPr>
              <w:t>upport the CR.</w:t>
            </w:r>
            <w:bookmarkStart w:id="63" w:name="_GoBack"/>
            <w:bookmarkEnd w:id="63"/>
          </w:p>
        </w:tc>
      </w:tr>
      <w:tr w:rsidR="00966114" w:rsidTr="008B2E8C">
        <w:tc>
          <w:tcPr>
            <w:tcW w:w="776" w:type="pct"/>
          </w:tcPr>
          <w:p w:rsidR="00966114" w:rsidRPr="00A078FA" w:rsidRDefault="00966114" w:rsidP="008B2E8C">
            <w:pPr>
              <w:snapToGrid w:val="0"/>
              <w:jc w:val="both"/>
              <w:rPr>
                <w:rFonts w:eastAsia="宋体"/>
                <w:lang w:eastAsia="zh-CN"/>
              </w:rPr>
            </w:pPr>
          </w:p>
        </w:tc>
        <w:tc>
          <w:tcPr>
            <w:tcW w:w="4224" w:type="pct"/>
          </w:tcPr>
          <w:p w:rsidR="00966114" w:rsidRPr="00A078FA" w:rsidRDefault="00966114" w:rsidP="008B2E8C">
            <w:pPr>
              <w:snapToGrid w:val="0"/>
              <w:jc w:val="both"/>
              <w:rPr>
                <w:rFonts w:eastAsia="宋体"/>
                <w:lang w:eastAsia="zh-CN"/>
              </w:rPr>
            </w:pPr>
          </w:p>
        </w:tc>
      </w:tr>
      <w:tr w:rsidR="00966114" w:rsidRPr="006A6C81" w:rsidTr="008B2E8C">
        <w:tc>
          <w:tcPr>
            <w:tcW w:w="776" w:type="pct"/>
          </w:tcPr>
          <w:p w:rsidR="00966114" w:rsidRPr="00A078FA" w:rsidRDefault="00966114" w:rsidP="008B2E8C">
            <w:pPr>
              <w:snapToGrid w:val="0"/>
              <w:jc w:val="both"/>
              <w:rPr>
                <w:rFonts w:eastAsia="宋体"/>
                <w:lang w:eastAsia="zh-CN"/>
              </w:rPr>
            </w:pPr>
          </w:p>
        </w:tc>
        <w:tc>
          <w:tcPr>
            <w:tcW w:w="4224" w:type="pct"/>
          </w:tcPr>
          <w:p w:rsidR="00966114" w:rsidRPr="00A078FA" w:rsidRDefault="00966114" w:rsidP="008B2E8C">
            <w:pPr>
              <w:snapToGrid w:val="0"/>
              <w:jc w:val="both"/>
              <w:rPr>
                <w:rFonts w:eastAsia="宋体"/>
                <w:szCs w:val="20"/>
                <w:lang w:eastAsia="zh-CN"/>
              </w:rPr>
            </w:pPr>
          </w:p>
        </w:tc>
      </w:tr>
      <w:tr w:rsidR="00966114" w:rsidRPr="00421FE5" w:rsidTr="008B2E8C">
        <w:tc>
          <w:tcPr>
            <w:tcW w:w="776" w:type="pct"/>
          </w:tcPr>
          <w:p w:rsidR="00966114" w:rsidRPr="00A078FA" w:rsidRDefault="00966114" w:rsidP="008B2E8C">
            <w:pPr>
              <w:snapToGrid w:val="0"/>
              <w:jc w:val="both"/>
              <w:rPr>
                <w:rFonts w:eastAsia="宋体"/>
                <w:lang w:eastAsia="zh-CN"/>
              </w:rPr>
            </w:pPr>
          </w:p>
        </w:tc>
        <w:tc>
          <w:tcPr>
            <w:tcW w:w="4224" w:type="pct"/>
          </w:tcPr>
          <w:p w:rsidR="00966114" w:rsidRPr="00421FE5" w:rsidRDefault="00966114" w:rsidP="008B2E8C">
            <w:pPr>
              <w:snapToGrid w:val="0"/>
              <w:jc w:val="both"/>
              <w:rPr>
                <w:rFonts w:eastAsia="宋体"/>
              </w:rPr>
            </w:pPr>
          </w:p>
        </w:tc>
      </w:tr>
    </w:tbl>
    <w:p w:rsidR="0062150B" w:rsidRDefault="0062150B" w:rsidP="00276E51">
      <w:pPr>
        <w:pStyle w:val="1"/>
        <w:rPr>
          <w:rFonts w:eastAsia="宋体"/>
          <w:lang w:eastAsia="zh-CN"/>
        </w:rPr>
      </w:pPr>
      <w:r>
        <w:rPr>
          <w:rFonts w:eastAsia="宋体" w:hint="eastAsia"/>
          <w:lang w:eastAsia="zh-CN"/>
        </w:rPr>
        <w:lastRenderedPageBreak/>
        <w:t>Conclusions</w:t>
      </w:r>
    </w:p>
    <w:p w:rsidR="00DB6EF3" w:rsidRDefault="00FE64EF" w:rsidP="004F6C7F">
      <w:pPr>
        <w:pStyle w:val="a0"/>
        <w:rPr>
          <w:rFonts w:eastAsia="宋体"/>
          <w:lang w:eastAsia="zh-CN"/>
        </w:rPr>
      </w:pPr>
      <w:r w:rsidRPr="00FE64EF">
        <w:rPr>
          <w:rFonts w:eastAsia="宋体" w:hint="eastAsia"/>
          <w:highlight w:val="yellow"/>
          <w:lang w:eastAsia="zh-CN"/>
        </w:rPr>
        <w:t>TBD</w:t>
      </w:r>
    </w:p>
    <w:p w:rsidR="00836729" w:rsidRPr="00A87E44" w:rsidRDefault="00836729" w:rsidP="00836729">
      <w:pPr>
        <w:pStyle w:val="1"/>
        <w:rPr>
          <w:rFonts w:eastAsia="宋体"/>
          <w:lang w:eastAsia="zh-CN"/>
        </w:rPr>
      </w:pPr>
      <w:r w:rsidRPr="00A87E44">
        <w:t>References</w:t>
      </w:r>
    </w:p>
    <w:p w:rsidR="000D0549" w:rsidRDefault="00FB34A3" w:rsidP="00B24D49">
      <w:pPr>
        <w:pStyle w:val="a0"/>
        <w:rPr>
          <w:rFonts w:eastAsia="宋体"/>
          <w:szCs w:val="20"/>
          <w:lang w:eastAsia="zh-CN"/>
        </w:rPr>
      </w:pPr>
      <w:bookmarkStart w:id="64" w:name="_Ref525556260"/>
      <w:r w:rsidRPr="00BB5A0B">
        <w:rPr>
          <w:rFonts w:eastAsia="宋体"/>
          <w:szCs w:val="20"/>
          <w:lang w:eastAsia="zh-CN"/>
        </w:rPr>
        <w:t xml:space="preserve">[1] </w:t>
      </w:r>
      <w:r w:rsidR="00FE64EF" w:rsidRPr="00FE64EF">
        <w:rPr>
          <w:rFonts w:eastAsia="宋体"/>
          <w:szCs w:val="20"/>
          <w:lang w:eastAsia="zh-CN"/>
        </w:rPr>
        <w:t>R1-2106863</w:t>
      </w:r>
      <w:r>
        <w:rPr>
          <w:rFonts w:eastAsia="宋体" w:hint="eastAsia"/>
          <w:szCs w:val="20"/>
          <w:lang w:eastAsia="zh-CN"/>
        </w:rPr>
        <w:t xml:space="preserve">, </w:t>
      </w:r>
      <w:r w:rsidR="00FE64EF" w:rsidRPr="00FE64EF">
        <w:rPr>
          <w:rFonts w:eastAsia="宋体"/>
          <w:szCs w:val="20"/>
          <w:lang w:eastAsia="zh-CN"/>
        </w:rPr>
        <w:t xml:space="preserve">Summary for Rel.16 NR </w:t>
      </w:r>
      <w:proofErr w:type="spellStart"/>
      <w:r w:rsidR="00FE64EF" w:rsidRPr="00FE64EF">
        <w:rPr>
          <w:rFonts w:eastAsia="宋体"/>
          <w:szCs w:val="20"/>
          <w:lang w:eastAsia="zh-CN"/>
        </w:rPr>
        <w:t>eMIMO</w:t>
      </w:r>
      <w:proofErr w:type="spellEnd"/>
      <w:r w:rsidR="00FE64EF" w:rsidRPr="00FE64EF">
        <w:rPr>
          <w:rFonts w:eastAsia="宋体"/>
          <w:szCs w:val="20"/>
          <w:lang w:eastAsia="zh-CN"/>
        </w:rPr>
        <w:t xml:space="preserve"> maintenance</w:t>
      </w:r>
      <w:r w:rsidR="00FE64EF" w:rsidRPr="00FE64EF">
        <w:rPr>
          <w:rFonts w:eastAsia="宋体" w:hint="eastAsia"/>
          <w:szCs w:val="20"/>
          <w:lang w:eastAsia="zh-CN"/>
        </w:rPr>
        <w:t>, moderator (Samsung)</w:t>
      </w:r>
      <w:r>
        <w:rPr>
          <w:rFonts w:eastAsia="宋体" w:hint="eastAsia"/>
          <w:szCs w:val="20"/>
          <w:lang w:eastAsia="zh-CN"/>
        </w:rPr>
        <w:t>.</w:t>
      </w:r>
      <w:bookmarkEnd w:id="64"/>
    </w:p>
    <w:p w:rsidR="00BE04D0" w:rsidRPr="00071D71" w:rsidRDefault="00CD4712" w:rsidP="00746DB6">
      <w:pPr>
        <w:pStyle w:val="a0"/>
        <w:rPr>
          <w:rFonts w:eastAsia="宋体"/>
          <w:szCs w:val="20"/>
          <w:lang w:eastAsia="zh-CN"/>
        </w:rPr>
      </w:pPr>
      <w:r>
        <w:rPr>
          <w:rFonts w:eastAsia="宋体"/>
          <w:szCs w:val="20"/>
          <w:lang w:eastAsia="zh-CN"/>
        </w:rPr>
        <w:t>[</w:t>
      </w:r>
      <w:r>
        <w:rPr>
          <w:rFonts w:eastAsia="宋体" w:hint="eastAsia"/>
          <w:szCs w:val="20"/>
          <w:lang w:eastAsia="zh-CN"/>
        </w:rPr>
        <w:t>2</w:t>
      </w:r>
      <w:r w:rsidRPr="00BB5A0B">
        <w:rPr>
          <w:rFonts w:eastAsia="宋体"/>
          <w:szCs w:val="20"/>
          <w:lang w:eastAsia="zh-CN"/>
        </w:rPr>
        <w:t>]</w:t>
      </w:r>
      <w:r w:rsidR="00791A3E">
        <w:rPr>
          <w:rFonts w:eastAsia="宋体" w:hint="eastAsia"/>
          <w:szCs w:val="20"/>
          <w:lang w:eastAsia="zh-CN"/>
        </w:rPr>
        <w:t xml:space="preserve"> </w:t>
      </w:r>
      <w:r w:rsidR="00DD638E" w:rsidRPr="00071D71">
        <w:rPr>
          <w:rFonts w:eastAsia="宋体"/>
          <w:szCs w:val="20"/>
          <w:lang w:eastAsia="zh-CN"/>
        </w:rPr>
        <w:t>R1-2107717</w:t>
      </w:r>
      <w:r w:rsidR="00DD638E" w:rsidRPr="00071D71">
        <w:rPr>
          <w:rFonts w:eastAsia="宋体" w:hint="eastAsia"/>
          <w:szCs w:val="20"/>
          <w:lang w:eastAsia="zh-CN"/>
        </w:rPr>
        <w:t xml:space="preserve">, Apple, </w:t>
      </w:r>
      <w:r w:rsidR="00746DB6" w:rsidRPr="00071D71">
        <w:rPr>
          <w:rFonts w:eastAsia="宋体"/>
          <w:szCs w:val="20"/>
          <w:lang w:eastAsia="zh-CN"/>
        </w:rPr>
        <w:t xml:space="preserve">Draft CR on </w:t>
      </w:r>
      <w:proofErr w:type="spellStart"/>
      <w:r w:rsidR="00746DB6" w:rsidRPr="00071D71">
        <w:rPr>
          <w:rFonts w:eastAsia="宋体"/>
          <w:szCs w:val="20"/>
          <w:lang w:eastAsia="zh-CN"/>
        </w:rPr>
        <w:t>SCell</w:t>
      </w:r>
      <w:proofErr w:type="spellEnd"/>
      <w:r w:rsidR="00746DB6" w:rsidRPr="00071D71">
        <w:rPr>
          <w:rFonts w:eastAsia="宋体"/>
          <w:szCs w:val="20"/>
          <w:lang w:eastAsia="zh-CN"/>
        </w:rPr>
        <w:t xml:space="preserve"> candidate beam detection</w:t>
      </w:r>
      <w:r w:rsidR="002C656A" w:rsidRPr="00071D71">
        <w:rPr>
          <w:rFonts w:eastAsia="宋体"/>
          <w:szCs w:val="20"/>
          <w:lang w:eastAsia="zh-CN"/>
        </w:rPr>
        <w:t>.</w:t>
      </w:r>
    </w:p>
    <w:p w:rsidR="00746DB6" w:rsidRDefault="00746DB6" w:rsidP="00746DB6">
      <w:pPr>
        <w:pStyle w:val="a0"/>
        <w:rPr>
          <w:rFonts w:eastAsia="宋体"/>
          <w:szCs w:val="20"/>
          <w:lang w:eastAsia="zh-CN"/>
        </w:rPr>
      </w:pPr>
      <w:r w:rsidRPr="00071D71">
        <w:rPr>
          <w:rFonts w:eastAsia="宋体" w:hint="eastAsia"/>
          <w:szCs w:val="20"/>
          <w:lang w:eastAsia="zh-CN"/>
        </w:rPr>
        <w:t xml:space="preserve">[3] </w:t>
      </w:r>
      <w:r w:rsidRPr="00071D71">
        <w:rPr>
          <w:rFonts w:eastAsia="宋体"/>
          <w:szCs w:val="20"/>
          <w:lang w:eastAsia="zh-CN"/>
        </w:rPr>
        <w:t>R1-2106934</w:t>
      </w:r>
      <w:r w:rsidRPr="00071D71">
        <w:rPr>
          <w:rFonts w:eastAsia="宋体" w:hint="eastAsia"/>
          <w:szCs w:val="20"/>
          <w:lang w:eastAsia="zh-CN"/>
        </w:rPr>
        <w:t xml:space="preserve">, CATT, </w:t>
      </w:r>
      <w:r w:rsidRPr="00071D71">
        <w:rPr>
          <w:rFonts w:eastAsia="宋体"/>
          <w:szCs w:val="20"/>
          <w:lang w:eastAsia="zh-CN"/>
        </w:rPr>
        <w:t>Correction on QCL-type set for aperiodic CSI-RS</w:t>
      </w:r>
      <w:r w:rsidRPr="00071D71">
        <w:rPr>
          <w:rFonts w:eastAsia="宋体" w:hint="eastAsia"/>
          <w:szCs w:val="20"/>
          <w:lang w:eastAsia="zh-CN"/>
        </w:rPr>
        <w:t xml:space="preserve">. </w:t>
      </w:r>
    </w:p>
    <w:p w:rsidR="006C549A" w:rsidRPr="00E66A35" w:rsidRDefault="00071D71" w:rsidP="00E66A35">
      <w:pPr>
        <w:pStyle w:val="a0"/>
        <w:rPr>
          <w:rFonts w:eastAsia="宋体"/>
          <w:szCs w:val="20"/>
          <w:lang w:eastAsia="zh-CN"/>
        </w:rPr>
      </w:pPr>
      <w:r>
        <w:rPr>
          <w:rFonts w:eastAsia="宋体" w:hint="eastAsia"/>
          <w:szCs w:val="20"/>
          <w:lang w:eastAsia="zh-CN"/>
        </w:rPr>
        <w:t xml:space="preserve">[4] </w:t>
      </w:r>
      <w:r w:rsidRPr="00E66A35">
        <w:rPr>
          <w:rFonts w:eastAsia="宋体"/>
          <w:szCs w:val="20"/>
          <w:lang w:eastAsia="zh-CN"/>
        </w:rPr>
        <w:t>R1-2107011</w:t>
      </w:r>
      <w:r w:rsidRPr="00E66A35">
        <w:rPr>
          <w:rFonts w:eastAsia="宋体" w:hint="eastAsia"/>
          <w:szCs w:val="20"/>
          <w:lang w:eastAsia="zh-CN"/>
        </w:rPr>
        <w:t>, ZTE</w:t>
      </w:r>
      <w:r w:rsidR="006C549A" w:rsidRPr="00E66A35">
        <w:rPr>
          <w:rFonts w:eastAsia="宋体"/>
          <w:szCs w:val="20"/>
          <w:lang w:eastAsia="zh-CN"/>
        </w:rPr>
        <w:t xml:space="preserve">, </w:t>
      </w:r>
      <w:proofErr w:type="spellStart"/>
      <w:r w:rsidR="006C549A" w:rsidRPr="00E66A35">
        <w:rPr>
          <w:rFonts w:eastAsia="宋体"/>
          <w:szCs w:val="20"/>
          <w:lang w:eastAsia="zh-CN"/>
        </w:rPr>
        <w:t>Sanechips</w:t>
      </w:r>
      <w:proofErr w:type="spellEnd"/>
      <w:r w:rsidRPr="00E66A35">
        <w:rPr>
          <w:rFonts w:eastAsia="宋体" w:hint="eastAsia"/>
          <w:szCs w:val="20"/>
          <w:lang w:eastAsia="zh-CN"/>
        </w:rPr>
        <w:t xml:space="preserve">, </w:t>
      </w:r>
      <w:r w:rsidR="006C549A" w:rsidRPr="00E66A35">
        <w:rPr>
          <w:rFonts w:eastAsia="宋体"/>
          <w:szCs w:val="20"/>
          <w:lang w:eastAsia="zh-CN"/>
        </w:rPr>
        <w:t xml:space="preserve">Correction on the RRC parameter of </w:t>
      </w:r>
      <w:proofErr w:type="spellStart"/>
      <w:r w:rsidR="006C549A" w:rsidRPr="00E66A35">
        <w:rPr>
          <w:rFonts w:eastAsia="宋体"/>
          <w:szCs w:val="20"/>
          <w:lang w:eastAsia="zh-CN"/>
        </w:rPr>
        <w:t>ackNackFeedbackMode</w:t>
      </w:r>
      <w:proofErr w:type="spellEnd"/>
      <w:r w:rsidR="006C549A" w:rsidRPr="00E66A35">
        <w:rPr>
          <w:rFonts w:eastAsia="宋体" w:hint="eastAsia"/>
          <w:szCs w:val="20"/>
          <w:lang w:eastAsia="zh-CN"/>
        </w:rPr>
        <w:t>.</w:t>
      </w:r>
    </w:p>
    <w:p w:rsidR="00071D71" w:rsidRDefault="00E66A35" w:rsidP="00E66A35">
      <w:pPr>
        <w:pStyle w:val="a0"/>
        <w:rPr>
          <w:rFonts w:eastAsia="宋体"/>
          <w:szCs w:val="20"/>
          <w:lang w:eastAsia="zh-CN"/>
        </w:rPr>
      </w:pPr>
      <w:r w:rsidRPr="00E66A35">
        <w:rPr>
          <w:rFonts w:eastAsia="宋体" w:hint="eastAsia"/>
          <w:szCs w:val="20"/>
          <w:lang w:eastAsia="zh-CN"/>
        </w:rPr>
        <w:t xml:space="preserve">[5] </w:t>
      </w:r>
      <w:r w:rsidRPr="00E66A35">
        <w:rPr>
          <w:rFonts w:eastAsia="宋体"/>
          <w:szCs w:val="20"/>
          <w:lang w:eastAsia="zh-CN"/>
        </w:rPr>
        <w:t>R1-2106</w:t>
      </w:r>
      <w:r w:rsidR="00173F8F">
        <w:rPr>
          <w:rFonts w:eastAsia="宋体" w:hint="eastAsia"/>
          <w:szCs w:val="20"/>
          <w:lang w:eastAsia="zh-CN"/>
        </w:rPr>
        <w:t>93</w:t>
      </w:r>
      <w:r w:rsidRPr="00E66A35">
        <w:rPr>
          <w:rFonts w:eastAsia="宋体"/>
          <w:szCs w:val="20"/>
          <w:lang w:eastAsia="zh-CN"/>
        </w:rPr>
        <w:t>3</w:t>
      </w:r>
      <w:r w:rsidRPr="00E66A35">
        <w:rPr>
          <w:rFonts w:eastAsia="宋体" w:hint="eastAsia"/>
          <w:szCs w:val="20"/>
          <w:lang w:eastAsia="zh-CN"/>
        </w:rPr>
        <w:t xml:space="preserve">, CATT, </w:t>
      </w:r>
      <w:r w:rsidRPr="00E66A35">
        <w:rPr>
          <w:rFonts w:eastAsia="宋体"/>
          <w:szCs w:val="20"/>
          <w:lang w:eastAsia="zh-CN"/>
        </w:rPr>
        <w:t>Correction on MU-CSI enhancement</w:t>
      </w:r>
      <w:r w:rsidRPr="00E66A35">
        <w:rPr>
          <w:rFonts w:eastAsia="宋体" w:hint="eastAsia"/>
          <w:szCs w:val="20"/>
          <w:lang w:eastAsia="zh-CN"/>
        </w:rPr>
        <w:t xml:space="preserve">. </w:t>
      </w:r>
    </w:p>
    <w:p w:rsidR="00274321" w:rsidRDefault="00274321" w:rsidP="00E66A35">
      <w:pPr>
        <w:pStyle w:val="a0"/>
        <w:rPr>
          <w:rFonts w:eastAsia="宋体"/>
          <w:szCs w:val="20"/>
          <w:lang w:eastAsia="zh-CN"/>
        </w:rPr>
      </w:pPr>
      <w:r>
        <w:rPr>
          <w:rFonts w:eastAsia="宋体" w:hint="eastAsia"/>
          <w:szCs w:val="20"/>
          <w:lang w:eastAsia="zh-CN"/>
        </w:rPr>
        <w:t xml:space="preserve">[6] </w:t>
      </w:r>
      <w:r w:rsidRPr="00274321">
        <w:rPr>
          <w:rFonts w:eastAsia="宋体"/>
          <w:szCs w:val="20"/>
          <w:lang w:eastAsia="zh-CN"/>
        </w:rPr>
        <w:t>R1-2106470</w:t>
      </w:r>
      <w:r w:rsidRPr="00274321">
        <w:rPr>
          <w:rFonts w:eastAsia="宋体" w:hint="eastAsia"/>
          <w:szCs w:val="20"/>
          <w:lang w:eastAsia="zh-CN"/>
        </w:rPr>
        <w:t xml:space="preserve">, </w:t>
      </w:r>
      <w:r w:rsidRPr="00274321">
        <w:rPr>
          <w:rFonts w:eastAsia="宋体"/>
          <w:szCs w:val="20"/>
          <w:lang w:eastAsia="zh-CN"/>
        </w:rPr>
        <w:t xml:space="preserve">Huawei, </w:t>
      </w:r>
      <w:proofErr w:type="spellStart"/>
      <w:r w:rsidRPr="00274321">
        <w:rPr>
          <w:rFonts w:eastAsia="宋体"/>
          <w:szCs w:val="20"/>
          <w:lang w:eastAsia="zh-CN"/>
        </w:rPr>
        <w:t>HiSilicon</w:t>
      </w:r>
      <w:proofErr w:type="spellEnd"/>
      <w:r w:rsidRPr="00274321">
        <w:rPr>
          <w:rFonts w:eastAsia="宋体" w:hint="eastAsia"/>
          <w:szCs w:val="20"/>
          <w:lang w:eastAsia="zh-CN"/>
        </w:rPr>
        <w:t>,</w:t>
      </w:r>
      <w:r w:rsidRPr="00274321">
        <w:rPr>
          <w:rFonts w:eastAsia="宋体"/>
          <w:szCs w:val="20"/>
          <w:lang w:eastAsia="zh-CN"/>
        </w:rPr>
        <w:t xml:space="preserve"> Correction on QCL acquisition in TS 38.214</w:t>
      </w:r>
      <w:r w:rsidRPr="00274321">
        <w:rPr>
          <w:rFonts w:eastAsia="宋体" w:hint="eastAsia"/>
          <w:szCs w:val="20"/>
          <w:lang w:eastAsia="zh-CN"/>
        </w:rPr>
        <w:t>.</w:t>
      </w:r>
    </w:p>
    <w:p w:rsidR="00727569" w:rsidRPr="00570699" w:rsidRDefault="00727569" w:rsidP="00E66A35">
      <w:pPr>
        <w:pStyle w:val="a0"/>
        <w:rPr>
          <w:rFonts w:eastAsia="宋体"/>
          <w:szCs w:val="20"/>
          <w:lang w:eastAsia="zh-CN"/>
        </w:rPr>
      </w:pPr>
      <w:r>
        <w:rPr>
          <w:rFonts w:eastAsia="宋体" w:hint="eastAsia"/>
          <w:szCs w:val="20"/>
          <w:lang w:eastAsia="zh-CN"/>
        </w:rPr>
        <w:t xml:space="preserve">[7] </w:t>
      </w:r>
      <w:r w:rsidR="00570699" w:rsidRPr="00570699">
        <w:rPr>
          <w:rFonts w:eastAsia="宋体"/>
          <w:szCs w:val="20"/>
          <w:lang w:eastAsia="zh-CN"/>
        </w:rPr>
        <w:t>R1-2106471</w:t>
      </w:r>
      <w:r w:rsidR="00570699" w:rsidRPr="00570699">
        <w:rPr>
          <w:rFonts w:eastAsia="宋体" w:hint="eastAsia"/>
          <w:szCs w:val="20"/>
          <w:lang w:eastAsia="zh-CN"/>
        </w:rPr>
        <w:t xml:space="preserve">, </w:t>
      </w:r>
      <w:r w:rsidR="00570699" w:rsidRPr="00570699">
        <w:rPr>
          <w:rFonts w:eastAsia="宋体"/>
          <w:szCs w:val="20"/>
          <w:lang w:eastAsia="zh-CN"/>
        </w:rPr>
        <w:t xml:space="preserve">Huawei, </w:t>
      </w:r>
      <w:proofErr w:type="spellStart"/>
      <w:r w:rsidR="00570699" w:rsidRPr="00570699">
        <w:rPr>
          <w:rFonts w:eastAsia="宋体"/>
          <w:szCs w:val="20"/>
          <w:lang w:eastAsia="zh-CN"/>
        </w:rPr>
        <w:t>HiSilicon</w:t>
      </w:r>
      <w:proofErr w:type="spellEnd"/>
      <w:r w:rsidR="00570699" w:rsidRPr="00570699">
        <w:rPr>
          <w:rFonts w:eastAsia="宋体" w:hint="eastAsia"/>
          <w:szCs w:val="20"/>
          <w:lang w:eastAsia="zh-CN"/>
        </w:rPr>
        <w:t>,</w:t>
      </w:r>
      <w:r w:rsidR="00570699" w:rsidRPr="00570699">
        <w:rPr>
          <w:rFonts w:eastAsia="宋体"/>
          <w:szCs w:val="20"/>
          <w:lang w:eastAsia="zh-CN"/>
        </w:rPr>
        <w:t xml:space="preserve"> Correction on DM-RS position in TS 38.211</w:t>
      </w:r>
      <w:r w:rsidR="00570699" w:rsidRPr="00570699">
        <w:rPr>
          <w:rFonts w:eastAsia="宋体" w:hint="eastAsia"/>
          <w:szCs w:val="20"/>
          <w:lang w:eastAsia="zh-CN"/>
        </w:rPr>
        <w:t>.</w:t>
      </w:r>
    </w:p>
    <w:p w:rsidR="004D3CEF" w:rsidRPr="00E66A35" w:rsidRDefault="004D3CEF" w:rsidP="00E66A35">
      <w:pPr>
        <w:pStyle w:val="a0"/>
        <w:rPr>
          <w:rFonts w:eastAsia="宋体"/>
          <w:szCs w:val="20"/>
          <w:lang w:eastAsia="zh-CN"/>
        </w:rPr>
      </w:pPr>
    </w:p>
    <w:p w:rsidR="00071D71" w:rsidRPr="00071D71" w:rsidRDefault="00071D71" w:rsidP="00746DB6">
      <w:pPr>
        <w:pStyle w:val="a0"/>
        <w:rPr>
          <w:rFonts w:eastAsia="宋体"/>
          <w:szCs w:val="20"/>
          <w:lang w:eastAsia="zh-CN"/>
        </w:rPr>
      </w:pPr>
    </w:p>
    <w:sectPr w:rsidR="00071D71" w:rsidRPr="00071D71" w:rsidSect="00E812AA">
      <w:headerReference w:type="default" r:id="rId44"/>
      <w:pgSz w:w="11906" w:h="16838"/>
      <w:pgMar w:top="1411" w:right="1296" w:bottom="1411"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16C" w:rsidRDefault="0081016C">
      <w:r>
        <w:separator/>
      </w:r>
    </w:p>
  </w:endnote>
  <w:endnote w:type="continuationSeparator" w:id="0">
    <w:p w:rsidR="0081016C" w:rsidRDefault="0081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NimbusRomNo9L-ReguItal">
    <w:altName w:val="Times New Roman"/>
    <w:panose1 w:val="00000000000000000000"/>
    <w:charset w:val="00"/>
    <w:family w:val="roman"/>
    <w:notTrueType/>
    <w:pitch w:val="default"/>
  </w:font>
  <w:font w:name="t">
    <w:altName w:val="Segoe Print"/>
    <w:charset w:val="00"/>
    <w:family w:val="auto"/>
    <w:pitch w:val="default"/>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16C" w:rsidRDefault="0081016C">
      <w:r>
        <w:separator/>
      </w:r>
    </w:p>
  </w:footnote>
  <w:footnote w:type="continuationSeparator" w:id="0">
    <w:p w:rsidR="0081016C" w:rsidRDefault="00810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EDC" w:rsidRDefault="00292EDC" w:rsidP="00417FDA">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867"/>
    <w:multiLevelType w:val="hybridMultilevel"/>
    <w:tmpl w:val="012E79CA"/>
    <w:lvl w:ilvl="0" w:tplc="85DEFB08">
      <w:start w:val="1"/>
      <w:numFmt w:val="bullet"/>
      <w:lvlText w:val="ￚ"/>
      <w:lvlJc w:val="left"/>
      <w:pPr>
        <w:ind w:left="420" w:hanging="420"/>
      </w:pPr>
      <w:rPr>
        <w:rFonts w:ascii="微软雅黑" w:eastAsia="微软雅黑" w:hAnsi="微软雅黑"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714F16"/>
    <w:multiLevelType w:val="hybridMultilevel"/>
    <w:tmpl w:val="5F440C08"/>
    <w:lvl w:ilvl="0" w:tplc="F51024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023BCB"/>
    <w:multiLevelType w:val="multilevel"/>
    <w:tmpl w:val="F0069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lang w:val="en-US"/>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C04282F"/>
    <w:multiLevelType w:val="hybridMultilevel"/>
    <w:tmpl w:val="4650CD46"/>
    <w:lvl w:ilvl="0" w:tplc="08090001">
      <w:start w:val="1"/>
      <w:numFmt w:val="bullet"/>
      <w:lvlText w:val=""/>
      <w:lvlJc w:val="left"/>
      <w:pPr>
        <w:ind w:left="1140" w:hanging="420"/>
      </w:pPr>
      <w:rPr>
        <w:rFonts w:ascii="Symbol" w:hAnsi="Symbol"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nsid w:val="0D9C4862"/>
    <w:multiLevelType w:val="multilevel"/>
    <w:tmpl w:val="0D9C4862"/>
    <w:lvl w:ilvl="0">
      <w:start w:val="1"/>
      <w:numFmt w:val="decimal"/>
      <w:lvlText w:val="%1"/>
      <w:lvlJc w:val="left"/>
      <w:pPr>
        <w:tabs>
          <w:tab w:val="left" w:pos="450"/>
        </w:tabs>
        <w:ind w:left="450" w:hanging="450"/>
      </w:pPr>
      <w:rPr>
        <w:rFonts w:eastAsia="MS Mincho" w:hint="default"/>
        <w:lang w:val="en-US"/>
      </w:rPr>
    </w:lvl>
    <w:lvl w:ilvl="1">
      <w:start w:val="1"/>
      <w:numFmt w:val="decimal"/>
      <w:lvlText w:val="%1.%2"/>
      <w:lvlJc w:val="left"/>
      <w:pPr>
        <w:tabs>
          <w:tab w:val="left" w:pos="720"/>
        </w:tabs>
        <w:ind w:left="720" w:hanging="720"/>
      </w:pPr>
      <w:rPr>
        <w:rFonts w:eastAsia="MS Mincho" w:hint="default"/>
        <w:lang w:val="en-GB"/>
      </w:rPr>
    </w:lvl>
    <w:lvl w:ilvl="2">
      <w:start w:val="1"/>
      <w:numFmt w:val="decimal"/>
      <w:lvlText w:val="%1.%2.%3"/>
      <w:lvlJc w:val="left"/>
      <w:pPr>
        <w:tabs>
          <w:tab w:val="left" w:pos="720"/>
        </w:tabs>
        <w:ind w:left="720" w:hanging="720"/>
      </w:pPr>
      <w:rPr>
        <w:rFonts w:eastAsia="MS Mincho" w:hint="default"/>
      </w:rPr>
    </w:lvl>
    <w:lvl w:ilvl="3">
      <w:start w:val="1"/>
      <w:numFmt w:val="decimal"/>
      <w:lvlText w:val="%1.%2.%3.%4"/>
      <w:lvlJc w:val="left"/>
      <w:pPr>
        <w:tabs>
          <w:tab w:val="left" w:pos="1080"/>
        </w:tabs>
        <w:ind w:left="1080" w:hanging="1080"/>
      </w:pPr>
      <w:rPr>
        <w:rFonts w:eastAsia="MS Mincho" w:hint="default"/>
      </w:rPr>
    </w:lvl>
    <w:lvl w:ilvl="4">
      <w:start w:val="1"/>
      <w:numFmt w:val="decimal"/>
      <w:lvlText w:val="%1.%2.%3.%4.%5"/>
      <w:lvlJc w:val="left"/>
      <w:pPr>
        <w:tabs>
          <w:tab w:val="left" w:pos="1440"/>
        </w:tabs>
        <w:ind w:left="1440" w:hanging="1440"/>
      </w:pPr>
      <w:rPr>
        <w:rFonts w:eastAsia="MS Mincho" w:hint="default"/>
      </w:rPr>
    </w:lvl>
    <w:lvl w:ilvl="5">
      <w:start w:val="1"/>
      <w:numFmt w:val="decimal"/>
      <w:lvlText w:val="%1.%2.%3.%4.%5.%6"/>
      <w:lvlJc w:val="left"/>
      <w:pPr>
        <w:tabs>
          <w:tab w:val="left" w:pos="1800"/>
        </w:tabs>
        <w:ind w:left="1800" w:hanging="1800"/>
      </w:pPr>
      <w:rPr>
        <w:rFonts w:eastAsia="MS Mincho" w:hint="default"/>
      </w:rPr>
    </w:lvl>
    <w:lvl w:ilvl="6">
      <w:start w:val="1"/>
      <w:numFmt w:val="decimal"/>
      <w:lvlText w:val="%1.%2.%3.%4.%5.%6.%7"/>
      <w:lvlJc w:val="left"/>
      <w:pPr>
        <w:tabs>
          <w:tab w:val="left" w:pos="1800"/>
        </w:tabs>
        <w:ind w:left="1800" w:hanging="1800"/>
      </w:pPr>
      <w:rPr>
        <w:rFonts w:eastAsia="MS Mincho" w:hint="default"/>
      </w:rPr>
    </w:lvl>
    <w:lvl w:ilvl="7">
      <w:start w:val="1"/>
      <w:numFmt w:val="decimal"/>
      <w:lvlText w:val="%1.%2.%3.%4.%5.%6.%7.%8"/>
      <w:lvlJc w:val="left"/>
      <w:pPr>
        <w:tabs>
          <w:tab w:val="left" w:pos="2160"/>
        </w:tabs>
        <w:ind w:left="2160" w:hanging="2160"/>
      </w:pPr>
      <w:rPr>
        <w:rFonts w:eastAsia="MS Mincho" w:hint="default"/>
      </w:rPr>
    </w:lvl>
    <w:lvl w:ilvl="8">
      <w:start w:val="1"/>
      <w:numFmt w:val="decimal"/>
      <w:lvlText w:val="%1.%2.%3.%4.%5.%6.%7.%8.%9"/>
      <w:lvlJc w:val="left"/>
      <w:pPr>
        <w:tabs>
          <w:tab w:val="left" w:pos="2520"/>
        </w:tabs>
        <w:ind w:left="2520" w:hanging="2520"/>
      </w:pPr>
      <w:rPr>
        <w:rFonts w:eastAsia="MS Mincho" w:hint="default"/>
      </w:rPr>
    </w:lvl>
  </w:abstractNum>
  <w:abstractNum w:abstractNumId="5">
    <w:nsid w:val="0DE06F5A"/>
    <w:multiLevelType w:val="multilevel"/>
    <w:tmpl w:val="0DE06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1F236CD"/>
    <w:multiLevelType w:val="hybridMultilevel"/>
    <w:tmpl w:val="56B6E304"/>
    <w:lvl w:ilvl="0" w:tplc="48D81B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173312"/>
    <w:multiLevelType w:val="hybridMultilevel"/>
    <w:tmpl w:val="12CA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7E1335"/>
    <w:multiLevelType w:val="hybridMultilevel"/>
    <w:tmpl w:val="3A52A9B6"/>
    <w:lvl w:ilvl="0" w:tplc="F614FB2A">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0915C1"/>
    <w:multiLevelType w:val="multilevel"/>
    <w:tmpl w:val="7532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D86EAC"/>
    <w:multiLevelType w:val="multilevel"/>
    <w:tmpl w:val="29D86E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ACF7CA1"/>
    <w:multiLevelType w:val="hybridMultilevel"/>
    <w:tmpl w:val="0B70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672166"/>
    <w:multiLevelType w:val="hybridMultilevel"/>
    <w:tmpl w:val="1FEE5E00"/>
    <w:lvl w:ilvl="0" w:tplc="04090003">
      <w:start w:val="1"/>
      <w:numFmt w:val="bullet"/>
      <w:lvlText w:val="o"/>
      <w:lvlJc w:val="left"/>
      <w:pPr>
        <w:ind w:left="776" w:hanging="420"/>
      </w:pPr>
      <w:rPr>
        <w:rFonts w:ascii="Courier New" w:hAnsi="Courier New" w:cs="Courier New" w:hint="default"/>
      </w:rPr>
    </w:lvl>
    <w:lvl w:ilvl="1" w:tplc="04090003">
      <w:start w:val="1"/>
      <w:numFmt w:val="bullet"/>
      <w:lvlText w:val=""/>
      <w:lvlJc w:val="left"/>
      <w:pPr>
        <w:ind w:left="1196" w:hanging="420"/>
      </w:pPr>
      <w:rPr>
        <w:rFonts w:ascii="Wingdings" w:hAnsi="Wingdings" w:hint="default"/>
      </w:rPr>
    </w:lvl>
    <w:lvl w:ilvl="2" w:tplc="04090005" w:tentative="1">
      <w:start w:val="1"/>
      <w:numFmt w:val="bullet"/>
      <w:lvlText w:val=""/>
      <w:lvlJc w:val="left"/>
      <w:pPr>
        <w:ind w:left="1616" w:hanging="420"/>
      </w:pPr>
      <w:rPr>
        <w:rFonts w:ascii="Wingdings" w:hAnsi="Wingdings" w:hint="default"/>
      </w:rPr>
    </w:lvl>
    <w:lvl w:ilvl="3" w:tplc="04090001" w:tentative="1">
      <w:start w:val="1"/>
      <w:numFmt w:val="bullet"/>
      <w:lvlText w:val=""/>
      <w:lvlJc w:val="left"/>
      <w:pPr>
        <w:ind w:left="2036" w:hanging="420"/>
      </w:pPr>
      <w:rPr>
        <w:rFonts w:ascii="Wingdings" w:hAnsi="Wingdings" w:hint="default"/>
      </w:rPr>
    </w:lvl>
    <w:lvl w:ilvl="4" w:tplc="04090003" w:tentative="1">
      <w:start w:val="1"/>
      <w:numFmt w:val="bullet"/>
      <w:lvlText w:val=""/>
      <w:lvlJc w:val="left"/>
      <w:pPr>
        <w:ind w:left="2456" w:hanging="420"/>
      </w:pPr>
      <w:rPr>
        <w:rFonts w:ascii="Wingdings" w:hAnsi="Wingdings" w:hint="default"/>
      </w:rPr>
    </w:lvl>
    <w:lvl w:ilvl="5" w:tplc="04090005" w:tentative="1">
      <w:start w:val="1"/>
      <w:numFmt w:val="bullet"/>
      <w:lvlText w:val=""/>
      <w:lvlJc w:val="left"/>
      <w:pPr>
        <w:ind w:left="2876" w:hanging="420"/>
      </w:pPr>
      <w:rPr>
        <w:rFonts w:ascii="Wingdings" w:hAnsi="Wingdings" w:hint="default"/>
      </w:rPr>
    </w:lvl>
    <w:lvl w:ilvl="6" w:tplc="04090001" w:tentative="1">
      <w:start w:val="1"/>
      <w:numFmt w:val="bullet"/>
      <w:lvlText w:val=""/>
      <w:lvlJc w:val="left"/>
      <w:pPr>
        <w:ind w:left="3296" w:hanging="420"/>
      </w:pPr>
      <w:rPr>
        <w:rFonts w:ascii="Wingdings" w:hAnsi="Wingdings" w:hint="default"/>
      </w:rPr>
    </w:lvl>
    <w:lvl w:ilvl="7" w:tplc="04090003" w:tentative="1">
      <w:start w:val="1"/>
      <w:numFmt w:val="bullet"/>
      <w:lvlText w:val=""/>
      <w:lvlJc w:val="left"/>
      <w:pPr>
        <w:ind w:left="3716" w:hanging="420"/>
      </w:pPr>
      <w:rPr>
        <w:rFonts w:ascii="Wingdings" w:hAnsi="Wingdings" w:hint="default"/>
      </w:rPr>
    </w:lvl>
    <w:lvl w:ilvl="8" w:tplc="04090005" w:tentative="1">
      <w:start w:val="1"/>
      <w:numFmt w:val="bullet"/>
      <w:lvlText w:val=""/>
      <w:lvlJc w:val="left"/>
      <w:pPr>
        <w:ind w:left="4136" w:hanging="420"/>
      </w:pPr>
      <w:rPr>
        <w:rFonts w:ascii="Wingdings" w:hAnsi="Wingdings" w:hint="default"/>
      </w:rPr>
    </w:lvl>
  </w:abstractNum>
  <w:abstractNum w:abstractNumId="15">
    <w:nsid w:val="33D07914"/>
    <w:multiLevelType w:val="hybridMultilevel"/>
    <w:tmpl w:val="BBEE3666"/>
    <w:lvl w:ilvl="0" w:tplc="73DC55C4">
      <w:start w:val="6"/>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8EC034D"/>
    <w:multiLevelType w:val="multilevel"/>
    <w:tmpl w:val="AAD07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A650EA"/>
    <w:multiLevelType w:val="hybridMultilevel"/>
    <w:tmpl w:val="E110D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045FF3"/>
    <w:multiLevelType w:val="hybridMultilevel"/>
    <w:tmpl w:val="6AF22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E894395"/>
    <w:multiLevelType w:val="multilevel"/>
    <w:tmpl w:val="C512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CF5F9D"/>
    <w:multiLevelType w:val="hybridMultilevel"/>
    <w:tmpl w:val="BB7C0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9A61D1B"/>
    <w:multiLevelType w:val="hybridMultilevel"/>
    <w:tmpl w:val="971EC318"/>
    <w:lvl w:ilvl="0" w:tplc="0409000B">
      <w:start w:val="1"/>
      <w:numFmt w:val="bullet"/>
      <w:lvlText w:val=""/>
      <w:lvlJc w:val="left"/>
      <w:pPr>
        <w:ind w:left="1258" w:hanging="420"/>
      </w:pPr>
      <w:rPr>
        <w:rFonts w:ascii="Wingdings" w:hAnsi="Wingdings" w:hint="default"/>
      </w:rPr>
    </w:lvl>
    <w:lvl w:ilvl="1" w:tplc="04090003" w:tentative="1">
      <w:start w:val="1"/>
      <w:numFmt w:val="bullet"/>
      <w:lvlText w:val=""/>
      <w:lvlJc w:val="left"/>
      <w:pPr>
        <w:ind w:left="1678" w:hanging="420"/>
      </w:pPr>
      <w:rPr>
        <w:rFonts w:ascii="Wingdings" w:hAnsi="Wingdings" w:hint="default"/>
      </w:rPr>
    </w:lvl>
    <w:lvl w:ilvl="2" w:tplc="04090005"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3" w:tentative="1">
      <w:start w:val="1"/>
      <w:numFmt w:val="bullet"/>
      <w:lvlText w:val=""/>
      <w:lvlJc w:val="left"/>
      <w:pPr>
        <w:ind w:left="2938" w:hanging="420"/>
      </w:pPr>
      <w:rPr>
        <w:rFonts w:ascii="Wingdings" w:hAnsi="Wingdings" w:hint="default"/>
      </w:rPr>
    </w:lvl>
    <w:lvl w:ilvl="5" w:tplc="04090005"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3" w:tentative="1">
      <w:start w:val="1"/>
      <w:numFmt w:val="bullet"/>
      <w:lvlText w:val=""/>
      <w:lvlJc w:val="left"/>
      <w:pPr>
        <w:ind w:left="4198" w:hanging="420"/>
      </w:pPr>
      <w:rPr>
        <w:rFonts w:ascii="Wingdings" w:hAnsi="Wingdings" w:hint="default"/>
      </w:rPr>
    </w:lvl>
    <w:lvl w:ilvl="8" w:tplc="04090005" w:tentative="1">
      <w:start w:val="1"/>
      <w:numFmt w:val="bullet"/>
      <w:lvlText w:val=""/>
      <w:lvlJc w:val="left"/>
      <w:pPr>
        <w:ind w:left="4618" w:hanging="420"/>
      </w:pPr>
      <w:rPr>
        <w:rFonts w:ascii="Wingdings" w:hAnsi="Wingdings" w:hint="default"/>
      </w:rPr>
    </w:lvl>
  </w:abstractNum>
  <w:abstractNum w:abstractNumId="23">
    <w:nsid w:val="4BDF65F6"/>
    <w:multiLevelType w:val="hybridMultilevel"/>
    <w:tmpl w:val="9FF023C0"/>
    <w:lvl w:ilvl="0" w:tplc="04090001">
      <w:start w:val="1"/>
      <w:numFmt w:val="decimal"/>
      <w:pStyle w:val="Reference"/>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4DAA3C70"/>
    <w:multiLevelType w:val="hybridMultilevel"/>
    <w:tmpl w:val="A56816E8"/>
    <w:lvl w:ilvl="0" w:tplc="85DEFB08">
      <w:start w:val="1"/>
      <w:numFmt w:val="bullet"/>
      <w:lvlText w:val="ￚ"/>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4DAD27AA"/>
    <w:multiLevelType w:val="multilevel"/>
    <w:tmpl w:val="9C32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nsid w:val="56DB50F4"/>
    <w:multiLevelType w:val="hybridMultilevel"/>
    <w:tmpl w:val="40EC24BA"/>
    <w:lvl w:ilvl="0" w:tplc="85DEFB08">
      <w:start w:val="1"/>
      <w:numFmt w:val="bullet"/>
      <w:lvlText w:val="ￚ"/>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5B8847E4"/>
    <w:multiLevelType w:val="multilevel"/>
    <w:tmpl w:val="6F28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FA33AD"/>
    <w:multiLevelType w:val="hybridMultilevel"/>
    <w:tmpl w:val="4112D1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8B663FC"/>
    <w:multiLevelType w:val="hybridMultilevel"/>
    <w:tmpl w:val="102A70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E1E4AA5"/>
    <w:multiLevelType w:val="multilevel"/>
    <w:tmpl w:val="C42A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18458C"/>
    <w:multiLevelType w:val="hybridMultilevel"/>
    <w:tmpl w:val="A5C4EFDE"/>
    <w:lvl w:ilvl="0" w:tplc="4E5CA9E4">
      <w:numFmt w:val="bullet"/>
      <w:lvlText w:val="-"/>
      <w:lvlJc w:val="left"/>
      <w:pPr>
        <w:ind w:left="1678" w:hanging="420"/>
      </w:pPr>
      <w:rPr>
        <w:rFonts w:ascii="Times New Roman" w:eastAsia="MS Mincho" w:hAnsi="Times New Roman" w:hint="default"/>
      </w:rPr>
    </w:lvl>
    <w:lvl w:ilvl="1" w:tplc="04090003" w:tentative="1">
      <w:start w:val="1"/>
      <w:numFmt w:val="bullet"/>
      <w:lvlText w:val=""/>
      <w:lvlJc w:val="left"/>
      <w:pPr>
        <w:ind w:left="2098" w:hanging="420"/>
      </w:pPr>
      <w:rPr>
        <w:rFonts w:ascii="Wingdings" w:hAnsi="Wingdings" w:hint="default"/>
      </w:rPr>
    </w:lvl>
    <w:lvl w:ilvl="2" w:tplc="04090005" w:tentative="1">
      <w:start w:val="1"/>
      <w:numFmt w:val="bullet"/>
      <w:lvlText w:val=""/>
      <w:lvlJc w:val="left"/>
      <w:pPr>
        <w:ind w:left="2518" w:hanging="420"/>
      </w:pPr>
      <w:rPr>
        <w:rFonts w:ascii="Wingdings" w:hAnsi="Wingdings" w:hint="default"/>
      </w:rPr>
    </w:lvl>
    <w:lvl w:ilvl="3" w:tplc="04090001" w:tentative="1">
      <w:start w:val="1"/>
      <w:numFmt w:val="bullet"/>
      <w:lvlText w:val=""/>
      <w:lvlJc w:val="left"/>
      <w:pPr>
        <w:ind w:left="2938" w:hanging="420"/>
      </w:pPr>
      <w:rPr>
        <w:rFonts w:ascii="Wingdings" w:hAnsi="Wingdings" w:hint="default"/>
      </w:rPr>
    </w:lvl>
    <w:lvl w:ilvl="4" w:tplc="04090003" w:tentative="1">
      <w:start w:val="1"/>
      <w:numFmt w:val="bullet"/>
      <w:lvlText w:val=""/>
      <w:lvlJc w:val="left"/>
      <w:pPr>
        <w:ind w:left="3358" w:hanging="420"/>
      </w:pPr>
      <w:rPr>
        <w:rFonts w:ascii="Wingdings" w:hAnsi="Wingdings" w:hint="default"/>
      </w:rPr>
    </w:lvl>
    <w:lvl w:ilvl="5" w:tplc="04090005" w:tentative="1">
      <w:start w:val="1"/>
      <w:numFmt w:val="bullet"/>
      <w:lvlText w:val=""/>
      <w:lvlJc w:val="left"/>
      <w:pPr>
        <w:ind w:left="3778" w:hanging="420"/>
      </w:pPr>
      <w:rPr>
        <w:rFonts w:ascii="Wingdings" w:hAnsi="Wingdings" w:hint="default"/>
      </w:rPr>
    </w:lvl>
    <w:lvl w:ilvl="6" w:tplc="04090001" w:tentative="1">
      <w:start w:val="1"/>
      <w:numFmt w:val="bullet"/>
      <w:lvlText w:val=""/>
      <w:lvlJc w:val="left"/>
      <w:pPr>
        <w:ind w:left="4198" w:hanging="420"/>
      </w:pPr>
      <w:rPr>
        <w:rFonts w:ascii="Wingdings" w:hAnsi="Wingdings" w:hint="default"/>
      </w:rPr>
    </w:lvl>
    <w:lvl w:ilvl="7" w:tplc="04090003" w:tentative="1">
      <w:start w:val="1"/>
      <w:numFmt w:val="bullet"/>
      <w:lvlText w:val=""/>
      <w:lvlJc w:val="left"/>
      <w:pPr>
        <w:ind w:left="4618" w:hanging="420"/>
      </w:pPr>
      <w:rPr>
        <w:rFonts w:ascii="Wingdings" w:hAnsi="Wingdings" w:hint="default"/>
      </w:rPr>
    </w:lvl>
    <w:lvl w:ilvl="8" w:tplc="04090005" w:tentative="1">
      <w:start w:val="1"/>
      <w:numFmt w:val="bullet"/>
      <w:lvlText w:val=""/>
      <w:lvlJc w:val="left"/>
      <w:pPr>
        <w:ind w:left="5038" w:hanging="420"/>
      </w:pPr>
      <w:rPr>
        <w:rFonts w:ascii="Wingdings" w:hAnsi="Wingdings" w:hint="default"/>
      </w:rPr>
    </w:lvl>
  </w:abstractNum>
  <w:abstractNum w:abstractNumId="36">
    <w:nsid w:val="79F2155A"/>
    <w:multiLevelType w:val="hybridMultilevel"/>
    <w:tmpl w:val="C4E63BDE"/>
    <w:lvl w:ilvl="0" w:tplc="85DEFB08">
      <w:start w:val="1"/>
      <w:numFmt w:val="bullet"/>
      <w:lvlText w:val="ￚ"/>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BED18BC"/>
    <w:multiLevelType w:val="multilevel"/>
    <w:tmpl w:val="808AC27C"/>
    <w:lvl w:ilvl="0">
      <w:start w:val="1"/>
      <w:numFmt w:val="decimal"/>
      <w:pStyle w:val="1"/>
      <w:lvlText w:val="%1."/>
      <w:lvlJc w:val="left"/>
      <w:pPr>
        <w:tabs>
          <w:tab w:val="num" w:pos="567"/>
        </w:tabs>
        <w:ind w:left="567" w:hanging="567"/>
      </w:pPr>
      <w:rPr>
        <w:rFonts w:hint="default"/>
        <w:u w:val="none"/>
      </w:rPr>
    </w:lvl>
    <w:lvl w:ilvl="1">
      <w:start w:val="1"/>
      <w:numFmt w:val="decimal"/>
      <w:pStyle w:val="2"/>
      <w:lvlText w:val="%1.%2."/>
      <w:lvlJc w:val="left"/>
      <w:pPr>
        <w:tabs>
          <w:tab w:val="num" w:pos="3447"/>
        </w:tabs>
        <w:ind w:left="3447" w:hanging="567"/>
      </w:pPr>
      <w:rPr>
        <w:rFonts w:hint="default"/>
        <w:u w:val="none"/>
      </w:rPr>
    </w:lvl>
    <w:lvl w:ilvl="2">
      <w:start w:val="1"/>
      <w:numFmt w:val="decimal"/>
      <w:pStyle w:val="3"/>
      <w:lvlText w:val="%1.%2.%3"/>
      <w:lvlJc w:val="left"/>
      <w:pPr>
        <w:tabs>
          <w:tab w:val="num" w:pos="-1247"/>
        </w:tabs>
        <w:ind w:left="737" w:hanging="737"/>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num w:numId="1">
    <w:abstractNumId w:val="37"/>
  </w:num>
  <w:num w:numId="2">
    <w:abstractNumId w:val="23"/>
  </w:num>
  <w:num w:numId="3">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20"/>
  </w:num>
  <w:num w:numId="7">
    <w:abstractNumId w:val="12"/>
  </w:num>
  <w:num w:numId="8">
    <w:abstractNumId w:val="33"/>
  </w:num>
  <w:num w:numId="9">
    <w:abstractNumId w:val="17"/>
  </w:num>
  <w:num w:numId="10">
    <w:abstractNumId w:val="5"/>
  </w:num>
  <w:num w:numId="11">
    <w:abstractNumId w:val="2"/>
  </w:num>
  <w:num w:numId="12">
    <w:abstractNumId w:val="7"/>
  </w:num>
  <w:num w:numId="13">
    <w:abstractNumId w:val="13"/>
  </w:num>
  <w:num w:numId="14">
    <w:abstractNumId w:val="19"/>
  </w:num>
  <w:num w:numId="15">
    <w:abstractNumId w:val="22"/>
  </w:num>
  <w:num w:numId="16">
    <w:abstractNumId w:val="35"/>
  </w:num>
  <w:num w:numId="17">
    <w:abstractNumId w:val="3"/>
  </w:num>
  <w:num w:numId="18">
    <w:abstractNumId w:val="25"/>
  </w:num>
  <w:num w:numId="19">
    <w:abstractNumId w:val="11"/>
  </w:num>
  <w:num w:numId="20">
    <w:abstractNumId w:val="28"/>
  </w:num>
  <w:num w:numId="21">
    <w:abstractNumId w:val="24"/>
  </w:num>
  <w:num w:numId="22">
    <w:abstractNumId w:val="6"/>
  </w:num>
  <w:num w:numId="23">
    <w:abstractNumId w:val="16"/>
  </w:num>
  <w:num w:numId="24">
    <w:abstractNumId w:val="34"/>
  </w:num>
  <w:num w:numId="25">
    <w:abstractNumId w:val="27"/>
  </w:num>
  <w:num w:numId="26">
    <w:abstractNumId w:val="14"/>
  </w:num>
  <w:num w:numId="27">
    <w:abstractNumId w:val="1"/>
  </w:num>
  <w:num w:numId="28">
    <w:abstractNumId w:val="26"/>
  </w:num>
  <w:num w:numId="29">
    <w:abstractNumId w:val="8"/>
  </w:num>
  <w:num w:numId="30">
    <w:abstractNumId w:val="32"/>
  </w:num>
  <w:num w:numId="31">
    <w:abstractNumId w:val="18"/>
  </w:num>
  <w:num w:numId="32">
    <w:abstractNumId w:val="36"/>
  </w:num>
  <w:num w:numId="33">
    <w:abstractNumId w:val="12"/>
  </w:num>
  <w:num w:numId="34">
    <w:abstractNumId w:val="30"/>
  </w:num>
  <w:num w:numId="35">
    <w:abstractNumId w:val="37"/>
  </w:num>
  <w:num w:numId="36">
    <w:abstractNumId w:val="21"/>
  </w:num>
  <w:num w:numId="37">
    <w:abstractNumId w:val="10"/>
  </w:num>
  <w:num w:numId="38">
    <w:abstractNumId w:val="29"/>
  </w:num>
  <w:num w:numId="39">
    <w:abstractNumId w:val="37"/>
  </w:num>
  <w:num w:numId="40">
    <w:abstractNumId w:val="15"/>
  </w:num>
  <w:num w:numId="41">
    <w:abstractNumId w:val="4"/>
  </w:num>
  <w:num w:numId="42">
    <w:abstractNumId w:val="31"/>
  </w:num>
  <w:num w:numId="43">
    <w:abstractNumId w:val="37"/>
  </w:num>
  <w:num w:numId="44">
    <w:abstractNumId w:val="37"/>
  </w:num>
  <w:num w:numId="45">
    <w:abstractNumId w:val="37"/>
  </w:num>
  <w:num w:numId="46">
    <w:abstractNumId w:val="37"/>
  </w:num>
  <w:num w:numId="47">
    <w:abstractNumId w:val="37"/>
  </w:num>
  <w:num w:numId="48">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99"/>
    <w:rsid w:val="0000008F"/>
    <w:rsid w:val="000009A6"/>
    <w:rsid w:val="00000A60"/>
    <w:rsid w:val="00001C1F"/>
    <w:rsid w:val="00001F5A"/>
    <w:rsid w:val="0000230E"/>
    <w:rsid w:val="000025D1"/>
    <w:rsid w:val="00002639"/>
    <w:rsid w:val="00002AF5"/>
    <w:rsid w:val="00002B50"/>
    <w:rsid w:val="00003189"/>
    <w:rsid w:val="000032D2"/>
    <w:rsid w:val="00003A82"/>
    <w:rsid w:val="00003DE2"/>
    <w:rsid w:val="0000479B"/>
    <w:rsid w:val="00004DE8"/>
    <w:rsid w:val="00005121"/>
    <w:rsid w:val="000055CE"/>
    <w:rsid w:val="000057DD"/>
    <w:rsid w:val="00005DE3"/>
    <w:rsid w:val="0000610F"/>
    <w:rsid w:val="00006472"/>
    <w:rsid w:val="000065EF"/>
    <w:rsid w:val="00006703"/>
    <w:rsid w:val="00006B88"/>
    <w:rsid w:val="00006BDD"/>
    <w:rsid w:val="00006C00"/>
    <w:rsid w:val="00006C8E"/>
    <w:rsid w:val="00006DEB"/>
    <w:rsid w:val="00006FC0"/>
    <w:rsid w:val="0000706E"/>
    <w:rsid w:val="000073B4"/>
    <w:rsid w:val="00007AD3"/>
    <w:rsid w:val="00010A58"/>
    <w:rsid w:val="0001122E"/>
    <w:rsid w:val="000114B9"/>
    <w:rsid w:val="0001199C"/>
    <w:rsid w:val="000123AB"/>
    <w:rsid w:val="0001308D"/>
    <w:rsid w:val="000137A6"/>
    <w:rsid w:val="00014719"/>
    <w:rsid w:val="000147D7"/>
    <w:rsid w:val="00014855"/>
    <w:rsid w:val="00014DD3"/>
    <w:rsid w:val="00014F4B"/>
    <w:rsid w:val="0001591A"/>
    <w:rsid w:val="0001601B"/>
    <w:rsid w:val="00016129"/>
    <w:rsid w:val="00016831"/>
    <w:rsid w:val="00016977"/>
    <w:rsid w:val="00016B57"/>
    <w:rsid w:val="00016D2C"/>
    <w:rsid w:val="00016F51"/>
    <w:rsid w:val="000173A3"/>
    <w:rsid w:val="000178D5"/>
    <w:rsid w:val="00017C59"/>
    <w:rsid w:val="000212BD"/>
    <w:rsid w:val="00021902"/>
    <w:rsid w:val="00021B02"/>
    <w:rsid w:val="00021B03"/>
    <w:rsid w:val="00021BB0"/>
    <w:rsid w:val="00021BEE"/>
    <w:rsid w:val="000222FF"/>
    <w:rsid w:val="00022C96"/>
    <w:rsid w:val="000231B3"/>
    <w:rsid w:val="0002322F"/>
    <w:rsid w:val="000232EE"/>
    <w:rsid w:val="00024843"/>
    <w:rsid w:val="00024B1B"/>
    <w:rsid w:val="00025227"/>
    <w:rsid w:val="000259FF"/>
    <w:rsid w:val="00025B81"/>
    <w:rsid w:val="00025C5D"/>
    <w:rsid w:val="00025D1A"/>
    <w:rsid w:val="00025D31"/>
    <w:rsid w:val="000264F4"/>
    <w:rsid w:val="0002728A"/>
    <w:rsid w:val="0002778B"/>
    <w:rsid w:val="00027A1C"/>
    <w:rsid w:val="00030074"/>
    <w:rsid w:val="000302E7"/>
    <w:rsid w:val="00030C4F"/>
    <w:rsid w:val="00030F63"/>
    <w:rsid w:val="00031110"/>
    <w:rsid w:val="000313B1"/>
    <w:rsid w:val="00031436"/>
    <w:rsid w:val="0003145D"/>
    <w:rsid w:val="00031F07"/>
    <w:rsid w:val="00031F6E"/>
    <w:rsid w:val="00032334"/>
    <w:rsid w:val="000324BE"/>
    <w:rsid w:val="00032511"/>
    <w:rsid w:val="00032DA8"/>
    <w:rsid w:val="00032E2C"/>
    <w:rsid w:val="00032F95"/>
    <w:rsid w:val="0003346B"/>
    <w:rsid w:val="000337D9"/>
    <w:rsid w:val="000338CA"/>
    <w:rsid w:val="00033BB6"/>
    <w:rsid w:val="00033EBD"/>
    <w:rsid w:val="00034E65"/>
    <w:rsid w:val="00034FF6"/>
    <w:rsid w:val="000350EA"/>
    <w:rsid w:val="000351B8"/>
    <w:rsid w:val="00035BD2"/>
    <w:rsid w:val="00035BE7"/>
    <w:rsid w:val="00035D0D"/>
    <w:rsid w:val="000360DC"/>
    <w:rsid w:val="000361D0"/>
    <w:rsid w:val="000362E6"/>
    <w:rsid w:val="00036633"/>
    <w:rsid w:val="000367FE"/>
    <w:rsid w:val="0003685C"/>
    <w:rsid w:val="0003775F"/>
    <w:rsid w:val="000378A6"/>
    <w:rsid w:val="00037BD1"/>
    <w:rsid w:val="00037F12"/>
    <w:rsid w:val="00037F34"/>
    <w:rsid w:val="00037F5E"/>
    <w:rsid w:val="000403BC"/>
    <w:rsid w:val="00040444"/>
    <w:rsid w:val="00040927"/>
    <w:rsid w:val="00040DE1"/>
    <w:rsid w:val="0004164D"/>
    <w:rsid w:val="00041966"/>
    <w:rsid w:val="00041ECF"/>
    <w:rsid w:val="00041EE9"/>
    <w:rsid w:val="00042150"/>
    <w:rsid w:val="000421B5"/>
    <w:rsid w:val="000422E1"/>
    <w:rsid w:val="00042340"/>
    <w:rsid w:val="00042503"/>
    <w:rsid w:val="00042AB0"/>
    <w:rsid w:val="00042CB5"/>
    <w:rsid w:val="00042F5B"/>
    <w:rsid w:val="000432E2"/>
    <w:rsid w:val="000435C7"/>
    <w:rsid w:val="00043749"/>
    <w:rsid w:val="00043EF4"/>
    <w:rsid w:val="00043F76"/>
    <w:rsid w:val="00044455"/>
    <w:rsid w:val="0004477A"/>
    <w:rsid w:val="000449FC"/>
    <w:rsid w:val="00045052"/>
    <w:rsid w:val="00045791"/>
    <w:rsid w:val="000459E7"/>
    <w:rsid w:val="00045A32"/>
    <w:rsid w:val="00045BBE"/>
    <w:rsid w:val="000460F5"/>
    <w:rsid w:val="00046528"/>
    <w:rsid w:val="00046560"/>
    <w:rsid w:val="00046765"/>
    <w:rsid w:val="00046909"/>
    <w:rsid w:val="00046FA2"/>
    <w:rsid w:val="00047422"/>
    <w:rsid w:val="0004768F"/>
    <w:rsid w:val="00050010"/>
    <w:rsid w:val="00050047"/>
    <w:rsid w:val="000503A4"/>
    <w:rsid w:val="000504D8"/>
    <w:rsid w:val="00050AF5"/>
    <w:rsid w:val="00050B05"/>
    <w:rsid w:val="00050E3F"/>
    <w:rsid w:val="000513DA"/>
    <w:rsid w:val="0005141E"/>
    <w:rsid w:val="00051719"/>
    <w:rsid w:val="00052138"/>
    <w:rsid w:val="00052353"/>
    <w:rsid w:val="000528AA"/>
    <w:rsid w:val="00053312"/>
    <w:rsid w:val="00053324"/>
    <w:rsid w:val="00053A92"/>
    <w:rsid w:val="00053AD4"/>
    <w:rsid w:val="00053C20"/>
    <w:rsid w:val="00053D8D"/>
    <w:rsid w:val="00053F25"/>
    <w:rsid w:val="000540A0"/>
    <w:rsid w:val="00054112"/>
    <w:rsid w:val="0005426F"/>
    <w:rsid w:val="00054CB0"/>
    <w:rsid w:val="00054FD4"/>
    <w:rsid w:val="00055017"/>
    <w:rsid w:val="000556C8"/>
    <w:rsid w:val="00055DCE"/>
    <w:rsid w:val="0005705A"/>
    <w:rsid w:val="0005743B"/>
    <w:rsid w:val="000574CA"/>
    <w:rsid w:val="0005781F"/>
    <w:rsid w:val="00057B99"/>
    <w:rsid w:val="000606B1"/>
    <w:rsid w:val="00060F57"/>
    <w:rsid w:val="00060F9B"/>
    <w:rsid w:val="00061439"/>
    <w:rsid w:val="00061B43"/>
    <w:rsid w:val="00061B87"/>
    <w:rsid w:val="00061BB9"/>
    <w:rsid w:val="0006214F"/>
    <w:rsid w:val="00062942"/>
    <w:rsid w:val="00062A60"/>
    <w:rsid w:val="00062C3B"/>
    <w:rsid w:val="00063077"/>
    <w:rsid w:val="00063D49"/>
    <w:rsid w:val="00064315"/>
    <w:rsid w:val="00064A42"/>
    <w:rsid w:val="00064AC5"/>
    <w:rsid w:val="00064E45"/>
    <w:rsid w:val="0006586B"/>
    <w:rsid w:val="00065C8E"/>
    <w:rsid w:val="000663DD"/>
    <w:rsid w:val="00067157"/>
    <w:rsid w:val="0006715D"/>
    <w:rsid w:val="00067542"/>
    <w:rsid w:val="000678A0"/>
    <w:rsid w:val="00067E0A"/>
    <w:rsid w:val="00067E3D"/>
    <w:rsid w:val="00070D12"/>
    <w:rsid w:val="00071D71"/>
    <w:rsid w:val="0007206E"/>
    <w:rsid w:val="0007304C"/>
    <w:rsid w:val="00073633"/>
    <w:rsid w:val="00073C8A"/>
    <w:rsid w:val="00073F14"/>
    <w:rsid w:val="000745E4"/>
    <w:rsid w:val="0007465F"/>
    <w:rsid w:val="00074766"/>
    <w:rsid w:val="00074F2E"/>
    <w:rsid w:val="00075736"/>
    <w:rsid w:val="000758A5"/>
    <w:rsid w:val="0007665D"/>
    <w:rsid w:val="00076988"/>
    <w:rsid w:val="00076C8C"/>
    <w:rsid w:val="00076F38"/>
    <w:rsid w:val="00077322"/>
    <w:rsid w:val="000775BF"/>
    <w:rsid w:val="0007781F"/>
    <w:rsid w:val="00080020"/>
    <w:rsid w:val="00080364"/>
    <w:rsid w:val="00080562"/>
    <w:rsid w:val="0008118E"/>
    <w:rsid w:val="00081306"/>
    <w:rsid w:val="00081634"/>
    <w:rsid w:val="00081639"/>
    <w:rsid w:val="000816A1"/>
    <w:rsid w:val="00081787"/>
    <w:rsid w:val="00081C9C"/>
    <w:rsid w:val="00082132"/>
    <w:rsid w:val="00082878"/>
    <w:rsid w:val="000832B4"/>
    <w:rsid w:val="0008390E"/>
    <w:rsid w:val="00083993"/>
    <w:rsid w:val="00083E7F"/>
    <w:rsid w:val="00083EF2"/>
    <w:rsid w:val="0008410C"/>
    <w:rsid w:val="0008416D"/>
    <w:rsid w:val="0008454F"/>
    <w:rsid w:val="000845A3"/>
    <w:rsid w:val="000850B6"/>
    <w:rsid w:val="000851B0"/>
    <w:rsid w:val="0008547F"/>
    <w:rsid w:val="00085628"/>
    <w:rsid w:val="0008565B"/>
    <w:rsid w:val="000858A1"/>
    <w:rsid w:val="00085F27"/>
    <w:rsid w:val="00085F5D"/>
    <w:rsid w:val="0008620A"/>
    <w:rsid w:val="00086288"/>
    <w:rsid w:val="0008644C"/>
    <w:rsid w:val="000869BC"/>
    <w:rsid w:val="000879B9"/>
    <w:rsid w:val="00090768"/>
    <w:rsid w:val="00090ADE"/>
    <w:rsid w:val="00090C38"/>
    <w:rsid w:val="00090CDC"/>
    <w:rsid w:val="00091209"/>
    <w:rsid w:val="0009182C"/>
    <w:rsid w:val="000926FB"/>
    <w:rsid w:val="00092EA4"/>
    <w:rsid w:val="00093D9B"/>
    <w:rsid w:val="00094609"/>
    <w:rsid w:val="00094949"/>
    <w:rsid w:val="000949B5"/>
    <w:rsid w:val="00094C85"/>
    <w:rsid w:val="00094DF3"/>
    <w:rsid w:val="000952D5"/>
    <w:rsid w:val="000953A6"/>
    <w:rsid w:val="000956F6"/>
    <w:rsid w:val="0009574D"/>
    <w:rsid w:val="00095C56"/>
    <w:rsid w:val="000969D4"/>
    <w:rsid w:val="00096A92"/>
    <w:rsid w:val="000976BE"/>
    <w:rsid w:val="00097DC7"/>
    <w:rsid w:val="000A02A9"/>
    <w:rsid w:val="000A0839"/>
    <w:rsid w:val="000A0AEF"/>
    <w:rsid w:val="000A0F2B"/>
    <w:rsid w:val="000A1019"/>
    <w:rsid w:val="000A10F8"/>
    <w:rsid w:val="000A14BD"/>
    <w:rsid w:val="000A1AC5"/>
    <w:rsid w:val="000A1C36"/>
    <w:rsid w:val="000A1D23"/>
    <w:rsid w:val="000A1D6D"/>
    <w:rsid w:val="000A1E44"/>
    <w:rsid w:val="000A1F16"/>
    <w:rsid w:val="000A258F"/>
    <w:rsid w:val="000A2990"/>
    <w:rsid w:val="000A2F8A"/>
    <w:rsid w:val="000A31B2"/>
    <w:rsid w:val="000A32BF"/>
    <w:rsid w:val="000A3E5D"/>
    <w:rsid w:val="000A4142"/>
    <w:rsid w:val="000A46DA"/>
    <w:rsid w:val="000A46E8"/>
    <w:rsid w:val="000A4764"/>
    <w:rsid w:val="000A480A"/>
    <w:rsid w:val="000A4BC9"/>
    <w:rsid w:val="000A4BCB"/>
    <w:rsid w:val="000A51DB"/>
    <w:rsid w:val="000A6019"/>
    <w:rsid w:val="000A63DD"/>
    <w:rsid w:val="000A64A4"/>
    <w:rsid w:val="000A6B06"/>
    <w:rsid w:val="000A6E84"/>
    <w:rsid w:val="000A6FC2"/>
    <w:rsid w:val="000A755D"/>
    <w:rsid w:val="000A7B4D"/>
    <w:rsid w:val="000A7F3B"/>
    <w:rsid w:val="000B0944"/>
    <w:rsid w:val="000B0CB5"/>
    <w:rsid w:val="000B179B"/>
    <w:rsid w:val="000B1A93"/>
    <w:rsid w:val="000B29FD"/>
    <w:rsid w:val="000B2AEC"/>
    <w:rsid w:val="000B2C61"/>
    <w:rsid w:val="000B2CD2"/>
    <w:rsid w:val="000B3C1F"/>
    <w:rsid w:val="000B3FFC"/>
    <w:rsid w:val="000B423F"/>
    <w:rsid w:val="000B470B"/>
    <w:rsid w:val="000B5298"/>
    <w:rsid w:val="000B532C"/>
    <w:rsid w:val="000B6237"/>
    <w:rsid w:val="000B6353"/>
    <w:rsid w:val="000B661F"/>
    <w:rsid w:val="000B668C"/>
    <w:rsid w:val="000B66DB"/>
    <w:rsid w:val="000B6771"/>
    <w:rsid w:val="000B6DD4"/>
    <w:rsid w:val="000B7280"/>
    <w:rsid w:val="000B72A6"/>
    <w:rsid w:val="000B76AA"/>
    <w:rsid w:val="000B7DD2"/>
    <w:rsid w:val="000C0A6F"/>
    <w:rsid w:val="000C0FCE"/>
    <w:rsid w:val="000C198E"/>
    <w:rsid w:val="000C1AA4"/>
    <w:rsid w:val="000C1FDF"/>
    <w:rsid w:val="000C26B3"/>
    <w:rsid w:val="000C2CEF"/>
    <w:rsid w:val="000C352A"/>
    <w:rsid w:val="000C36B0"/>
    <w:rsid w:val="000C38B2"/>
    <w:rsid w:val="000C3A1C"/>
    <w:rsid w:val="000C3E32"/>
    <w:rsid w:val="000C445C"/>
    <w:rsid w:val="000C4534"/>
    <w:rsid w:val="000C4DB7"/>
    <w:rsid w:val="000C5812"/>
    <w:rsid w:val="000C6202"/>
    <w:rsid w:val="000C65BA"/>
    <w:rsid w:val="000C6BC2"/>
    <w:rsid w:val="000C6EEB"/>
    <w:rsid w:val="000C715C"/>
    <w:rsid w:val="000C7396"/>
    <w:rsid w:val="000C7539"/>
    <w:rsid w:val="000D0549"/>
    <w:rsid w:val="000D0602"/>
    <w:rsid w:val="000D0E4C"/>
    <w:rsid w:val="000D0FAF"/>
    <w:rsid w:val="000D19E3"/>
    <w:rsid w:val="000D1A08"/>
    <w:rsid w:val="000D1F7D"/>
    <w:rsid w:val="000D2389"/>
    <w:rsid w:val="000D292A"/>
    <w:rsid w:val="000D351A"/>
    <w:rsid w:val="000D3847"/>
    <w:rsid w:val="000D3B36"/>
    <w:rsid w:val="000D4E43"/>
    <w:rsid w:val="000D4FF3"/>
    <w:rsid w:val="000D618C"/>
    <w:rsid w:val="000D6639"/>
    <w:rsid w:val="000D6641"/>
    <w:rsid w:val="000D664C"/>
    <w:rsid w:val="000D67CA"/>
    <w:rsid w:val="000D6AFE"/>
    <w:rsid w:val="000D6F4E"/>
    <w:rsid w:val="000D6F63"/>
    <w:rsid w:val="000D7D77"/>
    <w:rsid w:val="000D7F1F"/>
    <w:rsid w:val="000E032C"/>
    <w:rsid w:val="000E09B1"/>
    <w:rsid w:val="000E0AB8"/>
    <w:rsid w:val="000E0E2C"/>
    <w:rsid w:val="000E0EBB"/>
    <w:rsid w:val="000E116A"/>
    <w:rsid w:val="000E1262"/>
    <w:rsid w:val="000E1631"/>
    <w:rsid w:val="000E19C7"/>
    <w:rsid w:val="000E1B41"/>
    <w:rsid w:val="000E1D72"/>
    <w:rsid w:val="000E1DA7"/>
    <w:rsid w:val="000E2765"/>
    <w:rsid w:val="000E2AE4"/>
    <w:rsid w:val="000E2B9E"/>
    <w:rsid w:val="000E2E07"/>
    <w:rsid w:val="000E30BC"/>
    <w:rsid w:val="000E31DE"/>
    <w:rsid w:val="000E3239"/>
    <w:rsid w:val="000E37E3"/>
    <w:rsid w:val="000E3874"/>
    <w:rsid w:val="000E3ABE"/>
    <w:rsid w:val="000E3D8C"/>
    <w:rsid w:val="000E4151"/>
    <w:rsid w:val="000E419F"/>
    <w:rsid w:val="000E4603"/>
    <w:rsid w:val="000E4660"/>
    <w:rsid w:val="000E4B70"/>
    <w:rsid w:val="000E4B77"/>
    <w:rsid w:val="000E4F22"/>
    <w:rsid w:val="000E5A52"/>
    <w:rsid w:val="000E5C11"/>
    <w:rsid w:val="000E5EC3"/>
    <w:rsid w:val="000E65B0"/>
    <w:rsid w:val="000E6842"/>
    <w:rsid w:val="000E6B91"/>
    <w:rsid w:val="000E70BC"/>
    <w:rsid w:val="000E719C"/>
    <w:rsid w:val="000E724E"/>
    <w:rsid w:val="000E745C"/>
    <w:rsid w:val="000E776E"/>
    <w:rsid w:val="000E7817"/>
    <w:rsid w:val="000E7D40"/>
    <w:rsid w:val="000F0483"/>
    <w:rsid w:val="000F05AD"/>
    <w:rsid w:val="000F05BF"/>
    <w:rsid w:val="000F0991"/>
    <w:rsid w:val="000F09E2"/>
    <w:rsid w:val="000F121B"/>
    <w:rsid w:val="000F1474"/>
    <w:rsid w:val="000F18DA"/>
    <w:rsid w:val="000F1B0F"/>
    <w:rsid w:val="000F1DA6"/>
    <w:rsid w:val="000F1DB4"/>
    <w:rsid w:val="000F1F32"/>
    <w:rsid w:val="000F1F6E"/>
    <w:rsid w:val="000F20F6"/>
    <w:rsid w:val="000F2A85"/>
    <w:rsid w:val="000F2EA4"/>
    <w:rsid w:val="000F36DA"/>
    <w:rsid w:val="000F3996"/>
    <w:rsid w:val="000F3BAC"/>
    <w:rsid w:val="000F3E2A"/>
    <w:rsid w:val="000F45A7"/>
    <w:rsid w:val="000F4A4E"/>
    <w:rsid w:val="000F4A68"/>
    <w:rsid w:val="000F5191"/>
    <w:rsid w:val="000F530A"/>
    <w:rsid w:val="000F5388"/>
    <w:rsid w:val="000F548F"/>
    <w:rsid w:val="000F59BC"/>
    <w:rsid w:val="000F5AEF"/>
    <w:rsid w:val="000F5B08"/>
    <w:rsid w:val="000F5BFA"/>
    <w:rsid w:val="000F6113"/>
    <w:rsid w:val="000F62E7"/>
    <w:rsid w:val="000F6AB7"/>
    <w:rsid w:val="000F6E61"/>
    <w:rsid w:val="000F7238"/>
    <w:rsid w:val="000F72A6"/>
    <w:rsid w:val="00100586"/>
    <w:rsid w:val="00100A6F"/>
    <w:rsid w:val="00100D16"/>
    <w:rsid w:val="00101623"/>
    <w:rsid w:val="0010183F"/>
    <w:rsid w:val="00101857"/>
    <w:rsid w:val="001019C9"/>
    <w:rsid w:val="00101EF6"/>
    <w:rsid w:val="001035E4"/>
    <w:rsid w:val="001038D5"/>
    <w:rsid w:val="00103C3D"/>
    <w:rsid w:val="00104112"/>
    <w:rsid w:val="001045BE"/>
    <w:rsid w:val="00104C60"/>
    <w:rsid w:val="00104D25"/>
    <w:rsid w:val="0010510D"/>
    <w:rsid w:val="0010513B"/>
    <w:rsid w:val="0010552E"/>
    <w:rsid w:val="00105687"/>
    <w:rsid w:val="00105CD6"/>
    <w:rsid w:val="00110A5E"/>
    <w:rsid w:val="00110C2C"/>
    <w:rsid w:val="00110D57"/>
    <w:rsid w:val="00110E9F"/>
    <w:rsid w:val="001111AF"/>
    <w:rsid w:val="001114ED"/>
    <w:rsid w:val="0011162C"/>
    <w:rsid w:val="00111CDE"/>
    <w:rsid w:val="00111CEF"/>
    <w:rsid w:val="00112081"/>
    <w:rsid w:val="0011250B"/>
    <w:rsid w:val="00112886"/>
    <w:rsid w:val="00112E18"/>
    <w:rsid w:val="00112F3B"/>
    <w:rsid w:val="001134E4"/>
    <w:rsid w:val="00113583"/>
    <w:rsid w:val="0011370D"/>
    <w:rsid w:val="00114A3F"/>
    <w:rsid w:val="00114AA5"/>
    <w:rsid w:val="00115154"/>
    <w:rsid w:val="00115308"/>
    <w:rsid w:val="001159C4"/>
    <w:rsid w:val="00115DBF"/>
    <w:rsid w:val="001161F5"/>
    <w:rsid w:val="0011631B"/>
    <w:rsid w:val="00116443"/>
    <w:rsid w:val="0011644E"/>
    <w:rsid w:val="00116BAA"/>
    <w:rsid w:val="001171B4"/>
    <w:rsid w:val="001177A0"/>
    <w:rsid w:val="001177F8"/>
    <w:rsid w:val="001178E6"/>
    <w:rsid w:val="001208B8"/>
    <w:rsid w:val="00120988"/>
    <w:rsid w:val="001209FD"/>
    <w:rsid w:val="0012104E"/>
    <w:rsid w:val="001211B7"/>
    <w:rsid w:val="00121535"/>
    <w:rsid w:val="00121A76"/>
    <w:rsid w:val="00121F86"/>
    <w:rsid w:val="00122409"/>
    <w:rsid w:val="00122C4A"/>
    <w:rsid w:val="00122CD4"/>
    <w:rsid w:val="00122FA7"/>
    <w:rsid w:val="001236B2"/>
    <w:rsid w:val="00123B5E"/>
    <w:rsid w:val="00123BC7"/>
    <w:rsid w:val="00123CCD"/>
    <w:rsid w:val="00123F85"/>
    <w:rsid w:val="00124504"/>
    <w:rsid w:val="00124577"/>
    <w:rsid w:val="0012464D"/>
    <w:rsid w:val="0012480E"/>
    <w:rsid w:val="00124BB5"/>
    <w:rsid w:val="00124FB0"/>
    <w:rsid w:val="001254C0"/>
    <w:rsid w:val="001255F3"/>
    <w:rsid w:val="00125638"/>
    <w:rsid w:val="00125A73"/>
    <w:rsid w:val="00125CEC"/>
    <w:rsid w:val="00125EA6"/>
    <w:rsid w:val="00125F59"/>
    <w:rsid w:val="0012630C"/>
    <w:rsid w:val="00126518"/>
    <w:rsid w:val="00127EC6"/>
    <w:rsid w:val="00130007"/>
    <w:rsid w:val="00130239"/>
    <w:rsid w:val="001304A1"/>
    <w:rsid w:val="00130C0E"/>
    <w:rsid w:val="00130F30"/>
    <w:rsid w:val="0013105E"/>
    <w:rsid w:val="00132233"/>
    <w:rsid w:val="00132485"/>
    <w:rsid w:val="0013281B"/>
    <w:rsid w:val="00132BB6"/>
    <w:rsid w:val="00132D63"/>
    <w:rsid w:val="00132E6F"/>
    <w:rsid w:val="00133401"/>
    <w:rsid w:val="0013343D"/>
    <w:rsid w:val="00133A91"/>
    <w:rsid w:val="0013410E"/>
    <w:rsid w:val="001341BF"/>
    <w:rsid w:val="0013457D"/>
    <w:rsid w:val="001346B9"/>
    <w:rsid w:val="00134D55"/>
    <w:rsid w:val="00134E89"/>
    <w:rsid w:val="00134E94"/>
    <w:rsid w:val="00135549"/>
    <w:rsid w:val="001357D6"/>
    <w:rsid w:val="001359A2"/>
    <w:rsid w:val="00135B97"/>
    <w:rsid w:val="00135C5C"/>
    <w:rsid w:val="00135D7F"/>
    <w:rsid w:val="00136B1A"/>
    <w:rsid w:val="001370E2"/>
    <w:rsid w:val="0013746C"/>
    <w:rsid w:val="00137574"/>
    <w:rsid w:val="00140C77"/>
    <w:rsid w:val="00140F48"/>
    <w:rsid w:val="001412EF"/>
    <w:rsid w:val="00141448"/>
    <w:rsid w:val="001416AE"/>
    <w:rsid w:val="001416F0"/>
    <w:rsid w:val="00141E32"/>
    <w:rsid w:val="0014202B"/>
    <w:rsid w:val="001427FA"/>
    <w:rsid w:val="00142A01"/>
    <w:rsid w:val="00142C09"/>
    <w:rsid w:val="00143EFC"/>
    <w:rsid w:val="0014404B"/>
    <w:rsid w:val="0014430E"/>
    <w:rsid w:val="00144B31"/>
    <w:rsid w:val="00146246"/>
    <w:rsid w:val="001469C3"/>
    <w:rsid w:val="00146FAD"/>
    <w:rsid w:val="00147780"/>
    <w:rsid w:val="00147D4C"/>
    <w:rsid w:val="0015008F"/>
    <w:rsid w:val="001500D6"/>
    <w:rsid w:val="0015030F"/>
    <w:rsid w:val="00150D6B"/>
    <w:rsid w:val="00150D8E"/>
    <w:rsid w:val="001511A8"/>
    <w:rsid w:val="00152402"/>
    <w:rsid w:val="001539E3"/>
    <w:rsid w:val="00153ABE"/>
    <w:rsid w:val="00153F96"/>
    <w:rsid w:val="00154C39"/>
    <w:rsid w:val="00155026"/>
    <w:rsid w:val="00155130"/>
    <w:rsid w:val="0015534C"/>
    <w:rsid w:val="0015560A"/>
    <w:rsid w:val="00155801"/>
    <w:rsid w:val="001558AD"/>
    <w:rsid w:val="00155AF4"/>
    <w:rsid w:val="00155ED7"/>
    <w:rsid w:val="0015636A"/>
    <w:rsid w:val="00156539"/>
    <w:rsid w:val="00156D29"/>
    <w:rsid w:val="00156E25"/>
    <w:rsid w:val="00157404"/>
    <w:rsid w:val="00157ACD"/>
    <w:rsid w:val="00160042"/>
    <w:rsid w:val="00160144"/>
    <w:rsid w:val="00160739"/>
    <w:rsid w:val="001608C0"/>
    <w:rsid w:val="0016096D"/>
    <w:rsid w:val="00160C70"/>
    <w:rsid w:val="00160E4D"/>
    <w:rsid w:val="001612D6"/>
    <w:rsid w:val="0016190A"/>
    <w:rsid w:val="00161A3C"/>
    <w:rsid w:val="00161B53"/>
    <w:rsid w:val="00162EE2"/>
    <w:rsid w:val="0016384F"/>
    <w:rsid w:val="00163BAD"/>
    <w:rsid w:val="00163D31"/>
    <w:rsid w:val="001642EB"/>
    <w:rsid w:val="00164922"/>
    <w:rsid w:val="00164AF9"/>
    <w:rsid w:val="00164CAF"/>
    <w:rsid w:val="001651D9"/>
    <w:rsid w:val="00165744"/>
    <w:rsid w:val="00165AA0"/>
    <w:rsid w:val="00165DBB"/>
    <w:rsid w:val="001660FA"/>
    <w:rsid w:val="00166340"/>
    <w:rsid w:val="00166603"/>
    <w:rsid w:val="001667EC"/>
    <w:rsid w:val="00166C0D"/>
    <w:rsid w:val="00167229"/>
    <w:rsid w:val="00167AE1"/>
    <w:rsid w:val="00167EC6"/>
    <w:rsid w:val="00170148"/>
    <w:rsid w:val="001708F7"/>
    <w:rsid w:val="00170A77"/>
    <w:rsid w:val="00170ED7"/>
    <w:rsid w:val="0017101D"/>
    <w:rsid w:val="001711A6"/>
    <w:rsid w:val="001711B7"/>
    <w:rsid w:val="001711BD"/>
    <w:rsid w:val="0017141D"/>
    <w:rsid w:val="00172193"/>
    <w:rsid w:val="00172539"/>
    <w:rsid w:val="0017282A"/>
    <w:rsid w:val="001729E6"/>
    <w:rsid w:val="001736FA"/>
    <w:rsid w:val="00173C5B"/>
    <w:rsid w:val="00173F8F"/>
    <w:rsid w:val="0017403B"/>
    <w:rsid w:val="00174453"/>
    <w:rsid w:val="001748E0"/>
    <w:rsid w:val="00174BFC"/>
    <w:rsid w:val="00174F90"/>
    <w:rsid w:val="0017565F"/>
    <w:rsid w:val="00175890"/>
    <w:rsid w:val="00175951"/>
    <w:rsid w:val="00175C9F"/>
    <w:rsid w:val="00176368"/>
    <w:rsid w:val="00176C20"/>
    <w:rsid w:val="00176C26"/>
    <w:rsid w:val="001772DC"/>
    <w:rsid w:val="00177302"/>
    <w:rsid w:val="0017736E"/>
    <w:rsid w:val="00177589"/>
    <w:rsid w:val="001779C9"/>
    <w:rsid w:val="001779D7"/>
    <w:rsid w:val="00180A5D"/>
    <w:rsid w:val="00180C7A"/>
    <w:rsid w:val="00180E36"/>
    <w:rsid w:val="0018129E"/>
    <w:rsid w:val="001813A3"/>
    <w:rsid w:val="001814D3"/>
    <w:rsid w:val="00181E15"/>
    <w:rsid w:val="00182110"/>
    <w:rsid w:val="00182117"/>
    <w:rsid w:val="00182124"/>
    <w:rsid w:val="00183022"/>
    <w:rsid w:val="0018340F"/>
    <w:rsid w:val="00183C4A"/>
    <w:rsid w:val="0018453C"/>
    <w:rsid w:val="00184A59"/>
    <w:rsid w:val="0018537D"/>
    <w:rsid w:val="001858C9"/>
    <w:rsid w:val="00185ECB"/>
    <w:rsid w:val="00186049"/>
    <w:rsid w:val="001860B8"/>
    <w:rsid w:val="00186742"/>
    <w:rsid w:val="00186862"/>
    <w:rsid w:val="00186DC7"/>
    <w:rsid w:val="00187279"/>
    <w:rsid w:val="00187492"/>
    <w:rsid w:val="001877C9"/>
    <w:rsid w:val="0018786E"/>
    <w:rsid w:val="00187C52"/>
    <w:rsid w:val="00187D66"/>
    <w:rsid w:val="0019013D"/>
    <w:rsid w:val="001905D6"/>
    <w:rsid w:val="00191803"/>
    <w:rsid w:val="00191A5D"/>
    <w:rsid w:val="00191F9D"/>
    <w:rsid w:val="001936B8"/>
    <w:rsid w:val="001936E4"/>
    <w:rsid w:val="001936FD"/>
    <w:rsid w:val="00194153"/>
    <w:rsid w:val="0019493C"/>
    <w:rsid w:val="001949C2"/>
    <w:rsid w:val="001949DE"/>
    <w:rsid w:val="00195624"/>
    <w:rsid w:val="00195747"/>
    <w:rsid w:val="001958B9"/>
    <w:rsid w:val="001958EC"/>
    <w:rsid w:val="001963A8"/>
    <w:rsid w:val="0019663F"/>
    <w:rsid w:val="00196781"/>
    <w:rsid w:val="00196CF3"/>
    <w:rsid w:val="001972F1"/>
    <w:rsid w:val="0019765D"/>
    <w:rsid w:val="00197B03"/>
    <w:rsid w:val="00197F1B"/>
    <w:rsid w:val="00197F3B"/>
    <w:rsid w:val="001A0520"/>
    <w:rsid w:val="001A0F0E"/>
    <w:rsid w:val="001A1AA0"/>
    <w:rsid w:val="001A1FCF"/>
    <w:rsid w:val="001A2142"/>
    <w:rsid w:val="001A2284"/>
    <w:rsid w:val="001A22B6"/>
    <w:rsid w:val="001A29CD"/>
    <w:rsid w:val="001A2BF8"/>
    <w:rsid w:val="001A2E44"/>
    <w:rsid w:val="001A2F6A"/>
    <w:rsid w:val="001A39A1"/>
    <w:rsid w:val="001A3E3F"/>
    <w:rsid w:val="001A3EBC"/>
    <w:rsid w:val="001A4245"/>
    <w:rsid w:val="001A4260"/>
    <w:rsid w:val="001A46D3"/>
    <w:rsid w:val="001A4A42"/>
    <w:rsid w:val="001A4ED3"/>
    <w:rsid w:val="001A5046"/>
    <w:rsid w:val="001A54B7"/>
    <w:rsid w:val="001A5D54"/>
    <w:rsid w:val="001A6384"/>
    <w:rsid w:val="001A6751"/>
    <w:rsid w:val="001A6889"/>
    <w:rsid w:val="001A6BD0"/>
    <w:rsid w:val="001A74D5"/>
    <w:rsid w:val="001A7A56"/>
    <w:rsid w:val="001B01BD"/>
    <w:rsid w:val="001B0465"/>
    <w:rsid w:val="001B08D2"/>
    <w:rsid w:val="001B098E"/>
    <w:rsid w:val="001B0ED2"/>
    <w:rsid w:val="001B1063"/>
    <w:rsid w:val="001B16E7"/>
    <w:rsid w:val="001B1735"/>
    <w:rsid w:val="001B26B6"/>
    <w:rsid w:val="001B2A7D"/>
    <w:rsid w:val="001B2D12"/>
    <w:rsid w:val="001B2D96"/>
    <w:rsid w:val="001B330B"/>
    <w:rsid w:val="001B3660"/>
    <w:rsid w:val="001B3E5E"/>
    <w:rsid w:val="001B406D"/>
    <w:rsid w:val="001B40C2"/>
    <w:rsid w:val="001B4230"/>
    <w:rsid w:val="001B44B9"/>
    <w:rsid w:val="001B4569"/>
    <w:rsid w:val="001B4587"/>
    <w:rsid w:val="001B4E90"/>
    <w:rsid w:val="001B4EF0"/>
    <w:rsid w:val="001B550A"/>
    <w:rsid w:val="001B5B69"/>
    <w:rsid w:val="001B5F1D"/>
    <w:rsid w:val="001B661C"/>
    <w:rsid w:val="001B6BA5"/>
    <w:rsid w:val="001B75BA"/>
    <w:rsid w:val="001B77E0"/>
    <w:rsid w:val="001B7A40"/>
    <w:rsid w:val="001B7D36"/>
    <w:rsid w:val="001C02AB"/>
    <w:rsid w:val="001C0AF3"/>
    <w:rsid w:val="001C105C"/>
    <w:rsid w:val="001C10E9"/>
    <w:rsid w:val="001C1314"/>
    <w:rsid w:val="001C1E02"/>
    <w:rsid w:val="001C250E"/>
    <w:rsid w:val="001C285D"/>
    <w:rsid w:val="001C2C04"/>
    <w:rsid w:val="001C2F29"/>
    <w:rsid w:val="001C2FA2"/>
    <w:rsid w:val="001C2FA8"/>
    <w:rsid w:val="001C314A"/>
    <w:rsid w:val="001C3364"/>
    <w:rsid w:val="001C3803"/>
    <w:rsid w:val="001C39C0"/>
    <w:rsid w:val="001C3B8C"/>
    <w:rsid w:val="001C3F60"/>
    <w:rsid w:val="001C4024"/>
    <w:rsid w:val="001C40BD"/>
    <w:rsid w:val="001C434E"/>
    <w:rsid w:val="001C467E"/>
    <w:rsid w:val="001C46FA"/>
    <w:rsid w:val="001C475E"/>
    <w:rsid w:val="001C4E44"/>
    <w:rsid w:val="001C5189"/>
    <w:rsid w:val="001C5408"/>
    <w:rsid w:val="001C5A1D"/>
    <w:rsid w:val="001C63A9"/>
    <w:rsid w:val="001C68AE"/>
    <w:rsid w:val="001C6C89"/>
    <w:rsid w:val="001C7277"/>
    <w:rsid w:val="001C747F"/>
    <w:rsid w:val="001C74DB"/>
    <w:rsid w:val="001C7E0A"/>
    <w:rsid w:val="001D05D1"/>
    <w:rsid w:val="001D0A01"/>
    <w:rsid w:val="001D0D10"/>
    <w:rsid w:val="001D0F82"/>
    <w:rsid w:val="001D2287"/>
    <w:rsid w:val="001D25A3"/>
    <w:rsid w:val="001D2D3B"/>
    <w:rsid w:val="001D327B"/>
    <w:rsid w:val="001D3412"/>
    <w:rsid w:val="001D36EA"/>
    <w:rsid w:val="001D39C2"/>
    <w:rsid w:val="001D3FF5"/>
    <w:rsid w:val="001D4027"/>
    <w:rsid w:val="001D47ED"/>
    <w:rsid w:val="001D4B6A"/>
    <w:rsid w:val="001D4FFB"/>
    <w:rsid w:val="001D53B9"/>
    <w:rsid w:val="001D5A77"/>
    <w:rsid w:val="001D5B0D"/>
    <w:rsid w:val="001D5BF9"/>
    <w:rsid w:val="001D5D3A"/>
    <w:rsid w:val="001D6346"/>
    <w:rsid w:val="001D63A2"/>
    <w:rsid w:val="001D6A85"/>
    <w:rsid w:val="001D6C9A"/>
    <w:rsid w:val="001D7137"/>
    <w:rsid w:val="001D7255"/>
    <w:rsid w:val="001D7A8E"/>
    <w:rsid w:val="001D7CA9"/>
    <w:rsid w:val="001E01F6"/>
    <w:rsid w:val="001E094F"/>
    <w:rsid w:val="001E09EE"/>
    <w:rsid w:val="001E0FD8"/>
    <w:rsid w:val="001E17FD"/>
    <w:rsid w:val="001E1BEC"/>
    <w:rsid w:val="001E1D70"/>
    <w:rsid w:val="001E2049"/>
    <w:rsid w:val="001E21A9"/>
    <w:rsid w:val="001E268D"/>
    <w:rsid w:val="001E2749"/>
    <w:rsid w:val="001E2B1A"/>
    <w:rsid w:val="001E2D3B"/>
    <w:rsid w:val="001E2F08"/>
    <w:rsid w:val="001E3090"/>
    <w:rsid w:val="001E3471"/>
    <w:rsid w:val="001E35AC"/>
    <w:rsid w:val="001E3822"/>
    <w:rsid w:val="001E3E38"/>
    <w:rsid w:val="001E3F37"/>
    <w:rsid w:val="001E412A"/>
    <w:rsid w:val="001E48DB"/>
    <w:rsid w:val="001E4981"/>
    <w:rsid w:val="001E4C9A"/>
    <w:rsid w:val="001E57AA"/>
    <w:rsid w:val="001E5CE9"/>
    <w:rsid w:val="001E6044"/>
    <w:rsid w:val="001E62EF"/>
    <w:rsid w:val="001E644F"/>
    <w:rsid w:val="001E648D"/>
    <w:rsid w:val="001E6E0C"/>
    <w:rsid w:val="001E6F1C"/>
    <w:rsid w:val="001E7039"/>
    <w:rsid w:val="001E7053"/>
    <w:rsid w:val="001E77CD"/>
    <w:rsid w:val="001E7AA0"/>
    <w:rsid w:val="001E7BF9"/>
    <w:rsid w:val="001E7C56"/>
    <w:rsid w:val="001E7F0C"/>
    <w:rsid w:val="001F010B"/>
    <w:rsid w:val="001F0387"/>
    <w:rsid w:val="001F05FF"/>
    <w:rsid w:val="001F0EB9"/>
    <w:rsid w:val="001F1140"/>
    <w:rsid w:val="001F1230"/>
    <w:rsid w:val="001F1BC7"/>
    <w:rsid w:val="001F1F8F"/>
    <w:rsid w:val="001F216A"/>
    <w:rsid w:val="001F238A"/>
    <w:rsid w:val="001F25C8"/>
    <w:rsid w:val="001F2664"/>
    <w:rsid w:val="001F26FF"/>
    <w:rsid w:val="001F3419"/>
    <w:rsid w:val="001F3475"/>
    <w:rsid w:val="001F3542"/>
    <w:rsid w:val="001F355C"/>
    <w:rsid w:val="001F39FF"/>
    <w:rsid w:val="001F3F3A"/>
    <w:rsid w:val="001F4846"/>
    <w:rsid w:val="001F4E22"/>
    <w:rsid w:val="001F5127"/>
    <w:rsid w:val="001F56AE"/>
    <w:rsid w:val="001F6267"/>
    <w:rsid w:val="001F6663"/>
    <w:rsid w:val="001F68E2"/>
    <w:rsid w:val="001F6939"/>
    <w:rsid w:val="001F7460"/>
    <w:rsid w:val="001F74BC"/>
    <w:rsid w:val="001F76EE"/>
    <w:rsid w:val="001F7EE1"/>
    <w:rsid w:val="0020044F"/>
    <w:rsid w:val="00200C16"/>
    <w:rsid w:val="00200D91"/>
    <w:rsid w:val="002018B5"/>
    <w:rsid w:val="00201B6E"/>
    <w:rsid w:val="002020AB"/>
    <w:rsid w:val="00202194"/>
    <w:rsid w:val="00202AA4"/>
    <w:rsid w:val="00203806"/>
    <w:rsid w:val="00203897"/>
    <w:rsid w:val="00203DDF"/>
    <w:rsid w:val="002040B1"/>
    <w:rsid w:val="00204248"/>
    <w:rsid w:val="00204370"/>
    <w:rsid w:val="002043F3"/>
    <w:rsid w:val="00204987"/>
    <w:rsid w:val="00204DAD"/>
    <w:rsid w:val="002051D9"/>
    <w:rsid w:val="00205DEC"/>
    <w:rsid w:val="00206778"/>
    <w:rsid w:val="002067D3"/>
    <w:rsid w:val="00207004"/>
    <w:rsid w:val="0020729C"/>
    <w:rsid w:val="002072D9"/>
    <w:rsid w:val="002075FE"/>
    <w:rsid w:val="00207AF9"/>
    <w:rsid w:val="00207F9B"/>
    <w:rsid w:val="0021013F"/>
    <w:rsid w:val="0021014B"/>
    <w:rsid w:val="0021081C"/>
    <w:rsid w:val="00210864"/>
    <w:rsid w:val="002109A1"/>
    <w:rsid w:val="002110C1"/>
    <w:rsid w:val="00211505"/>
    <w:rsid w:val="00211840"/>
    <w:rsid w:val="00212425"/>
    <w:rsid w:val="00212FD8"/>
    <w:rsid w:val="00213245"/>
    <w:rsid w:val="002133A1"/>
    <w:rsid w:val="00213D6E"/>
    <w:rsid w:val="0021443F"/>
    <w:rsid w:val="002149E5"/>
    <w:rsid w:val="0021501F"/>
    <w:rsid w:val="002159CE"/>
    <w:rsid w:val="00215C81"/>
    <w:rsid w:val="002164A9"/>
    <w:rsid w:val="00216561"/>
    <w:rsid w:val="002170BE"/>
    <w:rsid w:val="00217631"/>
    <w:rsid w:val="0021796A"/>
    <w:rsid w:val="002179F7"/>
    <w:rsid w:val="00217A15"/>
    <w:rsid w:val="00217B85"/>
    <w:rsid w:val="00217BFF"/>
    <w:rsid w:val="00217C80"/>
    <w:rsid w:val="00217E22"/>
    <w:rsid w:val="00217E95"/>
    <w:rsid w:val="002208F8"/>
    <w:rsid w:val="00220A95"/>
    <w:rsid w:val="00220E54"/>
    <w:rsid w:val="00221236"/>
    <w:rsid w:val="0022170A"/>
    <w:rsid w:val="00221B4A"/>
    <w:rsid w:val="00221EC4"/>
    <w:rsid w:val="00222FB3"/>
    <w:rsid w:val="00224521"/>
    <w:rsid w:val="00224645"/>
    <w:rsid w:val="002246E7"/>
    <w:rsid w:val="0022475B"/>
    <w:rsid w:val="00224851"/>
    <w:rsid w:val="00224B22"/>
    <w:rsid w:val="00224E7A"/>
    <w:rsid w:val="002250CB"/>
    <w:rsid w:val="002256A3"/>
    <w:rsid w:val="002256B6"/>
    <w:rsid w:val="00225889"/>
    <w:rsid w:val="00225C80"/>
    <w:rsid w:val="002264AD"/>
    <w:rsid w:val="00226547"/>
    <w:rsid w:val="00226B66"/>
    <w:rsid w:val="002271BA"/>
    <w:rsid w:val="0022721E"/>
    <w:rsid w:val="0022758D"/>
    <w:rsid w:val="00227EC7"/>
    <w:rsid w:val="00227EF4"/>
    <w:rsid w:val="002304FC"/>
    <w:rsid w:val="00231291"/>
    <w:rsid w:val="00231405"/>
    <w:rsid w:val="00231772"/>
    <w:rsid w:val="002318C7"/>
    <w:rsid w:val="00231929"/>
    <w:rsid w:val="00231BC0"/>
    <w:rsid w:val="00231C08"/>
    <w:rsid w:val="00231F87"/>
    <w:rsid w:val="00232CBA"/>
    <w:rsid w:val="00232DAF"/>
    <w:rsid w:val="002331FF"/>
    <w:rsid w:val="002334E1"/>
    <w:rsid w:val="002337DA"/>
    <w:rsid w:val="00233D6F"/>
    <w:rsid w:val="002340AC"/>
    <w:rsid w:val="0023418C"/>
    <w:rsid w:val="0023434C"/>
    <w:rsid w:val="00234560"/>
    <w:rsid w:val="00234837"/>
    <w:rsid w:val="002356E7"/>
    <w:rsid w:val="00235B35"/>
    <w:rsid w:val="00236156"/>
    <w:rsid w:val="00236927"/>
    <w:rsid w:val="00236B86"/>
    <w:rsid w:val="0023712B"/>
    <w:rsid w:val="00237B44"/>
    <w:rsid w:val="00237D5B"/>
    <w:rsid w:val="00237E2F"/>
    <w:rsid w:val="00237F48"/>
    <w:rsid w:val="002404A0"/>
    <w:rsid w:val="002409FC"/>
    <w:rsid w:val="002419F2"/>
    <w:rsid w:val="00241B83"/>
    <w:rsid w:val="00242779"/>
    <w:rsid w:val="00242806"/>
    <w:rsid w:val="0024304D"/>
    <w:rsid w:val="0024329F"/>
    <w:rsid w:val="002435B1"/>
    <w:rsid w:val="00244051"/>
    <w:rsid w:val="002441C5"/>
    <w:rsid w:val="002446A5"/>
    <w:rsid w:val="00244B57"/>
    <w:rsid w:val="00244DA9"/>
    <w:rsid w:val="00244DEE"/>
    <w:rsid w:val="00244FBA"/>
    <w:rsid w:val="002455D1"/>
    <w:rsid w:val="002456E0"/>
    <w:rsid w:val="00246216"/>
    <w:rsid w:val="0024628D"/>
    <w:rsid w:val="00246353"/>
    <w:rsid w:val="002463BA"/>
    <w:rsid w:val="00246CFA"/>
    <w:rsid w:val="00246FA2"/>
    <w:rsid w:val="00247141"/>
    <w:rsid w:val="00247344"/>
    <w:rsid w:val="00247AA7"/>
    <w:rsid w:val="00247FF1"/>
    <w:rsid w:val="002502EA"/>
    <w:rsid w:val="00250836"/>
    <w:rsid w:val="00250AFD"/>
    <w:rsid w:val="002512FB"/>
    <w:rsid w:val="002522AC"/>
    <w:rsid w:val="00252505"/>
    <w:rsid w:val="00252B76"/>
    <w:rsid w:val="00253BCD"/>
    <w:rsid w:val="00253C73"/>
    <w:rsid w:val="00254153"/>
    <w:rsid w:val="00254DBB"/>
    <w:rsid w:val="00255634"/>
    <w:rsid w:val="0025593F"/>
    <w:rsid w:val="00255E34"/>
    <w:rsid w:val="002560E7"/>
    <w:rsid w:val="002562AC"/>
    <w:rsid w:val="002566FE"/>
    <w:rsid w:val="0025675E"/>
    <w:rsid w:val="002567FB"/>
    <w:rsid w:val="002574B5"/>
    <w:rsid w:val="002574F5"/>
    <w:rsid w:val="002575B8"/>
    <w:rsid w:val="0025787D"/>
    <w:rsid w:val="00257ADB"/>
    <w:rsid w:val="00257C83"/>
    <w:rsid w:val="00260AB7"/>
    <w:rsid w:val="00260B99"/>
    <w:rsid w:val="002615A2"/>
    <w:rsid w:val="00261B18"/>
    <w:rsid w:val="00262320"/>
    <w:rsid w:val="002623AD"/>
    <w:rsid w:val="0026267A"/>
    <w:rsid w:val="0026281A"/>
    <w:rsid w:val="00262B2B"/>
    <w:rsid w:val="00262B34"/>
    <w:rsid w:val="00262DEB"/>
    <w:rsid w:val="00262FFD"/>
    <w:rsid w:val="002634C0"/>
    <w:rsid w:val="00263A58"/>
    <w:rsid w:val="00263DD5"/>
    <w:rsid w:val="00263ECA"/>
    <w:rsid w:val="002642B0"/>
    <w:rsid w:val="002644DB"/>
    <w:rsid w:val="00264708"/>
    <w:rsid w:val="00264E52"/>
    <w:rsid w:val="00264F88"/>
    <w:rsid w:val="0026526C"/>
    <w:rsid w:val="00265822"/>
    <w:rsid w:val="00266439"/>
    <w:rsid w:val="002668F2"/>
    <w:rsid w:val="00266E82"/>
    <w:rsid w:val="00267FF0"/>
    <w:rsid w:val="00270004"/>
    <w:rsid w:val="002706C3"/>
    <w:rsid w:val="00270B4D"/>
    <w:rsid w:val="00270EE9"/>
    <w:rsid w:val="002712C2"/>
    <w:rsid w:val="00271356"/>
    <w:rsid w:val="00271483"/>
    <w:rsid w:val="002716DE"/>
    <w:rsid w:val="002718D5"/>
    <w:rsid w:val="00271A16"/>
    <w:rsid w:val="00271B02"/>
    <w:rsid w:val="00271B4E"/>
    <w:rsid w:val="00271BB2"/>
    <w:rsid w:val="00271F7C"/>
    <w:rsid w:val="002721FF"/>
    <w:rsid w:val="0027220A"/>
    <w:rsid w:val="0027242D"/>
    <w:rsid w:val="0027268B"/>
    <w:rsid w:val="00272705"/>
    <w:rsid w:val="00272856"/>
    <w:rsid w:val="002732A2"/>
    <w:rsid w:val="00274321"/>
    <w:rsid w:val="002747E0"/>
    <w:rsid w:val="002755B3"/>
    <w:rsid w:val="00275AA3"/>
    <w:rsid w:val="0027630D"/>
    <w:rsid w:val="002763B2"/>
    <w:rsid w:val="0027670E"/>
    <w:rsid w:val="0027674C"/>
    <w:rsid w:val="00276AAB"/>
    <w:rsid w:val="00276E51"/>
    <w:rsid w:val="00277065"/>
    <w:rsid w:val="00277346"/>
    <w:rsid w:val="00277646"/>
    <w:rsid w:val="002778D3"/>
    <w:rsid w:val="00277AC2"/>
    <w:rsid w:val="00277D5A"/>
    <w:rsid w:val="00280BEB"/>
    <w:rsid w:val="00280D6E"/>
    <w:rsid w:val="002815CE"/>
    <w:rsid w:val="002819BC"/>
    <w:rsid w:val="00281B05"/>
    <w:rsid w:val="00281B3F"/>
    <w:rsid w:val="00281CAB"/>
    <w:rsid w:val="00281CB5"/>
    <w:rsid w:val="00281F35"/>
    <w:rsid w:val="00282561"/>
    <w:rsid w:val="002827ED"/>
    <w:rsid w:val="00282CBB"/>
    <w:rsid w:val="00283EEA"/>
    <w:rsid w:val="00283FBF"/>
    <w:rsid w:val="00284274"/>
    <w:rsid w:val="0028515D"/>
    <w:rsid w:val="00285D8B"/>
    <w:rsid w:val="00285E6A"/>
    <w:rsid w:val="00286AB0"/>
    <w:rsid w:val="00286CDF"/>
    <w:rsid w:val="00286CEE"/>
    <w:rsid w:val="00286F18"/>
    <w:rsid w:val="00287149"/>
    <w:rsid w:val="00287B5C"/>
    <w:rsid w:val="00287B65"/>
    <w:rsid w:val="0029001D"/>
    <w:rsid w:val="00290099"/>
    <w:rsid w:val="00290700"/>
    <w:rsid w:val="0029133A"/>
    <w:rsid w:val="0029180F"/>
    <w:rsid w:val="00291C40"/>
    <w:rsid w:val="00292183"/>
    <w:rsid w:val="00292404"/>
    <w:rsid w:val="002925F2"/>
    <w:rsid w:val="00292B95"/>
    <w:rsid w:val="00292C04"/>
    <w:rsid w:val="00292EDC"/>
    <w:rsid w:val="00293243"/>
    <w:rsid w:val="00293329"/>
    <w:rsid w:val="0029421C"/>
    <w:rsid w:val="00294513"/>
    <w:rsid w:val="002950F7"/>
    <w:rsid w:val="00295105"/>
    <w:rsid w:val="0029589E"/>
    <w:rsid w:val="00295FAD"/>
    <w:rsid w:val="002960B3"/>
    <w:rsid w:val="00296DC3"/>
    <w:rsid w:val="00296FC6"/>
    <w:rsid w:val="00297158"/>
    <w:rsid w:val="0029783B"/>
    <w:rsid w:val="00297FC2"/>
    <w:rsid w:val="002A02C7"/>
    <w:rsid w:val="002A0920"/>
    <w:rsid w:val="002A0D69"/>
    <w:rsid w:val="002A138E"/>
    <w:rsid w:val="002A1A27"/>
    <w:rsid w:val="002A1C71"/>
    <w:rsid w:val="002A1D36"/>
    <w:rsid w:val="002A20E5"/>
    <w:rsid w:val="002A2644"/>
    <w:rsid w:val="002A26CE"/>
    <w:rsid w:val="002A2782"/>
    <w:rsid w:val="002A2806"/>
    <w:rsid w:val="002A281A"/>
    <w:rsid w:val="002A293A"/>
    <w:rsid w:val="002A2A33"/>
    <w:rsid w:val="002A2ADA"/>
    <w:rsid w:val="002A2D27"/>
    <w:rsid w:val="002A3292"/>
    <w:rsid w:val="002A34BA"/>
    <w:rsid w:val="002A34BC"/>
    <w:rsid w:val="002A376D"/>
    <w:rsid w:val="002A3C21"/>
    <w:rsid w:val="002A3CCC"/>
    <w:rsid w:val="002A4336"/>
    <w:rsid w:val="002A44EA"/>
    <w:rsid w:val="002A4A24"/>
    <w:rsid w:val="002A4A6E"/>
    <w:rsid w:val="002A4AAA"/>
    <w:rsid w:val="002A508D"/>
    <w:rsid w:val="002A510D"/>
    <w:rsid w:val="002A555C"/>
    <w:rsid w:val="002A5DCB"/>
    <w:rsid w:val="002A5F4F"/>
    <w:rsid w:val="002A6052"/>
    <w:rsid w:val="002A6243"/>
    <w:rsid w:val="002A64FC"/>
    <w:rsid w:val="002A66A2"/>
    <w:rsid w:val="002A6BAA"/>
    <w:rsid w:val="002A6C58"/>
    <w:rsid w:val="002A6D19"/>
    <w:rsid w:val="002A6D50"/>
    <w:rsid w:val="002A714A"/>
    <w:rsid w:val="002A77D7"/>
    <w:rsid w:val="002A7DFD"/>
    <w:rsid w:val="002B0217"/>
    <w:rsid w:val="002B03D9"/>
    <w:rsid w:val="002B05C6"/>
    <w:rsid w:val="002B0AE9"/>
    <w:rsid w:val="002B0F82"/>
    <w:rsid w:val="002B159B"/>
    <w:rsid w:val="002B17C1"/>
    <w:rsid w:val="002B1DC3"/>
    <w:rsid w:val="002B20D6"/>
    <w:rsid w:val="002B20D7"/>
    <w:rsid w:val="002B279E"/>
    <w:rsid w:val="002B30D9"/>
    <w:rsid w:val="002B32E9"/>
    <w:rsid w:val="002B38BE"/>
    <w:rsid w:val="002B3BD3"/>
    <w:rsid w:val="002B4257"/>
    <w:rsid w:val="002B44F4"/>
    <w:rsid w:val="002B46D6"/>
    <w:rsid w:val="002B4B84"/>
    <w:rsid w:val="002B522D"/>
    <w:rsid w:val="002B52D6"/>
    <w:rsid w:val="002B5793"/>
    <w:rsid w:val="002B57B3"/>
    <w:rsid w:val="002B5A7D"/>
    <w:rsid w:val="002B5FF7"/>
    <w:rsid w:val="002B64A6"/>
    <w:rsid w:val="002B6559"/>
    <w:rsid w:val="002B73DE"/>
    <w:rsid w:val="002B79DC"/>
    <w:rsid w:val="002B7A45"/>
    <w:rsid w:val="002B7F57"/>
    <w:rsid w:val="002C011C"/>
    <w:rsid w:val="002C0416"/>
    <w:rsid w:val="002C1249"/>
    <w:rsid w:val="002C14A3"/>
    <w:rsid w:val="002C1CDB"/>
    <w:rsid w:val="002C2370"/>
    <w:rsid w:val="002C2907"/>
    <w:rsid w:val="002C2941"/>
    <w:rsid w:val="002C2C50"/>
    <w:rsid w:val="002C2CBD"/>
    <w:rsid w:val="002C2CD3"/>
    <w:rsid w:val="002C2FEB"/>
    <w:rsid w:val="002C3220"/>
    <w:rsid w:val="002C3309"/>
    <w:rsid w:val="002C3B85"/>
    <w:rsid w:val="002C41D1"/>
    <w:rsid w:val="002C4351"/>
    <w:rsid w:val="002C44B2"/>
    <w:rsid w:val="002C4970"/>
    <w:rsid w:val="002C4FB1"/>
    <w:rsid w:val="002C5374"/>
    <w:rsid w:val="002C557F"/>
    <w:rsid w:val="002C5879"/>
    <w:rsid w:val="002C5C51"/>
    <w:rsid w:val="002C62C0"/>
    <w:rsid w:val="002C63D9"/>
    <w:rsid w:val="002C656A"/>
    <w:rsid w:val="002C6637"/>
    <w:rsid w:val="002C6B28"/>
    <w:rsid w:val="002C70E9"/>
    <w:rsid w:val="002C7295"/>
    <w:rsid w:val="002C7534"/>
    <w:rsid w:val="002C7578"/>
    <w:rsid w:val="002C7670"/>
    <w:rsid w:val="002D01B5"/>
    <w:rsid w:val="002D0C1A"/>
    <w:rsid w:val="002D0E5A"/>
    <w:rsid w:val="002D0F53"/>
    <w:rsid w:val="002D1731"/>
    <w:rsid w:val="002D1747"/>
    <w:rsid w:val="002D1B2A"/>
    <w:rsid w:val="002D1FAB"/>
    <w:rsid w:val="002D25E2"/>
    <w:rsid w:val="002D2D9F"/>
    <w:rsid w:val="002D2F14"/>
    <w:rsid w:val="002D30E4"/>
    <w:rsid w:val="002D31B8"/>
    <w:rsid w:val="002D31D8"/>
    <w:rsid w:val="002D33C3"/>
    <w:rsid w:val="002D3700"/>
    <w:rsid w:val="002D3AA8"/>
    <w:rsid w:val="002D4837"/>
    <w:rsid w:val="002D4B86"/>
    <w:rsid w:val="002D5070"/>
    <w:rsid w:val="002D5264"/>
    <w:rsid w:val="002D52FB"/>
    <w:rsid w:val="002D5B98"/>
    <w:rsid w:val="002D5DA2"/>
    <w:rsid w:val="002D5F3C"/>
    <w:rsid w:val="002D5F93"/>
    <w:rsid w:val="002D603A"/>
    <w:rsid w:val="002D6119"/>
    <w:rsid w:val="002D68A8"/>
    <w:rsid w:val="002D70A4"/>
    <w:rsid w:val="002D7466"/>
    <w:rsid w:val="002E003B"/>
    <w:rsid w:val="002E04DE"/>
    <w:rsid w:val="002E0785"/>
    <w:rsid w:val="002E0A2F"/>
    <w:rsid w:val="002E0C7F"/>
    <w:rsid w:val="002E1032"/>
    <w:rsid w:val="002E1D6A"/>
    <w:rsid w:val="002E1FF0"/>
    <w:rsid w:val="002E21E0"/>
    <w:rsid w:val="002E27F1"/>
    <w:rsid w:val="002E2E9E"/>
    <w:rsid w:val="002E30C4"/>
    <w:rsid w:val="002E31B9"/>
    <w:rsid w:val="002E32B8"/>
    <w:rsid w:val="002E35A8"/>
    <w:rsid w:val="002E408E"/>
    <w:rsid w:val="002E4326"/>
    <w:rsid w:val="002E46E0"/>
    <w:rsid w:val="002E54C3"/>
    <w:rsid w:val="002E5DAB"/>
    <w:rsid w:val="002E6BBC"/>
    <w:rsid w:val="002E7545"/>
    <w:rsid w:val="002E7774"/>
    <w:rsid w:val="002F1330"/>
    <w:rsid w:val="002F1406"/>
    <w:rsid w:val="002F1667"/>
    <w:rsid w:val="002F17F1"/>
    <w:rsid w:val="002F1AD8"/>
    <w:rsid w:val="002F1D05"/>
    <w:rsid w:val="002F20C0"/>
    <w:rsid w:val="002F2C40"/>
    <w:rsid w:val="002F3652"/>
    <w:rsid w:val="002F36A2"/>
    <w:rsid w:val="002F4043"/>
    <w:rsid w:val="002F43B0"/>
    <w:rsid w:val="002F47EE"/>
    <w:rsid w:val="002F51D5"/>
    <w:rsid w:val="002F575C"/>
    <w:rsid w:val="002F5DEE"/>
    <w:rsid w:val="002F73EF"/>
    <w:rsid w:val="002F7548"/>
    <w:rsid w:val="002F7C66"/>
    <w:rsid w:val="002F7F51"/>
    <w:rsid w:val="00300E8D"/>
    <w:rsid w:val="003015F6"/>
    <w:rsid w:val="003016FC"/>
    <w:rsid w:val="00301993"/>
    <w:rsid w:val="003019E3"/>
    <w:rsid w:val="00301A70"/>
    <w:rsid w:val="00301C71"/>
    <w:rsid w:val="00302337"/>
    <w:rsid w:val="003025AC"/>
    <w:rsid w:val="00302AEB"/>
    <w:rsid w:val="00302CE3"/>
    <w:rsid w:val="003032CA"/>
    <w:rsid w:val="00303311"/>
    <w:rsid w:val="00303A82"/>
    <w:rsid w:val="003042D5"/>
    <w:rsid w:val="00304DD6"/>
    <w:rsid w:val="00305B47"/>
    <w:rsid w:val="00305D92"/>
    <w:rsid w:val="00306245"/>
    <w:rsid w:val="003062A0"/>
    <w:rsid w:val="003067F6"/>
    <w:rsid w:val="00306E8C"/>
    <w:rsid w:val="00306FB6"/>
    <w:rsid w:val="003075D9"/>
    <w:rsid w:val="0030764A"/>
    <w:rsid w:val="00307CD8"/>
    <w:rsid w:val="00307D1C"/>
    <w:rsid w:val="003109DC"/>
    <w:rsid w:val="00310C01"/>
    <w:rsid w:val="003112B3"/>
    <w:rsid w:val="00311A71"/>
    <w:rsid w:val="00311F89"/>
    <w:rsid w:val="003121A1"/>
    <w:rsid w:val="00312293"/>
    <w:rsid w:val="00312901"/>
    <w:rsid w:val="00312E1C"/>
    <w:rsid w:val="00313725"/>
    <w:rsid w:val="0031396E"/>
    <w:rsid w:val="00313B54"/>
    <w:rsid w:val="003142D5"/>
    <w:rsid w:val="003145B6"/>
    <w:rsid w:val="00314E0C"/>
    <w:rsid w:val="00314EA3"/>
    <w:rsid w:val="00314FA8"/>
    <w:rsid w:val="0031587E"/>
    <w:rsid w:val="003159A2"/>
    <w:rsid w:val="00315A7C"/>
    <w:rsid w:val="00315AC6"/>
    <w:rsid w:val="00316175"/>
    <w:rsid w:val="00316522"/>
    <w:rsid w:val="00317BF6"/>
    <w:rsid w:val="00320CEF"/>
    <w:rsid w:val="00320F91"/>
    <w:rsid w:val="003215B8"/>
    <w:rsid w:val="0032199B"/>
    <w:rsid w:val="00321B22"/>
    <w:rsid w:val="003222F9"/>
    <w:rsid w:val="0032246E"/>
    <w:rsid w:val="00322896"/>
    <w:rsid w:val="00322DCA"/>
    <w:rsid w:val="003233D8"/>
    <w:rsid w:val="003235DC"/>
    <w:rsid w:val="0032379F"/>
    <w:rsid w:val="003239E7"/>
    <w:rsid w:val="00323D1B"/>
    <w:rsid w:val="00324F59"/>
    <w:rsid w:val="0032510E"/>
    <w:rsid w:val="00325361"/>
    <w:rsid w:val="003253DE"/>
    <w:rsid w:val="00325423"/>
    <w:rsid w:val="00325546"/>
    <w:rsid w:val="0032578D"/>
    <w:rsid w:val="003257D6"/>
    <w:rsid w:val="00325BB3"/>
    <w:rsid w:val="00325BC4"/>
    <w:rsid w:val="00326392"/>
    <w:rsid w:val="0032678C"/>
    <w:rsid w:val="00326E94"/>
    <w:rsid w:val="00326FBA"/>
    <w:rsid w:val="00326FC9"/>
    <w:rsid w:val="0032715C"/>
    <w:rsid w:val="0032737C"/>
    <w:rsid w:val="003273BE"/>
    <w:rsid w:val="003278D8"/>
    <w:rsid w:val="00327F19"/>
    <w:rsid w:val="00327FCD"/>
    <w:rsid w:val="00330166"/>
    <w:rsid w:val="00330398"/>
    <w:rsid w:val="0033041F"/>
    <w:rsid w:val="00330A1F"/>
    <w:rsid w:val="003310C4"/>
    <w:rsid w:val="00331556"/>
    <w:rsid w:val="0033168F"/>
    <w:rsid w:val="003319C9"/>
    <w:rsid w:val="003324F4"/>
    <w:rsid w:val="0033302B"/>
    <w:rsid w:val="0033361E"/>
    <w:rsid w:val="00333B9C"/>
    <w:rsid w:val="003348E2"/>
    <w:rsid w:val="00335396"/>
    <w:rsid w:val="003353F0"/>
    <w:rsid w:val="003358C2"/>
    <w:rsid w:val="00335978"/>
    <w:rsid w:val="00335E74"/>
    <w:rsid w:val="00336002"/>
    <w:rsid w:val="00336067"/>
    <w:rsid w:val="00336C3F"/>
    <w:rsid w:val="00337133"/>
    <w:rsid w:val="0033739A"/>
    <w:rsid w:val="00337822"/>
    <w:rsid w:val="00337A18"/>
    <w:rsid w:val="00337D8F"/>
    <w:rsid w:val="00337FFD"/>
    <w:rsid w:val="003401E6"/>
    <w:rsid w:val="003403DD"/>
    <w:rsid w:val="00340419"/>
    <w:rsid w:val="00340717"/>
    <w:rsid w:val="00340AC2"/>
    <w:rsid w:val="00340CE8"/>
    <w:rsid w:val="00340D3B"/>
    <w:rsid w:val="00341102"/>
    <w:rsid w:val="003413DD"/>
    <w:rsid w:val="00341865"/>
    <w:rsid w:val="00341868"/>
    <w:rsid w:val="00341A34"/>
    <w:rsid w:val="00341DDE"/>
    <w:rsid w:val="00341FA7"/>
    <w:rsid w:val="003422E8"/>
    <w:rsid w:val="0034253F"/>
    <w:rsid w:val="00342905"/>
    <w:rsid w:val="00342AFE"/>
    <w:rsid w:val="00342C6A"/>
    <w:rsid w:val="00342EF2"/>
    <w:rsid w:val="003433BD"/>
    <w:rsid w:val="0034371A"/>
    <w:rsid w:val="00344156"/>
    <w:rsid w:val="003441A2"/>
    <w:rsid w:val="00344359"/>
    <w:rsid w:val="003445EA"/>
    <w:rsid w:val="00344653"/>
    <w:rsid w:val="003448C2"/>
    <w:rsid w:val="00344A68"/>
    <w:rsid w:val="00344DAF"/>
    <w:rsid w:val="00345733"/>
    <w:rsid w:val="00345CB7"/>
    <w:rsid w:val="00345F46"/>
    <w:rsid w:val="00346587"/>
    <w:rsid w:val="00346E16"/>
    <w:rsid w:val="003473BA"/>
    <w:rsid w:val="003476B9"/>
    <w:rsid w:val="00347814"/>
    <w:rsid w:val="00347918"/>
    <w:rsid w:val="00347D50"/>
    <w:rsid w:val="00350920"/>
    <w:rsid w:val="00350FD7"/>
    <w:rsid w:val="0035176F"/>
    <w:rsid w:val="0035181C"/>
    <w:rsid w:val="0035189B"/>
    <w:rsid w:val="003518BA"/>
    <w:rsid w:val="00352148"/>
    <w:rsid w:val="0035236A"/>
    <w:rsid w:val="00352BDA"/>
    <w:rsid w:val="0035315D"/>
    <w:rsid w:val="00353231"/>
    <w:rsid w:val="003536B9"/>
    <w:rsid w:val="00354104"/>
    <w:rsid w:val="0035442D"/>
    <w:rsid w:val="00354AC6"/>
    <w:rsid w:val="00354ED0"/>
    <w:rsid w:val="0035526F"/>
    <w:rsid w:val="00355917"/>
    <w:rsid w:val="003559E1"/>
    <w:rsid w:val="00356011"/>
    <w:rsid w:val="00356B3E"/>
    <w:rsid w:val="00356F80"/>
    <w:rsid w:val="00356FC9"/>
    <w:rsid w:val="003575C0"/>
    <w:rsid w:val="00357A22"/>
    <w:rsid w:val="00357CB4"/>
    <w:rsid w:val="00357CCF"/>
    <w:rsid w:val="00360708"/>
    <w:rsid w:val="003609E6"/>
    <w:rsid w:val="00361DBF"/>
    <w:rsid w:val="00362387"/>
    <w:rsid w:val="00362D8A"/>
    <w:rsid w:val="0036323A"/>
    <w:rsid w:val="0036337E"/>
    <w:rsid w:val="00363B17"/>
    <w:rsid w:val="00363ED7"/>
    <w:rsid w:val="003640E1"/>
    <w:rsid w:val="00364148"/>
    <w:rsid w:val="00364622"/>
    <w:rsid w:val="00365C3C"/>
    <w:rsid w:val="00365EAC"/>
    <w:rsid w:val="00365ECF"/>
    <w:rsid w:val="0036618F"/>
    <w:rsid w:val="003665DB"/>
    <w:rsid w:val="00366B2E"/>
    <w:rsid w:val="00366B38"/>
    <w:rsid w:val="00366C36"/>
    <w:rsid w:val="00367235"/>
    <w:rsid w:val="0036757D"/>
    <w:rsid w:val="00367807"/>
    <w:rsid w:val="00367892"/>
    <w:rsid w:val="00367FE7"/>
    <w:rsid w:val="003702A1"/>
    <w:rsid w:val="00370A9A"/>
    <w:rsid w:val="00371187"/>
    <w:rsid w:val="00371331"/>
    <w:rsid w:val="00371439"/>
    <w:rsid w:val="0037191A"/>
    <w:rsid w:val="00371B62"/>
    <w:rsid w:val="00371F5D"/>
    <w:rsid w:val="003724A3"/>
    <w:rsid w:val="003729AA"/>
    <w:rsid w:val="00372AF3"/>
    <w:rsid w:val="00372E34"/>
    <w:rsid w:val="0037324A"/>
    <w:rsid w:val="003735B7"/>
    <w:rsid w:val="00373D74"/>
    <w:rsid w:val="00374043"/>
    <w:rsid w:val="00374374"/>
    <w:rsid w:val="0037462A"/>
    <w:rsid w:val="00374CA6"/>
    <w:rsid w:val="00374DF3"/>
    <w:rsid w:val="00375652"/>
    <w:rsid w:val="003758C1"/>
    <w:rsid w:val="0037616A"/>
    <w:rsid w:val="00376771"/>
    <w:rsid w:val="00376B31"/>
    <w:rsid w:val="00376C19"/>
    <w:rsid w:val="00376EC8"/>
    <w:rsid w:val="0037728B"/>
    <w:rsid w:val="0037746F"/>
    <w:rsid w:val="0037788A"/>
    <w:rsid w:val="00380843"/>
    <w:rsid w:val="00380AF4"/>
    <w:rsid w:val="00380BAB"/>
    <w:rsid w:val="00381386"/>
    <w:rsid w:val="00381543"/>
    <w:rsid w:val="003818D9"/>
    <w:rsid w:val="00381BBC"/>
    <w:rsid w:val="00382998"/>
    <w:rsid w:val="00382C72"/>
    <w:rsid w:val="00383281"/>
    <w:rsid w:val="00383300"/>
    <w:rsid w:val="00383504"/>
    <w:rsid w:val="0038352E"/>
    <w:rsid w:val="00383D52"/>
    <w:rsid w:val="00383E88"/>
    <w:rsid w:val="00384131"/>
    <w:rsid w:val="0038456D"/>
    <w:rsid w:val="003846EA"/>
    <w:rsid w:val="00384AB3"/>
    <w:rsid w:val="003850B9"/>
    <w:rsid w:val="003859A9"/>
    <w:rsid w:val="0038633F"/>
    <w:rsid w:val="00386347"/>
    <w:rsid w:val="0038655F"/>
    <w:rsid w:val="0038708D"/>
    <w:rsid w:val="00387194"/>
    <w:rsid w:val="003873DC"/>
    <w:rsid w:val="003874B2"/>
    <w:rsid w:val="003875A3"/>
    <w:rsid w:val="00387859"/>
    <w:rsid w:val="003900AB"/>
    <w:rsid w:val="0039012A"/>
    <w:rsid w:val="0039111E"/>
    <w:rsid w:val="00391679"/>
    <w:rsid w:val="00391782"/>
    <w:rsid w:val="00391796"/>
    <w:rsid w:val="00391F4D"/>
    <w:rsid w:val="0039202F"/>
    <w:rsid w:val="0039219C"/>
    <w:rsid w:val="003922C0"/>
    <w:rsid w:val="003925E3"/>
    <w:rsid w:val="003926C2"/>
    <w:rsid w:val="00392905"/>
    <w:rsid w:val="00392E39"/>
    <w:rsid w:val="00392FE6"/>
    <w:rsid w:val="00393374"/>
    <w:rsid w:val="00393564"/>
    <w:rsid w:val="00393C66"/>
    <w:rsid w:val="00393E0B"/>
    <w:rsid w:val="00394037"/>
    <w:rsid w:val="00394370"/>
    <w:rsid w:val="00394992"/>
    <w:rsid w:val="00394EED"/>
    <w:rsid w:val="003950BB"/>
    <w:rsid w:val="00395226"/>
    <w:rsid w:val="003955DF"/>
    <w:rsid w:val="003956EE"/>
    <w:rsid w:val="00396D5B"/>
    <w:rsid w:val="0039739A"/>
    <w:rsid w:val="00397614"/>
    <w:rsid w:val="00397A06"/>
    <w:rsid w:val="00397AE8"/>
    <w:rsid w:val="00397B13"/>
    <w:rsid w:val="00397B72"/>
    <w:rsid w:val="003A05D3"/>
    <w:rsid w:val="003A0FBF"/>
    <w:rsid w:val="003A12E2"/>
    <w:rsid w:val="003A1A62"/>
    <w:rsid w:val="003A22DD"/>
    <w:rsid w:val="003A24EF"/>
    <w:rsid w:val="003A289E"/>
    <w:rsid w:val="003A2C15"/>
    <w:rsid w:val="003A362D"/>
    <w:rsid w:val="003A374C"/>
    <w:rsid w:val="003A3B01"/>
    <w:rsid w:val="003A3BD0"/>
    <w:rsid w:val="003A4360"/>
    <w:rsid w:val="003A4CF1"/>
    <w:rsid w:val="003A4D07"/>
    <w:rsid w:val="003A562D"/>
    <w:rsid w:val="003A59F9"/>
    <w:rsid w:val="003A6647"/>
    <w:rsid w:val="003B03A3"/>
    <w:rsid w:val="003B135C"/>
    <w:rsid w:val="003B16DE"/>
    <w:rsid w:val="003B212F"/>
    <w:rsid w:val="003B28C0"/>
    <w:rsid w:val="003B2945"/>
    <w:rsid w:val="003B309C"/>
    <w:rsid w:val="003B3347"/>
    <w:rsid w:val="003B428F"/>
    <w:rsid w:val="003B440C"/>
    <w:rsid w:val="003B4434"/>
    <w:rsid w:val="003B4847"/>
    <w:rsid w:val="003B48C3"/>
    <w:rsid w:val="003B4AF1"/>
    <w:rsid w:val="003B4C86"/>
    <w:rsid w:val="003B4FB1"/>
    <w:rsid w:val="003B5153"/>
    <w:rsid w:val="003B52CF"/>
    <w:rsid w:val="003B533A"/>
    <w:rsid w:val="003B5B3D"/>
    <w:rsid w:val="003B623C"/>
    <w:rsid w:val="003B62F4"/>
    <w:rsid w:val="003B63F2"/>
    <w:rsid w:val="003B6CED"/>
    <w:rsid w:val="003B7EAE"/>
    <w:rsid w:val="003B7EE4"/>
    <w:rsid w:val="003C0995"/>
    <w:rsid w:val="003C0CB6"/>
    <w:rsid w:val="003C0DB7"/>
    <w:rsid w:val="003C1207"/>
    <w:rsid w:val="003C1325"/>
    <w:rsid w:val="003C2569"/>
    <w:rsid w:val="003C2798"/>
    <w:rsid w:val="003C2A03"/>
    <w:rsid w:val="003C2A4F"/>
    <w:rsid w:val="003C3E63"/>
    <w:rsid w:val="003C3F28"/>
    <w:rsid w:val="003C458F"/>
    <w:rsid w:val="003C45C9"/>
    <w:rsid w:val="003C4B83"/>
    <w:rsid w:val="003C4C52"/>
    <w:rsid w:val="003C4FF7"/>
    <w:rsid w:val="003C5318"/>
    <w:rsid w:val="003C5675"/>
    <w:rsid w:val="003C589E"/>
    <w:rsid w:val="003C6444"/>
    <w:rsid w:val="003C67EF"/>
    <w:rsid w:val="003C6BFC"/>
    <w:rsid w:val="003C7199"/>
    <w:rsid w:val="003D02BA"/>
    <w:rsid w:val="003D05B4"/>
    <w:rsid w:val="003D09AF"/>
    <w:rsid w:val="003D0DE3"/>
    <w:rsid w:val="003D0E58"/>
    <w:rsid w:val="003D166B"/>
    <w:rsid w:val="003D1AB6"/>
    <w:rsid w:val="003D1E4A"/>
    <w:rsid w:val="003D243C"/>
    <w:rsid w:val="003D265B"/>
    <w:rsid w:val="003D2D45"/>
    <w:rsid w:val="003D3096"/>
    <w:rsid w:val="003D36C7"/>
    <w:rsid w:val="003D3D8B"/>
    <w:rsid w:val="003D41AC"/>
    <w:rsid w:val="003D42D3"/>
    <w:rsid w:val="003D43B6"/>
    <w:rsid w:val="003D4457"/>
    <w:rsid w:val="003D4B0B"/>
    <w:rsid w:val="003D53BE"/>
    <w:rsid w:val="003D5CA1"/>
    <w:rsid w:val="003D5E0F"/>
    <w:rsid w:val="003D6056"/>
    <w:rsid w:val="003D6213"/>
    <w:rsid w:val="003D65F7"/>
    <w:rsid w:val="003D6620"/>
    <w:rsid w:val="003D662D"/>
    <w:rsid w:val="003D669E"/>
    <w:rsid w:val="003D6A7C"/>
    <w:rsid w:val="003D6A9B"/>
    <w:rsid w:val="003D71AE"/>
    <w:rsid w:val="003D7346"/>
    <w:rsid w:val="003D75D2"/>
    <w:rsid w:val="003D770A"/>
    <w:rsid w:val="003D78C2"/>
    <w:rsid w:val="003D7981"/>
    <w:rsid w:val="003E038C"/>
    <w:rsid w:val="003E0AE5"/>
    <w:rsid w:val="003E0D30"/>
    <w:rsid w:val="003E16FE"/>
    <w:rsid w:val="003E2686"/>
    <w:rsid w:val="003E28F5"/>
    <w:rsid w:val="003E34B9"/>
    <w:rsid w:val="003E3726"/>
    <w:rsid w:val="003E4148"/>
    <w:rsid w:val="003E44FB"/>
    <w:rsid w:val="003E4BC1"/>
    <w:rsid w:val="003E4E3E"/>
    <w:rsid w:val="003E555F"/>
    <w:rsid w:val="003E56DF"/>
    <w:rsid w:val="003E5B2A"/>
    <w:rsid w:val="003E5C08"/>
    <w:rsid w:val="003E6542"/>
    <w:rsid w:val="003E657F"/>
    <w:rsid w:val="003E65E9"/>
    <w:rsid w:val="003E6A34"/>
    <w:rsid w:val="003E6F33"/>
    <w:rsid w:val="003E73D9"/>
    <w:rsid w:val="003E7C88"/>
    <w:rsid w:val="003E7D2D"/>
    <w:rsid w:val="003F000C"/>
    <w:rsid w:val="003F0350"/>
    <w:rsid w:val="003F0A61"/>
    <w:rsid w:val="003F0B28"/>
    <w:rsid w:val="003F0CE5"/>
    <w:rsid w:val="003F159B"/>
    <w:rsid w:val="003F17B7"/>
    <w:rsid w:val="003F18B5"/>
    <w:rsid w:val="003F1B1A"/>
    <w:rsid w:val="003F2BAE"/>
    <w:rsid w:val="003F3C20"/>
    <w:rsid w:val="003F4A75"/>
    <w:rsid w:val="003F4CF7"/>
    <w:rsid w:val="003F4F75"/>
    <w:rsid w:val="003F5013"/>
    <w:rsid w:val="003F6014"/>
    <w:rsid w:val="003F658E"/>
    <w:rsid w:val="003F695E"/>
    <w:rsid w:val="003F6A14"/>
    <w:rsid w:val="003F6EF2"/>
    <w:rsid w:val="003F6F2B"/>
    <w:rsid w:val="003F732A"/>
    <w:rsid w:val="003F7B02"/>
    <w:rsid w:val="003F7C5B"/>
    <w:rsid w:val="003F7D2B"/>
    <w:rsid w:val="0040004A"/>
    <w:rsid w:val="004005A2"/>
    <w:rsid w:val="0040076D"/>
    <w:rsid w:val="004010C7"/>
    <w:rsid w:val="00401362"/>
    <w:rsid w:val="004017DB"/>
    <w:rsid w:val="00402480"/>
    <w:rsid w:val="004026AC"/>
    <w:rsid w:val="00403B5A"/>
    <w:rsid w:val="00403BD5"/>
    <w:rsid w:val="00403DD7"/>
    <w:rsid w:val="00404436"/>
    <w:rsid w:val="00404644"/>
    <w:rsid w:val="004046F1"/>
    <w:rsid w:val="00404E5D"/>
    <w:rsid w:val="00405873"/>
    <w:rsid w:val="00406213"/>
    <w:rsid w:val="00406EF5"/>
    <w:rsid w:val="00407009"/>
    <w:rsid w:val="00407059"/>
    <w:rsid w:val="00407168"/>
    <w:rsid w:val="00407533"/>
    <w:rsid w:val="00407E49"/>
    <w:rsid w:val="004111EA"/>
    <w:rsid w:val="004123B1"/>
    <w:rsid w:val="00412FE2"/>
    <w:rsid w:val="00413513"/>
    <w:rsid w:val="00413EB3"/>
    <w:rsid w:val="00414041"/>
    <w:rsid w:val="0041408E"/>
    <w:rsid w:val="0041417C"/>
    <w:rsid w:val="00414A44"/>
    <w:rsid w:val="00414C17"/>
    <w:rsid w:val="00414F66"/>
    <w:rsid w:val="00414FAB"/>
    <w:rsid w:val="0041521A"/>
    <w:rsid w:val="00415A7E"/>
    <w:rsid w:val="0041685F"/>
    <w:rsid w:val="00417161"/>
    <w:rsid w:val="004172F5"/>
    <w:rsid w:val="00417358"/>
    <w:rsid w:val="00417FCC"/>
    <w:rsid w:val="00417FDA"/>
    <w:rsid w:val="004200FA"/>
    <w:rsid w:val="0042029E"/>
    <w:rsid w:val="004203D1"/>
    <w:rsid w:val="00420D5E"/>
    <w:rsid w:val="00421248"/>
    <w:rsid w:val="004214FE"/>
    <w:rsid w:val="0042166A"/>
    <w:rsid w:val="0042192A"/>
    <w:rsid w:val="00421A0B"/>
    <w:rsid w:val="00421A2F"/>
    <w:rsid w:val="00421B03"/>
    <w:rsid w:val="00422213"/>
    <w:rsid w:val="004223EC"/>
    <w:rsid w:val="00422419"/>
    <w:rsid w:val="0042277A"/>
    <w:rsid w:val="00422AB1"/>
    <w:rsid w:val="004230E5"/>
    <w:rsid w:val="00423544"/>
    <w:rsid w:val="00423E91"/>
    <w:rsid w:val="00423EC1"/>
    <w:rsid w:val="00424005"/>
    <w:rsid w:val="00424174"/>
    <w:rsid w:val="004245B7"/>
    <w:rsid w:val="004246EB"/>
    <w:rsid w:val="00424E75"/>
    <w:rsid w:val="00424EF5"/>
    <w:rsid w:val="00424FD7"/>
    <w:rsid w:val="004251A1"/>
    <w:rsid w:val="004260B1"/>
    <w:rsid w:val="00426134"/>
    <w:rsid w:val="004262F4"/>
    <w:rsid w:val="0042632C"/>
    <w:rsid w:val="004265C9"/>
    <w:rsid w:val="00426ADA"/>
    <w:rsid w:val="004271B5"/>
    <w:rsid w:val="0042726A"/>
    <w:rsid w:val="004273C2"/>
    <w:rsid w:val="004278E3"/>
    <w:rsid w:val="00427B5E"/>
    <w:rsid w:val="00427F57"/>
    <w:rsid w:val="0043013D"/>
    <w:rsid w:val="004303D7"/>
    <w:rsid w:val="0043078D"/>
    <w:rsid w:val="004309D8"/>
    <w:rsid w:val="0043144C"/>
    <w:rsid w:val="00431545"/>
    <w:rsid w:val="00431705"/>
    <w:rsid w:val="004317FC"/>
    <w:rsid w:val="00431E4A"/>
    <w:rsid w:val="004326A4"/>
    <w:rsid w:val="004326F4"/>
    <w:rsid w:val="00432765"/>
    <w:rsid w:val="00432968"/>
    <w:rsid w:val="00433254"/>
    <w:rsid w:val="00433676"/>
    <w:rsid w:val="00433759"/>
    <w:rsid w:val="004339FC"/>
    <w:rsid w:val="00433EF7"/>
    <w:rsid w:val="00434288"/>
    <w:rsid w:val="004352EB"/>
    <w:rsid w:val="004355E5"/>
    <w:rsid w:val="00435648"/>
    <w:rsid w:val="00435A43"/>
    <w:rsid w:val="00435AA7"/>
    <w:rsid w:val="00435D1A"/>
    <w:rsid w:val="00435EA1"/>
    <w:rsid w:val="00435F70"/>
    <w:rsid w:val="004361CF"/>
    <w:rsid w:val="004362CE"/>
    <w:rsid w:val="004366C5"/>
    <w:rsid w:val="00436CC6"/>
    <w:rsid w:val="00437036"/>
    <w:rsid w:val="00437E67"/>
    <w:rsid w:val="00440034"/>
    <w:rsid w:val="004400B2"/>
    <w:rsid w:val="004402A7"/>
    <w:rsid w:val="0044093B"/>
    <w:rsid w:val="00441D4F"/>
    <w:rsid w:val="004420B4"/>
    <w:rsid w:val="00443B12"/>
    <w:rsid w:val="00443E6C"/>
    <w:rsid w:val="00443E9E"/>
    <w:rsid w:val="004446BD"/>
    <w:rsid w:val="004449D1"/>
    <w:rsid w:val="00444B79"/>
    <w:rsid w:val="00444D4A"/>
    <w:rsid w:val="00444E9E"/>
    <w:rsid w:val="00444F27"/>
    <w:rsid w:val="00445116"/>
    <w:rsid w:val="00445730"/>
    <w:rsid w:val="0044625E"/>
    <w:rsid w:val="00446848"/>
    <w:rsid w:val="00446B44"/>
    <w:rsid w:val="00446C1F"/>
    <w:rsid w:val="00446C8A"/>
    <w:rsid w:val="00446F4E"/>
    <w:rsid w:val="00446FAC"/>
    <w:rsid w:val="00447364"/>
    <w:rsid w:val="0044745B"/>
    <w:rsid w:val="00447A40"/>
    <w:rsid w:val="004501B2"/>
    <w:rsid w:val="004503F4"/>
    <w:rsid w:val="004504C5"/>
    <w:rsid w:val="00450620"/>
    <w:rsid w:val="004511AE"/>
    <w:rsid w:val="00451250"/>
    <w:rsid w:val="00451BE1"/>
    <w:rsid w:val="00451C4F"/>
    <w:rsid w:val="00451FDD"/>
    <w:rsid w:val="004520E9"/>
    <w:rsid w:val="004525FD"/>
    <w:rsid w:val="00452A07"/>
    <w:rsid w:val="00452A10"/>
    <w:rsid w:val="00452B88"/>
    <w:rsid w:val="00452BFE"/>
    <w:rsid w:val="00452C82"/>
    <w:rsid w:val="00452E2A"/>
    <w:rsid w:val="0045301F"/>
    <w:rsid w:val="0045356A"/>
    <w:rsid w:val="00453575"/>
    <w:rsid w:val="00453906"/>
    <w:rsid w:val="00453FA1"/>
    <w:rsid w:val="004543DD"/>
    <w:rsid w:val="004544C1"/>
    <w:rsid w:val="004557C3"/>
    <w:rsid w:val="004560DC"/>
    <w:rsid w:val="00457269"/>
    <w:rsid w:val="004575B7"/>
    <w:rsid w:val="004575DF"/>
    <w:rsid w:val="00457D4B"/>
    <w:rsid w:val="00457F49"/>
    <w:rsid w:val="00460047"/>
    <w:rsid w:val="00460983"/>
    <w:rsid w:val="00460BB1"/>
    <w:rsid w:val="00460C06"/>
    <w:rsid w:val="00460C09"/>
    <w:rsid w:val="00460F5A"/>
    <w:rsid w:val="00461145"/>
    <w:rsid w:val="004616A7"/>
    <w:rsid w:val="00461C1F"/>
    <w:rsid w:val="00461DED"/>
    <w:rsid w:val="00462847"/>
    <w:rsid w:val="00462918"/>
    <w:rsid w:val="00462FA0"/>
    <w:rsid w:val="00463872"/>
    <w:rsid w:val="004638C0"/>
    <w:rsid w:val="00463AD3"/>
    <w:rsid w:val="00463D68"/>
    <w:rsid w:val="00463EFE"/>
    <w:rsid w:val="00463FA2"/>
    <w:rsid w:val="00464394"/>
    <w:rsid w:val="00464434"/>
    <w:rsid w:val="00464DD0"/>
    <w:rsid w:val="00465738"/>
    <w:rsid w:val="00465769"/>
    <w:rsid w:val="0046578C"/>
    <w:rsid w:val="004658CF"/>
    <w:rsid w:val="0046632A"/>
    <w:rsid w:val="004677FA"/>
    <w:rsid w:val="00467BB6"/>
    <w:rsid w:val="0047019D"/>
    <w:rsid w:val="004709FB"/>
    <w:rsid w:val="00470ED0"/>
    <w:rsid w:val="00470FEF"/>
    <w:rsid w:val="00471106"/>
    <w:rsid w:val="00471120"/>
    <w:rsid w:val="004715CD"/>
    <w:rsid w:val="0047167A"/>
    <w:rsid w:val="00471EAA"/>
    <w:rsid w:val="004724B3"/>
    <w:rsid w:val="00472580"/>
    <w:rsid w:val="00472687"/>
    <w:rsid w:val="00472CF4"/>
    <w:rsid w:val="00472E01"/>
    <w:rsid w:val="0047322E"/>
    <w:rsid w:val="004732FF"/>
    <w:rsid w:val="00473568"/>
    <w:rsid w:val="004735ED"/>
    <w:rsid w:val="00473AF9"/>
    <w:rsid w:val="00473C32"/>
    <w:rsid w:val="00473CA8"/>
    <w:rsid w:val="00474544"/>
    <w:rsid w:val="00474644"/>
    <w:rsid w:val="004748A3"/>
    <w:rsid w:val="00475579"/>
    <w:rsid w:val="00475B4D"/>
    <w:rsid w:val="00475B6D"/>
    <w:rsid w:val="00475DA9"/>
    <w:rsid w:val="00475F23"/>
    <w:rsid w:val="0047603A"/>
    <w:rsid w:val="00477088"/>
    <w:rsid w:val="0047708B"/>
    <w:rsid w:val="0047745C"/>
    <w:rsid w:val="0047775C"/>
    <w:rsid w:val="00477909"/>
    <w:rsid w:val="00477B06"/>
    <w:rsid w:val="00477F72"/>
    <w:rsid w:val="004804DF"/>
    <w:rsid w:val="004806B4"/>
    <w:rsid w:val="004806E6"/>
    <w:rsid w:val="00480BD3"/>
    <w:rsid w:val="00480C33"/>
    <w:rsid w:val="00481052"/>
    <w:rsid w:val="0048179B"/>
    <w:rsid w:val="00481843"/>
    <w:rsid w:val="00481FEB"/>
    <w:rsid w:val="0048259D"/>
    <w:rsid w:val="00482606"/>
    <w:rsid w:val="00482706"/>
    <w:rsid w:val="00482A02"/>
    <w:rsid w:val="00483DB5"/>
    <w:rsid w:val="00483FB1"/>
    <w:rsid w:val="00484150"/>
    <w:rsid w:val="00484624"/>
    <w:rsid w:val="00484802"/>
    <w:rsid w:val="00484D86"/>
    <w:rsid w:val="0048590E"/>
    <w:rsid w:val="004859AB"/>
    <w:rsid w:val="00485C35"/>
    <w:rsid w:val="0048656B"/>
    <w:rsid w:val="00486CD0"/>
    <w:rsid w:val="004870D9"/>
    <w:rsid w:val="00487492"/>
    <w:rsid w:val="00487783"/>
    <w:rsid w:val="00487A40"/>
    <w:rsid w:val="00487CFA"/>
    <w:rsid w:val="00487E02"/>
    <w:rsid w:val="00487E2E"/>
    <w:rsid w:val="004904AE"/>
    <w:rsid w:val="004907D3"/>
    <w:rsid w:val="00490B14"/>
    <w:rsid w:val="00490CA8"/>
    <w:rsid w:val="00490E2C"/>
    <w:rsid w:val="004914FC"/>
    <w:rsid w:val="00491B2B"/>
    <w:rsid w:val="0049209E"/>
    <w:rsid w:val="00492ED3"/>
    <w:rsid w:val="004936EA"/>
    <w:rsid w:val="00493825"/>
    <w:rsid w:val="00493A6E"/>
    <w:rsid w:val="00493C3E"/>
    <w:rsid w:val="00493DAA"/>
    <w:rsid w:val="004946FD"/>
    <w:rsid w:val="004948D8"/>
    <w:rsid w:val="004949AD"/>
    <w:rsid w:val="00495C01"/>
    <w:rsid w:val="00495DA5"/>
    <w:rsid w:val="00496373"/>
    <w:rsid w:val="004969A7"/>
    <w:rsid w:val="004A01BD"/>
    <w:rsid w:val="004A05C5"/>
    <w:rsid w:val="004A0D2B"/>
    <w:rsid w:val="004A1154"/>
    <w:rsid w:val="004A1CBD"/>
    <w:rsid w:val="004A22D2"/>
    <w:rsid w:val="004A26A2"/>
    <w:rsid w:val="004A282B"/>
    <w:rsid w:val="004A28DB"/>
    <w:rsid w:val="004A2C13"/>
    <w:rsid w:val="004A2FEB"/>
    <w:rsid w:val="004A32C4"/>
    <w:rsid w:val="004A333B"/>
    <w:rsid w:val="004A33EB"/>
    <w:rsid w:val="004A3B31"/>
    <w:rsid w:val="004A3ED6"/>
    <w:rsid w:val="004A4A52"/>
    <w:rsid w:val="004A4C08"/>
    <w:rsid w:val="004A54A0"/>
    <w:rsid w:val="004A5674"/>
    <w:rsid w:val="004A59E4"/>
    <w:rsid w:val="004A5B6F"/>
    <w:rsid w:val="004A628A"/>
    <w:rsid w:val="004A63EB"/>
    <w:rsid w:val="004A674D"/>
    <w:rsid w:val="004A68E6"/>
    <w:rsid w:val="004A6908"/>
    <w:rsid w:val="004A69C3"/>
    <w:rsid w:val="004A6F4C"/>
    <w:rsid w:val="004A7024"/>
    <w:rsid w:val="004A75F5"/>
    <w:rsid w:val="004A7B9D"/>
    <w:rsid w:val="004A7D28"/>
    <w:rsid w:val="004A7E99"/>
    <w:rsid w:val="004A7FDA"/>
    <w:rsid w:val="004B0CA9"/>
    <w:rsid w:val="004B1469"/>
    <w:rsid w:val="004B191E"/>
    <w:rsid w:val="004B1AE8"/>
    <w:rsid w:val="004B1E69"/>
    <w:rsid w:val="004B211E"/>
    <w:rsid w:val="004B21AC"/>
    <w:rsid w:val="004B23E0"/>
    <w:rsid w:val="004B263F"/>
    <w:rsid w:val="004B26FC"/>
    <w:rsid w:val="004B29AD"/>
    <w:rsid w:val="004B2E44"/>
    <w:rsid w:val="004B32C4"/>
    <w:rsid w:val="004B388B"/>
    <w:rsid w:val="004B419A"/>
    <w:rsid w:val="004B475B"/>
    <w:rsid w:val="004B49AB"/>
    <w:rsid w:val="004B533D"/>
    <w:rsid w:val="004B58B7"/>
    <w:rsid w:val="004B5C7B"/>
    <w:rsid w:val="004B5F20"/>
    <w:rsid w:val="004B67D4"/>
    <w:rsid w:val="004B70A2"/>
    <w:rsid w:val="004B7ACA"/>
    <w:rsid w:val="004B7DC8"/>
    <w:rsid w:val="004B7F93"/>
    <w:rsid w:val="004C00F2"/>
    <w:rsid w:val="004C0256"/>
    <w:rsid w:val="004C03A2"/>
    <w:rsid w:val="004C0D6A"/>
    <w:rsid w:val="004C19ED"/>
    <w:rsid w:val="004C2423"/>
    <w:rsid w:val="004C26A5"/>
    <w:rsid w:val="004C29DF"/>
    <w:rsid w:val="004C2D23"/>
    <w:rsid w:val="004C2F99"/>
    <w:rsid w:val="004C3C22"/>
    <w:rsid w:val="004C3EA5"/>
    <w:rsid w:val="004C403D"/>
    <w:rsid w:val="004C4327"/>
    <w:rsid w:val="004C4570"/>
    <w:rsid w:val="004C494A"/>
    <w:rsid w:val="004C4A37"/>
    <w:rsid w:val="004C500B"/>
    <w:rsid w:val="004C621D"/>
    <w:rsid w:val="004C691A"/>
    <w:rsid w:val="004C69C3"/>
    <w:rsid w:val="004C70F0"/>
    <w:rsid w:val="004D001B"/>
    <w:rsid w:val="004D019B"/>
    <w:rsid w:val="004D0B1E"/>
    <w:rsid w:val="004D0C81"/>
    <w:rsid w:val="004D0D0A"/>
    <w:rsid w:val="004D0D84"/>
    <w:rsid w:val="004D10E8"/>
    <w:rsid w:val="004D1457"/>
    <w:rsid w:val="004D1538"/>
    <w:rsid w:val="004D1732"/>
    <w:rsid w:val="004D1841"/>
    <w:rsid w:val="004D2068"/>
    <w:rsid w:val="004D237E"/>
    <w:rsid w:val="004D23B4"/>
    <w:rsid w:val="004D2728"/>
    <w:rsid w:val="004D2A54"/>
    <w:rsid w:val="004D2E36"/>
    <w:rsid w:val="004D327E"/>
    <w:rsid w:val="004D33D6"/>
    <w:rsid w:val="004D3CEF"/>
    <w:rsid w:val="004D433D"/>
    <w:rsid w:val="004D43E7"/>
    <w:rsid w:val="004D445A"/>
    <w:rsid w:val="004D4E7D"/>
    <w:rsid w:val="004D542A"/>
    <w:rsid w:val="004D5516"/>
    <w:rsid w:val="004D5624"/>
    <w:rsid w:val="004D58A8"/>
    <w:rsid w:val="004D5E85"/>
    <w:rsid w:val="004D6B15"/>
    <w:rsid w:val="004D6CBC"/>
    <w:rsid w:val="004D712F"/>
    <w:rsid w:val="004D7177"/>
    <w:rsid w:val="004D792F"/>
    <w:rsid w:val="004D7C7D"/>
    <w:rsid w:val="004E05FB"/>
    <w:rsid w:val="004E070D"/>
    <w:rsid w:val="004E1BBE"/>
    <w:rsid w:val="004E1D15"/>
    <w:rsid w:val="004E1F46"/>
    <w:rsid w:val="004E28E4"/>
    <w:rsid w:val="004E3261"/>
    <w:rsid w:val="004E3353"/>
    <w:rsid w:val="004E35BA"/>
    <w:rsid w:val="004E3F29"/>
    <w:rsid w:val="004E41B0"/>
    <w:rsid w:val="004E424E"/>
    <w:rsid w:val="004E4863"/>
    <w:rsid w:val="004E50F2"/>
    <w:rsid w:val="004E54C9"/>
    <w:rsid w:val="004E5FD6"/>
    <w:rsid w:val="004E6E42"/>
    <w:rsid w:val="004E6ED9"/>
    <w:rsid w:val="004E76B1"/>
    <w:rsid w:val="004E7C53"/>
    <w:rsid w:val="004F0B0E"/>
    <w:rsid w:val="004F0DF4"/>
    <w:rsid w:val="004F16DF"/>
    <w:rsid w:val="004F226D"/>
    <w:rsid w:val="004F27A5"/>
    <w:rsid w:val="004F28FF"/>
    <w:rsid w:val="004F3005"/>
    <w:rsid w:val="004F33DB"/>
    <w:rsid w:val="004F38DA"/>
    <w:rsid w:val="004F3CC8"/>
    <w:rsid w:val="004F45B9"/>
    <w:rsid w:val="004F45D1"/>
    <w:rsid w:val="004F4FB7"/>
    <w:rsid w:val="004F54F4"/>
    <w:rsid w:val="004F5923"/>
    <w:rsid w:val="004F69B3"/>
    <w:rsid w:val="004F6C7F"/>
    <w:rsid w:val="004F6EA9"/>
    <w:rsid w:val="004F7127"/>
    <w:rsid w:val="004F713E"/>
    <w:rsid w:val="004F765A"/>
    <w:rsid w:val="0050088C"/>
    <w:rsid w:val="00501717"/>
    <w:rsid w:val="00501A0E"/>
    <w:rsid w:val="00501B5D"/>
    <w:rsid w:val="00501C7D"/>
    <w:rsid w:val="00501DAB"/>
    <w:rsid w:val="00501FCE"/>
    <w:rsid w:val="005034DD"/>
    <w:rsid w:val="00503B35"/>
    <w:rsid w:val="005042F2"/>
    <w:rsid w:val="00504825"/>
    <w:rsid w:val="00504EA6"/>
    <w:rsid w:val="005053FE"/>
    <w:rsid w:val="00505578"/>
    <w:rsid w:val="005061C4"/>
    <w:rsid w:val="005061C8"/>
    <w:rsid w:val="00506528"/>
    <w:rsid w:val="005069F8"/>
    <w:rsid w:val="00506E37"/>
    <w:rsid w:val="00507391"/>
    <w:rsid w:val="00507A7E"/>
    <w:rsid w:val="00507DE7"/>
    <w:rsid w:val="005102EF"/>
    <w:rsid w:val="00510697"/>
    <w:rsid w:val="00511102"/>
    <w:rsid w:val="00511B11"/>
    <w:rsid w:val="00511ED6"/>
    <w:rsid w:val="005121ED"/>
    <w:rsid w:val="0051273D"/>
    <w:rsid w:val="0051300F"/>
    <w:rsid w:val="00513078"/>
    <w:rsid w:val="005135C8"/>
    <w:rsid w:val="005138CA"/>
    <w:rsid w:val="00513BF4"/>
    <w:rsid w:val="005146D0"/>
    <w:rsid w:val="00514915"/>
    <w:rsid w:val="00514A61"/>
    <w:rsid w:val="00514B94"/>
    <w:rsid w:val="00514CAC"/>
    <w:rsid w:val="005151B1"/>
    <w:rsid w:val="0051533B"/>
    <w:rsid w:val="0051650D"/>
    <w:rsid w:val="005173C3"/>
    <w:rsid w:val="00517F22"/>
    <w:rsid w:val="005209F2"/>
    <w:rsid w:val="00521B76"/>
    <w:rsid w:val="005223ED"/>
    <w:rsid w:val="0052279F"/>
    <w:rsid w:val="005228C6"/>
    <w:rsid w:val="00522D78"/>
    <w:rsid w:val="00522F4E"/>
    <w:rsid w:val="0052351B"/>
    <w:rsid w:val="00523C20"/>
    <w:rsid w:val="00523F51"/>
    <w:rsid w:val="00524350"/>
    <w:rsid w:val="00524645"/>
    <w:rsid w:val="00524755"/>
    <w:rsid w:val="005247B0"/>
    <w:rsid w:val="00524E89"/>
    <w:rsid w:val="005253E9"/>
    <w:rsid w:val="00525A26"/>
    <w:rsid w:val="005263A9"/>
    <w:rsid w:val="00526713"/>
    <w:rsid w:val="00526731"/>
    <w:rsid w:val="00526E93"/>
    <w:rsid w:val="00527A82"/>
    <w:rsid w:val="00527D0B"/>
    <w:rsid w:val="00527D63"/>
    <w:rsid w:val="00527FE1"/>
    <w:rsid w:val="00530046"/>
    <w:rsid w:val="00530692"/>
    <w:rsid w:val="0053116D"/>
    <w:rsid w:val="00531632"/>
    <w:rsid w:val="00531797"/>
    <w:rsid w:val="00531A5D"/>
    <w:rsid w:val="00532156"/>
    <w:rsid w:val="00532564"/>
    <w:rsid w:val="00532B00"/>
    <w:rsid w:val="00532EA0"/>
    <w:rsid w:val="005334F5"/>
    <w:rsid w:val="005335EF"/>
    <w:rsid w:val="00533764"/>
    <w:rsid w:val="00533A71"/>
    <w:rsid w:val="00533BAE"/>
    <w:rsid w:val="00533EE3"/>
    <w:rsid w:val="0053440A"/>
    <w:rsid w:val="0053448A"/>
    <w:rsid w:val="0053483B"/>
    <w:rsid w:val="005349BF"/>
    <w:rsid w:val="005350EB"/>
    <w:rsid w:val="00535315"/>
    <w:rsid w:val="005355AB"/>
    <w:rsid w:val="0053590F"/>
    <w:rsid w:val="00535BFA"/>
    <w:rsid w:val="00536170"/>
    <w:rsid w:val="00536257"/>
    <w:rsid w:val="0053686A"/>
    <w:rsid w:val="005369E0"/>
    <w:rsid w:val="00536B5E"/>
    <w:rsid w:val="00536C04"/>
    <w:rsid w:val="00537625"/>
    <w:rsid w:val="00537C1E"/>
    <w:rsid w:val="00537E71"/>
    <w:rsid w:val="00540047"/>
    <w:rsid w:val="005404A4"/>
    <w:rsid w:val="00540614"/>
    <w:rsid w:val="0054069C"/>
    <w:rsid w:val="005406BC"/>
    <w:rsid w:val="005409A0"/>
    <w:rsid w:val="00540E20"/>
    <w:rsid w:val="00540EE2"/>
    <w:rsid w:val="005411FC"/>
    <w:rsid w:val="00541CA0"/>
    <w:rsid w:val="00542AEB"/>
    <w:rsid w:val="00542B50"/>
    <w:rsid w:val="00542E7A"/>
    <w:rsid w:val="00543895"/>
    <w:rsid w:val="005438DC"/>
    <w:rsid w:val="00543B37"/>
    <w:rsid w:val="0054436F"/>
    <w:rsid w:val="0054438B"/>
    <w:rsid w:val="00544796"/>
    <w:rsid w:val="005451D0"/>
    <w:rsid w:val="0054530E"/>
    <w:rsid w:val="00545400"/>
    <w:rsid w:val="0054570D"/>
    <w:rsid w:val="00545857"/>
    <w:rsid w:val="0054593D"/>
    <w:rsid w:val="00545B66"/>
    <w:rsid w:val="00545C2D"/>
    <w:rsid w:val="00546317"/>
    <w:rsid w:val="005464DD"/>
    <w:rsid w:val="00546B40"/>
    <w:rsid w:val="00546BB1"/>
    <w:rsid w:val="00546DE1"/>
    <w:rsid w:val="0054714B"/>
    <w:rsid w:val="005471F4"/>
    <w:rsid w:val="0054773D"/>
    <w:rsid w:val="00547A54"/>
    <w:rsid w:val="00547A68"/>
    <w:rsid w:val="00547BF4"/>
    <w:rsid w:val="00550248"/>
    <w:rsid w:val="00550647"/>
    <w:rsid w:val="00550964"/>
    <w:rsid w:val="00550DA7"/>
    <w:rsid w:val="00550FF7"/>
    <w:rsid w:val="0055105F"/>
    <w:rsid w:val="005518BC"/>
    <w:rsid w:val="00551D12"/>
    <w:rsid w:val="00551E06"/>
    <w:rsid w:val="005520AE"/>
    <w:rsid w:val="005525F2"/>
    <w:rsid w:val="00552E6C"/>
    <w:rsid w:val="00553043"/>
    <w:rsid w:val="00553751"/>
    <w:rsid w:val="00553B4E"/>
    <w:rsid w:val="00553CF3"/>
    <w:rsid w:val="00553E7E"/>
    <w:rsid w:val="0055426C"/>
    <w:rsid w:val="0055433E"/>
    <w:rsid w:val="005545D3"/>
    <w:rsid w:val="005549B5"/>
    <w:rsid w:val="00555213"/>
    <w:rsid w:val="005554BD"/>
    <w:rsid w:val="00555C3F"/>
    <w:rsid w:val="005562E9"/>
    <w:rsid w:val="00556353"/>
    <w:rsid w:val="0055646B"/>
    <w:rsid w:val="005564A6"/>
    <w:rsid w:val="00556627"/>
    <w:rsid w:val="00556653"/>
    <w:rsid w:val="005569F6"/>
    <w:rsid w:val="00560100"/>
    <w:rsid w:val="00560580"/>
    <w:rsid w:val="00560E8A"/>
    <w:rsid w:val="00561458"/>
    <w:rsid w:val="00561466"/>
    <w:rsid w:val="005614FB"/>
    <w:rsid w:val="00561711"/>
    <w:rsid w:val="00561779"/>
    <w:rsid w:val="005622E0"/>
    <w:rsid w:val="0056271C"/>
    <w:rsid w:val="00562DFB"/>
    <w:rsid w:val="00563522"/>
    <w:rsid w:val="00563EA2"/>
    <w:rsid w:val="00564109"/>
    <w:rsid w:val="005645DD"/>
    <w:rsid w:val="0056488A"/>
    <w:rsid w:val="0056493E"/>
    <w:rsid w:val="00565264"/>
    <w:rsid w:val="00565518"/>
    <w:rsid w:val="005657BD"/>
    <w:rsid w:val="0056613F"/>
    <w:rsid w:val="005672CC"/>
    <w:rsid w:val="00567791"/>
    <w:rsid w:val="00567BB7"/>
    <w:rsid w:val="0057003E"/>
    <w:rsid w:val="005704EC"/>
    <w:rsid w:val="00570699"/>
    <w:rsid w:val="00570B80"/>
    <w:rsid w:val="00570BF6"/>
    <w:rsid w:val="00570F55"/>
    <w:rsid w:val="005710D4"/>
    <w:rsid w:val="00571367"/>
    <w:rsid w:val="005715CE"/>
    <w:rsid w:val="005716B0"/>
    <w:rsid w:val="00571757"/>
    <w:rsid w:val="00571DBC"/>
    <w:rsid w:val="0057247F"/>
    <w:rsid w:val="00572728"/>
    <w:rsid w:val="00572EBF"/>
    <w:rsid w:val="00573264"/>
    <w:rsid w:val="005735B9"/>
    <w:rsid w:val="00573AB1"/>
    <w:rsid w:val="00573DF4"/>
    <w:rsid w:val="005741F7"/>
    <w:rsid w:val="00574290"/>
    <w:rsid w:val="005746A8"/>
    <w:rsid w:val="005746C0"/>
    <w:rsid w:val="0057493C"/>
    <w:rsid w:val="00574B3D"/>
    <w:rsid w:val="00574D25"/>
    <w:rsid w:val="00574E6B"/>
    <w:rsid w:val="00575906"/>
    <w:rsid w:val="00575A1F"/>
    <w:rsid w:val="00575B8F"/>
    <w:rsid w:val="00575C80"/>
    <w:rsid w:val="00575F3A"/>
    <w:rsid w:val="005763F0"/>
    <w:rsid w:val="00576AA5"/>
    <w:rsid w:val="00576AE8"/>
    <w:rsid w:val="00576D3B"/>
    <w:rsid w:val="00576F0F"/>
    <w:rsid w:val="00577ABC"/>
    <w:rsid w:val="00577C64"/>
    <w:rsid w:val="00580952"/>
    <w:rsid w:val="0058158E"/>
    <w:rsid w:val="0058181D"/>
    <w:rsid w:val="005821CC"/>
    <w:rsid w:val="0058249B"/>
    <w:rsid w:val="005824D1"/>
    <w:rsid w:val="00582543"/>
    <w:rsid w:val="00582E2A"/>
    <w:rsid w:val="00582E42"/>
    <w:rsid w:val="00583229"/>
    <w:rsid w:val="00583296"/>
    <w:rsid w:val="0058438B"/>
    <w:rsid w:val="00584821"/>
    <w:rsid w:val="00585342"/>
    <w:rsid w:val="005856D0"/>
    <w:rsid w:val="00585978"/>
    <w:rsid w:val="00585CA2"/>
    <w:rsid w:val="00586039"/>
    <w:rsid w:val="005861BE"/>
    <w:rsid w:val="005861DA"/>
    <w:rsid w:val="00586212"/>
    <w:rsid w:val="0058685B"/>
    <w:rsid w:val="0058695B"/>
    <w:rsid w:val="00586971"/>
    <w:rsid w:val="00586A5D"/>
    <w:rsid w:val="00586D48"/>
    <w:rsid w:val="00586E6D"/>
    <w:rsid w:val="00586E7F"/>
    <w:rsid w:val="00586EF7"/>
    <w:rsid w:val="00587267"/>
    <w:rsid w:val="005874AD"/>
    <w:rsid w:val="005879EF"/>
    <w:rsid w:val="00587AAE"/>
    <w:rsid w:val="005900DE"/>
    <w:rsid w:val="00590BBD"/>
    <w:rsid w:val="00591282"/>
    <w:rsid w:val="005916F6"/>
    <w:rsid w:val="00591BC6"/>
    <w:rsid w:val="00591E4A"/>
    <w:rsid w:val="00591EE3"/>
    <w:rsid w:val="005923E1"/>
    <w:rsid w:val="005924C7"/>
    <w:rsid w:val="00592729"/>
    <w:rsid w:val="005931AC"/>
    <w:rsid w:val="005932C2"/>
    <w:rsid w:val="00593A2B"/>
    <w:rsid w:val="005945C4"/>
    <w:rsid w:val="0059504B"/>
    <w:rsid w:val="005953AF"/>
    <w:rsid w:val="0059571C"/>
    <w:rsid w:val="00595736"/>
    <w:rsid w:val="00595DCD"/>
    <w:rsid w:val="0059613A"/>
    <w:rsid w:val="005966B1"/>
    <w:rsid w:val="00596AD8"/>
    <w:rsid w:val="00596AFD"/>
    <w:rsid w:val="00596FE5"/>
    <w:rsid w:val="00597285"/>
    <w:rsid w:val="005972E4"/>
    <w:rsid w:val="005978E0"/>
    <w:rsid w:val="00597B52"/>
    <w:rsid w:val="005A00A7"/>
    <w:rsid w:val="005A0104"/>
    <w:rsid w:val="005A0B63"/>
    <w:rsid w:val="005A1486"/>
    <w:rsid w:val="005A148B"/>
    <w:rsid w:val="005A15BD"/>
    <w:rsid w:val="005A17C3"/>
    <w:rsid w:val="005A19E1"/>
    <w:rsid w:val="005A1B9A"/>
    <w:rsid w:val="005A1BF4"/>
    <w:rsid w:val="005A2846"/>
    <w:rsid w:val="005A2D02"/>
    <w:rsid w:val="005A31EA"/>
    <w:rsid w:val="005A36E0"/>
    <w:rsid w:val="005A391C"/>
    <w:rsid w:val="005A3C99"/>
    <w:rsid w:val="005A4846"/>
    <w:rsid w:val="005A4FB9"/>
    <w:rsid w:val="005A5994"/>
    <w:rsid w:val="005A5DA0"/>
    <w:rsid w:val="005A6712"/>
    <w:rsid w:val="005A69A1"/>
    <w:rsid w:val="005A6EB1"/>
    <w:rsid w:val="005A75F5"/>
    <w:rsid w:val="005A7AAE"/>
    <w:rsid w:val="005B0344"/>
    <w:rsid w:val="005B12F6"/>
    <w:rsid w:val="005B15BF"/>
    <w:rsid w:val="005B16AB"/>
    <w:rsid w:val="005B2116"/>
    <w:rsid w:val="005B2808"/>
    <w:rsid w:val="005B2973"/>
    <w:rsid w:val="005B3B04"/>
    <w:rsid w:val="005B3D1D"/>
    <w:rsid w:val="005B3D59"/>
    <w:rsid w:val="005B4243"/>
    <w:rsid w:val="005B4966"/>
    <w:rsid w:val="005B4BE0"/>
    <w:rsid w:val="005B4CAC"/>
    <w:rsid w:val="005B53F0"/>
    <w:rsid w:val="005B5CE1"/>
    <w:rsid w:val="005B61AC"/>
    <w:rsid w:val="005B68C7"/>
    <w:rsid w:val="005B69C8"/>
    <w:rsid w:val="005B6A31"/>
    <w:rsid w:val="005B76A9"/>
    <w:rsid w:val="005B7737"/>
    <w:rsid w:val="005B77E5"/>
    <w:rsid w:val="005C0423"/>
    <w:rsid w:val="005C0A61"/>
    <w:rsid w:val="005C0CC4"/>
    <w:rsid w:val="005C0D70"/>
    <w:rsid w:val="005C1495"/>
    <w:rsid w:val="005C1E5D"/>
    <w:rsid w:val="005C22E2"/>
    <w:rsid w:val="005C22EB"/>
    <w:rsid w:val="005C2886"/>
    <w:rsid w:val="005C2C75"/>
    <w:rsid w:val="005C30C2"/>
    <w:rsid w:val="005C3EB1"/>
    <w:rsid w:val="005C3FD6"/>
    <w:rsid w:val="005C43F3"/>
    <w:rsid w:val="005C45F4"/>
    <w:rsid w:val="005C467D"/>
    <w:rsid w:val="005C485F"/>
    <w:rsid w:val="005C5064"/>
    <w:rsid w:val="005C563F"/>
    <w:rsid w:val="005C64C4"/>
    <w:rsid w:val="005C778F"/>
    <w:rsid w:val="005C7A1D"/>
    <w:rsid w:val="005C7D6A"/>
    <w:rsid w:val="005C7F49"/>
    <w:rsid w:val="005D0172"/>
    <w:rsid w:val="005D0533"/>
    <w:rsid w:val="005D0787"/>
    <w:rsid w:val="005D0D82"/>
    <w:rsid w:val="005D11D9"/>
    <w:rsid w:val="005D1354"/>
    <w:rsid w:val="005D1471"/>
    <w:rsid w:val="005D1CC2"/>
    <w:rsid w:val="005D1ED6"/>
    <w:rsid w:val="005D2CE0"/>
    <w:rsid w:val="005D2D0D"/>
    <w:rsid w:val="005D40F1"/>
    <w:rsid w:val="005D4A38"/>
    <w:rsid w:val="005D4E38"/>
    <w:rsid w:val="005D4EB9"/>
    <w:rsid w:val="005D5626"/>
    <w:rsid w:val="005D5FBE"/>
    <w:rsid w:val="005D6C4B"/>
    <w:rsid w:val="005D7F8F"/>
    <w:rsid w:val="005E00B6"/>
    <w:rsid w:val="005E0CA1"/>
    <w:rsid w:val="005E0E55"/>
    <w:rsid w:val="005E0F3E"/>
    <w:rsid w:val="005E0FE1"/>
    <w:rsid w:val="005E187D"/>
    <w:rsid w:val="005E19D2"/>
    <w:rsid w:val="005E1A7F"/>
    <w:rsid w:val="005E1D82"/>
    <w:rsid w:val="005E24E1"/>
    <w:rsid w:val="005E2BAD"/>
    <w:rsid w:val="005E2EB6"/>
    <w:rsid w:val="005E2F54"/>
    <w:rsid w:val="005E300E"/>
    <w:rsid w:val="005E32BD"/>
    <w:rsid w:val="005E3D31"/>
    <w:rsid w:val="005E3E27"/>
    <w:rsid w:val="005E4236"/>
    <w:rsid w:val="005E4BF2"/>
    <w:rsid w:val="005E4D25"/>
    <w:rsid w:val="005E5235"/>
    <w:rsid w:val="005E5688"/>
    <w:rsid w:val="005E5CE3"/>
    <w:rsid w:val="005E60D5"/>
    <w:rsid w:val="005E6367"/>
    <w:rsid w:val="005E6702"/>
    <w:rsid w:val="005E68FB"/>
    <w:rsid w:val="005E697B"/>
    <w:rsid w:val="005E6FC2"/>
    <w:rsid w:val="005E7780"/>
    <w:rsid w:val="005E7D34"/>
    <w:rsid w:val="005F0524"/>
    <w:rsid w:val="005F09DD"/>
    <w:rsid w:val="005F0A89"/>
    <w:rsid w:val="005F14FB"/>
    <w:rsid w:val="005F1B9C"/>
    <w:rsid w:val="005F1C1A"/>
    <w:rsid w:val="005F1C8F"/>
    <w:rsid w:val="005F2385"/>
    <w:rsid w:val="005F2897"/>
    <w:rsid w:val="005F2A50"/>
    <w:rsid w:val="005F3588"/>
    <w:rsid w:val="005F3FE8"/>
    <w:rsid w:val="005F4CC4"/>
    <w:rsid w:val="005F551E"/>
    <w:rsid w:val="005F5844"/>
    <w:rsid w:val="005F584A"/>
    <w:rsid w:val="005F5AA4"/>
    <w:rsid w:val="005F66F9"/>
    <w:rsid w:val="005F6736"/>
    <w:rsid w:val="005F6A52"/>
    <w:rsid w:val="005F75CB"/>
    <w:rsid w:val="00600305"/>
    <w:rsid w:val="006006CB"/>
    <w:rsid w:val="00600BCF"/>
    <w:rsid w:val="00600C98"/>
    <w:rsid w:val="00601087"/>
    <w:rsid w:val="00601698"/>
    <w:rsid w:val="0060176D"/>
    <w:rsid w:val="00601C70"/>
    <w:rsid w:val="00601F82"/>
    <w:rsid w:val="0060345B"/>
    <w:rsid w:val="00604595"/>
    <w:rsid w:val="00604614"/>
    <w:rsid w:val="00604921"/>
    <w:rsid w:val="00604AB6"/>
    <w:rsid w:val="00604BE0"/>
    <w:rsid w:val="00605016"/>
    <w:rsid w:val="00605893"/>
    <w:rsid w:val="006058DB"/>
    <w:rsid w:val="00605D20"/>
    <w:rsid w:val="00605DB7"/>
    <w:rsid w:val="00605F2E"/>
    <w:rsid w:val="006061DA"/>
    <w:rsid w:val="00606829"/>
    <w:rsid w:val="00606B01"/>
    <w:rsid w:val="00606B7F"/>
    <w:rsid w:val="00606D72"/>
    <w:rsid w:val="00606E16"/>
    <w:rsid w:val="00606F0B"/>
    <w:rsid w:val="006070D7"/>
    <w:rsid w:val="00607634"/>
    <w:rsid w:val="00607DD1"/>
    <w:rsid w:val="006106BB"/>
    <w:rsid w:val="006107FF"/>
    <w:rsid w:val="0061128F"/>
    <w:rsid w:val="0061144E"/>
    <w:rsid w:val="00611A5F"/>
    <w:rsid w:val="00611AB2"/>
    <w:rsid w:val="00612D0E"/>
    <w:rsid w:val="00613094"/>
    <w:rsid w:val="006131AE"/>
    <w:rsid w:val="00613366"/>
    <w:rsid w:val="00613598"/>
    <w:rsid w:val="006135F6"/>
    <w:rsid w:val="00613D0B"/>
    <w:rsid w:val="00614268"/>
    <w:rsid w:val="00614AEB"/>
    <w:rsid w:val="006159A1"/>
    <w:rsid w:val="00615E0B"/>
    <w:rsid w:val="006167DB"/>
    <w:rsid w:val="00616AF0"/>
    <w:rsid w:val="006172EB"/>
    <w:rsid w:val="006177AB"/>
    <w:rsid w:val="006178CD"/>
    <w:rsid w:val="00617999"/>
    <w:rsid w:val="00617BBB"/>
    <w:rsid w:val="00617C9D"/>
    <w:rsid w:val="00617CFD"/>
    <w:rsid w:val="00617E70"/>
    <w:rsid w:val="0062085D"/>
    <w:rsid w:val="00621066"/>
    <w:rsid w:val="006214D0"/>
    <w:rsid w:val="0062150B"/>
    <w:rsid w:val="006217E9"/>
    <w:rsid w:val="00621DB8"/>
    <w:rsid w:val="006222A8"/>
    <w:rsid w:val="00622694"/>
    <w:rsid w:val="00622A04"/>
    <w:rsid w:val="00623259"/>
    <w:rsid w:val="00623BF1"/>
    <w:rsid w:val="00623FD0"/>
    <w:rsid w:val="006240BC"/>
    <w:rsid w:val="00624100"/>
    <w:rsid w:val="00624244"/>
    <w:rsid w:val="00624472"/>
    <w:rsid w:val="006247EB"/>
    <w:rsid w:val="00624845"/>
    <w:rsid w:val="00624B62"/>
    <w:rsid w:val="00624C97"/>
    <w:rsid w:val="00625CC4"/>
    <w:rsid w:val="00625DA2"/>
    <w:rsid w:val="00626002"/>
    <w:rsid w:val="00626AD7"/>
    <w:rsid w:val="00626EBB"/>
    <w:rsid w:val="006275B4"/>
    <w:rsid w:val="00627836"/>
    <w:rsid w:val="0062795A"/>
    <w:rsid w:val="0062796D"/>
    <w:rsid w:val="00627DBF"/>
    <w:rsid w:val="006300E4"/>
    <w:rsid w:val="00630268"/>
    <w:rsid w:val="00630662"/>
    <w:rsid w:val="006307B2"/>
    <w:rsid w:val="00630F5A"/>
    <w:rsid w:val="006311CF"/>
    <w:rsid w:val="00632626"/>
    <w:rsid w:val="00632EA2"/>
    <w:rsid w:val="00633390"/>
    <w:rsid w:val="006346E6"/>
    <w:rsid w:val="006347BC"/>
    <w:rsid w:val="00634F93"/>
    <w:rsid w:val="0063533B"/>
    <w:rsid w:val="00636051"/>
    <w:rsid w:val="00636244"/>
    <w:rsid w:val="00636360"/>
    <w:rsid w:val="006363CF"/>
    <w:rsid w:val="00636C90"/>
    <w:rsid w:val="00636D84"/>
    <w:rsid w:val="006374F4"/>
    <w:rsid w:val="00637F66"/>
    <w:rsid w:val="0064010D"/>
    <w:rsid w:val="00641B62"/>
    <w:rsid w:val="00641C22"/>
    <w:rsid w:val="006421CB"/>
    <w:rsid w:val="0064250E"/>
    <w:rsid w:val="00642597"/>
    <w:rsid w:val="00642AC4"/>
    <w:rsid w:val="00643D3A"/>
    <w:rsid w:val="00643D44"/>
    <w:rsid w:val="00643FC2"/>
    <w:rsid w:val="00644164"/>
    <w:rsid w:val="00645B15"/>
    <w:rsid w:val="00646610"/>
    <w:rsid w:val="006468DA"/>
    <w:rsid w:val="00646E80"/>
    <w:rsid w:val="006475EF"/>
    <w:rsid w:val="006477BF"/>
    <w:rsid w:val="00647910"/>
    <w:rsid w:val="00647F2B"/>
    <w:rsid w:val="006502B5"/>
    <w:rsid w:val="006506C8"/>
    <w:rsid w:val="006508C5"/>
    <w:rsid w:val="00650D35"/>
    <w:rsid w:val="00650F3C"/>
    <w:rsid w:val="00651593"/>
    <w:rsid w:val="006515B1"/>
    <w:rsid w:val="0065175D"/>
    <w:rsid w:val="00651795"/>
    <w:rsid w:val="006517EB"/>
    <w:rsid w:val="00651937"/>
    <w:rsid w:val="006528B5"/>
    <w:rsid w:val="00653015"/>
    <w:rsid w:val="0065327D"/>
    <w:rsid w:val="0065388B"/>
    <w:rsid w:val="00653D05"/>
    <w:rsid w:val="00653E09"/>
    <w:rsid w:val="00654493"/>
    <w:rsid w:val="006544B7"/>
    <w:rsid w:val="0065450D"/>
    <w:rsid w:val="006547E5"/>
    <w:rsid w:val="00654927"/>
    <w:rsid w:val="00654B82"/>
    <w:rsid w:val="00654CF5"/>
    <w:rsid w:val="006550F9"/>
    <w:rsid w:val="006551B5"/>
    <w:rsid w:val="0065529C"/>
    <w:rsid w:val="00656456"/>
    <w:rsid w:val="00656921"/>
    <w:rsid w:val="00656FEE"/>
    <w:rsid w:val="00657079"/>
    <w:rsid w:val="006573D2"/>
    <w:rsid w:val="0066026C"/>
    <w:rsid w:val="00660522"/>
    <w:rsid w:val="006605EA"/>
    <w:rsid w:val="0066096B"/>
    <w:rsid w:val="00660EB0"/>
    <w:rsid w:val="006616CD"/>
    <w:rsid w:val="00661F1B"/>
    <w:rsid w:val="006633C4"/>
    <w:rsid w:val="006636D4"/>
    <w:rsid w:val="006639AE"/>
    <w:rsid w:val="00663E4B"/>
    <w:rsid w:val="0066405B"/>
    <w:rsid w:val="006641A6"/>
    <w:rsid w:val="00664260"/>
    <w:rsid w:val="006642C9"/>
    <w:rsid w:val="006645BA"/>
    <w:rsid w:val="00664873"/>
    <w:rsid w:val="00664949"/>
    <w:rsid w:val="00664C53"/>
    <w:rsid w:val="00664D73"/>
    <w:rsid w:val="00664F31"/>
    <w:rsid w:val="006658A2"/>
    <w:rsid w:val="00666BED"/>
    <w:rsid w:val="00666C5E"/>
    <w:rsid w:val="00666F9A"/>
    <w:rsid w:val="00667E11"/>
    <w:rsid w:val="00667E56"/>
    <w:rsid w:val="006700EA"/>
    <w:rsid w:val="0067024C"/>
    <w:rsid w:val="00670544"/>
    <w:rsid w:val="00670C53"/>
    <w:rsid w:val="00670CC9"/>
    <w:rsid w:val="00671211"/>
    <w:rsid w:val="0067173A"/>
    <w:rsid w:val="00671909"/>
    <w:rsid w:val="00671FBD"/>
    <w:rsid w:val="00672111"/>
    <w:rsid w:val="006726A9"/>
    <w:rsid w:val="00672A92"/>
    <w:rsid w:val="00672C50"/>
    <w:rsid w:val="00672FE1"/>
    <w:rsid w:val="0067332F"/>
    <w:rsid w:val="0067402C"/>
    <w:rsid w:val="00674856"/>
    <w:rsid w:val="00674AAF"/>
    <w:rsid w:val="006753E9"/>
    <w:rsid w:val="0067545F"/>
    <w:rsid w:val="00675631"/>
    <w:rsid w:val="00675A64"/>
    <w:rsid w:val="00675C69"/>
    <w:rsid w:val="00675DEE"/>
    <w:rsid w:val="006762EA"/>
    <w:rsid w:val="00676522"/>
    <w:rsid w:val="00676702"/>
    <w:rsid w:val="006769EC"/>
    <w:rsid w:val="00676D17"/>
    <w:rsid w:val="006771D2"/>
    <w:rsid w:val="006777B8"/>
    <w:rsid w:val="00680366"/>
    <w:rsid w:val="006804DD"/>
    <w:rsid w:val="0068073E"/>
    <w:rsid w:val="00680B25"/>
    <w:rsid w:val="0068135D"/>
    <w:rsid w:val="00681F60"/>
    <w:rsid w:val="00682A94"/>
    <w:rsid w:val="006830F1"/>
    <w:rsid w:val="00683200"/>
    <w:rsid w:val="0068348A"/>
    <w:rsid w:val="006837C4"/>
    <w:rsid w:val="00683915"/>
    <w:rsid w:val="00683A33"/>
    <w:rsid w:val="00683F3D"/>
    <w:rsid w:val="006841CF"/>
    <w:rsid w:val="00684327"/>
    <w:rsid w:val="00684A42"/>
    <w:rsid w:val="00684C56"/>
    <w:rsid w:val="006853BB"/>
    <w:rsid w:val="00685656"/>
    <w:rsid w:val="00685A58"/>
    <w:rsid w:val="00685B1E"/>
    <w:rsid w:val="00685B89"/>
    <w:rsid w:val="00685C29"/>
    <w:rsid w:val="00685DC9"/>
    <w:rsid w:val="00686413"/>
    <w:rsid w:val="0068653E"/>
    <w:rsid w:val="00686620"/>
    <w:rsid w:val="00686A97"/>
    <w:rsid w:val="00686D08"/>
    <w:rsid w:val="00687674"/>
    <w:rsid w:val="00690199"/>
    <w:rsid w:val="00690508"/>
    <w:rsid w:val="00690609"/>
    <w:rsid w:val="00690C4D"/>
    <w:rsid w:val="00691893"/>
    <w:rsid w:val="00692282"/>
    <w:rsid w:val="00692532"/>
    <w:rsid w:val="006926C0"/>
    <w:rsid w:val="00692AC9"/>
    <w:rsid w:val="00692F0D"/>
    <w:rsid w:val="00693213"/>
    <w:rsid w:val="00693541"/>
    <w:rsid w:val="006935B9"/>
    <w:rsid w:val="00693738"/>
    <w:rsid w:val="00693953"/>
    <w:rsid w:val="00693BC1"/>
    <w:rsid w:val="00693D4A"/>
    <w:rsid w:val="006943A1"/>
    <w:rsid w:val="006947BF"/>
    <w:rsid w:val="00694877"/>
    <w:rsid w:val="00694C44"/>
    <w:rsid w:val="00694F35"/>
    <w:rsid w:val="00696251"/>
    <w:rsid w:val="00696340"/>
    <w:rsid w:val="0069682A"/>
    <w:rsid w:val="00696FA3"/>
    <w:rsid w:val="006979F2"/>
    <w:rsid w:val="006A141E"/>
    <w:rsid w:val="006A1611"/>
    <w:rsid w:val="006A25CD"/>
    <w:rsid w:val="006A286A"/>
    <w:rsid w:val="006A3118"/>
    <w:rsid w:val="006A35AB"/>
    <w:rsid w:val="006A3713"/>
    <w:rsid w:val="006A3826"/>
    <w:rsid w:val="006A4213"/>
    <w:rsid w:val="006A421D"/>
    <w:rsid w:val="006A424B"/>
    <w:rsid w:val="006A4863"/>
    <w:rsid w:val="006A48DC"/>
    <w:rsid w:val="006A499D"/>
    <w:rsid w:val="006A49FF"/>
    <w:rsid w:val="006A5371"/>
    <w:rsid w:val="006A67E4"/>
    <w:rsid w:val="006A69CE"/>
    <w:rsid w:val="006A7085"/>
    <w:rsid w:val="006A7E74"/>
    <w:rsid w:val="006A7E7D"/>
    <w:rsid w:val="006B0070"/>
    <w:rsid w:val="006B03AE"/>
    <w:rsid w:val="006B0B5B"/>
    <w:rsid w:val="006B1306"/>
    <w:rsid w:val="006B156B"/>
    <w:rsid w:val="006B1E6C"/>
    <w:rsid w:val="006B32C8"/>
    <w:rsid w:val="006B3922"/>
    <w:rsid w:val="006B3AAC"/>
    <w:rsid w:val="006B4147"/>
    <w:rsid w:val="006B4249"/>
    <w:rsid w:val="006B4385"/>
    <w:rsid w:val="006B4551"/>
    <w:rsid w:val="006B4EB8"/>
    <w:rsid w:val="006B62E2"/>
    <w:rsid w:val="006B6669"/>
    <w:rsid w:val="006B7079"/>
    <w:rsid w:val="006B7244"/>
    <w:rsid w:val="006B759F"/>
    <w:rsid w:val="006B76BE"/>
    <w:rsid w:val="006B7788"/>
    <w:rsid w:val="006B79DC"/>
    <w:rsid w:val="006B7A9A"/>
    <w:rsid w:val="006C032F"/>
    <w:rsid w:val="006C05E5"/>
    <w:rsid w:val="006C107C"/>
    <w:rsid w:val="006C1117"/>
    <w:rsid w:val="006C13B0"/>
    <w:rsid w:val="006C157B"/>
    <w:rsid w:val="006C1837"/>
    <w:rsid w:val="006C19A6"/>
    <w:rsid w:val="006C1C4F"/>
    <w:rsid w:val="006C1C5D"/>
    <w:rsid w:val="006C1CBB"/>
    <w:rsid w:val="006C2263"/>
    <w:rsid w:val="006C26AD"/>
    <w:rsid w:val="006C2B4F"/>
    <w:rsid w:val="006C2F26"/>
    <w:rsid w:val="006C35FE"/>
    <w:rsid w:val="006C39C3"/>
    <w:rsid w:val="006C39C7"/>
    <w:rsid w:val="006C3CBE"/>
    <w:rsid w:val="006C3CE9"/>
    <w:rsid w:val="006C44F7"/>
    <w:rsid w:val="006C47EC"/>
    <w:rsid w:val="006C4CDE"/>
    <w:rsid w:val="006C50A7"/>
    <w:rsid w:val="006C5155"/>
    <w:rsid w:val="006C549A"/>
    <w:rsid w:val="006C5C46"/>
    <w:rsid w:val="006C5D2A"/>
    <w:rsid w:val="006C62EA"/>
    <w:rsid w:val="006C780D"/>
    <w:rsid w:val="006D059B"/>
    <w:rsid w:val="006D064A"/>
    <w:rsid w:val="006D0CF6"/>
    <w:rsid w:val="006D0D7B"/>
    <w:rsid w:val="006D1016"/>
    <w:rsid w:val="006D1E15"/>
    <w:rsid w:val="006D22BF"/>
    <w:rsid w:val="006D286B"/>
    <w:rsid w:val="006D2A7E"/>
    <w:rsid w:val="006D35C5"/>
    <w:rsid w:val="006D3D7B"/>
    <w:rsid w:val="006D3E44"/>
    <w:rsid w:val="006D405A"/>
    <w:rsid w:val="006D4639"/>
    <w:rsid w:val="006D4A93"/>
    <w:rsid w:val="006D4B18"/>
    <w:rsid w:val="006D4F84"/>
    <w:rsid w:val="006D531E"/>
    <w:rsid w:val="006D587A"/>
    <w:rsid w:val="006D61C9"/>
    <w:rsid w:val="006D62E5"/>
    <w:rsid w:val="006D63CB"/>
    <w:rsid w:val="006D65FE"/>
    <w:rsid w:val="006D6FC6"/>
    <w:rsid w:val="006D73DF"/>
    <w:rsid w:val="006D7B3E"/>
    <w:rsid w:val="006E0502"/>
    <w:rsid w:val="006E0C4E"/>
    <w:rsid w:val="006E11FA"/>
    <w:rsid w:val="006E132C"/>
    <w:rsid w:val="006E1683"/>
    <w:rsid w:val="006E1A4B"/>
    <w:rsid w:val="006E228C"/>
    <w:rsid w:val="006E2568"/>
    <w:rsid w:val="006E2DC2"/>
    <w:rsid w:val="006E2E9B"/>
    <w:rsid w:val="006E3131"/>
    <w:rsid w:val="006E3221"/>
    <w:rsid w:val="006E3330"/>
    <w:rsid w:val="006E37DE"/>
    <w:rsid w:val="006E388D"/>
    <w:rsid w:val="006E400A"/>
    <w:rsid w:val="006E406B"/>
    <w:rsid w:val="006E45B8"/>
    <w:rsid w:val="006E56BA"/>
    <w:rsid w:val="006E5986"/>
    <w:rsid w:val="006E59DC"/>
    <w:rsid w:val="006E635E"/>
    <w:rsid w:val="006E6BEB"/>
    <w:rsid w:val="006E6CDA"/>
    <w:rsid w:val="006E6D3F"/>
    <w:rsid w:val="006E77CF"/>
    <w:rsid w:val="006F09CB"/>
    <w:rsid w:val="006F0ADE"/>
    <w:rsid w:val="006F0CF1"/>
    <w:rsid w:val="006F0EFE"/>
    <w:rsid w:val="006F104E"/>
    <w:rsid w:val="006F1272"/>
    <w:rsid w:val="006F1365"/>
    <w:rsid w:val="006F14AA"/>
    <w:rsid w:val="006F178D"/>
    <w:rsid w:val="006F1D2B"/>
    <w:rsid w:val="006F214F"/>
    <w:rsid w:val="006F24FE"/>
    <w:rsid w:val="006F2F89"/>
    <w:rsid w:val="006F388B"/>
    <w:rsid w:val="006F4068"/>
    <w:rsid w:val="006F41B6"/>
    <w:rsid w:val="006F481E"/>
    <w:rsid w:val="006F4ADF"/>
    <w:rsid w:val="006F4E0D"/>
    <w:rsid w:val="006F4F22"/>
    <w:rsid w:val="006F4F9E"/>
    <w:rsid w:val="006F593B"/>
    <w:rsid w:val="006F60D2"/>
    <w:rsid w:val="006F6484"/>
    <w:rsid w:val="006F69EC"/>
    <w:rsid w:val="0070037C"/>
    <w:rsid w:val="00700925"/>
    <w:rsid w:val="00700C41"/>
    <w:rsid w:val="007010D3"/>
    <w:rsid w:val="00701187"/>
    <w:rsid w:val="0070128E"/>
    <w:rsid w:val="0070145B"/>
    <w:rsid w:val="00701B27"/>
    <w:rsid w:val="00701C6B"/>
    <w:rsid w:val="00701DE1"/>
    <w:rsid w:val="00701DFF"/>
    <w:rsid w:val="00702602"/>
    <w:rsid w:val="00702614"/>
    <w:rsid w:val="007028C0"/>
    <w:rsid w:val="007030D4"/>
    <w:rsid w:val="00703156"/>
    <w:rsid w:val="007044E4"/>
    <w:rsid w:val="007048FE"/>
    <w:rsid w:val="0070495D"/>
    <w:rsid w:val="00704A1D"/>
    <w:rsid w:val="00704CE5"/>
    <w:rsid w:val="00704DCC"/>
    <w:rsid w:val="00706723"/>
    <w:rsid w:val="007067AF"/>
    <w:rsid w:val="00706DEC"/>
    <w:rsid w:val="00706EFD"/>
    <w:rsid w:val="00707321"/>
    <w:rsid w:val="007076E6"/>
    <w:rsid w:val="0070774C"/>
    <w:rsid w:val="00710B86"/>
    <w:rsid w:val="0071135E"/>
    <w:rsid w:val="00711977"/>
    <w:rsid w:val="00711BBC"/>
    <w:rsid w:val="00711BE6"/>
    <w:rsid w:val="00712186"/>
    <w:rsid w:val="00712200"/>
    <w:rsid w:val="007131C8"/>
    <w:rsid w:val="007146B7"/>
    <w:rsid w:val="0071532B"/>
    <w:rsid w:val="0071586F"/>
    <w:rsid w:val="00715916"/>
    <w:rsid w:val="00715ADE"/>
    <w:rsid w:val="00715BE2"/>
    <w:rsid w:val="00715C0A"/>
    <w:rsid w:val="00715E70"/>
    <w:rsid w:val="0071633E"/>
    <w:rsid w:val="007164E0"/>
    <w:rsid w:val="0071651A"/>
    <w:rsid w:val="007173CA"/>
    <w:rsid w:val="007174FB"/>
    <w:rsid w:val="007175E2"/>
    <w:rsid w:val="00717B7E"/>
    <w:rsid w:val="0072054A"/>
    <w:rsid w:val="00720D91"/>
    <w:rsid w:val="00721D51"/>
    <w:rsid w:val="007225FE"/>
    <w:rsid w:val="0072319C"/>
    <w:rsid w:val="00723DA6"/>
    <w:rsid w:val="00723EB1"/>
    <w:rsid w:val="007241E7"/>
    <w:rsid w:val="00724DA5"/>
    <w:rsid w:val="0072524A"/>
    <w:rsid w:val="00725925"/>
    <w:rsid w:val="00725F7C"/>
    <w:rsid w:val="00726545"/>
    <w:rsid w:val="007270A3"/>
    <w:rsid w:val="00727569"/>
    <w:rsid w:val="00727BF1"/>
    <w:rsid w:val="00727D80"/>
    <w:rsid w:val="00730AD6"/>
    <w:rsid w:val="00730AFA"/>
    <w:rsid w:val="00730CB3"/>
    <w:rsid w:val="00731273"/>
    <w:rsid w:val="007319E6"/>
    <w:rsid w:val="00731ABA"/>
    <w:rsid w:val="00731F31"/>
    <w:rsid w:val="00731FBF"/>
    <w:rsid w:val="00732B5A"/>
    <w:rsid w:val="00732C03"/>
    <w:rsid w:val="0073303E"/>
    <w:rsid w:val="00733193"/>
    <w:rsid w:val="007331D1"/>
    <w:rsid w:val="00733452"/>
    <w:rsid w:val="007334D7"/>
    <w:rsid w:val="0073370F"/>
    <w:rsid w:val="00733BEC"/>
    <w:rsid w:val="00733DC5"/>
    <w:rsid w:val="00734447"/>
    <w:rsid w:val="0073452C"/>
    <w:rsid w:val="007346AA"/>
    <w:rsid w:val="00734782"/>
    <w:rsid w:val="00734B4A"/>
    <w:rsid w:val="00734E9C"/>
    <w:rsid w:val="0073519B"/>
    <w:rsid w:val="007351E5"/>
    <w:rsid w:val="0073524C"/>
    <w:rsid w:val="00735B6A"/>
    <w:rsid w:val="007366DE"/>
    <w:rsid w:val="0073684A"/>
    <w:rsid w:val="0073687F"/>
    <w:rsid w:val="00736913"/>
    <w:rsid w:val="00736C9D"/>
    <w:rsid w:val="007370D7"/>
    <w:rsid w:val="007408CE"/>
    <w:rsid w:val="00740BEE"/>
    <w:rsid w:val="00740FBC"/>
    <w:rsid w:val="00740FCF"/>
    <w:rsid w:val="00741379"/>
    <w:rsid w:val="0074167E"/>
    <w:rsid w:val="0074189D"/>
    <w:rsid w:val="00741D5F"/>
    <w:rsid w:val="00741D78"/>
    <w:rsid w:val="00741DB4"/>
    <w:rsid w:val="00741FE0"/>
    <w:rsid w:val="007422AE"/>
    <w:rsid w:val="0074278B"/>
    <w:rsid w:val="00742B22"/>
    <w:rsid w:val="00742D24"/>
    <w:rsid w:val="00742D85"/>
    <w:rsid w:val="00743065"/>
    <w:rsid w:val="00743F31"/>
    <w:rsid w:val="0074423D"/>
    <w:rsid w:val="00744B39"/>
    <w:rsid w:val="00744BD4"/>
    <w:rsid w:val="00745047"/>
    <w:rsid w:val="007450A8"/>
    <w:rsid w:val="007452B9"/>
    <w:rsid w:val="007456C3"/>
    <w:rsid w:val="007456EC"/>
    <w:rsid w:val="00745F69"/>
    <w:rsid w:val="00746317"/>
    <w:rsid w:val="007465AC"/>
    <w:rsid w:val="00746DB6"/>
    <w:rsid w:val="0074729B"/>
    <w:rsid w:val="007504A3"/>
    <w:rsid w:val="00750624"/>
    <w:rsid w:val="007506A2"/>
    <w:rsid w:val="00750839"/>
    <w:rsid w:val="007512B1"/>
    <w:rsid w:val="0075152B"/>
    <w:rsid w:val="007518FC"/>
    <w:rsid w:val="00751A80"/>
    <w:rsid w:val="00752125"/>
    <w:rsid w:val="00752359"/>
    <w:rsid w:val="00752382"/>
    <w:rsid w:val="007523DA"/>
    <w:rsid w:val="0075261E"/>
    <w:rsid w:val="00752FD8"/>
    <w:rsid w:val="007536EB"/>
    <w:rsid w:val="007541C5"/>
    <w:rsid w:val="00754CB3"/>
    <w:rsid w:val="00755D14"/>
    <w:rsid w:val="0075602A"/>
    <w:rsid w:val="0075694E"/>
    <w:rsid w:val="00756B0B"/>
    <w:rsid w:val="0075778C"/>
    <w:rsid w:val="00757942"/>
    <w:rsid w:val="00757B81"/>
    <w:rsid w:val="00757BA4"/>
    <w:rsid w:val="00757CB2"/>
    <w:rsid w:val="0076023C"/>
    <w:rsid w:val="00761E0B"/>
    <w:rsid w:val="00761F34"/>
    <w:rsid w:val="007620E9"/>
    <w:rsid w:val="007629D5"/>
    <w:rsid w:val="00762A0A"/>
    <w:rsid w:val="0076310E"/>
    <w:rsid w:val="007640BA"/>
    <w:rsid w:val="007646FB"/>
    <w:rsid w:val="00764C31"/>
    <w:rsid w:val="007651D9"/>
    <w:rsid w:val="007653AB"/>
    <w:rsid w:val="00765518"/>
    <w:rsid w:val="00765670"/>
    <w:rsid w:val="0076646D"/>
    <w:rsid w:val="00766AE9"/>
    <w:rsid w:val="0076748F"/>
    <w:rsid w:val="0076757C"/>
    <w:rsid w:val="0076767B"/>
    <w:rsid w:val="00770300"/>
    <w:rsid w:val="007703B2"/>
    <w:rsid w:val="007704E9"/>
    <w:rsid w:val="00770510"/>
    <w:rsid w:val="007706ED"/>
    <w:rsid w:val="00770B5A"/>
    <w:rsid w:val="00770CC4"/>
    <w:rsid w:val="007713C3"/>
    <w:rsid w:val="00771A61"/>
    <w:rsid w:val="00771EC5"/>
    <w:rsid w:val="00772B15"/>
    <w:rsid w:val="00772D42"/>
    <w:rsid w:val="00773BB6"/>
    <w:rsid w:val="00773C01"/>
    <w:rsid w:val="00773ED8"/>
    <w:rsid w:val="007742B9"/>
    <w:rsid w:val="00774469"/>
    <w:rsid w:val="007747C1"/>
    <w:rsid w:val="00775210"/>
    <w:rsid w:val="00775388"/>
    <w:rsid w:val="00775F01"/>
    <w:rsid w:val="007762B6"/>
    <w:rsid w:val="007764FA"/>
    <w:rsid w:val="00776D84"/>
    <w:rsid w:val="0077713E"/>
    <w:rsid w:val="00777FC9"/>
    <w:rsid w:val="00780044"/>
    <w:rsid w:val="0078087A"/>
    <w:rsid w:val="00780F43"/>
    <w:rsid w:val="0078177A"/>
    <w:rsid w:val="007817C4"/>
    <w:rsid w:val="0078186A"/>
    <w:rsid w:val="007818E8"/>
    <w:rsid w:val="00781A93"/>
    <w:rsid w:val="00781DEF"/>
    <w:rsid w:val="007823E5"/>
    <w:rsid w:val="0078284A"/>
    <w:rsid w:val="00782AAB"/>
    <w:rsid w:val="00782BF2"/>
    <w:rsid w:val="00783022"/>
    <w:rsid w:val="007838C0"/>
    <w:rsid w:val="00783B72"/>
    <w:rsid w:val="00783BF3"/>
    <w:rsid w:val="00783E48"/>
    <w:rsid w:val="00783FA7"/>
    <w:rsid w:val="00784338"/>
    <w:rsid w:val="007844A3"/>
    <w:rsid w:val="00784572"/>
    <w:rsid w:val="007849B0"/>
    <w:rsid w:val="00784A68"/>
    <w:rsid w:val="00784D68"/>
    <w:rsid w:val="00784FE4"/>
    <w:rsid w:val="007854B5"/>
    <w:rsid w:val="00786349"/>
    <w:rsid w:val="00786395"/>
    <w:rsid w:val="0078655F"/>
    <w:rsid w:val="00786863"/>
    <w:rsid w:val="00786AA5"/>
    <w:rsid w:val="00786EAD"/>
    <w:rsid w:val="00787ACE"/>
    <w:rsid w:val="00787EFD"/>
    <w:rsid w:val="00790179"/>
    <w:rsid w:val="007906F6"/>
    <w:rsid w:val="007908C3"/>
    <w:rsid w:val="007911EE"/>
    <w:rsid w:val="0079129E"/>
    <w:rsid w:val="007915D1"/>
    <w:rsid w:val="00791A3E"/>
    <w:rsid w:val="00791E76"/>
    <w:rsid w:val="00792079"/>
    <w:rsid w:val="00792530"/>
    <w:rsid w:val="0079296A"/>
    <w:rsid w:val="00792C60"/>
    <w:rsid w:val="00792EAE"/>
    <w:rsid w:val="00792F86"/>
    <w:rsid w:val="007933DD"/>
    <w:rsid w:val="00794201"/>
    <w:rsid w:val="0079434F"/>
    <w:rsid w:val="00794454"/>
    <w:rsid w:val="0079455E"/>
    <w:rsid w:val="007946BB"/>
    <w:rsid w:val="00795380"/>
    <w:rsid w:val="0079595A"/>
    <w:rsid w:val="00795A87"/>
    <w:rsid w:val="00795C2D"/>
    <w:rsid w:val="00796171"/>
    <w:rsid w:val="0079686A"/>
    <w:rsid w:val="00797050"/>
    <w:rsid w:val="00797638"/>
    <w:rsid w:val="00797DA3"/>
    <w:rsid w:val="007A0A7E"/>
    <w:rsid w:val="007A0A86"/>
    <w:rsid w:val="007A0EC5"/>
    <w:rsid w:val="007A12D0"/>
    <w:rsid w:val="007A159B"/>
    <w:rsid w:val="007A18C4"/>
    <w:rsid w:val="007A1B1A"/>
    <w:rsid w:val="007A20D1"/>
    <w:rsid w:val="007A248E"/>
    <w:rsid w:val="007A25DE"/>
    <w:rsid w:val="007A2A47"/>
    <w:rsid w:val="007A2DD6"/>
    <w:rsid w:val="007A32DD"/>
    <w:rsid w:val="007A379E"/>
    <w:rsid w:val="007A38D5"/>
    <w:rsid w:val="007A3D2C"/>
    <w:rsid w:val="007A4149"/>
    <w:rsid w:val="007A4412"/>
    <w:rsid w:val="007A477C"/>
    <w:rsid w:val="007A4894"/>
    <w:rsid w:val="007A4A49"/>
    <w:rsid w:val="007A4CF6"/>
    <w:rsid w:val="007A4E71"/>
    <w:rsid w:val="007A5168"/>
    <w:rsid w:val="007A52C8"/>
    <w:rsid w:val="007A55E5"/>
    <w:rsid w:val="007A5FBB"/>
    <w:rsid w:val="007A645B"/>
    <w:rsid w:val="007A64BF"/>
    <w:rsid w:val="007A660C"/>
    <w:rsid w:val="007A6FC1"/>
    <w:rsid w:val="007A758E"/>
    <w:rsid w:val="007A7B89"/>
    <w:rsid w:val="007A7C17"/>
    <w:rsid w:val="007A7CA1"/>
    <w:rsid w:val="007A7D8E"/>
    <w:rsid w:val="007B0781"/>
    <w:rsid w:val="007B08EC"/>
    <w:rsid w:val="007B1023"/>
    <w:rsid w:val="007B107D"/>
    <w:rsid w:val="007B10FB"/>
    <w:rsid w:val="007B1695"/>
    <w:rsid w:val="007B175A"/>
    <w:rsid w:val="007B1A19"/>
    <w:rsid w:val="007B1AAC"/>
    <w:rsid w:val="007B1FCA"/>
    <w:rsid w:val="007B2089"/>
    <w:rsid w:val="007B2646"/>
    <w:rsid w:val="007B2960"/>
    <w:rsid w:val="007B2A6C"/>
    <w:rsid w:val="007B3373"/>
    <w:rsid w:val="007B3C7F"/>
    <w:rsid w:val="007B42BB"/>
    <w:rsid w:val="007B5C96"/>
    <w:rsid w:val="007B65E6"/>
    <w:rsid w:val="007B68A7"/>
    <w:rsid w:val="007B6F3D"/>
    <w:rsid w:val="007B71B5"/>
    <w:rsid w:val="007B71D8"/>
    <w:rsid w:val="007B76C0"/>
    <w:rsid w:val="007B7A0C"/>
    <w:rsid w:val="007C0923"/>
    <w:rsid w:val="007C0A68"/>
    <w:rsid w:val="007C0BBF"/>
    <w:rsid w:val="007C0C14"/>
    <w:rsid w:val="007C101D"/>
    <w:rsid w:val="007C1034"/>
    <w:rsid w:val="007C12DD"/>
    <w:rsid w:val="007C1576"/>
    <w:rsid w:val="007C20ED"/>
    <w:rsid w:val="007C265C"/>
    <w:rsid w:val="007C2A3C"/>
    <w:rsid w:val="007C2A9A"/>
    <w:rsid w:val="007C2AC4"/>
    <w:rsid w:val="007C342C"/>
    <w:rsid w:val="007C59D2"/>
    <w:rsid w:val="007C5B2D"/>
    <w:rsid w:val="007C6A15"/>
    <w:rsid w:val="007C6FD8"/>
    <w:rsid w:val="007C799A"/>
    <w:rsid w:val="007D03F6"/>
    <w:rsid w:val="007D05D2"/>
    <w:rsid w:val="007D0ABF"/>
    <w:rsid w:val="007D0B48"/>
    <w:rsid w:val="007D0F50"/>
    <w:rsid w:val="007D15AE"/>
    <w:rsid w:val="007D2338"/>
    <w:rsid w:val="007D298C"/>
    <w:rsid w:val="007D2F0E"/>
    <w:rsid w:val="007D312D"/>
    <w:rsid w:val="007D330F"/>
    <w:rsid w:val="007D33D5"/>
    <w:rsid w:val="007D34D0"/>
    <w:rsid w:val="007D3585"/>
    <w:rsid w:val="007D385F"/>
    <w:rsid w:val="007D3AB6"/>
    <w:rsid w:val="007D3D8B"/>
    <w:rsid w:val="007D3ED1"/>
    <w:rsid w:val="007D4066"/>
    <w:rsid w:val="007D421C"/>
    <w:rsid w:val="007D4EE2"/>
    <w:rsid w:val="007D4FF7"/>
    <w:rsid w:val="007D5401"/>
    <w:rsid w:val="007D54FB"/>
    <w:rsid w:val="007D5676"/>
    <w:rsid w:val="007D58B9"/>
    <w:rsid w:val="007D59EE"/>
    <w:rsid w:val="007D5A33"/>
    <w:rsid w:val="007D5FB8"/>
    <w:rsid w:val="007D669E"/>
    <w:rsid w:val="007D66E1"/>
    <w:rsid w:val="007D6A3A"/>
    <w:rsid w:val="007D6AB6"/>
    <w:rsid w:val="007D6C81"/>
    <w:rsid w:val="007D6E07"/>
    <w:rsid w:val="007D7958"/>
    <w:rsid w:val="007E0057"/>
    <w:rsid w:val="007E07B8"/>
    <w:rsid w:val="007E0929"/>
    <w:rsid w:val="007E0DA5"/>
    <w:rsid w:val="007E0F15"/>
    <w:rsid w:val="007E150C"/>
    <w:rsid w:val="007E1572"/>
    <w:rsid w:val="007E1645"/>
    <w:rsid w:val="007E18E3"/>
    <w:rsid w:val="007E1D90"/>
    <w:rsid w:val="007E1E3D"/>
    <w:rsid w:val="007E34CE"/>
    <w:rsid w:val="007E3545"/>
    <w:rsid w:val="007E359D"/>
    <w:rsid w:val="007E45F3"/>
    <w:rsid w:val="007E506C"/>
    <w:rsid w:val="007E5619"/>
    <w:rsid w:val="007E588F"/>
    <w:rsid w:val="007E59C0"/>
    <w:rsid w:val="007E5A2F"/>
    <w:rsid w:val="007E5BB3"/>
    <w:rsid w:val="007E5CC2"/>
    <w:rsid w:val="007E604E"/>
    <w:rsid w:val="007E661A"/>
    <w:rsid w:val="007E6A38"/>
    <w:rsid w:val="007E6DA8"/>
    <w:rsid w:val="007E6E2A"/>
    <w:rsid w:val="007E730B"/>
    <w:rsid w:val="007E7321"/>
    <w:rsid w:val="007E74C9"/>
    <w:rsid w:val="007E7659"/>
    <w:rsid w:val="007E7717"/>
    <w:rsid w:val="007E7976"/>
    <w:rsid w:val="007F000B"/>
    <w:rsid w:val="007F0112"/>
    <w:rsid w:val="007F0C17"/>
    <w:rsid w:val="007F0C29"/>
    <w:rsid w:val="007F0EE1"/>
    <w:rsid w:val="007F1111"/>
    <w:rsid w:val="007F1115"/>
    <w:rsid w:val="007F1476"/>
    <w:rsid w:val="007F16D1"/>
    <w:rsid w:val="007F1802"/>
    <w:rsid w:val="007F1945"/>
    <w:rsid w:val="007F2178"/>
    <w:rsid w:val="007F27E5"/>
    <w:rsid w:val="007F29F5"/>
    <w:rsid w:val="007F2BA3"/>
    <w:rsid w:val="007F2F53"/>
    <w:rsid w:val="007F3255"/>
    <w:rsid w:val="007F3D55"/>
    <w:rsid w:val="007F4135"/>
    <w:rsid w:val="007F4EB7"/>
    <w:rsid w:val="007F5035"/>
    <w:rsid w:val="007F519C"/>
    <w:rsid w:val="007F52FE"/>
    <w:rsid w:val="007F5C39"/>
    <w:rsid w:val="007F5E04"/>
    <w:rsid w:val="007F5EC9"/>
    <w:rsid w:val="007F685B"/>
    <w:rsid w:val="007F6E05"/>
    <w:rsid w:val="008003BE"/>
    <w:rsid w:val="00800E3F"/>
    <w:rsid w:val="00801EFB"/>
    <w:rsid w:val="0080206C"/>
    <w:rsid w:val="00802288"/>
    <w:rsid w:val="008026D9"/>
    <w:rsid w:val="00802885"/>
    <w:rsid w:val="00802C99"/>
    <w:rsid w:val="00802FD2"/>
    <w:rsid w:val="008037B0"/>
    <w:rsid w:val="00803DCB"/>
    <w:rsid w:val="00804F69"/>
    <w:rsid w:val="00805295"/>
    <w:rsid w:val="0080615E"/>
    <w:rsid w:val="008061B0"/>
    <w:rsid w:val="00806267"/>
    <w:rsid w:val="008066AC"/>
    <w:rsid w:val="008067E7"/>
    <w:rsid w:val="0080693C"/>
    <w:rsid w:val="00806A59"/>
    <w:rsid w:val="00806FF8"/>
    <w:rsid w:val="00807104"/>
    <w:rsid w:val="00807121"/>
    <w:rsid w:val="00807AB1"/>
    <w:rsid w:val="00807BDA"/>
    <w:rsid w:val="0081016C"/>
    <w:rsid w:val="008103D2"/>
    <w:rsid w:val="00810CB8"/>
    <w:rsid w:val="008114A7"/>
    <w:rsid w:val="008115DA"/>
    <w:rsid w:val="00812519"/>
    <w:rsid w:val="0081273D"/>
    <w:rsid w:val="00812897"/>
    <w:rsid w:val="00812AEF"/>
    <w:rsid w:val="00813319"/>
    <w:rsid w:val="008134CC"/>
    <w:rsid w:val="00813AC9"/>
    <w:rsid w:val="00813C11"/>
    <w:rsid w:val="00813F3C"/>
    <w:rsid w:val="00814022"/>
    <w:rsid w:val="00814395"/>
    <w:rsid w:val="008143E0"/>
    <w:rsid w:val="008144F3"/>
    <w:rsid w:val="008146E1"/>
    <w:rsid w:val="00814A69"/>
    <w:rsid w:val="0081506A"/>
    <w:rsid w:val="00815F34"/>
    <w:rsid w:val="008164BA"/>
    <w:rsid w:val="00817DA7"/>
    <w:rsid w:val="00817EE4"/>
    <w:rsid w:val="00820288"/>
    <w:rsid w:val="00820C10"/>
    <w:rsid w:val="00821172"/>
    <w:rsid w:val="00821B7F"/>
    <w:rsid w:val="008220C4"/>
    <w:rsid w:val="0082236C"/>
    <w:rsid w:val="00822D1B"/>
    <w:rsid w:val="0082377E"/>
    <w:rsid w:val="00823D91"/>
    <w:rsid w:val="00823EB0"/>
    <w:rsid w:val="0082450A"/>
    <w:rsid w:val="00824805"/>
    <w:rsid w:val="0082484D"/>
    <w:rsid w:val="00824D4D"/>
    <w:rsid w:val="008251E8"/>
    <w:rsid w:val="00825729"/>
    <w:rsid w:val="00825F06"/>
    <w:rsid w:val="00825FDA"/>
    <w:rsid w:val="008268E2"/>
    <w:rsid w:val="00827290"/>
    <w:rsid w:val="00827704"/>
    <w:rsid w:val="00827F93"/>
    <w:rsid w:val="00830066"/>
    <w:rsid w:val="00830901"/>
    <w:rsid w:val="00831200"/>
    <w:rsid w:val="0083137F"/>
    <w:rsid w:val="008318C3"/>
    <w:rsid w:val="00831A09"/>
    <w:rsid w:val="00831AC2"/>
    <w:rsid w:val="00831D2B"/>
    <w:rsid w:val="008322BC"/>
    <w:rsid w:val="008324FE"/>
    <w:rsid w:val="00832BEA"/>
    <w:rsid w:val="0083332B"/>
    <w:rsid w:val="00833753"/>
    <w:rsid w:val="008338A4"/>
    <w:rsid w:val="00833B5F"/>
    <w:rsid w:val="0083413B"/>
    <w:rsid w:val="00834BB2"/>
    <w:rsid w:val="00834DE7"/>
    <w:rsid w:val="00835081"/>
    <w:rsid w:val="0083517A"/>
    <w:rsid w:val="0083554B"/>
    <w:rsid w:val="0083567F"/>
    <w:rsid w:val="00835CC1"/>
    <w:rsid w:val="00835CD6"/>
    <w:rsid w:val="008361B6"/>
    <w:rsid w:val="00836729"/>
    <w:rsid w:val="0083679F"/>
    <w:rsid w:val="00836A1D"/>
    <w:rsid w:val="00836AF2"/>
    <w:rsid w:val="00836C75"/>
    <w:rsid w:val="00837274"/>
    <w:rsid w:val="008372DF"/>
    <w:rsid w:val="0083766F"/>
    <w:rsid w:val="00837C6D"/>
    <w:rsid w:val="00837DB9"/>
    <w:rsid w:val="00840084"/>
    <w:rsid w:val="0084085B"/>
    <w:rsid w:val="00840B24"/>
    <w:rsid w:val="00840E2D"/>
    <w:rsid w:val="00840F42"/>
    <w:rsid w:val="00841366"/>
    <w:rsid w:val="008416D5"/>
    <w:rsid w:val="008422EB"/>
    <w:rsid w:val="00843BC9"/>
    <w:rsid w:val="00843D3F"/>
    <w:rsid w:val="008441EC"/>
    <w:rsid w:val="0084459D"/>
    <w:rsid w:val="008446B8"/>
    <w:rsid w:val="00844AA9"/>
    <w:rsid w:val="00844BAE"/>
    <w:rsid w:val="00844CA9"/>
    <w:rsid w:val="00845051"/>
    <w:rsid w:val="00845326"/>
    <w:rsid w:val="008454CC"/>
    <w:rsid w:val="00845754"/>
    <w:rsid w:val="00845786"/>
    <w:rsid w:val="00845BB1"/>
    <w:rsid w:val="00845E0E"/>
    <w:rsid w:val="00845E19"/>
    <w:rsid w:val="00846084"/>
    <w:rsid w:val="008468A9"/>
    <w:rsid w:val="00846B7C"/>
    <w:rsid w:val="00846E02"/>
    <w:rsid w:val="008475C6"/>
    <w:rsid w:val="00847990"/>
    <w:rsid w:val="00847BA9"/>
    <w:rsid w:val="00847E6C"/>
    <w:rsid w:val="00847EEB"/>
    <w:rsid w:val="008504D2"/>
    <w:rsid w:val="008507F6"/>
    <w:rsid w:val="008509E5"/>
    <w:rsid w:val="00851A25"/>
    <w:rsid w:val="00851BC9"/>
    <w:rsid w:val="00852968"/>
    <w:rsid w:val="00852989"/>
    <w:rsid w:val="00852DCC"/>
    <w:rsid w:val="00853164"/>
    <w:rsid w:val="008537D9"/>
    <w:rsid w:val="00853F93"/>
    <w:rsid w:val="008546F3"/>
    <w:rsid w:val="00855E85"/>
    <w:rsid w:val="008563F8"/>
    <w:rsid w:val="0085645F"/>
    <w:rsid w:val="00856A07"/>
    <w:rsid w:val="00856EA3"/>
    <w:rsid w:val="00856F63"/>
    <w:rsid w:val="0085739E"/>
    <w:rsid w:val="008575B8"/>
    <w:rsid w:val="0085787A"/>
    <w:rsid w:val="00857F0A"/>
    <w:rsid w:val="008601CD"/>
    <w:rsid w:val="00860A89"/>
    <w:rsid w:val="008614DB"/>
    <w:rsid w:val="00861A2A"/>
    <w:rsid w:val="00861C29"/>
    <w:rsid w:val="00861CAB"/>
    <w:rsid w:val="00861EC1"/>
    <w:rsid w:val="0086206F"/>
    <w:rsid w:val="00862AAD"/>
    <w:rsid w:val="00862ADC"/>
    <w:rsid w:val="00862C26"/>
    <w:rsid w:val="008633C0"/>
    <w:rsid w:val="00863B2B"/>
    <w:rsid w:val="0086412C"/>
    <w:rsid w:val="00864B4C"/>
    <w:rsid w:val="00864C1B"/>
    <w:rsid w:val="00864CED"/>
    <w:rsid w:val="00864F1A"/>
    <w:rsid w:val="00865185"/>
    <w:rsid w:val="00865194"/>
    <w:rsid w:val="0086546A"/>
    <w:rsid w:val="008656D8"/>
    <w:rsid w:val="0086602E"/>
    <w:rsid w:val="00866664"/>
    <w:rsid w:val="0086668B"/>
    <w:rsid w:val="008672D5"/>
    <w:rsid w:val="00867424"/>
    <w:rsid w:val="00867450"/>
    <w:rsid w:val="0086778A"/>
    <w:rsid w:val="00870044"/>
    <w:rsid w:val="00871052"/>
    <w:rsid w:val="008718F6"/>
    <w:rsid w:val="00872519"/>
    <w:rsid w:val="008725B2"/>
    <w:rsid w:val="00872A3D"/>
    <w:rsid w:val="00872AD9"/>
    <w:rsid w:val="008732E7"/>
    <w:rsid w:val="008732F2"/>
    <w:rsid w:val="008734EE"/>
    <w:rsid w:val="008741BB"/>
    <w:rsid w:val="00874368"/>
    <w:rsid w:val="00874A51"/>
    <w:rsid w:val="00874C37"/>
    <w:rsid w:val="008750B9"/>
    <w:rsid w:val="008755A9"/>
    <w:rsid w:val="0087583C"/>
    <w:rsid w:val="00875D42"/>
    <w:rsid w:val="00875E72"/>
    <w:rsid w:val="008764B8"/>
    <w:rsid w:val="00876592"/>
    <w:rsid w:val="00877841"/>
    <w:rsid w:val="00880443"/>
    <w:rsid w:val="0088054B"/>
    <w:rsid w:val="008807FB"/>
    <w:rsid w:val="00880EAC"/>
    <w:rsid w:val="00880EE1"/>
    <w:rsid w:val="00880F7E"/>
    <w:rsid w:val="00881706"/>
    <w:rsid w:val="0088228B"/>
    <w:rsid w:val="008829EC"/>
    <w:rsid w:val="00882FE9"/>
    <w:rsid w:val="0088332E"/>
    <w:rsid w:val="0088342B"/>
    <w:rsid w:val="00883844"/>
    <w:rsid w:val="00883C30"/>
    <w:rsid w:val="00883DA2"/>
    <w:rsid w:val="00883F51"/>
    <w:rsid w:val="0088462B"/>
    <w:rsid w:val="0088518B"/>
    <w:rsid w:val="00885348"/>
    <w:rsid w:val="00885B28"/>
    <w:rsid w:val="00885CE1"/>
    <w:rsid w:val="008860C3"/>
    <w:rsid w:val="0088612B"/>
    <w:rsid w:val="008866B1"/>
    <w:rsid w:val="0088755A"/>
    <w:rsid w:val="00887AEA"/>
    <w:rsid w:val="00887D8D"/>
    <w:rsid w:val="00890007"/>
    <w:rsid w:val="0089000A"/>
    <w:rsid w:val="0089094B"/>
    <w:rsid w:val="00890A38"/>
    <w:rsid w:val="00890F83"/>
    <w:rsid w:val="008915EF"/>
    <w:rsid w:val="00891B1D"/>
    <w:rsid w:val="00892038"/>
    <w:rsid w:val="008924CE"/>
    <w:rsid w:val="00893919"/>
    <w:rsid w:val="00893C69"/>
    <w:rsid w:val="0089463D"/>
    <w:rsid w:val="0089509E"/>
    <w:rsid w:val="00895ACD"/>
    <w:rsid w:val="008964B7"/>
    <w:rsid w:val="008968BF"/>
    <w:rsid w:val="008A029F"/>
    <w:rsid w:val="008A0814"/>
    <w:rsid w:val="008A0B0B"/>
    <w:rsid w:val="008A0C18"/>
    <w:rsid w:val="008A165A"/>
    <w:rsid w:val="008A1A8A"/>
    <w:rsid w:val="008A1F5A"/>
    <w:rsid w:val="008A2284"/>
    <w:rsid w:val="008A25C2"/>
    <w:rsid w:val="008A2BDF"/>
    <w:rsid w:val="008A2CA8"/>
    <w:rsid w:val="008A3B18"/>
    <w:rsid w:val="008A4917"/>
    <w:rsid w:val="008A4FCC"/>
    <w:rsid w:val="008A62BC"/>
    <w:rsid w:val="008A666C"/>
    <w:rsid w:val="008A66A8"/>
    <w:rsid w:val="008A6AB2"/>
    <w:rsid w:val="008A758B"/>
    <w:rsid w:val="008A761C"/>
    <w:rsid w:val="008A7666"/>
    <w:rsid w:val="008A7C7B"/>
    <w:rsid w:val="008B169B"/>
    <w:rsid w:val="008B1B42"/>
    <w:rsid w:val="008B1FA9"/>
    <w:rsid w:val="008B2185"/>
    <w:rsid w:val="008B343A"/>
    <w:rsid w:val="008B3739"/>
    <w:rsid w:val="008B3C2D"/>
    <w:rsid w:val="008B3DA8"/>
    <w:rsid w:val="008B40F2"/>
    <w:rsid w:val="008B4217"/>
    <w:rsid w:val="008B42F6"/>
    <w:rsid w:val="008B4426"/>
    <w:rsid w:val="008B4B74"/>
    <w:rsid w:val="008B5D9E"/>
    <w:rsid w:val="008B5DAC"/>
    <w:rsid w:val="008B5EA6"/>
    <w:rsid w:val="008B608D"/>
    <w:rsid w:val="008B6577"/>
    <w:rsid w:val="008B65F4"/>
    <w:rsid w:val="008B68E9"/>
    <w:rsid w:val="008B6B6E"/>
    <w:rsid w:val="008B6D35"/>
    <w:rsid w:val="008B79B3"/>
    <w:rsid w:val="008B7E53"/>
    <w:rsid w:val="008C0035"/>
    <w:rsid w:val="008C200B"/>
    <w:rsid w:val="008C22C8"/>
    <w:rsid w:val="008C2C0C"/>
    <w:rsid w:val="008C2C1D"/>
    <w:rsid w:val="008C34E5"/>
    <w:rsid w:val="008C398F"/>
    <w:rsid w:val="008C435F"/>
    <w:rsid w:val="008C4775"/>
    <w:rsid w:val="008C4CA3"/>
    <w:rsid w:val="008C4EBA"/>
    <w:rsid w:val="008C5114"/>
    <w:rsid w:val="008C52A7"/>
    <w:rsid w:val="008C537C"/>
    <w:rsid w:val="008C56AA"/>
    <w:rsid w:val="008C5D85"/>
    <w:rsid w:val="008C5FBC"/>
    <w:rsid w:val="008C625F"/>
    <w:rsid w:val="008C6D04"/>
    <w:rsid w:val="008C6F66"/>
    <w:rsid w:val="008C7134"/>
    <w:rsid w:val="008C71A8"/>
    <w:rsid w:val="008C71F3"/>
    <w:rsid w:val="008D00DF"/>
    <w:rsid w:val="008D0532"/>
    <w:rsid w:val="008D0F98"/>
    <w:rsid w:val="008D1B4B"/>
    <w:rsid w:val="008D1C3C"/>
    <w:rsid w:val="008D1F7C"/>
    <w:rsid w:val="008D24EF"/>
    <w:rsid w:val="008D29E2"/>
    <w:rsid w:val="008D2C86"/>
    <w:rsid w:val="008D3351"/>
    <w:rsid w:val="008D361C"/>
    <w:rsid w:val="008D36E6"/>
    <w:rsid w:val="008D4792"/>
    <w:rsid w:val="008D4F1C"/>
    <w:rsid w:val="008D54BC"/>
    <w:rsid w:val="008D5911"/>
    <w:rsid w:val="008D5B29"/>
    <w:rsid w:val="008D5E90"/>
    <w:rsid w:val="008D5F3F"/>
    <w:rsid w:val="008D61D8"/>
    <w:rsid w:val="008D68AC"/>
    <w:rsid w:val="008D699A"/>
    <w:rsid w:val="008D6A67"/>
    <w:rsid w:val="008D6B24"/>
    <w:rsid w:val="008D6DFA"/>
    <w:rsid w:val="008D70C9"/>
    <w:rsid w:val="008D75F5"/>
    <w:rsid w:val="008D7973"/>
    <w:rsid w:val="008D7BCA"/>
    <w:rsid w:val="008D7F79"/>
    <w:rsid w:val="008E039E"/>
    <w:rsid w:val="008E08EF"/>
    <w:rsid w:val="008E09BD"/>
    <w:rsid w:val="008E0CF4"/>
    <w:rsid w:val="008E0D53"/>
    <w:rsid w:val="008E129F"/>
    <w:rsid w:val="008E1398"/>
    <w:rsid w:val="008E23D3"/>
    <w:rsid w:val="008E2BE2"/>
    <w:rsid w:val="008E2C17"/>
    <w:rsid w:val="008E2E89"/>
    <w:rsid w:val="008E323A"/>
    <w:rsid w:val="008E34DC"/>
    <w:rsid w:val="008E3841"/>
    <w:rsid w:val="008E3AEE"/>
    <w:rsid w:val="008E4018"/>
    <w:rsid w:val="008E42F0"/>
    <w:rsid w:val="008E4F8B"/>
    <w:rsid w:val="008E58A1"/>
    <w:rsid w:val="008E61EB"/>
    <w:rsid w:val="008E6A60"/>
    <w:rsid w:val="008E7225"/>
    <w:rsid w:val="008E7B74"/>
    <w:rsid w:val="008E7CB0"/>
    <w:rsid w:val="008E7DD5"/>
    <w:rsid w:val="008F0A5C"/>
    <w:rsid w:val="008F0D9C"/>
    <w:rsid w:val="008F0E03"/>
    <w:rsid w:val="008F127B"/>
    <w:rsid w:val="008F1739"/>
    <w:rsid w:val="008F234C"/>
    <w:rsid w:val="008F24C3"/>
    <w:rsid w:val="008F3A09"/>
    <w:rsid w:val="008F3ED5"/>
    <w:rsid w:val="008F40B6"/>
    <w:rsid w:val="008F4C28"/>
    <w:rsid w:val="008F4E8C"/>
    <w:rsid w:val="008F5723"/>
    <w:rsid w:val="008F58D4"/>
    <w:rsid w:val="008F5C8A"/>
    <w:rsid w:val="008F682E"/>
    <w:rsid w:val="008F6906"/>
    <w:rsid w:val="008F6929"/>
    <w:rsid w:val="008F6933"/>
    <w:rsid w:val="008F6D84"/>
    <w:rsid w:val="008F7480"/>
    <w:rsid w:val="008F767A"/>
    <w:rsid w:val="008F7C22"/>
    <w:rsid w:val="009000B0"/>
    <w:rsid w:val="0090055B"/>
    <w:rsid w:val="00900C9B"/>
    <w:rsid w:val="00900DF7"/>
    <w:rsid w:val="0090190C"/>
    <w:rsid w:val="009019AF"/>
    <w:rsid w:val="00901F3F"/>
    <w:rsid w:val="00902417"/>
    <w:rsid w:val="00902462"/>
    <w:rsid w:val="0090276E"/>
    <w:rsid w:val="00902853"/>
    <w:rsid w:val="00902A91"/>
    <w:rsid w:val="009031ED"/>
    <w:rsid w:val="0090374C"/>
    <w:rsid w:val="0090429D"/>
    <w:rsid w:val="0090492F"/>
    <w:rsid w:val="00904AE0"/>
    <w:rsid w:val="00905718"/>
    <w:rsid w:val="0090581E"/>
    <w:rsid w:val="00905A53"/>
    <w:rsid w:val="00905D7D"/>
    <w:rsid w:val="009065D7"/>
    <w:rsid w:val="0090689E"/>
    <w:rsid w:val="009068B7"/>
    <w:rsid w:val="0090690D"/>
    <w:rsid w:val="00906E59"/>
    <w:rsid w:val="00907201"/>
    <w:rsid w:val="0090739C"/>
    <w:rsid w:val="00907CFF"/>
    <w:rsid w:val="00907E11"/>
    <w:rsid w:val="0091023C"/>
    <w:rsid w:val="00910A7E"/>
    <w:rsid w:val="009118B1"/>
    <w:rsid w:val="0091209E"/>
    <w:rsid w:val="00912242"/>
    <w:rsid w:val="00912841"/>
    <w:rsid w:val="0091285E"/>
    <w:rsid w:val="00912E83"/>
    <w:rsid w:val="009135FE"/>
    <w:rsid w:val="00914019"/>
    <w:rsid w:val="009142EA"/>
    <w:rsid w:val="00914614"/>
    <w:rsid w:val="0091476A"/>
    <w:rsid w:val="00914A85"/>
    <w:rsid w:val="00914CC1"/>
    <w:rsid w:val="009151B7"/>
    <w:rsid w:val="00915270"/>
    <w:rsid w:val="00915555"/>
    <w:rsid w:val="009157D2"/>
    <w:rsid w:val="00915F66"/>
    <w:rsid w:val="009161E8"/>
    <w:rsid w:val="009162F6"/>
    <w:rsid w:val="009163F2"/>
    <w:rsid w:val="00916566"/>
    <w:rsid w:val="00916881"/>
    <w:rsid w:val="00916D8F"/>
    <w:rsid w:val="00916F3F"/>
    <w:rsid w:val="00917923"/>
    <w:rsid w:val="00917BDB"/>
    <w:rsid w:val="00917F31"/>
    <w:rsid w:val="0092038C"/>
    <w:rsid w:val="009207BC"/>
    <w:rsid w:val="00920E3C"/>
    <w:rsid w:val="00921A6F"/>
    <w:rsid w:val="00921BF8"/>
    <w:rsid w:val="009226AA"/>
    <w:rsid w:val="00922990"/>
    <w:rsid w:val="00922CDE"/>
    <w:rsid w:val="00922D56"/>
    <w:rsid w:val="009230AA"/>
    <w:rsid w:val="00923D6A"/>
    <w:rsid w:val="00923E1F"/>
    <w:rsid w:val="00923E50"/>
    <w:rsid w:val="00923FFE"/>
    <w:rsid w:val="009245A0"/>
    <w:rsid w:val="00924DF9"/>
    <w:rsid w:val="009250A3"/>
    <w:rsid w:val="0092539D"/>
    <w:rsid w:val="00925AB2"/>
    <w:rsid w:val="00926E7B"/>
    <w:rsid w:val="00926FCA"/>
    <w:rsid w:val="00927272"/>
    <w:rsid w:val="0092728D"/>
    <w:rsid w:val="0092752D"/>
    <w:rsid w:val="0093077C"/>
    <w:rsid w:val="00930E55"/>
    <w:rsid w:val="00930F1E"/>
    <w:rsid w:val="00931159"/>
    <w:rsid w:val="00931A54"/>
    <w:rsid w:val="00931AE3"/>
    <w:rsid w:val="00931E82"/>
    <w:rsid w:val="0093210D"/>
    <w:rsid w:val="00932200"/>
    <w:rsid w:val="00932975"/>
    <w:rsid w:val="009329E4"/>
    <w:rsid w:val="00933042"/>
    <w:rsid w:val="00933954"/>
    <w:rsid w:val="00933D3C"/>
    <w:rsid w:val="009340B5"/>
    <w:rsid w:val="00934120"/>
    <w:rsid w:val="00934BD8"/>
    <w:rsid w:val="00934DA2"/>
    <w:rsid w:val="009350F9"/>
    <w:rsid w:val="0093522F"/>
    <w:rsid w:val="009359AA"/>
    <w:rsid w:val="00935C42"/>
    <w:rsid w:val="00935D22"/>
    <w:rsid w:val="00936029"/>
    <w:rsid w:val="009362CB"/>
    <w:rsid w:val="0093645D"/>
    <w:rsid w:val="00936BF3"/>
    <w:rsid w:val="00936E06"/>
    <w:rsid w:val="0093708D"/>
    <w:rsid w:val="00937149"/>
    <w:rsid w:val="00937693"/>
    <w:rsid w:val="00937D95"/>
    <w:rsid w:val="009405BC"/>
    <w:rsid w:val="00940BA5"/>
    <w:rsid w:val="00940D6A"/>
    <w:rsid w:val="00941404"/>
    <w:rsid w:val="00941449"/>
    <w:rsid w:val="00941B7F"/>
    <w:rsid w:val="00941C42"/>
    <w:rsid w:val="00941EFF"/>
    <w:rsid w:val="009423C5"/>
    <w:rsid w:val="009423F6"/>
    <w:rsid w:val="00942461"/>
    <w:rsid w:val="00942B49"/>
    <w:rsid w:val="00942CD9"/>
    <w:rsid w:val="0094383E"/>
    <w:rsid w:val="00943BC5"/>
    <w:rsid w:val="00943DC2"/>
    <w:rsid w:val="0094409B"/>
    <w:rsid w:val="009440FF"/>
    <w:rsid w:val="0094472C"/>
    <w:rsid w:val="00944CA4"/>
    <w:rsid w:val="00944D30"/>
    <w:rsid w:val="009451FC"/>
    <w:rsid w:val="009459FA"/>
    <w:rsid w:val="00945CDE"/>
    <w:rsid w:val="0094786E"/>
    <w:rsid w:val="00947E33"/>
    <w:rsid w:val="00947EB4"/>
    <w:rsid w:val="009500F4"/>
    <w:rsid w:val="00950458"/>
    <w:rsid w:val="00950766"/>
    <w:rsid w:val="009507AC"/>
    <w:rsid w:val="00950800"/>
    <w:rsid w:val="00950B5D"/>
    <w:rsid w:val="0095109E"/>
    <w:rsid w:val="00951200"/>
    <w:rsid w:val="00951559"/>
    <w:rsid w:val="00952414"/>
    <w:rsid w:val="00953DD1"/>
    <w:rsid w:val="00954A4F"/>
    <w:rsid w:val="00954D95"/>
    <w:rsid w:val="0095541C"/>
    <w:rsid w:val="009556CE"/>
    <w:rsid w:val="0095592F"/>
    <w:rsid w:val="00956165"/>
    <w:rsid w:val="0095656C"/>
    <w:rsid w:val="00956684"/>
    <w:rsid w:val="009567F7"/>
    <w:rsid w:val="009570ED"/>
    <w:rsid w:val="00957461"/>
    <w:rsid w:val="00957715"/>
    <w:rsid w:val="00957853"/>
    <w:rsid w:val="00957A13"/>
    <w:rsid w:val="00957BB5"/>
    <w:rsid w:val="00960766"/>
    <w:rsid w:val="00960A0B"/>
    <w:rsid w:val="00960CFB"/>
    <w:rsid w:val="009614E5"/>
    <w:rsid w:val="009616AD"/>
    <w:rsid w:val="00961883"/>
    <w:rsid w:val="0096189B"/>
    <w:rsid w:val="009618A7"/>
    <w:rsid w:val="009622D4"/>
    <w:rsid w:val="0096266C"/>
    <w:rsid w:val="00963045"/>
    <w:rsid w:val="00963180"/>
    <w:rsid w:val="0096392F"/>
    <w:rsid w:val="00963A7E"/>
    <w:rsid w:val="00963FD5"/>
    <w:rsid w:val="009642D7"/>
    <w:rsid w:val="00964485"/>
    <w:rsid w:val="0096493C"/>
    <w:rsid w:val="00964E0E"/>
    <w:rsid w:val="00964F40"/>
    <w:rsid w:val="00965090"/>
    <w:rsid w:val="009650C6"/>
    <w:rsid w:val="00965255"/>
    <w:rsid w:val="00965C8B"/>
    <w:rsid w:val="00966114"/>
    <w:rsid w:val="0096681D"/>
    <w:rsid w:val="00966A77"/>
    <w:rsid w:val="00966AF5"/>
    <w:rsid w:val="00966E28"/>
    <w:rsid w:val="00967406"/>
    <w:rsid w:val="00970E6C"/>
    <w:rsid w:val="00971414"/>
    <w:rsid w:val="00971511"/>
    <w:rsid w:val="0097188B"/>
    <w:rsid w:val="00971965"/>
    <w:rsid w:val="00971EBA"/>
    <w:rsid w:val="00972DF9"/>
    <w:rsid w:val="00973193"/>
    <w:rsid w:val="0097332F"/>
    <w:rsid w:val="00973D07"/>
    <w:rsid w:val="00974291"/>
    <w:rsid w:val="009746CD"/>
    <w:rsid w:val="00974865"/>
    <w:rsid w:val="00974C54"/>
    <w:rsid w:val="00974E22"/>
    <w:rsid w:val="009758CA"/>
    <w:rsid w:val="00975A5D"/>
    <w:rsid w:val="00976142"/>
    <w:rsid w:val="009761CD"/>
    <w:rsid w:val="00976415"/>
    <w:rsid w:val="009764B2"/>
    <w:rsid w:val="00976D7B"/>
    <w:rsid w:val="00977242"/>
    <w:rsid w:val="00977262"/>
    <w:rsid w:val="00977735"/>
    <w:rsid w:val="00977DF7"/>
    <w:rsid w:val="00980242"/>
    <w:rsid w:val="009806C3"/>
    <w:rsid w:val="009808C2"/>
    <w:rsid w:val="00980960"/>
    <w:rsid w:val="00980A24"/>
    <w:rsid w:val="00980A9F"/>
    <w:rsid w:val="00980F62"/>
    <w:rsid w:val="00981D28"/>
    <w:rsid w:val="00981DDA"/>
    <w:rsid w:val="0098257C"/>
    <w:rsid w:val="0098262C"/>
    <w:rsid w:val="00982C04"/>
    <w:rsid w:val="00982C68"/>
    <w:rsid w:val="009836BC"/>
    <w:rsid w:val="00983769"/>
    <w:rsid w:val="0098384F"/>
    <w:rsid w:val="009839BF"/>
    <w:rsid w:val="00984584"/>
    <w:rsid w:val="009848F2"/>
    <w:rsid w:val="00984D0E"/>
    <w:rsid w:val="009855C3"/>
    <w:rsid w:val="009856A4"/>
    <w:rsid w:val="00985794"/>
    <w:rsid w:val="00985C74"/>
    <w:rsid w:val="00985CA3"/>
    <w:rsid w:val="00986105"/>
    <w:rsid w:val="009861D3"/>
    <w:rsid w:val="00986513"/>
    <w:rsid w:val="00986546"/>
    <w:rsid w:val="00986A9F"/>
    <w:rsid w:val="00986AF3"/>
    <w:rsid w:val="00986D31"/>
    <w:rsid w:val="00986F92"/>
    <w:rsid w:val="00987085"/>
    <w:rsid w:val="00987E47"/>
    <w:rsid w:val="00987E7A"/>
    <w:rsid w:val="00990216"/>
    <w:rsid w:val="009904BE"/>
    <w:rsid w:val="0099073E"/>
    <w:rsid w:val="00990852"/>
    <w:rsid w:val="00990A31"/>
    <w:rsid w:val="00990D4F"/>
    <w:rsid w:val="0099132E"/>
    <w:rsid w:val="00991515"/>
    <w:rsid w:val="00991662"/>
    <w:rsid w:val="00992CDE"/>
    <w:rsid w:val="009934C5"/>
    <w:rsid w:val="00993B34"/>
    <w:rsid w:val="00993BE0"/>
    <w:rsid w:val="00993DCB"/>
    <w:rsid w:val="009945AC"/>
    <w:rsid w:val="00994948"/>
    <w:rsid w:val="00994D03"/>
    <w:rsid w:val="00995BAE"/>
    <w:rsid w:val="0099632D"/>
    <w:rsid w:val="0099650D"/>
    <w:rsid w:val="00996982"/>
    <w:rsid w:val="00996C64"/>
    <w:rsid w:val="00997011"/>
    <w:rsid w:val="00997727"/>
    <w:rsid w:val="00997781"/>
    <w:rsid w:val="00997889"/>
    <w:rsid w:val="00997A66"/>
    <w:rsid w:val="009A02E3"/>
    <w:rsid w:val="009A03BC"/>
    <w:rsid w:val="009A0A05"/>
    <w:rsid w:val="009A12B5"/>
    <w:rsid w:val="009A15FB"/>
    <w:rsid w:val="009A19E8"/>
    <w:rsid w:val="009A1C27"/>
    <w:rsid w:val="009A1CE6"/>
    <w:rsid w:val="009A1D50"/>
    <w:rsid w:val="009A24DD"/>
    <w:rsid w:val="009A2BB3"/>
    <w:rsid w:val="009A2DA0"/>
    <w:rsid w:val="009A2ED5"/>
    <w:rsid w:val="009A334C"/>
    <w:rsid w:val="009A3A43"/>
    <w:rsid w:val="009A3C1D"/>
    <w:rsid w:val="009A450E"/>
    <w:rsid w:val="009A4692"/>
    <w:rsid w:val="009A4C70"/>
    <w:rsid w:val="009A4C74"/>
    <w:rsid w:val="009A517C"/>
    <w:rsid w:val="009A57B2"/>
    <w:rsid w:val="009A5A67"/>
    <w:rsid w:val="009A67C4"/>
    <w:rsid w:val="009A6BB8"/>
    <w:rsid w:val="009A6EB3"/>
    <w:rsid w:val="009A743E"/>
    <w:rsid w:val="009A7B38"/>
    <w:rsid w:val="009A7CD3"/>
    <w:rsid w:val="009A7EF2"/>
    <w:rsid w:val="009B0360"/>
    <w:rsid w:val="009B04A5"/>
    <w:rsid w:val="009B04C4"/>
    <w:rsid w:val="009B06C9"/>
    <w:rsid w:val="009B0B1B"/>
    <w:rsid w:val="009B0DA4"/>
    <w:rsid w:val="009B0E07"/>
    <w:rsid w:val="009B0FEF"/>
    <w:rsid w:val="009B1033"/>
    <w:rsid w:val="009B1C05"/>
    <w:rsid w:val="009B2584"/>
    <w:rsid w:val="009B25A5"/>
    <w:rsid w:val="009B29E7"/>
    <w:rsid w:val="009B2C4C"/>
    <w:rsid w:val="009B2E48"/>
    <w:rsid w:val="009B3356"/>
    <w:rsid w:val="009B349E"/>
    <w:rsid w:val="009B3882"/>
    <w:rsid w:val="009B3A7A"/>
    <w:rsid w:val="009B3AE7"/>
    <w:rsid w:val="009B3C2C"/>
    <w:rsid w:val="009B4586"/>
    <w:rsid w:val="009B4719"/>
    <w:rsid w:val="009B480D"/>
    <w:rsid w:val="009B494D"/>
    <w:rsid w:val="009B4ACE"/>
    <w:rsid w:val="009B4F1F"/>
    <w:rsid w:val="009B540B"/>
    <w:rsid w:val="009B5520"/>
    <w:rsid w:val="009B5875"/>
    <w:rsid w:val="009B5C21"/>
    <w:rsid w:val="009B5C92"/>
    <w:rsid w:val="009B63AD"/>
    <w:rsid w:val="009B64C0"/>
    <w:rsid w:val="009B65B7"/>
    <w:rsid w:val="009B68B8"/>
    <w:rsid w:val="009B68D2"/>
    <w:rsid w:val="009B695E"/>
    <w:rsid w:val="009B6975"/>
    <w:rsid w:val="009B6A9E"/>
    <w:rsid w:val="009B6ADE"/>
    <w:rsid w:val="009B7312"/>
    <w:rsid w:val="009B738E"/>
    <w:rsid w:val="009B76CE"/>
    <w:rsid w:val="009C035A"/>
    <w:rsid w:val="009C0C31"/>
    <w:rsid w:val="009C147C"/>
    <w:rsid w:val="009C18E9"/>
    <w:rsid w:val="009C1B78"/>
    <w:rsid w:val="009C1C76"/>
    <w:rsid w:val="009C20A6"/>
    <w:rsid w:val="009C24C1"/>
    <w:rsid w:val="009C262B"/>
    <w:rsid w:val="009C26D6"/>
    <w:rsid w:val="009C2C4E"/>
    <w:rsid w:val="009C2D9D"/>
    <w:rsid w:val="009C3085"/>
    <w:rsid w:val="009C3499"/>
    <w:rsid w:val="009C41C8"/>
    <w:rsid w:val="009C4313"/>
    <w:rsid w:val="009C439C"/>
    <w:rsid w:val="009C43E8"/>
    <w:rsid w:val="009C4672"/>
    <w:rsid w:val="009C4FC9"/>
    <w:rsid w:val="009C57F1"/>
    <w:rsid w:val="009C5D3E"/>
    <w:rsid w:val="009C5EB3"/>
    <w:rsid w:val="009C651D"/>
    <w:rsid w:val="009C70BC"/>
    <w:rsid w:val="009D0427"/>
    <w:rsid w:val="009D08E0"/>
    <w:rsid w:val="009D0C79"/>
    <w:rsid w:val="009D12DA"/>
    <w:rsid w:val="009D278B"/>
    <w:rsid w:val="009D28AE"/>
    <w:rsid w:val="009D2AEC"/>
    <w:rsid w:val="009D30FC"/>
    <w:rsid w:val="009D3E89"/>
    <w:rsid w:val="009D3FC3"/>
    <w:rsid w:val="009D4252"/>
    <w:rsid w:val="009D4DB6"/>
    <w:rsid w:val="009D5027"/>
    <w:rsid w:val="009D530F"/>
    <w:rsid w:val="009D55EC"/>
    <w:rsid w:val="009D560E"/>
    <w:rsid w:val="009D5AD6"/>
    <w:rsid w:val="009D5B40"/>
    <w:rsid w:val="009D5BF0"/>
    <w:rsid w:val="009D5EA4"/>
    <w:rsid w:val="009D5FFB"/>
    <w:rsid w:val="009D6C46"/>
    <w:rsid w:val="009D73BC"/>
    <w:rsid w:val="009E0152"/>
    <w:rsid w:val="009E0DC1"/>
    <w:rsid w:val="009E0F7C"/>
    <w:rsid w:val="009E13C2"/>
    <w:rsid w:val="009E15FF"/>
    <w:rsid w:val="009E1F0A"/>
    <w:rsid w:val="009E20E6"/>
    <w:rsid w:val="009E20F3"/>
    <w:rsid w:val="009E2ACD"/>
    <w:rsid w:val="009E3124"/>
    <w:rsid w:val="009E352D"/>
    <w:rsid w:val="009E38AB"/>
    <w:rsid w:val="009E3A72"/>
    <w:rsid w:val="009E3AFC"/>
    <w:rsid w:val="009E3C0F"/>
    <w:rsid w:val="009E3D7B"/>
    <w:rsid w:val="009E3DEA"/>
    <w:rsid w:val="009E4225"/>
    <w:rsid w:val="009E46BA"/>
    <w:rsid w:val="009E4D40"/>
    <w:rsid w:val="009E5404"/>
    <w:rsid w:val="009E54AB"/>
    <w:rsid w:val="009E6534"/>
    <w:rsid w:val="009E65F0"/>
    <w:rsid w:val="009E6D1A"/>
    <w:rsid w:val="009E70A6"/>
    <w:rsid w:val="009E7424"/>
    <w:rsid w:val="009E7448"/>
    <w:rsid w:val="009E7DEB"/>
    <w:rsid w:val="009F0109"/>
    <w:rsid w:val="009F09AF"/>
    <w:rsid w:val="009F0C4D"/>
    <w:rsid w:val="009F12F1"/>
    <w:rsid w:val="009F199D"/>
    <w:rsid w:val="009F1FCF"/>
    <w:rsid w:val="009F26B2"/>
    <w:rsid w:val="009F2CE5"/>
    <w:rsid w:val="009F2FA4"/>
    <w:rsid w:val="009F30B6"/>
    <w:rsid w:val="009F311A"/>
    <w:rsid w:val="009F35CD"/>
    <w:rsid w:val="009F3A36"/>
    <w:rsid w:val="009F3E6A"/>
    <w:rsid w:val="009F4B96"/>
    <w:rsid w:val="009F4FC6"/>
    <w:rsid w:val="009F55C8"/>
    <w:rsid w:val="009F5F26"/>
    <w:rsid w:val="009F6696"/>
    <w:rsid w:val="009F68A4"/>
    <w:rsid w:val="009F6CB2"/>
    <w:rsid w:val="009F7035"/>
    <w:rsid w:val="009F7490"/>
    <w:rsid w:val="009F74B5"/>
    <w:rsid w:val="009F7704"/>
    <w:rsid w:val="009F7ACF"/>
    <w:rsid w:val="00A000CC"/>
    <w:rsid w:val="00A00330"/>
    <w:rsid w:val="00A0034F"/>
    <w:rsid w:val="00A0101C"/>
    <w:rsid w:val="00A015B9"/>
    <w:rsid w:val="00A01980"/>
    <w:rsid w:val="00A0232B"/>
    <w:rsid w:val="00A024DC"/>
    <w:rsid w:val="00A0259F"/>
    <w:rsid w:val="00A026E4"/>
    <w:rsid w:val="00A02731"/>
    <w:rsid w:val="00A02989"/>
    <w:rsid w:val="00A02A9D"/>
    <w:rsid w:val="00A02CC6"/>
    <w:rsid w:val="00A02CF2"/>
    <w:rsid w:val="00A02F73"/>
    <w:rsid w:val="00A031BF"/>
    <w:rsid w:val="00A033DD"/>
    <w:rsid w:val="00A038A7"/>
    <w:rsid w:val="00A03A8C"/>
    <w:rsid w:val="00A03FD3"/>
    <w:rsid w:val="00A04507"/>
    <w:rsid w:val="00A047FE"/>
    <w:rsid w:val="00A04AEB"/>
    <w:rsid w:val="00A05226"/>
    <w:rsid w:val="00A05C52"/>
    <w:rsid w:val="00A061DF"/>
    <w:rsid w:val="00A066ED"/>
    <w:rsid w:val="00A06ED7"/>
    <w:rsid w:val="00A0700C"/>
    <w:rsid w:val="00A07114"/>
    <w:rsid w:val="00A078FA"/>
    <w:rsid w:val="00A10052"/>
    <w:rsid w:val="00A10603"/>
    <w:rsid w:val="00A10B50"/>
    <w:rsid w:val="00A10F6C"/>
    <w:rsid w:val="00A1121F"/>
    <w:rsid w:val="00A11B69"/>
    <w:rsid w:val="00A11D39"/>
    <w:rsid w:val="00A11F4C"/>
    <w:rsid w:val="00A127B9"/>
    <w:rsid w:val="00A127D5"/>
    <w:rsid w:val="00A12D0A"/>
    <w:rsid w:val="00A12DFA"/>
    <w:rsid w:val="00A1393A"/>
    <w:rsid w:val="00A13F9F"/>
    <w:rsid w:val="00A1452D"/>
    <w:rsid w:val="00A14578"/>
    <w:rsid w:val="00A14752"/>
    <w:rsid w:val="00A14C86"/>
    <w:rsid w:val="00A14CBE"/>
    <w:rsid w:val="00A14ED1"/>
    <w:rsid w:val="00A1539A"/>
    <w:rsid w:val="00A15D55"/>
    <w:rsid w:val="00A16329"/>
    <w:rsid w:val="00A16625"/>
    <w:rsid w:val="00A1677C"/>
    <w:rsid w:val="00A16A00"/>
    <w:rsid w:val="00A16F98"/>
    <w:rsid w:val="00A16FBF"/>
    <w:rsid w:val="00A17318"/>
    <w:rsid w:val="00A1741F"/>
    <w:rsid w:val="00A174C0"/>
    <w:rsid w:val="00A17808"/>
    <w:rsid w:val="00A17A4A"/>
    <w:rsid w:val="00A17DB7"/>
    <w:rsid w:val="00A20031"/>
    <w:rsid w:val="00A20DA4"/>
    <w:rsid w:val="00A2104E"/>
    <w:rsid w:val="00A212BB"/>
    <w:rsid w:val="00A2143A"/>
    <w:rsid w:val="00A21A50"/>
    <w:rsid w:val="00A22270"/>
    <w:rsid w:val="00A22559"/>
    <w:rsid w:val="00A234F8"/>
    <w:rsid w:val="00A23796"/>
    <w:rsid w:val="00A23B6D"/>
    <w:rsid w:val="00A23B76"/>
    <w:rsid w:val="00A24174"/>
    <w:rsid w:val="00A244E0"/>
    <w:rsid w:val="00A24C70"/>
    <w:rsid w:val="00A25477"/>
    <w:rsid w:val="00A2566A"/>
    <w:rsid w:val="00A259BA"/>
    <w:rsid w:val="00A26012"/>
    <w:rsid w:val="00A2607F"/>
    <w:rsid w:val="00A26465"/>
    <w:rsid w:val="00A26905"/>
    <w:rsid w:val="00A26CD8"/>
    <w:rsid w:val="00A27002"/>
    <w:rsid w:val="00A2706C"/>
    <w:rsid w:val="00A27B5C"/>
    <w:rsid w:val="00A27BCA"/>
    <w:rsid w:val="00A300F0"/>
    <w:rsid w:val="00A302BA"/>
    <w:rsid w:val="00A30507"/>
    <w:rsid w:val="00A308BF"/>
    <w:rsid w:val="00A30C19"/>
    <w:rsid w:val="00A30FAE"/>
    <w:rsid w:val="00A31263"/>
    <w:rsid w:val="00A312F1"/>
    <w:rsid w:val="00A32115"/>
    <w:rsid w:val="00A32CBE"/>
    <w:rsid w:val="00A32F56"/>
    <w:rsid w:val="00A33078"/>
    <w:rsid w:val="00A336BA"/>
    <w:rsid w:val="00A342CF"/>
    <w:rsid w:val="00A345A6"/>
    <w:rsid w:val="00A34864"/>
    <w:rsid w:val="00A34D31"/>
    <w:rsid w:val="00A34FD5"/>
    <w:rsid w:val="00A3506D"/>
    <w:rsid w:val="00A3510F"/>
    <w:rsid w:val="00A35BA5"/>
    <w:rsid w:val="00A35BAC"/>
    <w:rsid w:val="00A35BB4"/>
    <w:rsid w:val="00A362A5"/>
    <w:rsid w:val="00A3686D"/>
    <w:rsid w:val="00A36CD6"/>
    <w:rsid w:val="00A37910"/>
    <w:rsid w:val="00A402EA"/>
    <w:rsid w:val="00A403FD"/>
    <w:rsid w:val="00A4048F"/>
    <w:rsid w:val="00A408B6"/>
    <w:rsid w:val="00A409F1"/>
    <w:rsid w:val="00A40D65"/>
    <w:rsid w:val="00A41063"/>
    <w:rsid w:val="00A41386"/>
    <w:rsid w:val="00A414EF"/>
    <w:rsid w:val="00A415C4"/>
    <w:rsid w:val="00A416D9"/>
    <w:rsid w:val="00A41A49"/>
    <w:rsid w:val="00A4216B"/>
    <w:rsid w:val="00A42791"/>
    <w:rsid w:val="00A42E9F"/>
    <w:rsid w:val="00A4310D"/>
    <w:rsid w:val="00A43123"/>
    <w:rsid w:val="00A432F6"/>
    <w:rsid w:val="00A43BDA"/>
    <w:rsid w:val="00A43E03"/>
    <w:rsid w:val="00A43E95"/>
    <w:rsid w:val="00A441B3"/>
    <w:rsid w:val="00A446AC"/>
    <w:rsid w:val="00A44938"/>
    <w:rsid w:val="00A449E9"/>
    <w:rsid w:val="00A457CC"/>
    <w:rsid w:val="00A4580F"/>
    <w:rsid w:val="00A458C4"/>
    <w:rsid w:val="00A45B82"/>
    <w:rsid w:val="00A45EC7"/>
    <w:rsid w:val="00A46047"/>
    <w:rsid w:val="00A460B3"/>
    <w:rsid w:val="00A46498"/>
    <w:rsid w:val="00A465A6"/>
    <w:rsid w:val="00A46A41"/>
    <w:rsid w:val="00A47499"/>
    <w:rsid w:val="00A478B6"/>
    <w:rsid w:val="00A478EF"/>
    <w:rsid w:val="00A47B1D"/>
    <w:rsid w:val="00A47EF0"/>
    <w:rsid w:val="00A47FC2"/>
    <w:rsid w:val="00A50001"/>
    <w:rsid w:val="00A504CB"/>
    <w:rsid w:val="00A5075A"/>
    <w:rsid w:val="00A510D7"/>
    <w:rsid w:val="00A51DA6"/>
    <w:rsid w:val="00A5275D"/>
    <w:rsid w:val="00A52837"/>
    <w:rsid w:val="00A52E87"/>
    <w:rsid w:val="00A537F8"/>
    <w:rsid w:val="00A539A1"/>
    <w:rsid w:val="00A53A3B"/>
    <w:rsid w:val="00A53B42"/>
    <w:rsid w:val="00A5472B"/>
    <w:rsid w:val="00A54B1A"/>
    <w:rsid w:val="00A54EE8"/>
    <w:rsid w:val="00A5586D"/>
    <w:rsid w:val="00A55955"/>
    <w:rsid w:val="00A559CA"/>
    <w:rsid w:val="00A5600C"/>
    <w:rsid w:val="00A5610A"/>
    <w:rsid w:val="00A56B20"/>
    <w:rsid w:val="00A56FFF"/>
    <w:rsid w:val="00A5710F"/>
    <w:rsid w:val="00A5760F"/>
    <w:rsid w:val="00A602EB"/>
    <w:rsid w:val="00A61068"/>
    <w:rsid w:val="00A61607"/>
    <w:rsid w:val="00A616DB"/>
    <w:rsid w:val="00A61B56"/>
    <w:rsid w:val="00A6219C"/>
    <w:rsid w:val="00A62230"/>
    <w:rsid w:val="00A623FA"/>
    <w:rsid w:val="00A625B4"/>
    <w:rsid w:val="00A62836"/>
    <w:rsid w:val="00A62DC4"/>
    <w:rsid w:val="00A63538"/>
    <w:rsid w:val="00A636A4"/>
    <w:rsid w:val="00A63A21"/>
    <w:rsid w:val="00A64BF6"/>
    <w:rsid w:val="00A64C48"/>
    <w:rsid w:val="00A64ECF"/>
    <w:rsid w:val="00A650A4"/>
    <w:rsid w:val="00A6518A"/>
    <w:rsid w:val="00A658BE"/>
    <w:rsid w:val="00A65A8C"/>
    <w:rsid w:val="00A65BBF"/>
    <w:rsid w:val="00A66218"/>
    <w:rsid w:val="00A66508"/>
    <w:rsid w:val="00A667CF"/>
    <w:rsid w:val="00A672A2"/>
    <w:rsid w:val="00A67879"/>
    <w:rsid w:val="00A6797C"/>
    <w:rsid w:val="00A70BD4"/>
    <w:rsid w:val="00A70C4E"/>
    <w:rsid w:val="00A70C72"/>
    <w:rsid w:val="00A70F68"/>
    <w:rsid w:val="00A71012"/>
    <w:rsid w:val="00A717B4"/>
    <w:rsid w:val="00A719A3"/>
    <w:rsid w:val="00A71FDB"/>
    <w:rsid w:val="00A726CA"/>
    <w:rsid w:val="00A72D12"/>
    <w:rsid w:val="00A730C3"/>
    <w:rsid w:val="00A730FD"/>
    <w:rsid w:val="00A73126"/>
    <w:rsid w:val="00A73226"/>
    <w:rsid w:val="00A7390C"/>
    <w:rsid w:val="00A742D5"/>
    <w:rsid w:val="00A74F34"/>
    <w:rsid w:val="00A75751"/>
    <w:rsid w:val="00A75928"/>
    <w:rsid w:val="00A75D25"/>
    <w:rsid w:val="00A75FEF"/>
    <w:rsid w:val="00A76A5E"/>
    <w:rsid w:val="00A76F0B"/>
    <w:rsid w:val="00A7706A"/>
    <w:rsid w:val="00A77E3C"/>
    <w:rsid w:val="00A801BB"/>
    <w:rsid w:val="00A80553"/>
    <w:rsid w:val="00A8055C"/>
    <w:rsid w:val="00A80732"/>
    <w:rsid w:val="00A80BB4"/>
    <w:rsid w:val="00A80EE0"/>
    <w:rsid w:val="00A81545"/>
    <w:rsid w:val="00A81826"/>
    <w:rsid w:val="00A81A21"/>
    <w:rsid w:val="00A81AA1"/>
    <w:rsid w:val="00A81B0C"/>
    <w:rsid w:val="00A82A9E"/>
    <w:rsid w:val="00A8302D"/>
    <w:rsid w:val="00A84544"/>
    <w:rsid w:val="00A84627"/>
    <w:rsid w:val="00A8519F"/>
    <w:rsid w:val="00A855BB"/>
    <w:rsid w:val="00A85C2B"/>
    <w:rsid w:val="00A866E3"/>
    <w:rsid w:val="00A86AC9"/>
    <w:rsid w:val="00A8771D"/>
    <w:rsid w:val="00A87756"/>
    <w:rsid w:val="00A87E44"/>
    <w:rsid w:val="00A90CD4"/>
    <w:rsid w:val="00A90D62"/>
    <w:rsid w:val="00A90E9B"/>
    <w:rsid w:val="00A90FD2"/>
    <w:rsid w:val="00A91221"/>
    <w:rsid w:val="00A916F4"/>
    <w:rsid w:val="00A9182C"/>
    <w:rsid w:val="00A91CC4"/>
    <w:rsid w:val="00A92920"/>
    <w:rsid w:val="00A92E95"/>
    <w:rsid w:val="00A93233"/>
    <w:rsid w:val="00A93399"/>
    <w:rsid w:val="00A934D0"/>
    <w:rsid w:val="00A93999"/>
    <w:rsid w:val="00A93D4C"/>
    <w:rsid w:val="00A93FEE"/>
    <w:rsid w:val="00A94665"/>
    <w:rsid w:val="00A94768"/>
    <w:rsid w:val="00A95A2E"/>
    <w:rsid w:val="00A95F36"/>
    <w:rsid w:val="00A97795"/>
    <w:rsid w:val="00A9787E"/>
    <w:rsid w:val="00A97BB3"/>
    <w:rsid w:val="00A97EFB"/>
    <w:rsid w:val="00A97FBB"/>
    <w:rsid w:val="00AA013C"/>
    <w:rsid w:val="00AA021B"/>
    <w:rsid w:val="00AA041D"/>
    <w:rsid w:val="00AA0C40"/>
    <w:rsid w:val="00AA12F2"/>
    <w:rsid w:val="00AA1381"/>
    <w:rsid w:val="00AA13EF"/>
    <w:rsid w:val="00AA14AA"/>
    <w:rsid w:val="00AA1904"/>
    <w:rsid w:val="00AA2459"/>
    <w:rsid w:val="00AA31BF"/>
    <w:rsid w:val="00AA3610"/>
    <w:rsid w:val="00AA3CB9"/>
    <w:rsid w:val="00AA3F92"/>
    <w:rsid w:val="00AA4138"/>
    <w:rsid w:val="00AA4577"/>
    <w:rsid w:val="00AA4D16"/>
    <w:rsid w:val="00AA4F1C"/>
    <w:rsid w:val="00AA4F7E"/>
    <w:rsid w:val="00AA5043"/>
    <w:rsid w:val="00AA528B"/>
    <w:rsid w:val="00AA5604"/>
    <w:rsid w:val="00AA5811"/>
    <w:rsid w:val="00AA58FF"/>
    <w:rsid w:val="00AA5BFF"/>
    <w:rsid w:val="00AA5D85"/>
    <w:rsid w:val="00AA5F63"/>
    <w:rsid w:val="00AA629C"/>
    <w:rsid w:val="00AA645B"/>
    <w:rsid w:val="00AA64A8"/>
    <w:rsid w:val="00AA66AF"/>
    <w:rsid w:val="00AA6B1D"/>
    <w:rsid w:val="00AA6B37"/>
    <w:rsid w:val="00AA6E21"/>
    <w:rsid w:val="00AA70EC"/>
    <w:rsid w:val="00AA7307"/>
    <w:rsid w:val="00AA746A"/>
    <w:rsid w:val="00AA7E69"/>
    <w:rsid w:val="00AA7FAC"/>
    <w:rsid w:val="00AB07BA"/>
    <w:rsid w:val="00AB0C1C"/>
    <w:rsid w:val="00AB0E43"/>
    <w:rsid w:val="00AB111D"/>
    <w:rsid w:val="00AB15F9"/>
    <w:rsid w:val="00AB1C9D"/>
    <w:rsid w:val="00AB20E9"/>
    <w:rsid w:val="00AB232C"/>
    <w:rsid w:val="00AB256A"/>
    <w:rsid w:val="00AB2BC8"/>
    <w:rsid w:val="00AB33F6"/>
    <w:rsid w:val="00AB381D"/>
    <w:rsid w:val="00AB396F"/>
    <w:rsid w:val="00AB3AA1"/>
    <w:rsid w:val="00AB3ECA"/>
    <w:rsid w:val="00AB4560"/>
    <w:rsid w:val="00AB4978"/>
    <w:rsid w:val="00AB4CCE"/>
    <w:rsid w:val="00AB4D07"/>
    <w:rsid w:val="00AB528F"/>
    <w:rsid w:val="00AB538C"/>
    <w:rsid w:val="00AB58E6"/>
    <w:rsid w:val="00AB5F08"/>
    <w:rsid w:val="00AB5FC9"/>
    <w:rsid w:val="00AB664A"/>
    <w:rsid w:val="00AB6FFC"/>
    <w:rsid w:val="00AB7C5A"/>
    <w:rsid w:val="00AC0057"/>
    <w:rsid w:val="00AC00BC"/>
    <w:rsid w:val="00AC0983"/>
    <w:rsid w:val="00AC0B6F"/>
    <w:rsid w:val="00AC0CAC"/>
    <w:rsid w:val="00AC0D35"/>
    <w:rsid w:val="00AC0FC2"/>
    <w:rsid w:val="00AC147F"/>
    <w:rsid w:val="00AC1912"/>
    <w:rsid w:val="00AC1AFC"/>
    <w:rsid w:val="00AC1FA9"/>
    <w:rsid w:val="00AC2672"/>
    <w:rsid w:val="00AC28C4"/>
    <w:rsid w:val="00AC2A3B"/>
    <w:rsid w:val="00AC3468"/>
    <w:rsid w:val="00AC3634"/>
    <w:rsid w:val="00AC40BE"/>
    <w:rsid w:val="00AC40EE"/>
    <w:rsid w:val="00AC496A"/>
    <w:rsid w:val="00AC4990"/>
    <w:rsid w:val="00AC4B5E"/>
    <w:rsid w:val="00AC5E87"/>
    <w:rsid w:val="00AC6940"/>
    <w:rsid w:val="00AC6B6D"/>
    <w:rsid w:val="00AC7054"/>
    <w:rsid w:val="00AC7658"/>
    <w:rsid w:val="00AC7C32"/>
    <w:rsid w:val="00AC7CCC"/>
    <w:rsid w:val="00AD0745"/>
    <w:rsid w:val="00AD084E"/>
    <w:rsid w:val="00AD0B5B"/>
    <w:rsid w:val="00AD0F1C"/>
    <w:rsid w:val="00AD0F3E"/>
    <w:rsid w:val="00AD12D3"/>
    <w:rsid w:val="00AD131D"/>
    <w:rsid w:val="00AD1394"/>
    <w:rsid w:val="00AD14BC"/>
    <w:rsid w:val="00AD1E9C"/>
    <w:rsid w:val="00AD20E2"/>
    <w:rsid w:val="00AD246B"/>
    <w:rsid w:val="00AD27C3"/>
    <w:rsid w:val="00AD29CC"/>
    <w:rsid w:val="00AD2C20"/>
    <w:rsid w:val="00AD2D0C"/>
    <w:rsid w:val="00AD2E1E"/>
    <w:rsid w:val="00AD30CE"/>
    <w:rsid w:val="00AD30E5"/>
    <w:rsid w:val="00AD3462"/>
    <w:rsid w:val="00AD38ED"/>
    <w:rsid w:val="00AD3C4F"/>
    <w:rsid w:val="00AD3ECE"/>
    <w:rsid w:val="00AD46FE"/>
    <w:rsid w:val="00AD5266"/>
    <w:rsid w:val="00AD5C00"/>
    <w:rsid w:val="00AD5FED"/>
    <w:rsid w:val="00AD6450"/>
    <w:rsid w:val="00AD6D21"/>
    <w:rsid w:val="00AD70D8"/>
    <w:rsid w:val="00AD7A01"/>
    <w:rsid w:val="00AD7C41"/>
    <w:rsid w:val="00AE0133"/>
    <w:rsid w:val="00AE0290"/>
    <w:rsid w:val="00AE0657"/>
    <w:rsid w:val="00AE08C5"/>
    <w:rsid w:val="00AE17F2"/>
    <w:rsid w:val="00AE252E"/>
    <w:rsid w:val="00AE2873"/>
    <w:rsid w:val="00AE29D4"/>
    <w:rsid w:val="00AE29EC"/>
    <w:rsid w:val="00AE334D"/>
    <w:rsid w:val="00AE3754"/>
    <w:rsid w:val="00AE3971"/>
    <w:rsid w:val="00AE39EE"/>
    <w:rsid w:val="00AE3BFF"/>
    <w:rsid w:val="00AE3D20"/>
    <w:rsid w:val="00AE400F"/>
    <w:rsid w:val="00AE48CC"/>
    <w:rsid w:val="00AE4BD9"/>
    <w:rsid w:val="00AE4E0E"/>
    <w:rsid w:val="00AE4E70"/>
    <w:rsid w:val="00AE4F4C"/>
    <w:rsid w:val="00AE51A7"/>
    <w:rsid w:val="00AE5CF8"/>
    <w:rsid w:val="00AE5D40"/>
    <w:rsid w:val="00AE5F01"/>
    <w:rsid w:val="00AE6A76"/>
    <w:rsid w:val="00AE6C74"/>
    <w:rsid w:val="00AE6E57"/>
    <w:rsid w:val="00AE6F47"/>
    <w:rsid w:val="00AE6F4B"/>
    <w:rsid w:val="00AE7458"/>
    <w:rsid w:val="00AE7BD5"/>
    <w:rsid w:val="00AF06E4"/>
    <w:rsid w:val="00AF0AC9"/>
    <w:rsid w:val="00AF0D6D"/>
    <w:rsid w:val="00AF12CD"/>
    <w:rsid w:val="00AF1991"/>
    <w:rsid w:val="00AF1BDF"/>
    <w:rsid w:val="00AF1C2A"/>
    <w:rsid w:val="00AF1FE0"/>
    <w:rsid w:val="00AF2266"/>
    <w:rsid w:val="00AF24BD"/>
    <w:rsid w:val="00AF25EE"/>
    <w:rsid w:val="00AF2762"/>
    <w:rsid w:val="00AF288F"/>
    <w:rsid w:val="00AF33E6"/>
    <w:rsid w:val="00AF348B"/>
    <w:rsid w:val="00AF3678"/>
    <w:rsid w:val="00AF4B24"/>
    <w:rsid w:val="00AF4D78"/>
    <w:rsid w:val="00AF72A5"/>
    <w:rsid w:val="00AF7FB6"/>
    <w:rsid w:val="00B005B3"/>
    <w:rsid w:val="00B00776"/>
    <w:rsid w:val="00B01007"/>
    <w:rsid w:val="00B014B1"/>
    <w:rsid w:val="00B02AD2"/>
    <w:rsid w:val="00B02B34"/>
    <w:rsid w:val="00B0328F"/>
    <w:rsid w:val="00B03332"/>
    <w:rsid w:val="00B0379C"/>
    <w:rsid w:val="00B03A33"/>
    <w:rsid w:val="00B03BA8"/>
    <w:rsid w:val="00B0423C"/>
    <w:rsid w:val="00B0426A"/>
    <w:rsid w:val="00B04A27"/>
    <w:rsid w:val="00B0546A"/>
    <w:rsid w:val="00B05976"/>
    <w:rsid w:val="00B0601F"/>
    <w:rsid w:val="00B063F8"/>
    <w:rsid w:val="00B067CB"/>
    <w:rsid w:val="00B069F1"/>
    <w:rsid w:val="00B06BDE"/>
    <w:rsid w:val="00B06C98"/>
    <w:rsid w:val="00B06EA6"/>
    <w:rsid w:val="00B06F77"/>
    <w:rsid w:val="00B07E6C"/>
    <w:rsid w:val="00B10FC4"/>
    <w:rsid w:val="00B11392"/>
    <w:rsid w:val="00B1189E"/>
    <w:rsid w:val="00B11A29"/>
    <w:rsid w:val="00B11C91"/>
    <w:rsid w:val="00B12A83"/>
    <w:rsid w:val="00B12E58"/>
    <w:rsid w:val="00B135FE"/>
    <w:rsid w:val="00B1372F"/>
    <w:rsid w:val="00B1413F"/>
    <w:rsid w:val="00B14874"/>
    <w:rsid w:val="00B149DB"/>
    <w:rsid w:val="00B14A5C"/>
    <w:rsid w:val="00B15251"/>
    <w:rsid w:val="00B155A8"/>
    <w:rsid w:val="00B159AC"/>
    <w:rsid w:val="00B15E32"/>
    <w:rsid w:val="00B15EBA"/>
    <w:rsid w:val="00B163D8"/>
    <w:rsid w:val="00B16963"/>
    <w:rsid w:val="00B169F2"/>
    <w:rsid w:val="00B16A06"/>
    <w:rsid w:val="00B171A7"/>
    <w:rsid w:val="00B17469"/>
    <w:rsid w:val="00B17513"/>
    <w:rsid w:val="00B17793"/>
    <w:rsid w:val="00B17CDB"/>
    <w:rsid w:val="00B20697"/>
    <w:rsid w:val="00B20C9C"/>
    <w:rsid w:val="00B21EE4"/>
    <w:rsid w:val="00B223EF"/>
    <w:rsid w:val="00B22852"/>
    <w:rsid w:val="00B22A26"/>
    <w:rsid w:val="00B22D64"/>
    <w:rsid w:val="00B22E85"/>
    <w:rsid w:val="00B23032"/>
    <w:rsid w:val="00B238EE"/>
    <w:rsid w:val="00B23D80"/>
    <w:rsid w:val="00B24334"/>
    <w:rsid w:val="00B24519"/>
    <w:rsid w:val="00B2456C"/>
    <w:rsid w:val="00B247C1"/>
    <w:rsid w:val="00B24A9C"/>
    <w:rsid w:val="00B24D49"/>
    <w:rsid w:val="00B25308"/>
    <w:rsid w:val="00B254A7"/>
    <w:rsid w:val="00B25636"/>
    <w:rsid w:val="00B256DC"/>
    <w:rsid w:val="00B25C72"/>
    <w:rsid w:val="00B25C76"/>
    <w:rsid w:val="00B25EB5"/>
    <w:rsid w:val="00B26626"/>
    <w:rsid w:val="00B26644"/>
    <w:rsid w:val="00B26ADE"/>
    <w:rsid w:val="00B26BDD"/>
    <w:rsid w:val="00B27210"/>
    <w:rsid w:val="00B30153"/>
    <w:rsid w:val="00B304C9"/>
    <w:rsid w:val="00B308A4"/>
    <w:rsid w:val="00B30EE8"/>
    <w:rsid w:val="00B314B2"/>
    <w:rsid w:val="00B319A5"/>
    <w:rsid w:val="00B319E5"/>
    <w:rsid w:val="00B31CD7"/>
    <w:rsid w:val="00B326DE"/>
    <w:rsid w:val="00B32791"/>
    <w:rsid w:val="00B32825"/>
    <w:rsid w:val="00B32E6E"/>
    <w:rsid w:val="00B32FC1"/>
    <w:rsid w:val="00B331C7"/>
    <w:rsid w:val="00B33804"/>
    <w:rsid w:val="00B33926"/>
    <w:rsid w:val="00B33BFE"/>
    <w:rsid w:val="00B33C10"/>
    <w:rsid w:val="00B34055"/>
    <w:rsid w:val="00B34089"/>
    <w:rsid w:val="00B345FE"/>
    <w:rsid w:val="00B34888"/>
    <w:rsid w:val="00B34B48"/>
    <w:rsid w:val="00B34F10"/>
    <w:rsid w:val="00B352D0"/>
    <w:rsid w:val="00B35C22"/>
    <w:rsid w:val="00B35DEE"/>
    <w:rsid w:val="00B360E3"/>
    <w:rsid w:val="00B368D9"/>
    <w:rsid w:val="00B36AC1"/>
    <w:rsid w:val="00B36C4F"/>
    <w:rsid w:val="00B36F05"/>
    <w:rsid w:val="00B3700B"/>
    <w:rsid w:val="00B37B6F"/>
    <w:rsid w:val="00B37DE3"/>
    <w:rsid w:val="00B40289"/>
    <w:rsid w:val="00B40366"/>
    <w:rsid w:val="00B4048C"/>
    <w:rsid w:val="00B40C99"/>
    <w:rsid w:val="00B412A8"/>
    <w:rsid w:val="00B41795"/>
    <w:rsid w:val="00B41B93"/>
    <w:rsid w:val="00B41E64"/>
    <w:rsid w:val="00B42022"/>
    <w:rsid w:val="00B42486"/>
    <w:rsid w:val="00B424E3"/>
    <w:rsid w:val="00B43A0A"/>
    <w:rsid w:val="00B43BF3"/>
    <w:rsid w:val="00B44260"/>
    <w:rsid w:val="00B444AF"/>
    <w:rsid w:val="00B4651D"/>
    <w:rsid w:val="00B466D5"/>
    <w:rsid w:val="00B4731F"/>
    <w:rsid w:val="00B47B14"/>
    <w:rsid w:val="00B47BCE"/>
    <w:rsid w:val="00B5005A"/>
    <w:rsid w:val="00B50979"/>
    <w:rsid w:val="00B50D33"/>
    <w:rsid w:val="00B51372"/>
    <w:rsid w:val="00B51995"/>
    <w:rsid w:val="00B51F52"/>
    <w:rsid w:val="00B52A51"/>
    <w:rsid w:val="00B52CB5"/>
    <w:rsid w:val="00B53BAA"/>
    <w:rsid w:val="00B53FE7"/>
    <w:rsid w:val="00B54551"/>
    <w:rsid w:val="00B547C8"/>
    <w:rsid w:val="00B54924"/>
    <w:rsid w:val="00B553EB"/>
    <w:rsid w:val="00B557D3"/>
    <w:rsid w:val="00B55A5C"/>
    <w:rsid w:val="00B56A4B"/>
    <w:rsid w:val="00B56AF9"/>
    <w:rsid w:val="00B571C0"/>
    <w:rsid w:val="00B60192"/>
    <w:rsid w:val="00B60C74"/>
    <w:rsid w:val="00B60D9D"/>
    <w:rsid w:val="00B60E0D"/>
    <w:rsid w:val="00B624DA"/>
    <w:rsid w:val="00B63404"/>
    <w:rsid w:val="00B643C6"/>
    <w:rsid w:val="00B650AC"/>
    <w:rsid w:val="00B650D7"/>
    <w:rsid w:val="00B65419"/>
    <w:rsid w:val="00B65EAE"/>
    <w:rsid w:val="00B66797"/>
    <w:rsid w:val="00B66D42"/>
    <w:rsid w:val="00B67201"/>
    <w:rsid w:val="00B6730A"/>
    <w:rsid w:val="00B675D4"/>
    <w:rsid w:val="00B67845"/>
    <w:rsid w:val="00B67E1D"/>
    <w:rsid w:val="00B70598"/>
    <w:rsid w:val="00B71133"/>
    <w:rsid w:val="00B71463"/>
    <w:rsid w:val="00B71F7C"/>
    <w:rsid w:val="00B722E0"/>
    <w:rsid w:val="00B72816"/>
    <w:rsid w:val="00B72C8C"/>
    <w:rsid w:val="00B7317D"/>
    <w:rsid w:val="00B737E8"/>
    <w:rsid w:val="00B7390A"/>
    <w:rsid w:val="00B73B25"/>
    <w:rsid w:val="00B73BEE"/>
    <w:rsid w:val="00B74C64"/>
    <w:rsid w:val="00B74DD2"/>
    <w:rsid w:val="00B75E3F"/>
    <w:rsid w:val="00B765C4"/>
    <w:rsid w:val="00B76679"/>
    <w:rsid w:val="00B77281"/>
    <w:rsid w:val="00B77477"/>
    <w:rsid w:val="00B77A10"/>
    <w:rsid w:val="00B80060"/>
    <w:rsid w:val="00B804E5"/>
    <w:rsid w:val="00B80960"/>
    <w:rsid w:val="00B809DC"/>
    <w:rsid w:val="00B80DAD"/>
    <w:rsid w:val="00B82B8D"/>
    <w:rsid w:val="00B8326C"/>
    <w:rsid w:val="00B84401"/>
    <w:rsid w:val="00B844EB"/>
    <w:rsid w:val="00B8455E"/>
    <w:rsid w:val="00B848A2"/>
    <w:rsid w:val="00B84A74"/>
    <w:rsid w:val="00B84CD7"/>
    <w:rsid w:val="00B84E25"/>
    <w:rsid w:val="00B85199"/>
    <w:rsid w:val="00B85DFD"/>
    <w:rsid w:val="00B8671A"/>
    <w:rsid w:val="00B8691C"/>
    <w:rsid w:val="00B87132"/>
    <w:rsid w:val="00B874FD"/>
    <w:rsid w:val="00B8777E"/>
    <w:rsid w:val="00B87882"/>
    <w:rsid w:val="00B87F74"/>
    <w:rsid w:val="00B901EF"/>
    <w:rsid w:val="00B904D0"/>
    <w:rsid w:val="00B90946"/>
    <w:rsid w:val="00B90AA3"/>
    <w:rsid w:val="00B90DD5"/>
    <w:rsid w:val="00B90F8D"/>
    <w:rsid w:val="00B9101D"/>
    <w:rsid w:val="00B918C9"/>
    <w:rsid w:val="00B91DE8"/>
    <w:rsid w:val="00B92068"/>
    <w:rsid w:val="00B92706"/>
    <w:rsid w:val="00B92C24"/>
    <w:rsid w:val="00B932D0"/>
    <w:rsid w:val="00B937C8"/>
    <w:rsid w:val="00B937C9"/>
    <w:rsid w:val="00B939F9"/>
    <w:rsid w:val="00B93B26"/>
    <w:rsid w:val="00B93ED1"/>
    <w:rsid w:val="00B941E5"/>
    <w:rsid w:val="00B941F3"/>
    <w:rsid w:val="00B94659"/>
    <w:rsid w:val="00B94AB4"/>
    <w:rsid w:val="00B94BBE"/>
    <w:rsid w:val="00B94F88"/>
    <w:rsid w:val="00B95065"/>
    <w:rsid w:val="00B95664"/>
    <w:rsid w:val="00B960DF"/>
    <w:rsid w:val="00B964F7"/>
    <w:rsid w:val="00B96CAC"/>
    <w:rsid w:val="00B96D3B"/>
    <w:rsid w:val="00B96D6B"/>
    <w:rsid w:val="00B9739F"/>
    <w:rsid w:val="00B9758C"/>
    <w:rsid w:val="00B975D1"/>
    <w:rsid w:val="00B97674"/>
    <w:rsid w:val="00B977E2"/>
    <w:rsid w:val="00B9789B"/>
    <w:rsid w:val="00B97FD9"/>
    <w:rsid w:val="00BA0395"/>
    <w:rsid w:val="00BA073D"/>
    <w:rsid w:val="00BA1A80"/>
    <w:rsid w:val="00BA1CBC"/>
    <w:rsid w:val="00BA1D68"/>
    <w:rsid w:val="00BA2CDD"/>
    <w:rsid w:val="00BA2D88"/>
    <w:rsid w:val="00BA3071"/>
    <w:rsid w:val="00BA31C0"/>
    <w:rsid w:val="00BA39EF"/>
    <w:rsid w:val="00BA3A34"/>
    <w:rsid w:val="00BA417F"/>
    <w:rsid w:val="00BA4705"/>
    <w:rsid w:val="00BA483F"/>
    <w:rsid w:val="00BA4A9A"/>
    <w:rsid w:val="00BA4C3B"/>
    <w:rsid w:val="00BA4F15"/>
    <w:rsid w:val="00BA513E"/>
    <w:rsid w:val="00BA5A4C"/>
    <w:rsid w:val="00BA5B11"/>
    <w:rsid w:val="00BA5E98"/>
    <w:rsid w:val="00BA6547"/>
    <w:rsid w:val="00BA6689"/>
    <w:rsid w:val="00BA6A7E"/>
    <w:rsid w:val="00BA6FC6"/>
    <w:rsid w:val="00BA709F"/>
    <w:rsid w:val="00BA755A"/>
    <w:rsid w:val="00BA78D6"/>
    <w:rsid w:val="00BA7904"/>
    <w:rsid w:val="00BA7A38"/>
    <w:rsid w:val="00BB003A"/>
    <w:rsid w:val="00BB0721"/>
    <w:rsid w:val="00BB0A7B"/>
    <w:rsid w:val="00BB15B2"/>
    <w:rsid w:val="00BB1842"/>
    <w:rsid w:val="00BB199A"/>
    <w:rsid w:val="00BB27A7"/>
    <w:rsid w:val="00BB2AAA"/>
    <w:rsid w:val="00BB2B08"/>
    <w:rsid w:val="00BB2C52"/>
    <w:rsid w:val="00BB3A93"/>
    <w:rsid w:val="00BB3F93"/>
    <w:rsid w:val="00BB43D7"/>
    <w:rsid w:val="00BB48F8"/>
    <w:rsid w:val="00BB4AC3"/>
    <w:rsid w:val="00BB4CDB"/>
    <w:rsid w:val="00BB4DF7"/>
    <w:rsid w:val="00BB50D8"/>
    <w:rsid w:val="00BB541E"/>
    <w:rsid w:val="00BB58FB"/>
    <w:rsid w:val="00BB593C"/>
    <w:rsid w:val="00BB67C1"/>
    <w:rsid w:val="00BB7BE7"/>
    <w:rsid w:val="00BC0030"/>
    <w:rsid w:val="00BC0098"/>
    <w:rsid w:val="00BC01CB"/>
    <w:rsid w:val="00BC05CB"/>
    <w:rsid w:val="00BC0800"/>
    <w:rsid w:val="00BC0C58"/>
    <w:rsid w:val="00BC1871"/>
    <w:rsid w:val="00BC1DBA"/>
    <w:rsid w:val="00BC1E8D"/>
    <w:rsid w:val="00BC1EB2"/>
    <w:rsid w:val="00BC1F8A"/>
    <w:rsid w:val="00BC2DD9"/>
    <w:rsid w:val="00BC2E76"/>
    <w:rsid w:val="00BC37DF"/>
    <w:rsid w:val="00BC3C1B"/>
    <w:rsid w:val="00BC4424"/>
    <w:rsid w:val="00BC4564"/>
    <w:rsid w:val="00BC4A09"/>
    <w:rsid w:val="00BC4A26"/>
    <w:rsid w:val="00BC4C86"/>
    <w:rsid w:val="00BC4DB2"/>
    <w:rsid w:val="00BC4E7B"/>
    <w:rsid w:val="00BC5037"/>
    <w:rsid w:val="00BC510F"/>
    <w:rsid w:val="00BC590A"/>
    <w:rsid w:val="00BC5D4D"/>
    <w:rsid w:val="00BC5F41"/>
    <w:rsid w:val="00BC659D"/>
    <w:rsid w:val="00BC7A57"/>
    <w:rsid w:val="00BC7D37"/>
    <w:rsid w:val="00BC7D9F"/>
    <w:rsid w:val="00BC7EF8"/>
    <w:rsid w:val="00BD01A5"/>
    <w:rsid w:val="00BD048D"/>
    <w:rsid w:val="00BD0916"/>
    <w:rsid w:val="00BD0EA3"/>
    <w:rsid w:val="00BD107F"/>
    <w:rsid w:val="00BD11AF"/>
    <w:rsid w:val="00BD1332"/>
    <w:rsid w:val="00BD1552"/>
    <w:rsid w:val="00BD1E06"/>
    <w:rsid w:val="00BD1FE1"/>
    <w:rsid w:val="00BD2029"/>
    <w:rsid w:val="00BD2414"/>
    <w:rsid w:val="00BD2A25"/>
    <w:rsid w:val="00BD3BB4"/>
    <w:rsid w:val="00BD42C4"/>
    <w:rsid w:val="00BD43DB"/>
    <w:rsid w:val="00BD534A"/>
    <w:rsid w:val="00BD584E"/>
    <w:rsid w:val="00BD5B14"/>
    <w:rsid w:val="00BD5DF3"/>
    <w:rsid w:val="00BD6245"/>
    <w:rsid w:val="00BD6729"/>
    <w:rsid w:val="00BD6D92"/>
    <w:rsid w:val="00BD763A"/>
    <w:rsid w:val="00BD7694"/>
    <w:rsid w:val="00BD7BE3"/>
    <w:rsid w:val="00BD7DC2"/>
    <w:rsid w:val="00BD7F71"/>
    <w:rsid w:val="00BE04D0"/>
    <w:rsid w:val="00BE0A25"/>
    <w:rsid w:val="00BE0D22"/>
    <w:rsid w:val="00BE22CD"/>
    <w:rsid w:val="00BE23D5"/>
    <w:rsid w:val="00BE2A08"/>
    <w:rsid w:val="00BE2E7E"/>
    <w:rsid w:val="00BE30F5"/>
    <w:rsid w:val="00BE338E"/>
    <w:rsid w:val="00BE36BA"/>
    <w:rsid w:val="00BE39F9"/>
    <w:rsid w:val="00BE44F8"/>
    <w:rsid w:val="00BE4ED6"/>
    <w:rsid w:val="00BE51CF"/>
    <w:rsid w:val="00BE5637"/>
    <w:rsid w:val="00BE57BB"/>
    <w:rsid w:val="00BE5D6B"/>
    <w:rsid w:val="00BE62FA"/>
    <w:rsid w:val="00BE6590"/>
    <w:rsid w:val="00BE6685"/>
    <w:rsid w:val="00BE6F43"/>
    <w:rsid w:val="00BE7A8D"/>
    <w:rsid w:val="00BF0045"/>
    <w:rsid w:val="00BF00A8"/>
    <w:rsid w:val="00BF09BB"/>
    <w:rsid w:val="00BF1024"/>
    <w:rsid w:val="00BF10DF"/>
    <w:rsid w:val="00BF123D"/>
    <w:rsid w:val="00BF1732"/>
    <w:rsid w:val="00BF1C20"/>
    <w:rsid w:val="00BF2922"/>
    <w:rsid w:val="00BF2A14"/>
    <w:rsid w:val="00BF2DCB"/>
    <w:rsid w:val="00BF2F75"/>
    <w:rsid w:val="00BF30EA"/>
    <w:rsid w:val="00BF3519"/>
    <w:rsid w:val="00BF369C"/>
    <w:rsid w:val="00BF3961"/>
    <w:rsid w:val="00BF3986"/>
    <w:rsid w:val="00BF3A72"/>
    <w:rsid w:val="00BF3CBA"/>
    <w:rsid w:val="00BF3D8C"/>
    <w:rsid w:val="00BF3E6E"/>
    <w:rsid w:val="00BF484B"/>
    <w:rsid w:val="00BF4C26"/>
    <w:rsid w:val="00BF4CAB"/>
    <w:rsid w:val="00BF4E11"/>
    <w:rsid w:val="00BF4EC1"/>
    <w:rsid w:val="00BF51CD"/>
    <w:rsid w:val="00BF5610"/>
    <w:rsid w:val="00BF57D3"/>
    <w:rsid w:val="00BF58E2"/>
    <w:rsid w:val="00BF5A65"/>
    <w:rsid w:val="00BF5A8F"/>
    <w:rsid w:val="00BF60AD"/>
    <w:rsid w:val="00BF644B"/>
    <w:rsid w:val="00BF6CC5"/>
    <w:rsid w:val="00BF7111"/>
    <w:rsid w:val="00BF739C"/>
    <w:rsid w:val="00BF7486"/>
    <w:rsid w:val="00BF750C"/>
    <w:rsid w:val="00BF767D"/>
    <w:rsid w:val="00BF79F4"/>
    <w:rsid w:val="00BF7A5E"/>
    <w:rsid w:val="00C00045"/>
    <w:rsid w:val="00C00414"/>
    <w:rsid w:val="00C00C27"/>
    <w:rsid w:val="00C00F4C"/>
    <w:rsid w:val="00C01840"/>
    <w:rsid w:val="00C01883"/>
    <w:rsid w:val="00C021E5"/>
    <w:rsid w:val="00C02753"/>
    <w:rsid w:val="00C027F5"/>
    <w:rsid w:val="00C033B0"/>
    <w:rsid w:val="00C033FF"/>
    <w:rsid w:val="00C034B7"/>
    <w:rsid w:val="00C03A9F"/>
    <w:rsid w:val="00C0429C"/>
    <w:rsid w:val="00C04C02"/>
    <w:rsid w:val="00C05A02"/>
    <w:rsid w:val="00C06305"/>
    <w:rsid w:val="00C06552"/>
    <w:rsid w:val="00C069BF"/>
    <w:rsid w:val="00C06A71"/>
    <w:rsid w:val="00C07137"/>
    <w:rsid w:val="00C0758F"/>
    <w:rsid w:val="00C07847"/>
    <w:rsid w:val="00C07B81"/>
    <w:rsid w:val="00C07E6A"/>
    <w:rsid w:val="00C10366"/>
    <w:rsid w:val="00C10729"/>
    <w:rsid w:val="00C10B9B"/>
    <w:rsid w:val="00C10C55"/>
    <w:rsid w:val="00C11BE1"/>
    <w:rsid w:val="00C12D05"/>
    <w:rsid w:val="00C12ED1"/>
    <w:rsid w:val="00C131B7"/>
    <w:rsid w:val="00C1332E"/>
    <w:rsid w:val="00C1335A"/>
    <w:rsid w:val="00C1381E"/>
    <w:rsid w:val="00C13AEA"/>
    <w:rsid w:val="00C13B43"/>
    <w:rsid w:val="00C13C44"/>
    <w:rsid w:val="00C144FB"/>
    <w:rsid w:val="00C14843"/>
    <w:rsid w:val="00C14910"/>
    <w:rsid w:val="00C149B6"/>
    <w:rsid w:val="00C14D98"/>
    <w:rsid w:val="00C14DFE"/>
    <w:rsid w:val="00C155FD"/>
    <w:rsid w:val="00C1560A"/>
    <w:rsid w:val="00C1634A"/>
    <w:rsid w:val="00C16D5D"/>
    <w:rsid w:val="00C16FEF"/>
    <w:rsid w:val="00C17454"/>
    <w:rsid w:val="00C17457"/>
    <w:rsid w:val="00C17823"/>
    <w:rsid w:val="00C17D36"/>
    <w:rsid w:val="00C17DA5"/>
    <w:rsid w:val="00C202E0"/>
    <w:rsid w:val="00C20618"/>
    <w:rsid w:val="00C2096E"/>
    <w:rsid w:val="00C20AEA"/>
    <w:rsid w:val="00C20C75"/>
    <w:rsid w:val="00C20CA0"/>
    <w:rsid w:val="00C21220"/>
    <w:rsid w:val="00C212C1"/>
    <w:rsid w:val="00C213D0"/>
    <w:rsid w:val="00C21697"/>
    <w:rsid w:val="00C2222C"/>
    <w:rsid w:val="00C22409"/>
    <w:rsid w:val="00C2253B"/>
    <w:rsid w:val="00C229AE"/>
    <w:rsid w:val="00C22AD6"/>
    <w:rsid w:val="00C22AFD"/>
    <w:rsid w:val="00C22B98"/>
    <w:rsid w:val="00C23921"/>
    <w:rsid w:val="00C24ABD"/>
    <w:rsid w:val="00C24E02"/>
    <w:rsid w:val="00C250E6"/>
    <w:rsid w:val="00C251CE"/>
    <w:rsid w:val="00C256D8"/>
    <w:rsid w:val="00C26303"/>
    <w:rsid w:val="00C263F4"/>
    <w:rsid w:val="00C26A76"/>
    <w:rsid w:val="00C26C5D"/>
    <w:rsid w:val="00C271E2"/>
    <w:rsid w:val="00C274FD"/>
    <w:rsid w:val="00C2763A"/>
    <w:rsid w:val="00C27A76"/>
    <w:rsid w:val="00C27FE1"/>
    <w:rsid w:val="00C3046D"/>
    <w:rsid w:val="00C306DB"/>
    <w:rsid w:val="00C3149A"/>
    <w:rsid w:val="00C314A6"/>
    <w:rsid w:val="00C314F7"/>
    <w:rsid w:val="00C316B2"/>
    <w:rsid w:val="00C3184D"/>
    <w:rsid w:val="00C318D2"/>
    <w:rsid w:val="00C31DDA"/>
    <w:rsid w:val="00C31F1E"/>
    <w:rsid w:val="00C325E4"/>
    <w:rsid w:val="00C327A5"/>
    <w:rsid w:val="00C32EDE"/>
    <w:rsid w:val="00C3333E"/>
    <w:rsid w:val="00C335A1"/>
    <w:rsid w:val="00C33DA5"/>
    <w:rsid w:val="00C3406E"/>
    <w:rsid w:val="00C34356"/>
    <w:rsid w:val="00C349AB"/>
    <w:rsid w:val="00C34AC6"/>
    <w:rsid w:val="00C34AC8"/>
    <w:rsid w:val="00C34C4A"/>
    <w:rsid w:val="00C350CC"/>
    <w:rsid w:val="00C352A3"/>
    <w:rsid w:val="00C353AC"/>
    <w:rsid w:val="00C355B7"/>
    <w:rsid w:val="00C3598A"/>
    <w:rsid w:val="00C35C99"/>
    <w:rsid w:val="00C35FEA"/>
    <w:rsid w:val="00C36221"/>
    <w:rsid w:val="00C369DD"/>
    <w:rsid w:val="00C370F2"/>
    <w:rsid w:val="00C371A3"/>
    <w:rsid w:val="00C37363"/>
    <w:rsid w:val="00C37461"/>
    <w:rsid w:val="00C37E2C"/>
    <w:rsid w:val="00C4050F"/>
    <w:rsid w:val="00C41209"/>
    <w:rsid w:val="00C41756"/>
    <w:rsid w:val="00C41861"/>
    <w:rsid w:val="00C418F9"/>
    <w:rsid w:val="00C419F6"/>
    <w:rsid w:val="00C41E45"/>
    <w:rsid w:val="00C42429"/>
    <w:rsid w:val="00C42E0C"/>
    <w:rsid w:val="00C42EC0"/>
    <w:rsid w:val="00C430BF"/>
    <w:rsid w:val="00C43371"/>
    <w:rsid w:val="00C4416F"/>
    <w:rsid w:val="00C4470F"/>
    <w:rsid w:val="00C45171"/>
    <w:rsid w:val="00C451AF"/>
    <w:rsid w:val="00C45497"/>
    <w:rsid w:val="00C45790"/>
    <w:rsid w:val="00C45A4C"/>
    <w:rsid w:val="00C4676D"/>
    <w:rsid w:val="00C46B24"/>
    <w:rsid w:val="00C4721C"/>
    <w:rsid w:val="00C47246"/>
    <w:rsid w:val="00C47B5E"/>
    <w:rsid w:val="00C47DE2"/>
    <w:rsid w:val="00C47E2D"/>
    <w:rsid w:val="00C47EC5"/>
    <w:rsid w:val="00C509BE"/>
    <w:rsid w:val="00C50E3A"/>
    <w:rsid w:val="00C50E99"/>
    <w:rsid w:val="00C51649"/>
    <w:rsid w:val="00C51A0F"/>
    <w:rsid w:val="00C51DE0"/>
    <w:rsid w:val="00C52616"/>
    <w:rsid w:val="00C52934"/>
    <w:rsid w:val="00C52B90"/>
    <w:rsid w:val="00C52C4B"/>
    <w:rsid w:val="00C52CBB"/>
    <w:rsid w:val="00C533B6"/>
    <w:rsid w:val="00C537FA"/>
    <w:rsid w:val="00C538B6"/>
    <w:rsid w:val="00C53D32"/>
    <w:rsid w:val="00C53EB8"/>
    <w:rsid w:val="00C53FF4"/>
    <w:rsid w:val="00C540AE"/>
    <w:rsid w:val="00C541B5"/>
    <w:rsid w:val="00C54CC6"/>
    <w:rsid w:val="00C54F76"/>
    <w:rsid w:val="00C554B3"/>
    <w:rsid w:val="00C5552C"/>
    <w:rsid w:val="00C55680"/>
    <w:rsid w:val="00C55978"/>
    <w:rsid w:val="00C55B90"/>
    <w:rsid w:val="00C55FF5"/>
    <w:rsid w:val="00C571D2"/>
    <w:rsid w:val="00C571FC"/>
    <w:rsid w:val="00C574D2"/>
    <w:rsid w:val="00C57562"/>
    <w:rsid w:val="00C57889"/>
    <w:rsid w:val="00C57B6E"/>
    <w:rsid w:val="00C57D55"/>
    <w:rsid w:val="00C57F7F"/>
    <w:rsid w:val="00C60683"/>
    <w:rsid w:val="00C607E1"/>
    <w:rsid w:val="00C60DEC"/>
    <w:rsid w:val="00C610AF"/>
    <w:rsid w:val="00C61496"/>
    <w:rsid w:val="00C61A7E"/>
    <w:rsid w:val="00C61BF1"/>
    <w:rsid w:val="00C623AD"/>
    <w:rsid w:val="00C625A0"/>
    <w:rsid w:val="00C62AEF"/>
    <w:rsid w:val="00C62AF2"/>
    <w:rsid w:val="00C62C65"/>
    <w:rsid w:val="00C62DD9"/>
    <w:rsid w:val="00C62FCC"/>
    <w:rsid w:val="00C63AD0"/>
    <w:rsid w:val="00C63E97"/>
    <w:rsid w:val="00C63EC9"/>
    <w:rsid w:val="00C64302"/>
    <w:rsid w:val="00C6450C"/>
    <w:rsid w:val="00C64654"/>
    <w:rsid w:val="00C653F5"/>
    <w:rsid w:val="00C656B4"/>
    <w:rsid w:val="00C65A70"/>
    <w:rsid w:val="00C66207"/>
    <w:rsid w:val="00C67198"/>
    <w:rsid w:val="00C675DC"/>
    <w:rsid w:val="00C6788C"/>
    <w:rsid w:val="00C709BE"/>
    <w:rsid w:val="00C70B75"/>
    <w:rsid w:val="00C712B6"/>
    <w:rsid w:val="00C712F1"/>
    <w:rsid w:val="00C715DD"/>
    <w:rsid w:val="00C71972"/>
    <w:rsid w:val="00C71CB4"/>
    <w:rsid w:val="00C71E42"/>
    <w:rsid w:val="00C72459"/>
    <w:rsid w:val="00C72F22"/>
    <w:rsid w:val="00C72F4A"/>
    <w:rsid w:val="00C73018"/>
    <w:rsid w:val="00C730AF"/>
    <w:rsid w:val="00C73706"/>
    <w:rsid w:val="00C73754"/>
    <w:rsid w:val="00C73A7F"/>
    <w:rsid w:val="00C73B46"/>
    <w:rsid w:val="00C743EE"/>
    <w:rsid w:val="00C74436"/>
    <w:rsid w:val="00C744EF"/>
    <w:rsid w:val="00C758AB"/>
    <w:rsid w:val="00C761B8"/>
    <w:rsid w:val="00C767E9"/>
    <w:rsid w:val="00C7691E"/>
    <w:rsid w:val="00C76995"/>
    <w:rsid w:val="00C7699B"/>
    <w:rsid w:val="00C778C3"/>
    <w:rsid w:val="00C80ED3"/>
    <w:rsid w:val="00C8179A"/>
    <w:rsid w:val="00C8199A"/>
    <w:rsid w:val="00C81B87"/>
    <w:rsid w:val="00C830E3"/>
    <w:rsid w:val="00C83294"/>
    <w:rsid w:val="00C83970"/>
    <w:rsid w:val="00C83C78"/>
    <w:rsid w:val="00C83E4E"/>
    <w:rsid w:val="00C84601"/>
    <w:rsid w:val="00C8634D"/>
    <w:rsid w:val="00C8672C"/>
    <w:rsid w:val="00C8681F"/>
    <w:rsid w:val="00C87714"/>
    <w:rsid w:val="00C87B25"/>
    <w:rsid w:val="00C900E9"/>
    <w:rsid w:val="00C900F0"/>
    <w:rsid w:val="00C913BC"/>
    <w:rsid w:val="00C91449"/>
    <w:rsid w:val="00C9154A"/>
    <w:rsid w:val="00C91E68"/>
    <w:rsid w:val="00C924D3"/>
    <w:rsid w:val="00C934F3"/>
    <w:rsid w:val="00C93774"/>
    <w:rsid w:val="00C93D10"/>
    <w:rsid w:val="00C93EA1"/>
    <w:rsid w:val="00C94539"/>
    <w:rsid w:val="00C947D8"/>
    <w:rsid w:val="00C94EF8"/>
    <w:rsid w:val="00C9544E"/>
    <w:rsid w:val="00C9598C"/>
    <w:rsid w:val="00C95BA5"/>
    <w:rsid w:val="00C95C7F"/>
    <w:rsid w:val="00C960F3"/>
    <w:rsid w:val="00C967BD"/>
    <w:rsid w:val="00C973FA"/>
    <w:rsid w:val="00C97733"/>
    <w:rsid w:val="00C97A59"/>
    <w:rsid w:val="00C97E95"/>
    <w:rsid w:val="00CA0359"/>
    <w:rsid w:val="00CA085E"/>
    <w:rsid w:val="00CA1349"/>
    <w:rsid w:val="00CA15B4"/>
    <w:rsid w:val="00CA15C6"/>
    <w:rsid w:val="00CA1E78"/>
    <w:rsid w:val="00CA22A6"/>
    <w:rsid w:val="00CA22F7"/>
    <w:rsid w:val="00CA2B74"/>
    <w:rsid w:val="00CA2F24"/>
    <w:rsid w:val="00CA34CF"/>
    <w:rsid w:val="00CA3DA4"/>
    <w:rsid w:val="00CA409E"/>
    <w:rsid w:val="00CA4590"/>
    <w:rsid w:val="00CA4F58"/>
    <w:rsid w:val="00CA55C8"/>
    <w:rsid w:val="00CA5635"/>
    <w:rsid w:val="00CA6130"/>
    <w:rsid w:val="00CA6E0B"/>
    <w:rsid w:val="00CA6F44"/>
    <w:rsid w:val="00CA7198"/>
    <w:rsid w:val="00CA73D2"/>
    <w:rsid w:val="00CA7B3B"/>
    <w:rsid w:val="00CB022D"/>
    <w:rsid w:val="00CB125D"/>
    <w:rsid w:val="00CB17BE"/>
    <w:rsid w:val="00CB18C3"/>
    <w:rsid w:val="00CB1906"/>
    <w:rsid w:val="00CB1CB5"/>
    <w:rsid w:val="00CB2226"/>
    <w:rsid w:val="00CB292A"/>
    <w:rsid w:val="00CB2951"/>
    <w:rsid w:val="00CB2C17"/>
    <w:rsid w:val="00CB2CBF"/>
    <w:rsid w:val="00CB2E2D"/>
    <w:rsid w:val="00CB32FE"/>
    <w:rsid w:val="00CB3518"/>
    <w:rsid w:val="00CB37B6"/>
    <w:rsid w:val="00CB3806"/>
    <w:rsid w:val="00CB3B97"/>
    <w:rsid w:val="00CB3DFE"/>
    <w:rsid w:val="00CB4350"/>
    <w:rsid w:val="00CB4B2F"/>
    <w:rsid w:val="00CB4C56"/>
    <w:rsid w:val="00CB50E8"/>
    <w:rsid w:val="00CB5816"/>
    <w:rsid w:val="00CB5EA4"/>
    <w:rsid w:val="00CB6023"/>
    <w:rsid w:val="00CB67C7"/>
    <w:rsid w:val="00CB6912"/>
    <w:rsid w:val="00CB6FD5"/>
    <w:rsid w:val="00CC0266"/>
    <w:rsid w:val="00CC05D0"/>
    <w:rsid w:val="00CC0D14"/>
    <w:rsid w:val="00CC17F9"/>
    <w:rsid w:val="00CC19FE"/>
    <w:rsid w:val="00CC34BA"/>
    <w:rsid w:val="00CC3642"/>
    <w:rsid w:val="00CC38F0"/>
    <w:rsid w:val="00CC3906"/>
    <w:rsid w:val="00CC3A5A"/>
    <w:rsid w:val="00CC3C1E"/>
    <w:rsid w:val="00CC41AC"/>
    <w:rsid w:val="00CC41E2"/>
    <w:rsid w:val="00CC4547"/>
    <w:rsid w:val="00CC4776"/>
    <w:rsid w:val="00CC4A0A"/>
    <w:rsid w:val="00CC4F16"/>
    <w:rsid w:val="00CC50C3"/>
    <w:rsid w:val="00CC51BA"/>
    <w:rsid w:val="00CC57CD"/>
    <w:rsid w:val="00CC5E73"/>
    <w:rsid w:val="00CC6121"/>
    <w:rsid w:val="00CC64DD"/>
    <w:rsid w:val="00CC656E"/>
    <w:rsid w:val="00CC6BF6"/>
    <w:rsid w:val="00CC70BE"/>
    <w:rsid w:val="00CC7BEB"/>
    <w:rsid w:val="00CD056D"/>
    <w:rsid w:val="00CD08ED"/>
    <w:rsid w:val="00CD0939"/>
    <w:rsid w:val="00CD0DD6"/>
    <w:rsid w:val="00CD1044"/>
    <w:rsid w:val="00CD16BE"/>
    <w:rsid w:val="00CD183A"/>
    <w:rsid w:val="00CD19E6"/>
    <w:rsid w:val="00CD1BB1"/>
    <w:rsid w:val="00CD1BB3"/>
    <w:rsid w:val="00CD21B8"/>
    <w:rsid w:val="00CD26E1"/>
    <w:rsid w:val="00CD2B14"/>
    <w:rsid w:val="00CD2C3B"/>
    <w:rsid w:val="00CD3467"/>
    <w:rsid w:val="00CD366B"/>
    <w:rsid w:val="00CD367B"/>
    <w:rsid w:val="00CD3B7D"/>
    <w:rsid w:val="00CD459D"/>
    <w:rsid w:val="00CD4712"/>
    <w:rsid w:val="00CD481F"/>
    <w:rsid w:val="00CD51EA"/>
    <w:rsid w:val="00CD5458"/>
    <w:rsid w:val="00CD57DC"/>
    <w:rsid w:val="00CD5EB2"/>
    <w:rsid w:val="00CD6099"/>
    <w:rsid w:val="00CD60DE"/>
    <w:rsid w:val="00CD6216"/>
    <w:rsid w:val="00CD6DE4"/>
    <w:rsid w:val="00CD76B7"/>
    <w:rsid w:val="00CE0388"/>
    <w:rsid w:val="00CE0A7B"/>
    <w:rsid w:val="00CE11C1"/>
    <w:rsid w:val="00CE1266"/>
    <w:rsid w:val="00CE14DB"/>
    <w:rsid w:val="00CE1675"/>
    <w:rsid w:val="00CE1A93"/>
    <w:rsid w:val="00CE1F34"/>
    <w:rsid w:val="00CE1F5D"/>
    <w:rsid w:val="00CE225E"/>
    <w:rsid w:val="00CE23C3"/>
    <w:rsid w:val="00CE25B4"/>
    <w:rsid w:val="00CE28B2"/>
    <w:rsid w:val="00CE2BAA"/>
    <w:rsid w:val="00CE2BBE"/>
    <w:rsid w:val="00CE2D05"/>
    <w:rsid w:val="00CE2F51"/>
    <w:rsid w:val="00CE32E9"/>
    <w:rsid w:val="00CE3AC2"/>
    <w:rsid w:val="00CE429C"/>
    <w:rsid w:val="00CE4C3A"/>
    <w:rsid w:val="00CE4EA4"/>
    <w:rsid w:val="00CE50C5"/>
    <w:rsid w:val="00CE56D8"/>
    <w:rsid w:val="00CE59F4"/>
    <w:rsid w:val="00CE60D5"/>
    <w:rsid w:val="00CE6779"/>
    <w:rsid w:val="00CE67D4"/>
    <w:rsid w:val="00CE6C01"/>
    <w:rsid w:val="00CE6C81"/>
    <w:rsid w:val="00CE701B"/>
    <w:rsid w:val="00CE7136"/>
    <w:rsid w:val="00CE751D"/>
    <w:rsid w:val="00CE7561"/>
    <w:rsid w:val="00CE78ED"/>
    <w:rsid w:val="00CE7AAA"/>
    <w:rsid w:val="00CE7B3B"/>
    <w:rsid w:val="00CF023B"/>
    <w:rsid w:val="00CF06D8"/>
    <w:rsid w:val="00CF0768"/>
    <w:rsid w:val="00CF07A2"/>
    <w:rsid w:val="00CF091C"/>
    <w:rsid w:val="00CF0B5F"/>
    <w:rsid w:val="00CF114A"/>
    <w:rsid w:val="00CF138F"/>
    <w:rsid w:val="00CF13D2"/>
    <w:rsid w:val="00CF1560"/>
    <w:rsid w:val="00CF1D87"/>
    <w:rsid w:val="00CF2705"/>
    <w:rsid w:val="00CF2B8E"/>
    <w:rsid w:val="00CF2E31"/>
    <w:rsid w:val="00CF32CD"/>
    <w:rsid w:val="00CF3608"/>
    <w:rsid w:val="00CF3637"/>
    <w:rsid w:val="00CF4139"/>
    <w:rsid w:val="00CF43F1"/>
    <w:rsid w:val="00CF46EF"/>
    <w:rsid w:val="00CF5000"/>
    <w:rsid w:val="00CF58A9"/>
    <w:rsid w:val="00CF5EB4"/>
    <w:rsid w:val="00CF6023"/>
    <w:rsid w:val="00CF655F"/>
    <w:rsid w:val="00CF67BE"/>
    <w:rsid w:val="00CF6CD5"/>
    <w:rsid w:val="00CF6FD9"/>
    <w:rsid w:val="00CF7090"/>
    <w:rsid w:val="00CF74B7"/>
    <w:rsid w:val="00CF7BD7"/>
    <w:rsid w:val="00CF7C13"/>
    <w:rsid w:val="00CF7D19"/>
    <w:rsid w:val="00D007CD"/>
    <w:rsid w:val="00D00820"/>
    <w:rsid w:val="00D00FFB"/>
    <w:rsid w:val="00D01165"/>
    <w:rsid w:val="00D015C1"/>
    <w:rsid w:val="00D0221D"/>
    <w:rsid w:val="00D022EF"/>
    <w:rsid w:val="00D023B4"/>
    <w:rsid w:val="00D023C2"/>
    <w:rsid w:val="00D025C3"/>
    <w:rsid w:val="00D02E25"/>
    <w:rsid w:val="00D02E4B"/>
    <w:rsid w:val="00D03119"/>
    <w:rsid w:val="00D0341C"/>
    <w:rsid w:val="00D04346"/>
    <w:rsid w:val="00D046DB"/>
    <w:rsid w:val="00D04926"/>
    <w:rsid w:val="00D04DEC"/>
    <w:rsid w:val="00D050E0"/>
    <w:rsid w:val="00D05253"/>
    <w:rsid w:val="00D05F30"/>
    <w:rsid w:val="00D064FD"/>
    <w:rsid w:val="00D06CBB"/>
    <w:rsid w:val="00D06E6D"/>
    <w:rsid w:val="00D06E9C"/>
    <w:rsid w:val="00D072CD"/>
    <w:rsid w:val="00D0767E"/>
    <w:rsid w:val="00D07862"/>
    <w:rsid w:val="00D07C85"/>
    <w:rsid w:val="00D07E7E"/>
    <w:rsid w:val="00D105FA"/>
    <w:rsid w:val="00D1063A"/>
    <w:rsid w:val="00D10BEF"/>
    <w:rsid w:val="00D10DBD"/>
    <w:rsid w:val="00D10E98"/>
    <w:rsid w:val="00D11130"/>
    <w:rsid w:val="00D114BD"/>
    <w:rsid w:val="00D11A13"/>
    <w:rsid w:val="00D11B30"/>
    <w:rsid w:val="00D11D60"/>
    <w:rsid w:val="00D11EA0"/>
    <w:rsid w:val="00D11F35"/>
    <w:rsid w:val="00D12458"/>
    <w:rsid w:val="00D12715"/>
    <w:rsid w:val="00D12A51"/>
    <w:rsid w:val="00D12C84"/>
    <w:rsid w:val="00D13407"/>
    <w:rsid w:val="00D13923"/>
    <w:rsid w:val="00D13AF0"/>
    <w:rsid w:val="00D141E5"/>
    <w:rsid w:val="00D150FC"/>
    <w:rsid w:val="00D156E1"/>
    <w:rsid w:val="00D15BD8"/>
    <w:rsid w:val="00D15C3F"/>
    <w:rsid w:val="00D16383"/>
    <w:rsid w:val="00D16CF7"/>
    <w:rsid w:val="00D16E36"/>
    <w:rsid w:val="00D170CC"/>
    <w:rsid w:val="00D175C9"/>
    <w:rsid w:val="00D17A06"/>
    <w:rsid w:val="00D17ED4"/>
    <w:rsid w:val="00D17F43"/>
    <w:rsid w:val="00D2000F"/>
    <w:rsid w:val="00D20663"/>
    <w:rsid w:val="00D20D84"/>
    <w:rsid w:val="00D20EE6"/>
    <w:rsid w:val="00D21081"/>
    <w:rsid w:val="00D2155F"/>
    <w:rsid w:val="00D21797"/>
    <w:rsid w:val="00D21907"/>
    <w:rsid w:val="00D21F17"/>
    <w:rsid w:val="00D223C1"/>
    <w:rsid w:val="00D22768"/>
    <w:rsid w:val="00D22A75"/>
    <w:rsid w:val="00D22DDB"/>
    <w:rsid w:val="00D2323C"/>
    <w:rsid w:val="00D23624"/>
    <w:rsid w:val="00D24100"/>
    <w:rsid w:val="00D24152"/>
    <w:rsid w:val="00D24897"/>
    <w:rsid w:val="00D249C3"/>
    <w:rsid w:val="00D24F90"/>
    <w:rsid w:val="00D24FC9"/>
    <w:rsid w:val="00D251E7"/>
    <w:rsid w:val="00D256D2"/>
    <w:rsid w:val="00D260B0"/>
    <w:rsid w:val="00D261E8"/>
    <w:rsid w:val="00D26327"/>
    <w:rsid w:val="00D26414"/>
    <w:rsid w:val="00D2646A"/>
    <w:rsid w:val="00D26589"/>
    <w:rsid w:val="00D26831"/>
    <w:rsid w:val="00D26B07"/>
    <w:rsid w:val="00D26DF2"/>
    <w:rsid w:val="00D26FA7"/>
    <w:rsid w:val="00D26FC7"/>
    <w:rsid w:val="00D27266"/>
    <w:rsid w:val="00D27597"/>
    <w:rsid w:val="00D277C6"/>
    <w:rsid w:val="00D27CEA"/>
    <w:rsid w:val="00D303BD"/>
    <w:rsid w:val="00D3048A"/>
    <w:rsid w:val="00D305ED"/>
    <w:rsid w:val="00D30899"/>
    <w:rsid w:val="00D30C91"/>
    <w:rsid w:val="00D30DE8"/>
    <w:rsid w:val="00D319B8"/>
    <w:rsid w:val="00D32620"/>
    <w:rsid w:val="00D3283A"/>
    <w:rsid w:val="00D32A82"/>
    <w:rsid w:val="00D32C98"/>
    <w:rsid w:val="00D32EC9"/>
    <w:rsid w:val="00D339DF"/>
    <w:rsid w:val="00D33C56"/>
    <w:rsid w:val="00D33CCC"/>
    <w:rsid w:val="00D3454E"/>
    <w:rsid w:val="00D35808"/>
    <w:rsid w:val="00D359CD"/>
    <w:rsid w:val="00D36426"/>
    <w:rsid w:val="00D365BE"/>
    <w:rsid w:val="00D36A96"/>
    <w:rsid w:val="00D37405"/>
    <w:rsid w:val="00D37D40"/>
    <w:rsid w:val="00D40D28"/>
    <w:rsid w:val="00D4120D"/>
    <w:rsid w:val="00D414EB"/>
    <w:rsid w:val="00D42140"/>
    <w:rsid w:val="00D42CB9"/>
    <w:rsid w:val="00D4330F"/>
    <w:rsid w:val="00D43CB7"/>
    <w:rsid w:val="00D43DC9"/>
    <w:rsid w:val="00D441A7"/>
    <w:rsid w:val="00D442C9"/>
    <w:rsid w:val="00D4469F"/>
    <w:rsid w:val="00D44AD5"/>
    <w:rsid w:val="00D44FB3"/>
    <w:rsid w:val="00D452D8"/>
    <w:rsid w:val="00D45943"/>
    <w:rsid w:val="00D45B74"/>
    <w:rsid w:val="00D45C4D"/>
    <w:rsid w:val="00D45F3D"/>
    <w:rsid w:val="00D46ABD"/>
    <w:rsid w:val="00D46B06"/>
    <w:rsid w:val="00D46B5B"/>
    <w:rsid w:val="00D47514"/>
    <w:rsid w:val="00D475AE"/>
    <w:rsid w:val="00D477AB"/>
    <w:rsid w:val="00D479B7"/>
    <w:rsid w:val="00D479D4"/>
    <w:rsid w:val="00D47C3F"/>
    <w:rsid w:val="00D50993"/>
    <w:rsid w:val="00D50B38"/>
    <w:rsid w:val="00D50B6E"/>
    <w:rsid w:val="00D51C94"/>
    <w:rsid w:val="00D527BE"/>
    <w:rsid w:val="00D5336D"/>
    <w:rsid w:val="00D5374F"/>
    <w:rsid w:val="00D53AAF"/>
    <w:rsid w:val="00D53E80"/>
    <w:rsid w:val="00D5458E"/>
    <w:rsid w:val="00D54745"/>
    <w:rsid w:val="00D54AC3"/>
    <w:rsid w:val="00D54D62"/>
    <w:rsid w:val="00D55BDE"/>
    <w:rsid w:val="00D55CBA"/>
    <w:rsid w:val="00D55DCB"/>
    <w:rsid w:val="00D56259"/>
    <w:rsid w:val="00D56392"/>
    <w:rsid w:val="00D563AD"/>
    <w:rsid w:val="00D5682D"/>
    <w:rsid w:val="00D569F2"/>
    <w:rsid w:val="00D56E4B"/>
    <w:rsid w:val="00D5734C"/>
    <w:rsid w:val="00D57676"/>
    <w:rsid w:val="00D57793"/>
    <w:rsid w:val="00D57D92"/>
    <w:rsid w:val="00D57E27"/>
    <w:rsid w:val="00D57EAD"/>
    <w:rsid w:val="00D57EF7"/>
    <w:rsid w:val="00D6051F"/>
    <w:rsid w:val="00D605BF"/>
    <w:rsid w:val="00D609FF"/>
    <w:rsid w:val="00D60E05"/>
    <w:rsid w:val="00D616FA"/>
    <w:rsid w:val="00D619A8"/>
    <w:rsid w:val="00D61F2D"/>
    <w:rsid w:val="00D61FC9"/>
    <w:rsid w:val="00D6237C"/>
    <w:rsid w:val="00D62776"/>
    <w:rsid w:val="00D62CC1"/>
    <w:rsid w:val="00D63397"/>
    <w:rsid w:val="00D6345B"/>
    <w:rsid w:val="00D63DF1"/>
    <w:rsid w:val="00D64311"/>
    <w:rsid w:val="00D64B54"/>
    <w:rsid w:val="00D652E0"/>
    <w:rsid w:val="00D654B4"/>
    <w:rsid w:val="00D66035"/>
    <w:rsid w:val="00D672F8"/>
    <w:rsid w:val="00D673EF"/>
    <w:rsid w:val="00D6767E"/>
    <w:rsid w:val="00D67B05"/>
    <w:rsid w:val="00D67D13"/>
    <w:rsid w:val="00D70084"/>
    <w:rsid w:val="00D705AF"/>
    <w:rsid w:val="00D7086E"/>
    <w:rsid w:val="00D70FB9"/>
    <w:rsid w:val="00D7128D"/>
    <w:rsid w:val="00D71993"/>
    <w:rsid w:val="00D71AD3"/>
    <w:rsid w:val="00D71F1D"/>
    <w:rsid w:val="00D7220A"/>
    <w:rsid w:val="00D7224F"/>
    <w:rsid w:val="00D72499"/>
    <w:rsid w:val="00D72583"/>
    <w:rsid w:val="00D7373C"/>
    <w:rsid w:val="00D73A60"/>
    <w:rsid w:val="00D73E44"/>
    <w:rsid w:val="00D742F6"/>
    <w:rsid w:val="00D748BB"/>
    <w:rsid w:val="00D749C6"/>
    <w:rsid w:val="00D75624"/>
    <w:rsid w:val="00D756D9"/>
    <w:rsid w:val="00D75B54"/>
    <w:rsid w:val="00D75CBD"/>
    <w:rsid w:val="00D75D0F"/>
    <w:rsid w:val="00D7605C"/>
    <w:rsid w:val="00D76273"/>
    <w:rsid w:val="00D7628C"/>
    <w:rsid w:val="00D7691A"/>
    <w:rsid w:val="00D76920"/>
    <w:rsid w:val="00D76961"/>
    <w:rsid w:val="00D76A15"/>
    <w:rsid w:val="00D76E32"/>
    <w:rsid w:val="00D76F75"/>
    <w:rsid w:val="00D770A3"/>
    <w:rsid w:val="00D77597"/>
    <w:rsid w:val="00D77598"/>
    <w:rsid w:val="00D775BF"/>
    <w:rsid w:val="00D80455"/>
    <w:rsid w:val="00D80C18"/>
    <w:rsid w:val="00D81484"/>
    <w:rsid w:val="00D81746"/>
    <w:rsid w:val="00D81776"/>
    <w:rsid w:val="00D81915"/>
    <w:rsid w:val="00D819D6"/>
    <w:rsid w:val="00D820EA"/>
    <w:rsid w:val="00D82656"/>
    <w:rsid w:val="00D827B5"/>
    <w:rsid w:val="00D82C8C"/>
    <w:rsid w:val="00D82E07"/>
    <w:rsid w:val="00D835AE"/>
    <w:rsid w:val="00D83746"/>
    <w:rsid w:val="00D83FBF"/>
    <w:rsid w:val="00D84CF0"/>
    <w:rsid w:val="00D84EE2"/>
    <w:rsid w:val="00D84EE9"/>
    <w:rsid w:val="00D85103"/>
    <w:rsid w:val="00D85281"/>
    <w:rsid w:val="00D85312"/>
    <w:rsid w:val="00D8533F"/>
    <w:rsid w:val="00D85420"/>
    <w:rsid w:val="00D8599C"/>
    <w:rsid w:val="00D859EA"/>
    <w:rsid w:val="00D8613E"/>
    <w:rsid w:val="00D86560"/>
    <w:rsid w:val="00D86625"/>
    <w:rsid w:val="00D86B89"/>
    <w:rsid w:val="00D870B8"/>
    <w:rsid w:val="00D876A8"/>
    <w:rsid w:val="00D90DD4"/>
    <w:rsid w:val="00D90F97"/>
    <w:rsid w:val="00D91010"/>
    <w:rsid w:val="00D9135A"/>
    <w:rsid w:val="00D9169E"/>
    <w:rsid w:val="00D916DA"/>
    <w:rsid w:val="00D91C1D"/>
    <w:rsid w:val="00D92927"/>
    <w:rsid w:val="00D92F1E"/>
    <w:rsid w:val="00D930D1"/>
    <w:rsid w:val="00D93313"/>
    <w:rsid w:val="00D93A0C"/>
    <w:rsid w:val="00D94477"/>
    <w:rsid w:val="00D94650"/>
    <w:rsid w:val="00D94AA4"/>
    <w:rsid w:val="00D95177"/>
    <w:rsid w:val="00D95E14"/>
    <w:rsid w:val="00D95ECE"/>
    <w:rsid w:val="00D962EC"/>
    <w:rsid w:val="00D969EE"/>
    <w:rsid w:val="00D97829"/>
    <w:rsid w:val="00D9794E"/>
    <w:rsid w:val="00DA0404"/>
    <w:rsid w:val="00DA05EB"/>
    <w:rsid w:val="00DA063A"/>
    <w:rsid w:val="00DA0F56"/>
    <w:rsid w:val="00DA1011"/>
    <w:rsid w:val="00DA110D"/>
    <w:rsid w:val="00DA1191"/>
    <w:rsid w:val="00DA12C9"/>
    <w:rsid w:val="00DA14EB"/>
    <w:rsid w:val="00DA1B0B"/>
    <w:rsid w:val="00DA1CE4"/>
    <w:rsid w:val="00DA2129"/>
    <w:rsid w:val="00DA236E"/>
    <w:rsid w:val="00DA27D9"/>
    <w:rsid w:val="00DA2859"/>
    <w:rsid w:val="00DA28A2"/>
    <w:rsid w:val="00DA2900"/>
    <w:rsid w:val="00DA29B4"/>
    <w:rsid w:val="00DA3022"/>
    <w:rsid w:val="00DA3946"/>
    <w:rsid w:val="00DA396C"/>
    <w:rsid w:val="00DA3D2B"/>
    <w:rsid w:val="00DA3F36"/>
    <w:rsid w:val="00DA4476"/>
    <w:rsid w:val="00DA4AE7"/>
    <w:rsid w:val="00DA53C6"/>
    <w:rsid w:val="00DA592D"/>
    <w:rsid w:val="00DA5ABB"/>
    <w:rsid w:val="00DA6043"/>
    <w:rsid w:val="00DA613B"/>
    <w:rsid w:val="00DA63A6"/>
    <w:rsid w:val="00DA63EC"/>
    <w:rsid w:val="00DA66EF"/>
    <w:rsid w:val="00DA6B9A"/>
    <w:rsid w:val="00DA6E16"/>
    <w:rsid w:val="00DA70CA"/>
    <w:rsid w:val="00DA7D73"/>
    <w:rsid w:val="00DA7D76"/>
    <w:rsid w:val="00DB081F"/>
    <w:rsid w:val="00DB0AC3"/>
    <w:rsid w:val="00DB0B4B"/>
    <w:rsid w:val="00DB0C55"/>
    <w:rsid w:val="00DB1148"/>
    <w:rsid w:val="00DB1426"/>
    <w:rsid w:val="00DB1863"/>
    <w:rsid w:val="00DB187B"/>
    <w:rsid w:val="00DB1DD8"/>
    <w:rsid w:val="00DB2114"/>
    <w:rsid w:val="00DB2461"/>
    <w:rsid w:val="00DB2DF5"/>
    <w:rsid w:val="00DB3DE8"/>
    <w:rsid w:val="00DB493C"/>
    <w:rsid w:val="00DB4BC1"/>
    <w:rsid w:val="00DB4F1F"/>
    <w:rsid w:val="00DB533C"/>
    <w:rsid w:val="00DB54E1"/>
    <w:rsid w:val="00DB5D3A"/>
    <w:rsid w:val="00DB6545"/>
    <w:rsid w:val="00DB6EA9"/>
    <w:rsid w:val="00DB6EF3"/>
    <w:rsid w:val="00DB7369"/>
    <w:rsid w:val="00DB7BCF"/>
    <w:rsid w:val="00DC02AA"/>
    <w:rsid w:val="00DC06C9"/>
    <w:rsid w:val="00DC08D3"/>
    <w:rsid w:val="00DC1223"/>
    <w:rsid w:val="00DC14C0"/>
    <w:rsid w:val="00DC18E7"/>
    <w:rsid w:val="00DC1F76"/>
    <w:rsid w:val="00DC206F"/>
    <w:rsid w:val="00DC221D"/>
    <w:rsid w:val="00DC23B0"/>
    <w:rsid w:val="00DC2C71"/>
    <w:rsid w:val="00DC2D97"/>
    <w:rsid w:val="00DC3181"/>
    <w:rsid w:val="00DC338B"/>
    <w:rsid w:val="00DC35E1"/>
    <w:rsid w:val="00DC3D28"/>
    <w:rsid w:val="00DC3EBC"/>
    <w:rsid w:val="00DC3F58"/>
    <w:rsid w:val="00DC42F4"/>
    <w:rsid w:val="00DC43F8"/>
    <w:rsid w:val="00DC4445"/>
    <w:rsid w:val="00DC4DEF"/>
    <w:rsid w:val="00DC4E4B"/>
    <w:rsid w:val="00DC5151"/>
    <w:rsid w:val="00DC5770"/>
    <w:rsid w:val="00DC5C08"/>
    <w:rsid w:val="00DC5C3D"/>
    <w:rsid w:val="00DC65D2"/>
    <w:rsid w:val="00DC6A73"/>
    <w:rsid w:val="00DC6F35"/>
    <w:rsid w:val="00DC7101"/>
    <w:rsid w:val="00DC7973"/>
    <w:rsid w:val="00DC7B60"/>
    <w:rsid w:val="00DC7E9E"/>
    <w:rsid w:val="00DD03A0"/>
    <w:rsid w:val="00DD1001"/>
    <w:rsid w:val="00DD1084"/>
    <w:rsid w:val="00DD1DD7"/>
    <w:rsid w:val="00DD1ED7"/>
    <w:rsid w:val="00DD20E3"/>
    <w:rsid w:val="00DD21E9"/>
    <w:rsid w:val="00DD24A1"/>
    <w:rsid w:val="00DD26B9"/>
    <w:rsid w:val="00DD2AD1"/>
    <w:rsid w:val="00DD2B92"/>
    <w:rsid w:val="00DD3AAF"/>
    <w:rsid w:val="00DD3C19"/>
    <w:rsid w:val="00DD3C50"/>
    <w:rsid w:val="00DD411B"/>
    <w:rsid w:val="00DD4CA0"/>
    <w:rsid w:val="00DD5FE1"/>
    <w:rsid w:val="00DD638E"/>
    <w:rsid w:val="00DD653B"/>
    <w:rsid w:val="00DD6694"/>
    <w:rsid w:val="00DD6CA5"/>
    <w:rsid w:val="00DD6F8C"/>
    <w:rsid w:val="00DD7AAD"/>
    <w:rsid w:val="00DD7F8C"/>
    <w:rsid w:val="00DE020D"/>
    <w:rsid w:val="00DE07BD"/>
    <w:rsid w:val="00DE171D"/>
    <w:rsid w:val="00DE1994"/>
    <w:rsid w:val="00DE1A4B"/>
    <w:rsid w:val="00DE1E64"/>
    <w:rsid w:val="00DE1E80"/>
    <w:rsid w:val="00DE23CC"/>
    <w:rsid w:val="00DE2514"/>
    <w:rsid w:val="00DE2CA5"/>
    <w:rsid w:val="00DE2FD7"/>
    <w:rsid w:val="00DE306C"/>
    <w:rsid w:val="00DE342B"/>
    <w:rsid w:val="00DE35CE"/>
    <w:rsid w:val="00DE3A0F"/>
    <w:rsid w:val="00DE3A3A"/>
    <w:rsid w:val="00DE3B75"/>
    <w:rsid w:val="00DE3C7C"/>
    <w:rsid w:val="00DE4408"/>
    <w:rsid w:val="00DE4E39"/>
    <w:rsid w:val="00DE4F2D"/>
    <w:rsid w:val="00DE595B"/>
    <w:rsid w:val="00DE5D75"/>
    <w:rsid w:val="00DE6160"/>
    <w:rsid w:val="00DE61B0"/>
    <w:rsid w:val="00DE6474"/>
    <w:rsid w:val="00DE6AD0"/>
    <w:rsid w:val="00DE6EF0"/>
    <w:rsid w:val="00DE725E"/>
    <w:rsid w:val="00DE78F2"/>
    <w:rsid w:val="00DE7A06"/>
    <w:rsid w:val="00DF097E"/>
    <w:rsid w:val="00DF0DD1"/>
    <w:rsid w:val="00DF0E3A"/>
    <w:rsid w:val="00DF0F76"/>
    <w:rsid w:val="00DF1251"/>
    <w:rsid w:val="00DF16DD"/>
    <w:rsid w:val="00DF1F11"/>
    <w:rsid w:val="00DF238F"/>
    <w:rsid w:val="00DF260E"/>
    <w:rsid w:val="00DF2982"/>
    <w:rsid w:val="00DF2E34"/>
    <w:rsid w:val="00DF30E2"/>
    <w:rsid w:val="00DF34E0"/>
    <w:rsid w:val="00DF3563"/>
    <w:rsid w:val="00DF37C6"/>
    <w:rsid w:val="00DF3848"/>
    <w:rsid w:val="00DF3D35"/>
    <w:rsid w:val="00DF3EEA"/>
    <w:rsid w:val="00DF422F"/>
    <w:rsid w:val="00DF4970"/>
    <w:rsid w:val="00DF4D91"/>
    <w:rsid w:val="00DF50C5"/>
    <w:rsid w:val="00DF5361"/>
    <w:rsid w:val="00DF53E0"/>
    <w:rsid w:val="00DF53EF"/>
    <w:rsid w:val="00DF5DCC"/>
    <w:rsid w:val="00DF6370"/>
    <w:rsid w:val="00DF645F"/>
    <w:rsid w:val="00DF6EE8"/>
    <w:rsid w:val="00DF75F0"/>
    <w:rsid w:val="00DF774B"/>
    <w:rsid w:val="00DF77F3"/>
    <w:rsid w:val="00DF7F12"/>
    <w:rsid w:val="00E0011A"/>
    <w:rsid w:val="00E004D1"/>
    <w:rsid w:val="00E00579"/>
    <w:rsid w:val="00E00C0C"/>
    <w:rsid w:val="00E00CD2"/>
    <w:rsid w:val="00E014D3"/>
    <w:rsid w:val="00E0187F"/>
    <w:rsid w:val="00E01EB0"/>
    <w:rsid w:val="00E021DF"/>
    <w:rsid w:val="00E02804"/>
    <w:rsid w:val="00E03202"/>
    <w:rsid w:val="00E03237"/>
    <w:rsid w:val="00E03D4C"/>
    <w:rsid w:val="00E03D6D"/>
    <w:rsid w:val="00E04AE1"/>
    <w:rsid w:val="00E05275"/>
    <w:rsid w:val="00E05606"/>
    <w:rsid w:val="00E065F9"/>
    <w:rsid w:val="00E06AFC"/>
    <w:rsid w:val="00E06CD5"/>
    <w:rsid w:val="00E06F2D"/>
    <w:rsid w:val="00E071DA"/>
    <w:rsid w:val="00E075D6"/>
    <w:rsid w:val="00E07E13"/>
    <w:rsid w:val="00E07ED9"/>
    <w:rsid w:val="00E10120"/>
    <w:rsid w:val="00E103F0"/>
    <w:rsid w:val="00E10531"/>
    <w:rsid w:val="00E10567"/>
    <w:rsid w:val="00E106C9"/>
    <w:rsid w:val="00E10A69"/>
    <w:rsid w:val="00E10F45"/>
    <w:rsid w:val="00E11305"/>
    <w:rsid w:val="00E11861"/>
    <w:rsid w:val="00E118DF"/>
    <w:rsid w:val="00E11AFB"/>
    <w:rsid w:val="00E11E03"/>
    <w:rsid w:val="00E11F6C"/>
    <w:rsid w:val="00E132D0"/>
    <w:rsid w:val="00E13C51"/>
    <w:rsid w:val="00E13F1F"/>
    <w:rsid w:val="00E14AD1"/>
    <w:rsid w:val="00E14BB6"/>
    <w:rsid w:val="00E14D0F"/>
    <w:rsid w:val="00E15504"/>
    <w:rsid w:val="00E155EB"/>
    <w:rsid w:val="00E15744"/>
    <w:rsid w:val="00E15B25"/>
    <w:rsid w:val="00E15E16"/>
    <w:rsid w:val="00E1638E"/>
    <w:rsid w:val="00E16B1F"/>
    <w:rsid w:val="00E16B25"/>
    <w:rsid w:val="00E16E49"/>
    <w:rsid w:val="00E170DE"/>
    <w:rsid w:val="00E1734A"/>
    <w:rsid w:val="00E17EE0"/>
    <w:rsid w:val="00E2019D"/>
    <w:rsid w:val="00E20756"/>
    <w:rsid w:val="00E20919"/>
    <w:rsid w:val="00E20B38"/>
    <w:rsid w:val="00E22063"/>
    <w:rsid w:val="00E2230F"/>
    <w:rsid w:val="00E229CB"/>
    <w:rsid w:val="00E22B8A"/>
    <w:rsid w:val="00E23B71"/>
    <w:rsid w:val="00E2449B"/>
    <w:rsid w:val="00E24662"/>
    <w:rsid w:val="00E24A09"/>
    <w:rsid w:val="00E24EE4"/>
    <w:rsid w:val="00E2570A"/>
    <w:rsid w:val="00E25B3E"/>
    <w:rsid w:val="00E25C78"/>
    <w:rsid w:val="00E26189"/>
    <w:rsid w:val="00E262AC"/>
    <w:rsid w:val="00E26989"/>
    <w:rsid w:val="00E26B6E"/>
    <w:rsid w:val="00E26D15"/>
    <w:rsid w:val="00E27214"/>
    <w:rsid w:val="00E273FB"/>
    <w:rsid w:val="00E2783A"/>
    <w:rsid w:val="00E27D0A"/>
    <w:rsid w:val="00E3096D"/>
    <w:rsid w:val="00E30B5A"/>
    <w:rsid w:val="00E30C26"/>
    <w:rsid w:val="00E3109A"/>
    <w:rsid w:val="00E313A7"/>
    <w:rsid w:val="00E31905"/>
    <w:rsid w:val="00E31C17"/>
    <w:rsid w:val="00E3219C"/>
    <w:rsid w:val="00E324BA"/>
    <w:rsid w:val="00E32951"/>
    <w:rsid w:val="00E33B07"/>
    <w:rsid w:val="00E34008"/>
    <w:rsid w:val="00E34A87"/>
    <w:rsid w:val="00E34BEC"/>
    <w:rsid w:val="00E3552C"/>
    <w:rsid w:val="00E35DFA"/>
    <w:rsid w:val="00E36084"/>
    <w:rsid w:val="00E36202"/>
    <w:rsid w:val="00E366C9"/>
    <w:rsid w:val="00E375AA"/>
    <w:rsid w:val="00E376C7"/>
    <w:rsid w:val="00E378D8"/>
    <w:rsid w:val="00E37B80"/>
    <w:rsid w:val="00E37FC5"/>
    <w:rsid w:val="00E37FF8"/>
    <w:rsid w:val="00E411B4"/>
    <w:rsid w:val="00E41C7F"/>
    <w:rsid w:val="00E42448"/>
    <w:rsid w:val="00E427BC"/>
    <w:rsid w:val="00E43006"/>
    <w:rsid w:val="00E4320F"/>
    <w:rsid w:val="00E43EAB"/>
    <w:rsid w:val="00E442A2"/>
    <w:rsid w:val="00E4485C"/>
    <w:rsid w:val="00E44899"/>
    <w:rsid w:val="00E44988"/>
    <w:rsid w:val="00E44AD9"/>
    <w:rsid w:val="00E44C88"/>
    <w:rsid w:val="00E44CE7"/>
    <w:rsid w:val="00E44D33"/>
    <w:rsid w:val="00E44D77"/>
    <w:rsid w:val="00E450DF"/>
    <w:rsid w:val="00E45FFC"/>
    <w:rsid w:val="00E46331"/>
    <w:rsid w:val="00E46C33"/>
    <w:rsid w:val="00E47584"/>
    <w:rsid w:val="00E4760B"/>
    <w:rsid w:val="00E47613"/>
    <w:rsid w:val="00E479E2"/>
    <w:rsid w:val="00E50761"/>
    <w:rsid w:val="00E521D2"/>
    <w:rsid w:val="00E536DB"/>
    <w:rsid w:val="00E53803"/>
    <w:rsid w:val="00E545BF"/>
    <w:rsid w:val="00E54A37"/>
    <w:rsid w:val="00E54A69"/>
    <w:rsid w:val="00E54BC4"/>
    <w:rsid w:val="00E54EAF"/>
    <w:rsid w:val="00E5565D"/>
    <w:rsid w:val="00E557A7"/>
    <w:rsid w:val="00E55993"/>
    <w:rsid w:val="00E55AE3"/>
    <w:rsid w:val="00E55D05"/>
    <w:rsid w:val="00E55E94"/>
    <w:rsid w:val="00E55F4A"/>
    <w:rsid w:val="00E561D6"/>
    <w:rsid w:val="00E564D1"/>
    <w:rsid w:val="00E565CC"/>
    <w:rsid w:val="00E565CD"/>
    <w:rsid w:val="00E56C9F"/>
    <w:rsid w:val="00E57010"/>
    <w:rsid w:val="00E5757D"/>
    <w:rsid w:val="00E57B17"/>
    <w:rsid w:val="00E6083F"/>
    <w:rsid w:val="00E609EF"/>
    <w:rsid w:val="00E60C31"/>
    <w:rsid w:val="00E60F31"/>
    <w:rsid w:val="00E6134B"/>
    <w:rsid w:val="00E613DF"/>
    <w:rsid w:val="00E614DB"/>
    <w:rsid w:val="00E61C8D"/>
    <w:rsid w:val="00E61CA7"/>
    <w:rsid w:val="00E62140"/>
    <w:rsid w:val="00E62801"/>
    <w:rsid w:val="00E6287E"/>
    <w:rsid w:val="00E62949"/>
    <w:rsid w:val="00E635F2"/>
    <w:rsid w:val="00E636A3"/>
    <w:rsid w:val="00E63774"/>
    <w:rsid w:val="00E63D88"/>
    <w:rsid w:val="00E64073"/>
    <w:rsid w:val="00E647B2"/>
    <w:rsid w:val="00E64951"/>
    <w:rsid w:val="00E64C11"/>
    <w:rsid w:val="00E656B5"/>
    <w:rsid w:val="00E658B4"/>
    <w:rsid w:val="00E658CD"/>
    <w:rsid w:val="00E65B0F"/>
    <w:rsid w:val="00E65C84"/>
    <w:rsid w:val="00E6605D"/>
    <w:rsid w:val="00E66A35"/>
    <w:rsid w:val="00E670D8"/>
    <w:rsid w:val="00E672EE"/>
    <w:rsid w:val="00E674AF"/>
    <w:rsid w:val="00E6750F"/>
    <w:rsid w:val="00E6781D"/>
    <w:rsid w:val="00E70493"/>
    <w:rsid w:val="00E708DA"/>
    <w:rsid w:val="00E70C63"/>
    <w:rsid w:val="00E70EA1"/>
    <w:rsid w:val="00E71E20"/>
    <w:rsid w:val="00E72549"/>
    <w:rsid w:val="00E72C59"/>
    <w:rsid w:val="00E72C6F"/>
    <w:rsid w:val="00E7326A"/>
    <w:rsid w:val="00E73BE1"/>
    <w:rsid w:val="00E7409E"/>
    <w:rsid w:val="00E740A3"/>
    <w:rsid w:val="00E746AA"/>
    <w:rsid w:val="00E74DFE"/>
    <w:rsid w:val="00E7598E"/>
    <w:rsid w:val="00E761AF"/>
    <w:rsid w:val="00E763E2"/>
    <w:rsid w:val="00E7717F"/>
    <w:rsid w:val="00E8004E"/>
    <w:rsid w:val="00E80351"/>
    <w:rsid w:val="00E81293"/>
    <w:rsid w:val="00E812AA"/>
    <w:rsid w:val="00E819FD"/>
    <w:rsid w:val="00E81AE5"/>
    <w:rsid w:val="00E83024"/>
    <w:rsid w:val="00E837EE"/>
    <w:rsid w:val="00E838B7"/>
    <w:rsid w:val="00E83C0E"/>
    <w:rsid w:val="00E83EB1"/>
    <w:rsid w:val="00E83F2C"/>
    <w:rsid w:val="00E843A2"/>
    <w:rsid w:val="00E845B5"/>
    <w:rsid w:val="00E84654"/>
    <w:rsid w:val="00E85031"/>
    <w:rsid w:val="00E85661"/>
    <w:rsid w:val="00E8570F"/>
    <w:rsid w:val="00E859C8"/>
    <w:rsid w:val="00E85B47"/>
    <w:rsid w:val="00E85BF9"/>
    <w:rsid w:val="00E85D66"/>
    <w:rsid w:val="00E8675F"/>
    <w:rsid w:val="00E86896"/>
    <w:rsid w:val="00E868B5"/>
    <w:rsid w:val="00E86932"/>
    <w:rsid w:val="00E86C14"/>
    <w:rsid w:val="00E86C1A"/>
    <w:rsid w:val="00E86F6A"/>
    <w:rsid w:val="00E87482"/>
    <w:rsid w:val="00E878A1"/>
    <w:rsid w:val="00E8799F"/>
    <w:rsid w:val="00E904CE"/>
    <w:rsid w:val="00E904D3"/>
    <w:rsid w:val="00E904EA"/>
    <w:rsid w:val="00E90AC0"/>
    <w:rsid w:val="00E90AE3"/>
    <w:rsid w:val="00E90B60"/>
    <w:rsid w:val="00E91463"/>
    <w:rsid w:val="00E91954"/>
    <w:rsid w:val="00E91CDA"/>
    <w:rsid w:val="00E91E15"/>
    <w:rsid w:val="00E93A84"/>
    <w:rsid w:val="00E942AE"/>
    <w:rsid w:val="00E94F07"/>
    <w:rsid w:val="00E956F8"/>
    <w:rsid w:val="00E95D8F"/>
    <w:rsid w:val="00E96055"/>
    <w:rsid w:val="00E96348"/>
    <w:rsid w:val="00E96A35"/>
    <w:rsid w:val="00E96F76"/>
    <w:rsid w:val="00E97112"/>
    <w:rsid w:val="00E97743"/>
    <w:rsid w:val="00EA0249"/>
    <w:rsid w:val="00EA10AC"/>
    <w:rsid w:val="00EA14C9"/>
    <w:rsid w:val="00EA1AE0"/>
    <w:rsid w:val="00EA22F0"/>
    <w:rsid w:val="00EA2320"/>
    <w:rsid w:val="00EA2519"/>
    <w:rsid w:val="00EA319D"/>
    <w:rsid w:val="00EA3630"/>
    <w:rsid w:val="00EA49AE"/>
    <w:rsid w:val="00EA4A72"/>
    <w:rsid w:val="00EA54F8"/>
    <w:rsid w:val="00EA5752"/>
    <w:rsid w:val="00EA5CE8"/>
    <w:rsid w:val="00EA62B4"/>
    <w:rsid w:val="00EA63C4"/>
    <w:rsid w:val="00EA6606"/>
    <w:rsid w:val="00EA6A3B"/>
    <w:rsid w:val="00EA6E35"/>
    <w:rsid w:val="00EA76FE"/>
    <w:rsid w:val="00EB018F"/>
    <w:rsid w:val="00EB0276"/>
    <w:rsid w:val="00EB0470"/>
    <w:rsid w:val="00EB08A0"/>
    <w:rsid w:val="00EB0BFB"/>
    <w:rsid w:val="00EB12DA"/>
    <w:rsid w:val="00EB177A"/>
    <w:rsid w:val="00EB1A5E"/>
    <w:rsid w:val="00EB1E5D"/>
    <w:rsid w:val="00EB2516"/>
    <w:rsid w:val="00EB2A3F"/>
    <w:rsid w:val="00EB2B81"/>
    <w:rsid w:val="00EB3438"/>
    <w:rsid w:val="00EB37A2"/>
    <w:rsid w:val="00EB39B0"/>
    <w:rsid w:val="00EB3AFD"/>
    <w:rsid w:val="00EB3BF5"/>
    <w:rsid w:val="00EB3ED4"/>
    <w:rsid w:val="00EB4EFC"/>
    <w:rsid w:val="00EB54BD"/>
    <w:rsid w:val="00EB59B9"/>
    <w:rsid w:val="00EB5BAD"/>
    <w:rsid w:val="00EB5D9B"/>
    <w:rsid w:val="00EB5EEC"/>
    <w:rsid w:val="00EB62DC"/>
    <w:rsid w:val="00EB6929"/>
    <w:rsid w:val="00EB6A02"/>
    <w:rsid w:val="00EB6B5E"/>
    <w:rsid w:val="00EB6BFD"/>
    <w:rsid w:val="00EB72B1"/>
    <w:rsid w:val="00EC0278"/>
    <w:rsid w:val="00EC087C"/>
    <w:rsid w:val="00EC103F"/>
    <w:rsid w:val="00EC17C5"/>
    <w:rsid w:val="00EC1EB9"/>
    <w:rsid w:val="00EC1EE5"/>
    <w:rsid w:val="00EC1F14"/>
    <w:rsid w:val="00EC2403"/>
    <w:rsid w:val="00EC2AB9"/>
    <w:rsid w:val="00EC399B"/>
    <w:rsid w:val="00EC3BBC"/>
    <w:rsid w:val="00EC4337"/>
    <w:rsid w:val="00EC4581"/>
    <w:rsid w:val="00EC45C4"/>
    <w:rsid w:val="00EC495A"/>
    <w:rsid w:val="00EC5150"/>
    <w:rsid w:val="00EC52FE"/>
    <w:rsid w:val="00EC53D9"/>
    <w:rsid w:val="00EC57E5"/>
    <w:rsid w:val="00EC5847"/>
    <w:rsid w:val="00EC5D31"/>
    <w:rsid w:val="00EC5F05"/>
    <w:rsid w:val="00EC634D"/>
    <w:rsid w:val="00EC66C2"/>
    <w:rsid w:val="00EC6F7A"/>
    <w:rsid w:val="00EC74E8"/>
    <w:rsid w:val="00EC7586"/>
    <w:rsid w:val="00EC75DE"/>
    <w:rsid w:val="00EC76C8"/>
    <w:rsid w:val="00EC79F4"/>
    <w:rsid w:val="00EC7B90"/>
    <w:rsid w:val="00EC7DFE"/>
    <w:rsid w:val="00ED00E9"/>
    <w:rsid w:val="00ED08BA"/>
    <w:rsid w:val="00ED0BA5"/>
    <w:rsid w:val="00ED13D1"/>
    <w:rsid w:val="00ED1622"/>
    <w:rsid w:val="00ED1652"/>
    <w:rsid w:val="00ED1DAD"/>
    <w:rsid w:val="00ED2334"/>
    <w:rsid w:val="00ED2709"/>
    <w:rsid w:val="00ED28E5"/>
    <w:rsid w:val="00ED29A4"/>
    <w:rsid w:val="00ED2AB6"/>
    <w:rsid w:val="00ED2C16"/>
    <w:rsid w:val="00ED3435"/>
    <w:rsid w:val="00ED3A94"/>
    <w:rsid w:val="00ED3E8F"/>
    <w:rsid w:val="00ED4008"/>
    <w:rsid w:val="00ED442E"/>
    <w:rsid w:val="00ED4869"/>
    <w:rsid w:val="00ED52CD"/>
    <w:rsid w:val="00ED57DD"/>
    <w:rsid w:val="00ED5E35"/>
    <w:rsid w:val="00ED6279"/>
    <w:rsid w:val="00ED63F6"/>
    <w:rsid w:val="00ED6493"/>
    <w:rsid w:val="00ED784C"/>
    <w:rsid w:val="00ED7AE7"/>
    <w:rsid w:val="00ED7D39"/>
    <w:rsid w:val="00ED7DF6"/>
    <w:rsid w:val="00EE04A4"/>
    <w:rsid w:val="00EE0C46"/>
    <w:rsid w:val="00EE0E6B"/>
    <w:rsid w:val="00EE20BB"/>
    <w:rsid w:val="00EE2399"/>
    <w:rsid w:val="00EE2422"/>
    <w:rsid w:val="00EE252C"/>
    <w:rsid w:val="00EE262B"/>
    <w:rsid w:val="00EE3516"/>
    <w:rsid w:val="00EE35E8"/>
    <w:rsid w:val="00EE3A33"/>
    <w:rsid w:val="00EE3F83"/>
    <w:rsid w:val="00EE407F"/>
    <w:rsid w:val="00EE42B6"/>
    <w:rsid w:val="00EE49F2"/>
    <w:rsid w:val="00EE4AA1"/>
    <w:rsid w:val="00EE4F5C"/>
    <w:rsid w:val="00EE4F9B"/>
    <w:rsid w:val="00EE4FAE"/>
    <w:rsid w:val="00EE5B4F"/>
    <w:rsid w:val="00EE5B7D"/>
    <w:rsid w:val="00EE5CB2"/>
    <w:rsid w:val="00EE5EEB"/>
    <w:rsid w:val="00EE5FF4"/>
    <w:rsid w:val="00EE6029"/>
    <w:rsid w:val="00EE66FD"/>
    <w:rsid w:val="00EE6773"/>
    <w:rsid w:val="00EE6B29"/>
    <w:rsid w:val="00EE7683"/>
    <w:rsid w:val="00EE7A86"/>
    <w:rsid w:val="00EE7D10"/>
    <w:rsid w:val="00EE7E0B"/>
    <w:rsid w:val="00EF0366"/>
    <w:rsid w:val="00EF0393"/>
    <w:rsid w:val="00EF0B45"/>
    <w:rsid w:val="00EF0FC7"/>
    <w:rsid w:val="00EF1077"/>
    <w:rsid w:val="00EF166C"/>
    <w:rsid w:val="00EF1BC1"/>
    <w:rsid w:val="00EF1D2D"/>
    <w:rsid w:val="00EF2258"/>
    <w:rsid w:val="00EF356E"/>
    <w:rsid w:val="00EF4336"/>
    <w:rsid w:val="00EF4762"/>
    <w:rsid w:val="00EF4836"/>
    <w:rsid w:val="00EF488A"/>
    <w:rsid w:val="00EF4F88"/>
    <w:rsid w:val="00EF5ABA"/>
    <w:rsid w:val="00EF5E73"/>
    <w:rsid w:val="00EF5FF5"/>
    <w:rsid w:val="00EF6042"/>
    <w:rsid w:val="00EF6352"/>
    <w:rsid w:val="00EF6AA0"/>
    <w:rsid w:val="00EF6D39"/>
    <w:rsid w:val="00EF6DA8"/>
    <w:rsid w:val="00EF6EA2"/>
    <w:rsid w:val="00EF7AEA"/>
    <w:rsid w:val="00F004DA"/>
    <w:rsid w:val="00F0077F"/>
    <w:rsid w:val="00F008E8"/>
    <w:rsid w:val="00F00A24"/>
    <w:rsid w:val="00F0163C"/>
    <w:rsid w:val="00F0197E"/>
    <w:rsid w:val="00F01A18"/>
    <w:rsid w:val="00F020AB"/>
    <w:rsid w:val="00F0221F"/>
    <w:rsid w:val="00F02C4C"/>
    <w:rsid w:val="00F02F46"/>
    <w:rsid w:val="00F02F80"/>
    <w:rsid w:val="00F032B4"/>
    <w:rsid w:val="00F033E9"/>
    <w:rsid w:val="00F0382C"/>
    <w:rsid w:val="00F04456"/>
    <w:rsid w:val="00F054A0"/>
    <w:rsid w:val="00F0563C"/>
    <w:rsid w:val="00F05AC3"/>
    <w:rsid w:val="00F05C94"/>
    <w:rsid w:val="00F05D9A"/>
    <w:rsid w:val="00F05E3B"/>
    <w:rsid w:val="00F06015"/>
    <w:rsid w:val="00F06110"/>
    <w:rsid w:val="00F061CD"/>
    <w:rsid w:val="00F06458"/>
    <w:rsid w:val="00F06BDE"/>
    <w:rsid w:val="00F07AF2"/>
    <w:rsid w:val="00F10884"/>
    <w:rsid w:val="00F10BED"/>
    <w:rsid w:val="00F111B7"/>
    <w:rsid w:val="00F11B5A"/>
    <w:rsid w:val="00F11DA9"/>
    <w:rsid w:val="00F11E51"/>
    <w:rsid w:val="00F11E76"/>
    <w:rsid w:val="00F11F31"/>
    <w:rsid w:val="00F11F6A"/>
    <w:rsid w:val="00F1223F"/>
    <w:rsid w:val="00F1233A"/>
    <w:rsid w:val="00F12493"/>
    <w:rsid w:val="00F124BC"/>
    <w:rsid w:val="00F1288C"/>
    <w:rsid w:val="00F12ACF"/>
    <w:rsid w:val="00F1315E"/>
    <w:rsid w:val="00F13EEA"/>
    <w:rsid w:val="00F1439F"/>
    <w:rsid w:val="00F145FC"/>
    <w:rsid w:val="00F148EE"/>
    <w:rsid w:val="00F14959"/>
    <w:rsid w:val="00F14996"/>
    <w:rsid w:val="00F14C8D"/>
    <w:rsid w:val="00F14D42"/>
    <w:rsid w:val="00F150DA"/>
    <w:rsid w:val="00F15B97"/>
    <w:rsid w:val="00F16115"/>
    <w:rsid w:val="00F1651D"/>
    <w:rsid w:val="00F1680A"/>
    <w:rsid w:val="00F16B60"/>
    <w:rsid w:val="00F16D5E"/>
    <w:rsid w:val="00F1712D"/>
    <w:rsid w:val="00F17475"/>
    <w:rsid w:val="00F17D40"/>
    <w:rsid w:val="00F20627"/>
    <w:rsid w:val="00F206F9"/>
    <w:rsid w:val="00F208C1"/>
    <w:rsid w:val="00F2091D"/>
    <w:rsid w:val="00F209AD"/>
    <w:rsid w:val="00F20D4A"/>
    <w:rsid w:val="00F2157D"/>
    <w:rsid w:val="00F21C88"/>
    <w:rsid w:val="00F2255E"/>
    <w:rsid w:val="00F2277D"/>
    <w:rsid w:val="00F22A30"/>
    <w:rsid w:val="00F22DE9"/>
    <w:rsid w:val="00F23256"/>
    <w:rsid w:val="00F2327B"/>
    <w:rsid w:val="00F238EF"/>
    <w:rsid w:val="00F24086"/>
    <w:rsid w:val="00F24710"/>
    <w:rsid w:val="00F24998"/>
    <w:rsid w:val="00F24CFB"/>
    <w:rsid w:val="00F251F6"/>
    <w:rsid w:val="00F2522E"/>
    <w:rsid w:val="00F2547F"/>
    <w:rsid w:val="00F254C5"/>
    <w:rsid w:val="00F254FC"/>
    <w:rsid w:val="00F25E4C"/>
    <w:rsid w:val="00F2678E"/>
    <w:rsid w:val="00F26ACC"/>
    <w:rsid w:val="00F26B8F"/>
    <w:rsid w:val="00F274DF"/>
    <w:rsid w:val="00F2759D"/>
    <w:rsid w:val="00F27E5B"/>
    <w:rsid w:val="00F27F38"/>
    <w:rsid w:val="00F303A6"/>
    <w:rsid w:val="00F30613"/>
    <w:rsid w:val="00F3092D"/>
    <w:rsid w:val="00F30D97"/>
    <w:rsid w:val="00F31915"/>
    <w:rsid w:val="00F319D1"/>
    <w:rsid w:val="00F320A3"/>
    <w:rsid w:val="00F32488"/>
    <w:rsid w:val="00F32600"/>
    <w:rsid w:val="00F32727"/>
    <w:rsid w:val="00F32B06"/>
    <w:rsid w:val="00F32D59"/>
    <w:rsid w:val="00F33228"/>
    <w:rsid w:val="00F33604"/>
    <w:rsid w:val="00F336F1"/>
    <w:rsid w:val="00F33A3E"/>
    <w:rsid w:val="00F3417E"/>
    <w:rsid w:val="00F34810"/>
    <w:rsid w:val="00F349F1"/>
    <w:rsid w:val="00F34D03"/>
    <w:rsid w:val="00F34F00"/>
    <w:rsid w:val="00F3566A"/>
    <w:rsid w:val="00F35B9B"/>
    <w:rsid w:val="00F35FA2"/>
    <w:rsid w:val="00F36384"/>
    <w:rsid w:val="00F364FE"/>
    <w:rsid w:val="00F3690D"/>
    <w:rsid w:val="00F36F01"/>
    <w:rsid w:val="00F37559"/>
    <w:rsid w:val="00F37B1F"/>
    <w:rsid w:val="00F37DD6"/>
    <w:rsid w:val="00F4031D"/>
    <w:rsid w:val="00F403B5"/>
    <w:rsid w:val="00F4098C"/>
    <w:rsid w:val="00F40998"/>
    <w:rsid w:val="00F40B3D"/>
    <w:rsid w:val="00F40BF9"/>
    <w:rsid w:val="00F40E3C"/>
    <w:rsid w:val="00F413B9"/>
    <w:rsid w:val="00F420ED"/>
    <w:rsid w:val="00F425AB"/>
    <w:rsid w:val="00F426AF"/>
    <w:rsid w:val="00F42A29"/>
    <w:rsid w:val="00F42E74"/>
    <w:rsid w:val="00F42EEC"/>
    <w:rsid w:val="00F43491"/>
    <w:rsid w:val="00F4470E"/>
    <w:rsid w:val="00F449F7"/>
    <w:rsid w:val="00F44F22"/>
    <w:rsid w:val="00F45472"/>
    <w:rsid w:val="00F4595C"/>
    <w:rsid w:val="00F46290"/>
    <w:rsid w:val="00F469B5"/>
    <w:rsid w:val="00F46B26"/>
    <w:rsid w:val="00F46F33"/>
    <w:rsid w:val="00F47013"/>
    <w:rsid w:val="00F4711E"/>
    <w:rsid w:val="00F4741B"/>
    <w:rsid w:val="00F47D1A"/>
    <w:rsid w:val="00F5034F"/>
    <w:rsid w:val="00F5054C"/>
    <w:rsid w:val="00F50937"/>
    <w:rsid w:val="00F50EF9"/>
    <w:rsid w:val="00F50F3C"/>
    <w:rsid w:val="00F5115D"/>
    <w:rsid w:val="00F513C6"/>
    <w:rsid w:val="00F51571"/>
    <w:rsid w:val="00F5168B"/>
    <w:rsid w:val="00F518CC"/>
    <w:rsid w:val="00F51AA0"/>
    <w:rsid w:val="00F51FC0"/>
    <w:rsid w:val="00F52027"/>
    <w:rsid w:val="00F5222A"/>
    <w:rsid w:val="00F52A11"/>
    <w:rsid w:val="00F52B54"/>
    <w:rsid w:val="00F52CB1"/>
    <w:rsid w:val="00F5327A"/>
    <w:rsid w:val="00F53343"/>
    <w:rsid w:val="00F53CCF"/>
    <w:rsid w:val="00F54722"/>
    <w:rsid w:val="00F54A8D"/>
    <w:rsid w:val="00F55544"/>
    <w:rsid w:val="00F5633A"/>
    <w:rsid w:val="00F563F3"/>
    <w:rsid w:val="00F56694"/>
    <w:rsid w:val="00F56C17"/>
    <w:rsid w:val="00F57364"/>
    <w:rsid w:val="00F5749F"/>
    <w:rsid w:val="00F57906"/>
    <w:rsid w:val="00F57E45"/>
    <w:rsid w:val="00F57ED1"/>
    <w:rsid w:val="00F57FBF"/>
    <w:rsid w:val="00F6056C"/>
    <w:rsid w:val="00F6059F"/>
    <w:rsid w:val="00F60647"/>
    <w:rsid w:val="00F60701"/>
    <w:rsid w:val="00F60A22"/>
    <w:rsid w:val="00F60D8C"/>
    <w:rsid w:val="00F60F7B"/>
    <w:rsid w:val="00F62044"/>
    <w:rsid w:val="00F624E1"/>
    <w:rsid w:val="00F62961"/>
    <w:rsid w:val="00F635FF"/>
    <w:rsid w:val="00F6366C"/>
    <w:rsid w:val="00F63825"/>
    <w:rsid w:val="00F642B5"/>
    <w:rsid w:val="00F643F0"/>
    <w:rsid w:val="00F64B1C"/>
    <w:rsid w:val="00F64D39"/>
    <w:rsid w:val="00F654C1"/>
    <w:rsid w:val="00F6568D"/>
    <w:rsid w:val="00F65871"/>
    <w:rsid w:val="00F65AEC"/>
    <w:rsid w:val="00F65C17"/>
    <w:rsid w:val="00F664E3"/>
    <w:rsid w:val="00F664FD"/>
    <w:rsid w:val="00F66510"/>
    <w:rsid w:val="00F66DDC"/>
    <w:rsid w:val="00F66E47"/>
    <w:rsid w:val="00F67019"/>
    <w:rsid w:val="00F67189"/>
    <w:rsid w:val="00F6726E"/>
    <w:rsid w:val="00F6730C"/>
    <w:rsid w:val="00F676FB"/>
    <w:rsid w:val="00F678DF"/>
    <w:rsid w:val="00F704DC"/>
    <w:rsid w:val="00F71067"/>
    <w:rsid w:val="00F7117B"/>
    <w:rsid w:val="00F715E8"/>
    <w:rsid w:val="00F716A4"/>
    <w:rsid w:val="00F71732"/>
    <w:rsid w:val="00F71861"/>
    <w:rsid w:val="00F71DC0"/>
    <w:rsid w:val="00F72303"/>
    <w:rsid w:val="00F725BD"/>
    <w:rsid w:val="00F736D8"/>
    <w:rsid w:val="00F73A51"/>
    <w:rsid w:val="00F73F2D"/>
    <w:rsid w:val="00F74214"/>
    <w:rsid w:val="00F7434B"/>
    <w:rsid w:val="00F743FC"/>
    <w:rsid w:val="00F745EE"/>
    <w:rsid w:val="00F74AAE"/>
    <w:rsid w:val="00F75315"/>
    <w:rsid w:val="00F75BDF"/>
    <w:rsid w:val="00F75D3A"/>
    <w:rsid w:val="00F7649D"/>
    <w:rsid w:val="00F765BA"/>
    <w:rsid w:val="00F767AD"/>
    <w:rsid w:val="00F76FB3"/>
    <w:rsid w:val="00F77DE6"/>
    <w:rsid w:val="00F80791"/>
    <w:rsid w:val="00F80C9A"/>
    <w:rsid w:val="00F81312"/>
    <w:rsid w:val="00F81315"/>
    <w:rsid w:val="00F81374"/>
    <w:rsid w:val="00F817D5"/>
    <w:rsid w:val="00F81AD0"/>
    <w:rsid w:val="00F820B0"/>
    <w:rsid w:val="00F82492"/>
    <w:rsid w:val="00F8273E"/>
    <w:rsid w:val="00F8284D"/>
    <w:rsid w:val="00F835AB"/>
    <w:rsid w:val="00F83B89"/>
    <w:rsid w:val="00F84E4B"/>
    <w:rsid w:val="00F85780"/>
    <w:rsid w:val="00F85813"/>
    <w:rsid w:val="00F85F83"/>
    <w:rsid w:val="00F86509"/>
    <w:rsid w:val="00F86BFC"/>
    <w:rsid w:val="00F8728E"/>
    <w:rsid w:val="00F877C8"/>
    <w:rsid w:val="00F87B86"/>
    <w:rsid w:val="00F901E8"/>
    <w:rsid w:val="00F90BB7"/>
    <w:rsid w:val="00F90DEE"/>
    <w:rsid w:val="00F9108F"/>
    <w:rsid w:val="00F91883"/>
    <w:rsid w:val="00F91C4B"/>
    <w:rsid w:val="00F92076"/>
    <w:rsid w:val="00F920E1"/>
    <w:rsid w:val="00F923D4"/>
    <w:rsid w:val="00F927B5"/>
    <w:rsid w:val="00F92A29"/>
    <w:rsid w:val="00F93951"/>
    <w:rsid w:val="00F939FE"/>
    <w:rsid w:val="00F93A53"/>
    <w:rsid w:val="00F93F2C"/>
    <w:rsid w:val="00F94022"/>
    <w:rsid w:val="00F94AA7"/>
    <w:rsid w:val="00F95A93"/>
    <w:rsid w:val="00F96356"/>
    <w:rsid w:val="00F96C96"/>
    <w:rsid w:val="00F97044"/>
    <w:rsid w:val="00F97BAF"/>
    <w:rsid w:val="00FA00C7"/>
    <w:rsid w:val="00FA00CB"/>
    <w:rsid w:val="00FA1043"/>
    <w:rsid w:val="00FA1947"/>
    <w:rsid w:val="00FA1B87"/>
    <w:rsid w:val="00FA1F1F"/>
    <w:rsid w:val="00FA20B8"/>
    <w:rsid w:val="00FA27B1"/>
    <w:rsid w:val="00FA28C5"/>
    <w:rsid w:val="00FA2EF4"/>
    <w:rsid w:val="00FA2FB7"/>
    <w:rsid w:val="00FA380F"/>
    <w:rsid w:val="00FA3A7D"/>
    <w:rsid w:val="00FA4628"/>
    <w:rsid w:val="00FA5000"/>
    <w:rsid w:val="00FA5109"/>
    <w:rsid w:val="00FA5335"/>
    <w:rsid w:val="00FA5678"/>
    <w:rsid w:val="00FA5A2B"/>
    <w:rsid w:val="00FA5B32"/>
    <w:rsid w:val="00FA5BF2"/>
    <w:rsid w:val="00FA5EA7"/>
    <w:rsid w:val="00FA6429"/>
    <w:rsid w:val="00FA64A6"/>
    <w:rsid w:val="00FA682E"/>
    <w:rsid w:val="00FA6913"/>
    <w:rsid w:val="00FA6C82"/>
    <w:rsid w:val="00FA6D98"/>
    <w:rsid w:val="00FA77BA"/>
    <w:rsid w:val="00FA7889"/>
    <w:rsid w:val="00FA7E2E"/>
    <w:rsid w:val="00FB0B85"/>
    <w:rsid w:val="00FB0CFD"/>
    <w:rsid w:val="00FB14A1"/>
    <w:rsid w:val="00FB157D"/>
    <w:rsid w:val="00FB1586"/>
    <w:rsid w:val="00FB18B1"/>
    <w:rsid w:val="00FB1918"/>
    <w:rsid w:val="00FB1940"/>
    <w:rsid w:val="00FB21A5"/>
    <w:rsid w:val="00FB234A"/>
    <w:rsid w:val="00FB244B"/>
    <w:rsid w:val="00FB2828"/>
    <w:rsid w:val="00FB34A3"/>
    <w:rsid w:val="00FB3834"/>
    <w:rsid w:val="00FB390C"/>
    <w:rsid w:val="00FB3AB3"/>
    <w:rsid w:val="00FB3DF3"/>
    <w:rsid w:val="00FB4594"/>
    <w:rsid w:val="00FB467F"/>
    <w:rsid w:val="00FB4713"/>
    <w:rsid w:val="00FB481B"/>
    <w:rsid w:val="00FB4908"/>
    <w:rsid w:val="00FB58BD"/>
    <w:rsid w:val="00FB5FDA"/>
    <w:rsid w:val="00FB655A"/>
    <w:rsid w:val="00FB6D89"/>
    <w:rsid w:val="00FB7BFF"/>
    <w:rsid w:val="00FC002D"/>
    <w:rsid w:val="00FC02AD"/>
    <w:rsid w:val="00FC10DF"/>
    <w:rsid w:val="00FC20DC"/>
    <w:rsid w:val="00FC237A"/>
    <w:rsid w:val="00FC2704"/>
    <w:rsid w:val="00FC2967"/>
    <w:rsid w:val="00FC2EA3"/>
    <w:rsid w:val="00FC3300"/>
    <w:rsid w:val="00FC338D"/>
    <w:rsid w:val="00FC346C"/>
    <w:rsid w:val="00FC36AF"/>
    <w:rsid w:val="00FC4455"/>
    <w:rsid w:val="00FC4502"/>
    <w:rsid w:val="00FC484F"/>
    <w:rsid w:val="00FC4B11"/>
    <w:rsid w:val="00FC5020"/>
    <w:rsid w:val="00FC5612"/>
    <w:rsid w:val="00FC5863"/>
    <w:rsid w:val="00FC5AB0"/>
    <w:rsid w:val="00FC5C6C"/>
    <w:rsid w:val="00FC6119"/>
    <w:rsid w:val="00FC643A"/>
    <w:rsid w:val="00FC65E1"/>
    <w:rsid w:val="00FC679E"/>
    <w:rsid w:val="00FC6C2C"/>
    <w:rsid w:val="00FC6D2F"/>
    <w:rsid w:val="00FC79F5"/>
    <w:rsid w:val="00FC7A48"/>
    <w:rsid w:val="00FC7D28"/>
    <w:rsid w:val="00FC7F8C"/>
    <w:rsid w:val="00FD0247"/>
    <w:rsid w:val="00FD06AD"/>
    <w:rsid w:val="00FD0838"/>
    <w:rsid w:val="00FD0A4A"/>
    <w:rsid w:val="00FD0AD9"/>
    <w:rsid w:val="00FD19AC"/>
    <w:rsid w:val="00FD1B1F"/>
    <w:rsid w:val="00FD2224"/>
    <w:rsid w:val="00FD2393"/>
    <w:rsid w:val="00FD255D"/>
    <w:rsid w:val="00FD2DA1"/>
    <w:rsid w:val="00FD31FE"/>
    <w:rsid w:val="00FD3318"/>
    <w:rsid w:val="00FD37BC"/>
    <w:rsid w:val="00FD39B3"/>
    <w:rsid w:val="00FD43FF"/>
    <w:rsid w:val="00FD4C3A"/>
    <w:rsid w:val="00FD5241"/>
    <w:rsid w:val="00FD55EF"/>
    <w:rsid w:val="00FD57D6"/>
    <w:rsid w:val="00FD5863"/>
    <w:rsid w:val="00FD58DF"/>
    <w:rsid w:val="00FD5E39"/>
    <w:rsid w:val="00FD5E6B"/>
    <w:rsid w:val="00FD60E7"/>
    <w:rsid w:val="00FD614C"/>
    <w:rsid w:val="00FD6554"/>
    <w:rsid w:val="00FD6902"/>
    <w:rsid w:val="00FD6C11"/>
    <w:rsid w:val="00FD6EE9"/>
    <w:rsid w:val="00FD7457"/>
    <w:rsid w:val="00FD758A"/>
    <w:rsid w:val="00FD777B"/>
    <w:rsid w:val="00FD7CBA"/>
    <w:rsid w:val="00FE00AE"/>
    <w:rsid w:val="00FE02EB"/>
    <w:rsid w:val="00FE2046"/>
    <w:rsid w:val="00FE2858"/>
    <w:rsid w:val="00FE2B4E"/>
    <w:rsid w:val="00FE2D12"/>
    <w:rsid w:val="00FE2ED4"/>
    <w:rsid w:val="00FE3E8B"/>
    <w:rsid w:val="00FE4007"/>
    <w:rsid w:val="00FE4290"/>
    <w:rsid w:val="00FE44D0"/>
    <w:rsid w:val="00FE49C8"/>
    <w:rsid w:val="00FE4C93"/>
    <w:rsid w:val="00FE5026"/>
    <w:rsid w:val="00FE516B"/>
    <w:rsid w:val="00FE5799"/>
    <w:rsid w:val="00FE5920"/>
    <w:rsid w:val="00FE64AC"/>
    <w:rsid w:val="00FE64EF"/>
    <w:rsid w:val="00FE6538"/>
    <w:rsid w:val="00FE67CB"/>
    <w:rsid w:val="00FE67E1"/>
    <w:rsid w:val="00FE701E"/>
    <w:rsid w:val="00FE748E"/>
    <w:rsid w:val="00FE7673"/>
    <w:rsid w:val="00FE7BED"/>
    <w:rsid w:val="00FF0619"/>
    <w:rsid w:val="00FF06D2"/>
    <w:rsid w:val="00FF0770"/>
    <w:rsid w:val="00FF1421"/>
    <w:rsid w:val="00FF1A5B"/>
    <w:rsid w:val="00FF1D71"/>
    <w:rsid w:val="00FF22C5"/>
    <w:rsid w:val="00FF2374"/>
    <w:rsid w:val="00FF257F"/>
    <w:rsid w:val="00FF2622"/>
    <w:rsid w:val="00FF29E2"/>
    <w:rsid w:val="00FF2D2B"/>
    <w:rsid w:val="00FF3276"/>
    <w:rsid w:val="00FF33B7"/>
    <w:rsid w:val="00FF343E"/>
    <w:rsid w:val="00FF35E0"/>
    <w:rsid w:val="00FF4EB2"/>
    <w:rsid w:val="00FF55DF"/>
    <w:rsid w:val="00FF5A9B"/>
    <w:rsid w:val="00FF5CF8"/>
    <w:rsid w:val="00FF5DAD"/>
    <w:rsid w:val="00FF6221"/>
    <w:rsid w:val="00FF65A9"/>
    <w:rsid w:val="00FF6702"/>
    <w:rsid w:val="00FF6839"/>
    <w:rsid w:val="00FF7340"/>
    <w:rsid w:val="00FF7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5799"/>
    <w:rPr>
      <w:rFonts w:ascii="Times New Roman" w:eastAsia="Times New Roman" w:hAnsi="Times New Roman"/>
      <w:szCs w:val="24"/>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
    <w:next w:val="a0"/>
    <w:link w:val="1Char"/>
    <w:qFormat/>
    <w:rsid w:val="00FE5799"/>
    <w:pPr>
      <w:keepNext/>
      <w:numPr>
        <w:numId w:val="1"/>
      </w:numPr>
      <w:spacing w:before="240" w:after="60"/>
      <w:outlineLvl w:val="0"/>
    </w:pPr>
    <w:rPr>
      <w:rFonts w:ascii="Helvetica" w:eastAsia="MS Mincho" w:hAnsi="Helvetica"/>
      <w:b/>
      <w:bCs/>
      <w:kern w:val="32"/>
      <w:sz w:val="28"/>
      <w:szCs w:val="32"/>
    </w:rPr>
  </w:style>
  <w:style w:type="paragraph" w:styleId="2">
    <w:name w:val="heading 2"/>
    <w:aliases w:val="Head2A,2,H2,UNDERRUBRIK 1-2,DO NOT USE_h2,h2,h21,H2 Char,h2 Char"/>
    <w:basedOn w:val="a"/>
    <w:next w:val="a0"/>
    <w:link w:val="2Char"/>
    <w:qFormat/>
    <w:rsid w:val="0097332F"/>
    <w:pPr>
      <w:keepNext/>
      <w:numPr>
        <w:ilvl w:val="1"/>
        <w:numId w:val="1"/>
      </w:numPr>
      <w:spacing w:before="360" w:after="60"/>
      <w:outlineLvl w:val="1"/>
    </w:pPr>
    <w:rPr>
      <w:rFonts w:ascii="Helvetica" w:eastAsia="MS Mincho" w:hAnsi="Helvetica"/>
      <w:b/>
      <w:bCs/>
      <w:iCs/>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rsid w:val="00204987"/>
    <w:pPr>
      <w:keepNext/>
      <w:numPr>
        <w:ilvl w:val="2"/>
        <w:numId w:val="1"/>
      </w:numPr>
      <w:spacing w:before="240" w:after="60"/>
      <w:outlineLvl w:val="2"/>
    </w:pPr>
    <w:rPr>
      <w:rFonts w:ascii="Helvetica" w:eastAsia="MS Mincho" w:hAnsi="Helvetica"/>
      <w:b/>
      <w:bCs/>
      <w:szCs w:val="26"/>
    </w:rPr>
  </w:style>
  <w:style w:type="paragraph" w:styleId="4">
    <w:name w:val="heading 4"/>
    <w:aliases w:val="h4,H4,H41,h41,H42,h42,H43,h43,H411,h411,H421,h421,H44,h44,H412,h412,H422,h422,H431,h431,H45,h45,H413,h413,H423,h423,H432,h432,H46,h46,H47,h47,Memo Heading 4,heading 4,Memo Heading 5"/>
    <w:basedOn w:val="a"/>
    <w:next w:val="a"/>
    <w:link w:val="4Char"/>
    <w:qFormat/>
    <w:rsid w:val="00FE5799"/>
    <w:pPr>
      <w:keepNext/>
      <w:numPr>
        <w:ilvl w:val="3"/>
        <w:numId w:val="1"/>
      </w:numPr>
      <w:spacing w:before="240" w:after="60"/>
      <w:outlineLvl w:val="3"/>
    </w:pPr>
    <w:rPr>
      <w:rFonts w:eastAsia="MS Mincho"/>
      <w:b/>
      <w:bCs/>
      <w:sz w:val="28"/>
      <w:szCs w:val="28"/>
    </w:rPr>
  </w:style>
  <w:style w:type="paragraph" w:styleId="5">
    <w:name w:val="heading 5"/>
    <w:basedOn w:val="a"/>
    <w:next w:val="a"/>
    <w:link w:val="5Char"/>
    <w:rsid w:val="00FE5799"/>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rsid w:val="00FE5799"/>
    <w:rPr>
      <w:rFonts w:ascii="Helvetica" w:eastAsia="MS Mincho" w:hAnsi="Helvetica"/>
      <w:b/>
      <w:bCs/>
      <w:kern w:val="32"/>
      <w:sz w:val="28"/>
      <w:szCs w:val="32"/>
      <w:lang w:eastAsia="en-US"/>
    </w:rPr>
  </w:style>
  <w:style w:type="character" w:customStyle="1" w:styleId="2Char">
    <w:name w:val="标题 2 Char"/>
    <w:aliases w:val="Head2A Char,2 Char,H2 Char1,UNDERRUBRIK 1-2 Char,DO NOT USE_h2 Char,h2 Char1,h21 Char,H2 Char Char,h2 Char Char"/>
    <w:link w:val="2"/>
    <w:rsid w:val="0097332F"/>
    <w:rPr>
      <w:rFonts w:ascii="Helvetica" w:eastAsia="MS Mincho" w:hAnsi="Helvetica"/>
      <w:b/>
      <w:bCs/>
      <w:iCs/>
      <w:szCs w:val="28"/>
      <w:lang w:eastAsia="en-US"/>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204987"/>
    <w:rPr>
      <w:rFonts w:ascii="Helvetica" w:eastAsia="MS Mincho" w:hAnsi="Helvetica"/>
      <w:b/>
      <w:bCs/>
      <w:szCs w:val="26"/>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
    <w:rsid w:val="00FE5799"/>
    <w:rPr>
      <w:rFonts w:ascii="Times New Roman" w:eastAsia="MS Mincho" w:hAnsi="Times New Roman"/>
      <w:b/>
      <w:bCs/>
      <w:sz w:val="28"/>
      <w:szCs w:val="28"/>
      <w:lang w:eastAsia="en-US"/>
    </w:rPr>
  </w:style>
  <w:style w:type="character" w:customStyle="1" w:styleId="5Char">
    <w:name w:val="标题 5 Char"/>
    <w:link w:val="5"/>
    <w:rsid w:val="00FE5799"/>
    <w:rPr>
      <w:rFonts w:ascii="Times New Roman" w:eastAsia="Times New Roman" w:hAnsi="Times New Roman" w:cs="Times New Roman"/>
      <w:b/>
      <w:bCs/>
      <w:i/>
      <w:iCs/>
      <w:sz w:val="26"/>
      <w:szCs w:val="26"/>
      <w:lang w:val="en-US"/>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AvtalBrödtext"/>
    <w:basedOn w:val="a"/>
    <w:link w:val="Char"/>
    <w:rsid w:val="00FE5799"/>
    <w:pPr>
      <w:spacing w:after="120"/>
      <w:jc w:val="both"/>
    </w:pPr>
    <w:rPr>
      <w:rFonts w:eastAsia="MS Mincho"/>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FE5799"/>
    <w:rPr>
      <w:rFonts w:ascii="Times New Roman" w:eastAsia="MS Mincho" w:hAnsi="Times New Roman" w:cs="Times New Roman"/>
      <w:sz w:val="20"/>
      <w:szCs w:val="24"/>
      <w:lang w:val="en-US"/>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uiPriority w:val="99"/>
    <w:rsid w:val="00FE5799"/>
    <w:pPr>
      <w:tabs>
        <w:tab w:val="center" w:pos="4536"/>
        <w:tab w:val="right" w:pos="9072"/>
      </w:tabs>
    </w:pPr>
    <w:rPr>
      <w:rFonts w:ascii="Arial" w:eastAsia="MS Mincho" w:hAnsi="Arial"/>
      <w: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4"/>
    <w:uiPriority w:val="99"/>
    <w:rsid w:val="00FE5799"/>
    <w:rPr>
      <w:rFonts w:ascii="Arial" w:eastAsia="MS Mincho" w:hAnsi="Arial" w:cs="Times New Roman"/>
      <w:b/>
      <w:sz w:val="20"/>
      <w:szCs w:val="24"/>
      <w:lang w:val="en-US"/>
    </w:rPr>
  </w:style>
  <w:style w:type="paragraph" w:styleId="a5">
    <w:name w:val="footer"/>
    <w:basedOn w:val="a"/>
    <w:link w:val="Char1"/>
    <w:uiPriority w:val="99"/>
    <w:unhideWhenUsed/>
    <w:rsid w:val="00290099"/>
    <w:pPr>
      <w:tabs>
        <w:tab w:val="center" w:pos="4536"/>
        <w:tab w:val="right" w:pos="9072"/>
      </w:tabs>
    </w:pPr>
  </w:style>
  <w:style w:type="character" w:customStyle="1" w:styleId="Char1">
    <w:name w:val="页脚 Char"/>
    <w:link w:val="a5"/>
    <w:uiPriority w:val="99"/>
    <w:rsid w:val="00290099"/>
    <w:rPr>
      <w:rFonts w:ascii="Times New Roman" w:eastAsia="Times New Roman" w:hAnsi="Times New Roman" w:cs="Times New Roman"/>
      <w:sz w:val="20"/>
      <w:szCs w:val="24"/>
      <w:lang w:val="en-US"/>
    </w:rPr>
  </w:style>
  <w:style w:type="paragraph" w:customStyle="1" w:styleId="para">
    <w:name w:val="para"/>
    <w:basedOn w:val="a"/>
    <w:next w:val="para-ind"/>
    <w:autoRedefine/>
    <w:rsid w:val="00C61496"/>
    <w:pPr>
      <w:keepNext/>
    </w:pPr>
    <w:rPr>
      <w:sz w:val="24"/>
    </w:rPr>
  </w:style>
  <w:style w:type="paragraph" w:customStyle="1" w:styleId="para-ind">
    <w:name w:val="para-ind"/>
    <w:basedOn w:val="a"/>
    <w:autoRedefine/>
    <w:rsid w:val="00C61496"/>
    <w:pPr>
      <w:ind w:firstLine="357"/>
    </w:pPr>
    <w:rPr>
      <w:sz w:val="24"/>
    </w:rPr>
  </w:style>
  <w:style w:type="table" w:styleId="a6">
    <w:name w:val="Table Grid"/>
    <w:basedOn w:val="a2"/>
    <w:uiPriority w:val="39"/>
    <w:qFormat/>
    <w:rsid w:val="00C10B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2"/>
    <w:uiPriority w:val="99"/>
    <w:unhideWhenUsed/>
    <w:rsid w:val="005F584A"/>
    <w:rPr>
      <w:szCs w:val="20"/>
    </w:rPr>
  </w:style>
  <w:style w:type="character" w:customStyle="1" w:styleId="Char2">
    <w:name w:val="脚注文本 Char"/>
    <w:link w:val="a7"/>
    <w:uiPriority w:val="99"/>
    <w:semiHidden/>
    <w:rsid w:val="005F584A"/>
    <w:rPr>
      <w:rFonts w:ascii="Times New Roman" w:eastAsia="Times New Roman" w:hAnsi="Times New Roman" w:cs="Times New Roman"/>
      <w:sz w:val="20"/>
      <w:szCs w:val="20"/>
      <w:lang w:val="en-US"/>
    </w:rPr>
  </w:style>
  <w:style w:type="character" w:styleId="a8">
    <w:name w:val="footnote reference"/>
    <w:uiPriority w:val="99"/>
    <w:unhideWhenUsed/>
    <w:rsid w:val="005F584A"/>
    <w:rPr>
      <w:vertAlign w:val="superscript"/>
    </w:rPr>
  </w:style>
  <w:style w:type="character" w:styleId="a9">
    <w:name w:val="annotation reference"/>
    <w:uiPriority w:val="99"/>
    <w:unhideWhenUsed/>
    <w:qFormat/>
    <w:rsid w:val="009D5027"/>
    <w:rPr>
      <w:sz w:val="16"/>
      <w:szCs w:val="16"/>
    </w:rPr>
  </w:style>
  <w:style w:type="paragraph" w:styleId="aa">
    <w:name w:val="annotation text"/>
    <w:basedOn w:val="a"/>
    <w:link w:val="Char3"/>
    <w:uiPriority w:val="99"/>
    <w:unhideWhenUsed/>
    <w:qFormat/>
    <w:rsid w:val="009D5027"/>
    <w:rPr>
      <w:szCs w:val="20"/>
    </w:rPr>
  </w:style>
  <w:style w:type="character" w:customStyle="1" w:styleId="Char3">
    <w:name w:val="批注文字 Char"/>
    <w:link w:val="aa"/>
    <w:uiPriority w:val="99"/>
    <w:qFormat/>
    <w:rsid w:val="009D5027"/>
    <w:rPr>
      <w:rFonts w:ascii="Times New Roman" w:eastAsia="Times New Roman" w:hAnsi="Times New Roman" w:cs="Times New Roman"/>
      <w:sz w:val="20"/>
      <w:szCs w:val="20"/>
      <w:lang w:val="en-US"/>
    </w:rPr>
  </w:style>
  <w:style w:type="paragraph" w:styleId="ab">
    <w:name w:val="annotation subject"/>
    <w:basedOn w:val="aa"/>
    <w:next w:val="aa"/>
    <w:link w:val="Char4"/>
    <w:uiPriority w:val="99"/>
    <w:unhideWhenUsed/>
    <w:qFormat/>
    <w:rsid w:val="009D5027"/>
    <w:rPr>
      <w:b/>
      <w:bCs/>
    </w:rPr>
  </w:style>
  <w:style w:type="character" w:customStyle="1" w:styleId="Char4">
    <w:name w:val="批注主题 Char"/>
    <w:link w:val="ab"/>
    <w:uiPriority w:val="99"/>
    <w:semiHidden/>
    <w:qFormat/>
    <w:rsid w:val="009D5027"/>
    <w:rPr>
      <w:rFonts w:ascii="Times New Roman" w:eastAsia="Times New Roman" w:hAnsi="Times New Roman" w:cs="Times New Roman"/>
      <w:b/>
      <w:bCs/>
      <w:sz w:val="20"/>
      <w:szCs w:val="20"/>
      <w:lang w:val="en-US"/>
    </w:rPr>
  </w:style>
  <w:style w:type="paragraph" w:styleId="ac">
    <w:name w:val="Balloon Text"/>
    <w:basedOn w:val="a"/>
    <w:link w:val="Char5"/>
    <w:uiPriority w:val="99"/>
    <w:unhideWhenUsed/>
    <w:qFormat/>
    <w:rsid w:val="009D5027"/>
    <w:rPr>
      <w:rFonts w:ascii="Tahoma" w:hAnsi="Tahoma"/>
      <w:sz w:val="16"/>
      <w:szCs w:val="16"/>
    </w:rPr>
  </w:style>
  <w:style w:type="character" w:customStyle="1" w:styleId="Char5">
    <w:name w:val="批注框文本 Char"/>
    <w:link w:val="ac"/>
    <w:uiPriority w:val="99"/>
    <w:semiHidden/>
    <w:qFormat/>
    <w:rsid w:val="009D5027"/>
    <w:rPr>
      <w:rFonts w:ascii="Tahoma" w:eastAsia="Times New Roman" w:hAnsi="Tahoma" w:cs="Tahoma"/>
      <w:sz w:val="16"/>
      <w:szCs w:val="16"/>
      <w:lang w:val="en-US"/>
    </w:rPr>
  </w:style>
  <w:style w:type="paragraph" w:customStyle="1" w:styleId="TdocHeader2">
    <w:name w:val="Tdoc_Header_2"/>
    <w:basedOn w:val="a"/>
    <w:qFormat/>
    <w:rsid w:val="00EE7683"/>
    <w:pPr>
      <w:widowControl w:val="0"/>
      <w:tabs>
        <w:tab w:val="left" w:pos="1701"/>
        <w:tab w:val="right" w:pos="9072"/>
        <w:tab w:val="right" w:pos="10206"/>
      </w:tabs>
      <w:jc w:val="both"/>
    </w:pPr>
    <w:rPr>
      <w:rFonts w:ascii="Arial" w:eastAsia="Batang" w:hAnsi="Arial"/>
      <w:b/>
      <w:sz w:val="18"/>
      <w:szCs w:val="20"/>
      <w:lang w:val="en-GB"/>
    </w:rPr>
  </w:style>
  <w:style w:type="paragraph" w:styleId="ad">
    <w:name w:val="caption"/>
    <w:aliases w:val="cap,cap Char,Caption Char,Caption Char1 Char,cap Char Char1,Caption Char Char1 Char,cap Char2,180-Table-Caption,Caption Char2,Caption Char Char Char,Caption Char Char1,fig and tbl,fighead2,Table Caption,fighead21,fighead22,fighead23,条目,cap1"/>
    <w:basedOn w:val="a"/>
    <w:next w:val="a"/>
    <w:link w:val="Char6"/>
    <w:unhideWhenUsed/>
    <w:qFormat/>
    <w:rsid w:val="00CC57CD"/>
    <w:pPr>
      <w:spacing w:after="200"/>
    </w:pPr>
    <w:rPr>
      <w:b/>
      <w:bCs/>
      <w:color w:val="4F81BD"/>
      <w:sz w:val="18"/>
      <w:szCs w:val="18"/>
    </w:rPr>
  </w:style>
  <w:style w:type="character" w:styleId="ae">
    <w:name w:val="Placeholder Text"/>
    <w:uiPriority w:val="99"/>
    <w:semiHidden/>
    <w:rsid w:val="000F6113"/>
    <w:rPr>
      <w:color w:val="808080"/>
    </w:rPr>
  </w:style>
  <w:style w:type="paragraph" w:styleId="af">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List Paragraph,목록단락,列"/>
    <w:basedOn w:val="a"/>
    <w:link w:val="Char7"/>
    <w:uiPriority w:val="34"/>
    <w:qFormat/>
    <w:rsid w:val="00701B27"/>
    <w:pPr>
      <w:spacing w:after="200" w:line="276" w:lineRule="auto"/>
      <w:ind w:left="720"/>
      <w:contextualSpacing/>
    </w:pPr>
    <w:rPr>
      <w:rFonts w:ascii="Calibri" w:eastAsia="Calibri" w:hAnsi="Calibri"/>
      <w:sz w:val="22"/>
      <w:szCs w:val="22"/>
    </w:rPr>
  </w:style>
  <w:style w:type="paragraph" w:customStyle="1" w:styleId="Reference">
    <w:name w:val="Reference"/>
    <w:basedOn w:val="a"/>
    <w:link w:val="ReferenceChar"/>
    <w:qFormat/>
    <w:rsid w:val="00BD3BB4"/>
    <w:pPr>
      <w:numPr>
        <w:numId w:val="2"/>
      </w:numPr>
      <w:overflowPunct w:val="0"/>
      <w:autoSpaceDE w:val="0"/>
      <w:autoSpaceDN w:val="0"/>
      <w:adjustRightInd w:val="0"/>
      <w:spacing w:after="120"/>
      <w:jc w:val="both"/>
      <w:textAlignment w:val="baseline"/>
    </w:pPr>
    <w:rPr>
      <w:rFonts w:ascii="Arial" w:hAnsi="Arial"/>
      <w:szCs w:val="20"/>
      <w:lang w:val="en-GB"/>
    </w:rPr>
  </w:style>
  <w:style w:type="character" w:customStyle="1" w:styleId="ReferenceChar">
    <w:name w:val="Reference Char"/>
    <w:link w:val="Reference"/>
    <w:qFormat/>
    <w:rsid w:val="00BD3BB4"/>
    <w:rPr>
      <w:rFonts w:ascii="Arial" w:eastAsia="Times New Roman" w:hAnsi="Arial"/>
      <w:lang w:val="en-GB" w:eastAsia="en-US"/>
    </w:rPr>
  </w:style>
  <w:style w:type="paragraph" w:customStyle="1" w:styleId="Normal9pointspacing">
    <w:name w:val="Normal 9 point spacing"/>
    <w:basedOn w:val="a0"/>
    <w:link w:val="Normal9pointspacingChar"/>
    <w:qFormat/>
    <w:rsid w:val="007E0057"/>
    <w:pPr>
      <w:spacing w:before="180" w:after="60"/>
    </w:pPr>
  </w:style>
  <w:style w:type="paragraph" w:customStyle="1" w:styleId="Proposalline">
    <w:name w:val="Proposal line"/>
    <w:basedOn w:val="Normal9pointspacing"/>
    <w:link w:val="ProposallineChar"/>
    <w:qFormat/>
    <w:rsid w:val="007E0057"/>
    <w:pPr>
      <w:spacing w:before="240" w:after="240"/>
    </w:pPr>
    <w:rPr>
      <w:b/>
    </w:rPr>
  </w:style>
  <w:style w:type="character" w:customStyle="1" w:styleId="Normal9pointspacingChar">
    <w:name w:val="Normal 9 point spacing Char"/>
    <w:link w:val="Normal9pointspacing"/>
    <w:rsid w:val="007E0057"/>
    <w:rPr>
      <w:rFonts w:ascii="Times New Roman" w:eastAsia="MS Mincho" w:hAnsi="Times New Roman"/>
      <w:szCs w:val="24"/>
      <w:lang w:eastAsia="en-US"/>
    </w:rPr>
  </w:style>
  <w:style w:type="paragraph" w:customStyle="1" w:styleId="Normal1">
    <w:name w:val="Normal1"/>
    <w:basedOn w:val="a0"/>
    <w:link w:val="NormalChar"/>
    <w:rsid w:val="00BF2F75"/>
    <w:pPr>
      <w:spacing w:after="180"/>
    </w:pPr>
    <w:rPr>
      <w:rFonts w:eastAsia="宋体"/>
    </w:rPr>
  </w:style>
  <w:style w:type="character" w:customStyle="1" w:styleId="ProposallineChar">
    <w:name w:val="Proposal line Char"/>
    <w:link w:val="Proposalline"/>
    <w:rsid w:val="007E0057"/>
    <w:rPr>
      <w:rFonts w:ascii="Times New Roman" w:eastAsia="MS Mincho" w:hAnsi="Times New Roman"/>
      <w:b/>
      <w:szCs w:val="24"/>
      <w:lang w:eastAsia="en-US"/>
    </w:rPr>
  </w:style>
  <w:style w:type="paragraph" w:customStyle="1" w:styleId="TAH">
    <w:name w:val="TAH"/>
    <w:basedOn w:val="a"/>
    <w:link w:val="TAHCar"/>
    <w:rsid w:val="00A17318"/>
    <w:pPr>
      <w:keepNext/>
      <w:keepLines/>
      <w:jc w:val="center"/>
    </w:pPr>
    <w:rPr>
      <w:rFonts w:ascii="Arial" w:hAnsi="Arial"/>
      <w:b/>
      <w:sz w:val="18"/>
      <w:szCs w:val="20"/>
      <w:lang w:val="en-GB"/>
    </w:rPr>
  </w:style>
  <w:style w:type="character" w:customStyle="1" w:styleId="NormalChar">
    <w:name w:val="Normal Char"/>
    <w:link w:val="Normal1"/>
    <w:rsid w:val="00BF2F75"/>
    <w:rPr>
      <w:rFonts w:ascii="Times New Roman" w:eastAsia="宋体" w:hAnsi="Times New Roman" w:cs="Times New Roman"/>
      <w:sz w:val="20"/>
      <w:szCs w:val="24"/>
      <w:lang w:val="en-US"/>
    </w:rPr>
  </w:style>
  <w:style w:type="paragraph" w:customStyle="1" w:styleId="TH">
    <w:name w:val="TH"/>
    <w:basedOn w:val="a"/>
    <w:link w:val="THChar"/>
    <w:qFormat/>
    <w:rsid w:val="00A17318"/>
    <w:pPr>
      <w:keepNext/>
      <w:keepLines/>
      <w:spacing w:before="60" w:after="180"/>
      <w:jc w:val="center"/>
    </w:pPr>
    <w:rPr>
      <w:rFonts w:ascii="Arial" w:hAnsi="Arial"/>
      <w:b/>
      <w:szCs w:val="20"/>
      <w:lang w:val="en-GB"/>
    </w:rPr>
  </w:style>
  <w:style w:type="character" w:customStyle="1" w:styleId="THChar">
    <w:name w:val="TH Char"/>
    <w:link w:val="TH"/>
    <w:qFormat/>
    <w:rsid w:val="00A17318"/>
    <w:rPr>
      <w:rFonts w:ascii="Arial" w:eastAsia="Times New Roman" w:hAnsi="Arial"/>
      <w:b/>
      <w:lang w:val="en-GB" w:eastAsia="en-US"/>
    </w:rPr>
  </w:style>
  <w:style w:type="character" w:customStyle="1" w:styleId="TAHCar">
    <w:name w:val="TAH Car"/>
    <w:link w:val="TAH"/>
    <w:rsid w:val="00A17318"/>
    <w:rPr>
      <w:rFonts w:ascii="Arial" w:eastAsia="Times New Roman" w:hAnsi="Arial"/>
      <w:b/>
      <w:sz w:val="18"/>
      <w:lang w:val="en-GB" w:eastAsia="en-US"/>
    </w:rPr>
  </w:style>
  <w:style w:type="paragraph" w:styleId="af0">
    <w:name w:val="Document Map"/>
    <w:basedOn w:val="a"/>
    <w:link w:val="Char8"/>
    <w:uiPriority w:val="99"/>
    <w:unhideWhenUsed/>
    <w:rsid w:val="00AB07BA"/>
    <w:rPr>
      <w:rFonts w:ascii="微软雅黑" w:eastAsia="微软雅黑"/>
      <w:sz w:val="18"/>
      <w:szCs w:val="18"/>
    </w:rPr>
  </w:style>
  <w:style w:type="character" w:customStyle="1" w:styleId="Char8">
    <w:name w:val="文档结构图 Char"/>
    <w:link w:val="af0"/>
    <w:uiPriority w:val="99"/>
    <w:semiHidden/>
    <w:rsid w:val="00AB07BA"/>
    <w:rPr>
      <w:rFonts w:ascii="微软雅黑" w:eastAsia="微软雅黑" w:hAnsi="Times New Roman"/>
      <w:sz w:val="18"/>
      <w:szCs w:val="18"/>
    </w:rPr>
  </w:style>
  <w:style w:type="character" w:styleId="af1">
    <w:name w:val="Hyperlink"/>
    <w:uiPriority w:val="99"/>
    <w:rsid w:val="006517EB"/>
    <w:rPr>
      <w:color w:val="0000FF"/>
      <w:u w:val="single"/>
    </w:rPr>
  </w:style>
  <w:style w:type="character" w:customStyle="1" w:styleId="Char7">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af"/>
    <w:uiPriority w:val="34"/>
    <w:qFormat/>
    <w:rsid w:val="00252505"/>
    <w:rPr>
      <w:rFonts w:eastAsia="Calibri"/>
      <w:sz w:val="22"/>
      <w:szCs w:val="22"/>
      <w:lang w:eastAsia="en-US"/>
    </w:rPr>
  </w:style>
  <w:style w:type="paragraph" w:styleId="af2">
    <w:name w:val="Revision"/>
    <w:hidden/>
    <w:uiPriority w:val="99"/>
    <w:semiHidden/>
    <w:rsid w:val="009C2D9D"/>
    <w:rPr>
      <w:rFonts w:ascii="Times New Roman" w:eastAsia="Times New Roman" w:hAnsi="Times New Roman"/>
      <w:szCs w:val="24"/>
      <w:lang w:eastAsia="en-US"/>
    </w:rPr>
  </w:style>
  <w:style w:type="character" w:customStyle="1" w:styleId="Char6">
    <w:name w:val="题注 Char"/>
    <w:aliases w:val="cap Char1,cap Char Char,Caption Char Char,Caption Char1 Char Char,cap Char Char1 Char,Caption Char Char1 Char Char,cap Char2 Char,180-Table-Caption Char,Caption Char2 Char,Caption Char Char Char Char,Caption Char Char1 Char1,fig and tbl Char"/>
    <w:link w:val="ad"/>
    <w:rsid w:val="00B24334"/>
    <w:rPr>
      <w:rFonts w:ascii="Times New Roman" w:eastAsia="Times New Roman" w:hAnsi="Times New Roman"/>
      <w:b/>
      <w:bCs/>
      <w:color w:val="4F81BD"/>
      <w:sz w:val="18"/>
      <w:szCs w:val="18"/>
      <w:lang w:eastAsia="en-US"/>
    </w:rPr>
  </w:style>
  <w:style w:type="paragraph" w:customStyle="1" w:styleId="Style11">
    <w:name w:val="Style1.1"/>
    <w:basedOn w:val="a0"/>
    <w:qFormat/>
    <w:rsid w:val="00B24334"/>
    <w:pPr>
      <w:tabs>
        <w:tab w:val="num" w:pos="-806"/>
      </w:tabs>
      <w:spacing w:before="240"/>
      <w:ind w:left="-806" w:hanging="567"/>
    </w:pPr>
    <w:rPr>
      <w:b/>
      <w:sz w:val="22"/>
      <w:szCs w:val="20"/>
    </w:rPr>
  </w:style>
  <w:style w:type="paragraph" w:styleId="af3">
    <w:name w:val="Normal (Web)"/>
    <w:basedOn w:val="a"/>
    <w:uiPriority w:val="99"/>
    <w:unhideWhenUsed/>
    <w:qFormat/>
    <w:rsid w:val="00316522"/>
    <w:pPr>
      <w:spacing w:before="100" w:beforeAutospacing="1" w:after="100" w:afterAutospacing="1"/>
      <w:ind w:left="720" w:hanging="720"/>
    </w:pPr>
    <w:rPr>
      <w:rFonts w:ascii="Arial" w:eastAsia="宋体" w:hAnsi="Arial" w:cs="Arial"/>
      <w:color w:val="493118"/>
      <w:sz w:val="18"/>
      <w:szCs w:val="18"/>
      <w:lang w:eastAsia="zh-CN"/>
    </w:rPr>
  </w:style>
  <w:style w:type="paragraph" w:customStyle="1" w:styleId="Style1">
    <w:name w:val="Style1"/>
    <w:basedOn w:val="a"/>
    <w:link w:val="Style1Char"/>
    <w:qFormat/>
    <w:rsid w:val="005228C6"/>
    <w:pPr>
      <w:spacing w:after="180" w:line="288" w:lineRule="auto"/>
      <w:ind w:firstLine="360"/>
      <w:jc w:val="both"/>
    </w:pPr>
    <w:rPr>
      <w:rFonts w:eastAsia="Malgun Gothic"/>
      <w:szCs w:val="20"/>
      <w:lang w:val="en-GB"/>
    </w:rPr>
  </w:style>
  <w:style w:type="character" w:customStyle="1" w:styleId="Style1Char">
    <w:name w:val="Style1 Char"/>
    <w:link w:val="Style1"/>
    <w:rsid w:val="005228C6"/>
    <w:rPr>
      <w:rFonts w:ascii="Times New Roman" w:eastAsia="Malgun Gothic" w:hAnsi="Times New Roman" w:cs="Batang"/>
      <w:lang w:val="en-GB" w:eastAsia="en-US"/>
    </w:rPr>
  </w:style>
  <w:style w:type="character" w:styleId="af4">
    <w:name w:val="Emphasis"/>
    <w:basedOn w:val="a1"/>
    <w:uiPriority w:val="20"/>
    <w:qFormat/>
    <w:rsid w:val="007173CA"/>
    <w:rPr>
      <w:i/>
      <w:iCs/>
    </w:rPr>
  </w:style>
  <w:style w:type="paragraph" w:customStyle="1" w:styleId="2222">
    <w:name w:val="스타일 스타일 스타일 스타일 양쪽 첫 줄:  2 글자 + 첫 줄:  2 글자 + 첫 줄:  2 글자 + 첫 줄:  2..."/>
    <w:basedOn w:val="a"/>
    <w:link w:val="2222Char"/>
    <w:rsid w:val="00AC40EE"/>
    <w:pPr>
      <w:spacing w:after="180" w:line="336" w:lineRule="auto"/>
      <w:ind w:firstLineChars="200" w:firstLine="200"/>
      <w:jc w:val="both"/>
    </w:pPr>
    <w:rPr>
      <w:rFonts w:eastAsia="Malgun Gothic" w:cs="Batang"/>
      <w:sz w:val="22"/>
      <w:szCs w:val="20"/>
      <w:lang w:val="en-GB"/>
    </w:rPr>
  </w:style>
  <w:style w:type="character" w:customStyle="1" w:styleId="2222Char">
    <w:name w:val="스타일 스타일 스타일 스타일 양쪽 첫 줄:  2 글자 + 첫 줄:  2 글자 + 첫 줄:  2 글자 + 첫 줄:  2... Char"/>
    <w:basedOn w:val="a1"/>
    <w:link w:val="2222"/>
    <w:rsid w:val="00AC40EE"/>
    <w:rPr>
      <w:rFonts w:ascii="Times New Roman" w:eastAsia="Malgun Gothic" w:hAnsi="Times New Roman" w:cs="Batang"/>
      <w:sz w:val="22"/>
      <w:lang w:val="en-GB" w:eastAsia="en-US"/>
    </w:rPr>
  </w:style>
  <w:style w:type="character" w:styleId="af5">
    <w:name w:val="Strong"/>
    <w:basedOn w:val="a1"/>
    <w:uiPriority w:val="22"/>
    <w:qFormat/>
    <w:rsid w:val="00361DBF"/>
    <w:rPr>
      <w:b/>
      <w:bCs/>
    </w:rPr>
  </w:style>
  <w:style w:type="character" w:customStyle="1" w:styleId="apple-converted-space">
    <w:name w:val="apple-converted-space"/>
    <w:basedOn w:val="a1"/>
    <w:rsid w:val="00D45943"/>
  </w:style>
  <w:style w:type="character" w:customStyle="1" w:styleId="fontstyle01">
    <w:name w:val="fontstyle01"/>
    <w:basedOn w:val="a1"/>
    <w:rsid w:val="00F05C94"/>
    <w:rPr>
      <w:rFonts w:ascii="NimbusRomNo9L-Regu" w:hAnsi="NimbusRomNo9L-Regu" w:hint="default"/>
      <w:b w:val="0"/>
      <w:bCs w:val="0"/>
      <w:i w:val="0"/>
      <w:iCs w:val="0"/>
      <w:color w:val="000000"/>
      <w:sz w:val="20"/>
      <w:szCs w:val="20"/>
    </w:rPr>
  </w:style>
  <w:style w:type="character" w:customStyle="1" w:styleId="fontstyle21">
    <w:name w:val="fontstyle21"/>
    <w:basedOn w:val="a1"/>
    <w:rsid w:val="00F05C94"/>
    <w:rPr>
      <w:rFonts w:ascii="NimbusRomNo9L-ReguItal" w:hAnsi="NimbusRomNo9L-ReguItal" w:hint="default"/>
      <w:b w:val="0"/>
      <w:bCs w:val="0"/>
      <w:i/>
      <w:iCs/>
      <w:color w:val="000000"/>
      <w:sz w:val="20"/>
      <w:szCs w:val="20"/>
    </w:rPr>
  </w:style>
  <w:style w:type="paragraph" w:styleId="af6">
    <w:name w:val="Closing"/>
    <w:basedOn w:val="a"/>
    <w:link w:val="Char9"/>
    <w:rsid w:val="00246216"/>
    <w:pPr>
      <w:widowControl w:val="0"/>
      <w:ind w:leftChars="2100" w:left="100"/>
      <w:jc w:val="both"/>
    </w:pPr>
    <w:rPr>
      <w:rFonts w:eastAsia="宋体"/>
      <w:kern w:val="2"/>
      <w:sz w:val="28"/>
      <w:lang w:eastAsia="zh-CN"/>
    </w:rPr>
  </w:style>
  <w:style w:type="character" w:customStyle="1" w:styleId="Char9">
    <w:name w:val="结束语 Char"/>
    <w:basedOn w:val="a1"/>
    <w:link w:val="af6"/>
    <w:rsid w:val="00246216"/>
    <w:rPr>
      <w:rFonts w:ascii="Times New Roman" w:eastAsia="宋体" w:hAnsi="Times New Roman"/>
      <w:kern w:val="2"/>
      <w:sz w:val="28"/>
      <w:szCs w:val="24"/>
    </w:rPr>
  </w:style>
  <w:style w:type="character" w:customStyle="1" w:styleId="Char10">
    <w:name w:val="正文文本 Char1"/>
    <w:aliases w:val="bt Char1,Corps de texte Car Char1,Corps de texte Car1 Car Char1,Corps de texte Car Car Car Char1,Corps de texte Car1 Car Car Car Char1,Corps de texte Car Car Car Car Car Char1,Corps de texte Car1 Car Car Car Car Car Char1,bt Car Char1"/>
    <w:rsid w:val="00960766"/>
    <w:rPr>
      <w:rFonts w:ascii="Times New Roman" w:eastAsia="MS Mincho" w:hAnsi="Times New Roman"/>
      <w:szCs w:val="24"/>
    </w:rPr>
  </w:style>
  <w:style w:type="paragraph" w:customStyle="1" w:styleId="20">
    <w:name w:val="我的正文首行2缩进"/>
    <w:basedOn w:val="a"/>
    <w:rsid w:val="0078655F"/>
    <w:pPr>
      <w:widowControl w:val="0"/>
      <w:snapToGrid w:val="0"/>
      <w:ind w:firstLine="420"/>
      <w:jc w:val="both"/>
    </w:pPr>
    <w:rPr>
      <w:rFonts w:eastAsia="宋体" w:cs="宋体"/>
      <w:sz w:val="21"/>
      <w:szCs w:val="20"/>
      <w:lang w:eastAsia="zh-CN"/>
    </w:rPr>
  </w:style>
  <w:style w:type="paragraph" w:customStyle="1" w:styleId="EQ">
    <w:name w:val="EQ"/>
    <w:basedOn w:val="a"/>
    <w:next w:val="a"/>
    <w:uiPriority w:val="99"/>
    <w:qFormat/>
    <w:rsid w:val="00B67845"/>
    <w:pPr>
      <w:keepLines/>
      <w:tabs>
        <w:tab w:val="center" w:pos="4536"/>
        <w:tab w:val="right" w:pos="9072"/>
      </w:tabs>
      <w:spacing w:after="180"/>
    </w:pPr>
    <w:rPr>
      <w:rFonts w:eastAsiaTheme="minorEastAsia"/>
      <w:noProof/>
      <w:szCs w:val="20"/>
      <w:lang w:val="en-GB"/>
    </w:rPr>
  </w:style>
  <w:style w:type="character" w:customStyle="1" w:styleId="ZGSM">
    <w:name w:val="ZGSM"/>
    <w:rsid w:val="00B67845"/>
  </w:style>
  <w:style w:type="paragraph" w:customStyle="1" w:styleId="B1">
    <w:name w:val="B1"/>
    <w:basedOn w:val="a"/>
    <w:link w:val="B1Zchn"/>
    <w:qFormat/>
    <w:rsid w:val="00B67845"/>
    <w:pPr>
      <w:spacing w:after="180"/>
      <w:ind w:left="568" w:hanging="284"/>
    </w:pPr>
    <w:rPr>
      <w:rFonts w:eastAsiaTheme="minorEastAsia"/>
      <w:szCs w:val="20"/>
    </w:rPr>
  </w:style>
  <w:style w:type="character" w:customStyle="1" w:styleId="B1Zchn">
    <w:name w:val="B1 Zchn"/>
    <w:link w:val="B1"/>
    <w:qFormat/>
    <w:rsid w:val="00B67845"/>
    <w:rPr>
      <w:rFonts w:ascii="Times New Roman" w:hAnsi="Times New Roman"/>
      <w:lang w:eastAsia="en-US"/>
    </w:rPr>
  </w:style>
  <w:style w:type="character" w:customStyle="1" w:styleId="10">
    <w:name w:val="占位符文本1"/>
    <w:uiPriority w:val="99"/>
    <w:semiHidden/>
    <w:qFormat/>
    <w:rsid w:val="00094949"/>
    <w:rPr>
      <w:color w:val="808080"/>
    </w:rPr>
  </w:style>
  <w:style w:type="paragraph" w:customStyle="1" w:styleId="11">
    <w:name w:val="修订1"/>
    <w:hidden/>
    <w:uiPriority w:val="99"/>
    <w:semiHidden/>
    <w:rsid w:val="00094949"/>
    <w:rPr>
      <w:rFonts w:ascii="Times New Roman" w:eastAsia="Times New Roman" w:hAnsi="Times New Roman"/>
      <w:szCs w:val="24"/>
      <w:lang w:eastAsia="en-US"/>
    </w:rPr>
  </w:style>
  <w:style w:type="paragraph" w:customStyle="1" w:styleId="a00">
    <w:name w:val="a0"/>
    <w:basedOn w:val="a"/>
    <w:uiPriority w:val="99"/>
    <w:rsid w:val="00C63AD0"/>
    <w:pPr>
      <w:spacing w:before="100" w:beforeAutospacing="1" w:after="100" w:afterAutospacing="1"/>
    </w:pPr>
    <w:rPr>
      <w:rFonts w:ascii="Calibri" w:eastAsia="Calibri" w:hAnsi="Calibri" w:cs="Calibri"/>
      <w:sz w:val="22"/>
      <w:szCs w:val="22"/>
    </w:rPr>
  </w:style>
  <w:style w:type="paragraph" w:customStyle="1" w:styleId="references">
    <w:name w:val="references"/>
    <w:uiPriority w:val="99"/>
    <w:rsid w:val="002C656A"/>
    <w:pPr>
      <w:numPr>
        <w:numId w:val="28"/>
      </w:numPr>
      <w:spacing w:after="50" w:line="180" w:lineRule="exact"/>
      <w:jc w:val="both"/>
    </w:pPr>
    <w:rPr>
      <w:rFonts w:ascii="Times New Roman" w:hAnsi="Times New Roman"/>
      <w:noProof/>
      <w:sz w:val="16"/>
      <w:szCs w:val="16"/>
      <w:lang w:eastAsia="en-US"/>
    </w:rPr>
  </w:style>
  <w:style w:type="character" w:customStyle="1" w:styleId="B10">
    <w:name w:val="B1 (文字)"/>
    <w:uiPriority w:val="99"/>
    <w:qFormat/>
    <w:locked/>
    <w:rsid w:val="00A078FA"/>
    <w:rPr>
      <w:rFonts w:ascii="Times New Roman" w:eastAsia="宋体" w:hAnsi="Times New Roman"/>
      <w:lang w:val="en-GB" w:eastAsia="en-US"/>
    </w:rPr>
  </w:style>
  <w:style w:type="character" w:customStyle="1" w:styleId="Char11">
    <w:name w:val="列出段落 Char1"/>
    <w:aliases w:val="- Bullets Char1,?? ?? Char1,????? Char1,???? Char1,Lista1 Char1,목록 단락 Char1,リスト段落 Char1,中等深浅网格 1 - 着色 21 Char1,列表段落 Char1,¥ê¥¹¥È¶ÎÂä Char1,¥¡¡¡¡ì¬º¥¹¥È¶ÎÂä Char1,ÁÐ³ö¶ÎÂä Char1,列表段落1 Char1,—ño’i—Ž Char1,Lettre d'introduction Char,목록단락 Char"/>
    <w:uiPriority w:val="34"/>
    <w:qFormat/>
    <w:locked/>
    <w:rsid w:val="00A078FA"/>
    <w:rPr>
      <w:rFonts w:eastAsia="t"/>
      <w:szCs w:val="22"/>
    </w:rPr>
  </w:style>
  <w:style w:type="paragraph" w:customStyle="1" w:styleId="CRCoverPage">
    <w:name w:val="CR Cover Page"/>
    <w:rsid w:val="00177589"/>
    <w:pPr>
      <w:spacing w:after="120"/>
    </w:pPr>
    <w:rPr>
      <w:rFonts w:ascii="Arial" w:hAnsi="Arial"/>
      <w:lang w:val="en-GB" w:eastAsia="en-US"/>
    </w:rPr>
  </w:style>
  <w:style w:type="character" w:customStyle="1" w:styleId="B1Char1">
    <w:name w:val="B1 Char1"/>
    <w:qFormat/>
    <w:rsid w:val="006C549A"/>
    <w:rPr>
      <w:rFonts w:eastAsia="宋体"/>
      <w:lang w:val="en-GB" w:eastAsia="en-US"/>
    </w:rPr>
  </w:style>
  <w:style w:type="character" w:customStyle="1" w:styleId="B2Char">
    <w:name w:val="B2 Char"/>
    <w:link w:val="B2"/>
    <w:qFormat/>
    <w:locked/>
    <w:rsid w:val="00111CEF"/>
    <w:rPr>
      <w:rFonts w:ascii="Times New Roman" w:hAnsi="Times New Roman"/>
      <w:lang w:val="en-GB" w:eastAsia="en-US"/>
    </w:rPr>
  </w:style>
  <w:style w:type="paragraph" w:customStyle="1" w:styleId="B2">
    <w:name w:val="B2"/>
    <w:basedOn w:val="21"/>
    <w:link w:val="B2Char"/>
    <w:qFormat/>
    <w:rsid w:val="00111CEF"/>
    <w:pPr>
      <w:spacing w:after="180"/>
      <w:ind w:leftChars="0" w:left="851" w:firstLineChars="0" w:hanging="284"/>
      <w:contextualSpacing w:val="0"/>
    </w:pPr>
    <w:rPr>
      <w:rFonts w:eastAsiaTheme="minorEastAsia"/>
      <w:szCs w:val="20"/>
      <w:lang w:val="en-GB"/>
    </w:rPr>
  </w:style>
  <w:style w:type="paragraph" w:styleId="21">
    <w:name w:val="List 2"/>
    <w:basedOn w:val="a"/>
    <w:uiPriority w:val="99"/>
    <w:semiHidden/>
    <w:unhideWhenUsed/>
    <w:rsid w:val="00111CEF"/>
    <w:pPr>
      <w:ind w:leftChars="200" w:left="100" w:hangingChars="200" w:hanging="20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5799"/>
    <w:rPr>
      <w:rFonts w:ascii="Times New Roman" w:eastAsia="Times New Roman" w:hAnsi="Times New Roman"/>
      <w:szCs w:val="24"/>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
    <w:next w:val="a0"/>
    <w:link w:val="1Char"/>
    <w:qFormat/>
    <w:rsid w:val="00FE5799"/>
    <w:pPr>
      <w:keepNext/>
      <w:numPr>
        <w:numId w:val="1"/>
      </w:numPr>
      <w:spacing w:before="240" w:after="60"/>
      <w:outlineLvl w:val="0"/>
    </w:pPr>
    <w:rPr>
      <w:rFonts w:ascii="Helvetica" w:eastAsia="MS Mincho" w:hAnsi="Helvetica"/>
      <w:b/>
      <w:bCs/>
      <w:kern w:val="32"/>
      <w:sz w:val="28"/>
      <w:szCs w:val="32"/>
    </w:rPr>
  </w:style>
  <w:style w:type="paragraph" w:styleId="2">
    <w:name w:val="heading 2"/>
    <w:aliases w:val="Head2A,2,H2,UNDERRUBRIK 1-2,DO NOT USE_h2,h2,h21,H2 Char,h2 Char"/>
    <w:basedOn w:val="a"/>
    <w:next w:val="a0"/>
    <w:link w:val="2Char"/>
    <w:qFormat/>
    <w:rsid w:val="0097332F"/>
    <w:pPr>
      <w:keepNext/>
      <w:numPr>
        <w:ilvl w:val="1"/>
        <w:numId w:val="1"/>
      </w:numPr>
      <w:spacing w:before="360" w:after="60"/>
      <w:outlineLvl w:val="1"/>
    </w:pPr>
    <w:rPr>
      <w:rFonts w:ascii="Helvetica" w:eastAsia="MS Mincho" w:hAnsi="Helvetica"/>
      <w:b/>
      <w:bCs/>
      <w:iCs/>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rsid w:val="00204987"/>
    <w:pPr>
      <w:keepNext/>
      <w:numPr>
        <w:ilvl w:val="2"/>
        <w:numId w:val="1"/>
      </w:numPr>
      <w:spacing w:before="240" w:after="60"/>
      <w:outlineLvl w:val="2"/>
    </w:pPr>
    <w:rPr>
      <w:rFonts w:ascii="Helvetica" w:eastAsia="MS Mincho" w:hAnsi="Helvetica"/>
      <w:b/>
      <w:bCs/>
      <w:szCs w:val="26"/>
    </w:rPr>
  </w:style>
  <w:style w:type="paragraph" w:styleId="4">
    <w:name w:val="heading 4"/>
    <w:aliases w:val="h4,H4,H41,h41,H42,h42,H43,h43,H411,h411,H421,h421,H44,h44,H412,h412,H422,h422,H431,h431,H45,h45,H413,h413,H423,h423,H432,h432,H46,h46,H47,h47,Memo Heading 4,heading 4,Memo Heading 5"/>
    <w:basedOn w:val="a"/>
    <w:next w:val="a"/>
    <w:link w:val="4Char"/>
    <w:qFormat/>
    <w:rsid w:val="00FE5799"/>
    <w:pPr>
      <w:keepNext/>
      <w:numPr>
        <w:ilvl w:val="3"/>
        <w:numId w:val="1"/>
      </w:numPr>
      <w:spacing w:before="240" w:after="60"/>
      <w:outlineLvl w:val="3"/>
    </w:pPr>
    <w:rPr>
      <w:rFonts w:eastAsia="MS Mincho"/>
      <w:b/>
      <w:bCs/>
      <w:sz w:val="28"/>
      <w:szCs w:val="28"/>
    </w:rPr>
  </w:style>
  <w:style w:type="paragraph" w:styleId="5">
    <w:name w:val="heading 5"/>
    <w:basedOn w:val="a"/>
    <w:next w:val="a"/>
    <w:link w:val="5Char"/>
    <w:rsid w:val="00FE5799"/>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rsid w:val="00FE5799"/>
    <w:rPr>
      <w:rFonts w:ascii="Helvetica" w:eastAsia="MS Mincho" w:hAnsi="Helvetica"/>
      <w:b/>
      <w:bCs/>
      <w:kern w:val="32"/>
      <w:sz w:val="28"/>
      <w:szCs w:val="32"/>
      <w:lang w:eastAsia="en-US"/>
    </w:rPr>
  </w:style>
  <w:style w:type="character" w:customStyle="1" w:styleId="2Char">
    <w:name w:val="标题 2 Char"/>
    <w:aliases w:val="Head2A Char,2 Char,H2 Char1,UNDERRUBRIK 1-2 Char,DO NOT USE_h2 Char,h2 Char1,h21 Char,H2 Char Char,h2 Char Char"/>
    <w:link w:val="2"/>
    <w:rsid w:val="0097332F"/>
    <w:rPr>
      <w:rFonts w:ascii="Helvetica" w:eastAsia="MS Mincho" w:hAnsi="Helvetica"/>
      <w:b/>
      <w:bCs/>
      <w:iCs/>
      <w:szCs w:val="28"/>
      <w:lang w:eastAsia="en-US"/>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204987"/>
    <w:rPr>
      <w:rFonts w:ascii="Helvetica" w:eastAsia="MS Mincho" w:hAnsi="Helvetica"/>
      <w:b/>
      <w:bCs/>
      <w:szCs w:val="26"/>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
    <w:rsid w:val="00FE5799"/>
    <w:rPr>
      <w:rFonts w:ascii="Times New Roman" w:eastAsia="MS Mincho" w:hAnsi="Times New Roman"/>
      <w:b/>
      <w:bCs/>
      <w:sz w:val="28"/>
      <w:szCs w:val="28"/>
      <w:lang w:eastAsia="en-US"/>
    </w:rPr>
  </w:style>
  <w:style w:type="character" w:customStyle="1" w:styleId="5Char">
    <w:name w:val="标题 5 Char"/>
    <w:link w:val="5"/>
    <w:rsid w:val="00FE5799"/>
    <w:rPr>
      <w:rFonts w:ascii="Times New Roman" w:eastAsia="Times New Roman" w:hAnsi="Times New Roman" w:cs="Times New Roman"/>
      <w:b/>
      <w:bCs/>
      <w:i/>
      <w:iCs/>
      <w:sz w:val="26"/>
      <w:szCs w:val="26"/>
      <w:lang w:val="en-US"/>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AvtalBrödtext"/>
    <w:basedOn w:val="a"/>
    <w:link w:val="Char"/>
    <w:rsid w:val="00FE5799"/>
    <w:pPr>
      <w:spacing w:after="120"/>
      <w:jc w:val="both"/>
    </w:pPr>
    <w:rPr>
      <w:rFonts w:eastAsia="MS Mincho"/>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FE5799"/>
    <w:rPr>
      <w:rFonts w:ascii="Times New Roman" w:eastAsia="MS Mincho" w:hAnsi="Times New Roman" w:cs="Times New Roman"/>
      <w:sz w:val="20"/>
      <w:szCs w:val="24"/>
      <w:lang w:val="en-US"/>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uiPriority w:val="99"/>
    <w:rsid w:val="00FE5799"/>
    <w:pPr>
      <w:tabs>
        <w:tab w:val="center" w:pos="4536"/>
        <w:tab w:val="right" w:pos="9072"/>
      </w:tabs>
    </w:pPr>
    <w:rPr>
      <w:rFonts w:ascii="Arial" w:eastAsia="MS Mincho" w:hAnsi="Arial"/>
      <w: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4"/>
    <w:uiPriority w:val="99"/>
    <w:rsid w:val="00FE5799"/>
    <w:rPr>
      <w:rFonts w:ascii="Arial" w:eastAsia="MS Mincho" w:hAnsi="Arial" w:cs="Times New Roman"/>
      <w:b/>
      <w:sz w:val="20"/>
      <w:szCs w:val="24"/>
      <w:lang w:val="en-US"/>
    </w:rPr>
  </w:style>
  <w:style w:type="paragraph" w:styleId="a5">
    <w:name w:val="footer"/>
    <w:basedOn w:val="a"/>
    <w:link w:val="Char1"/>
    <w:uiPriority w:val="99"/>
    <w:unhideWhenUsed/>
    <w:rsid w:val="00290099"/>
    <w:pPr>
      <w:tabs>
        <w:tab w:val="center" w:pos="4536"/>
        <w:tab w:val="right" w:pos="9072"/>
      </w:tabs>
    </w:pPr>
  </w:style>
  <w:style w:type="character" w:customStyle="1" w:styleId="Char1">
    <w:name w:val="页脚 Char"/>
    <w:link w:val="a5"/>
    <w:uiPriority w:val="99"/>
    <w:rsid w:val="00290099"/>
    <w:rPr>
      <w:rFonts w:ascii="Times New Roman" w:eastAsia="Times New Roman" w:hAnsi="Times New Roman" w:cs="Times New Roman"/>
      <w:sz w:val="20"/>
      <w:szCs w:val="24"/>
      <w:lang w:val="en-US"/>
    </w:rPr>
  </w:style>
  <w:style w:type="paragraph" w:customStyle="1" w:styleId="para">
    <w:name w:val="para"/>
    <w:basedOn w:val="a"/>
    <w:next w:val="para-ind"/>
    <w:autoRedefine/>
    <w:rsid w:val="00C61496"/>
    <w:pPr>
      <w:keepNext/>
    </w:pPr>
    <w:rPr>
      <w:sz w:val="24"/>
    </w:rPr>
  </w:style>
  <w:style w:type="paragraph" w:customStyle="1" w:styleId="para-ind">
    <w:name w:val="para-ind"/>
    <w:basedOn w:val="a"/>
    <w:autoRedefine/>
    <w:rsid w:val="00C61496"/>
    <w:pPr>
      <w:ind w:firstLine="357"/>
    </w:pPr>
    <w:rPr>
      <w:sz w:val="24"/>
    </w:rPr>
  </w:style>
  <w:style w:type="table" w:styleId="a6">
    <w:name w:val="Table Grid"/>
    <w:basedOn w:val="a2"/>
    <w:uiPriority w:val="39"/>
    <w:qFormat/>
    <w:rsid w:val="00C10B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2"/>
    <w:uiPriority w:val="99"/>
    <w:unhideWhenUsed/>
    <w:rsid w:val="005F584A"/>
    <w:rPr>
      <w:szCs w:val="20"/>
    </w:rPr>
  </w:style>
  <w:style w:type="character" w:customStyle="1" w:styleId="Char2">
    <w:name w:val="脚注文本 Char"/>
    <w:link w:val="a7"/>
    <w:uiPriority w:val="99"/>
    <w:semiHidden/>
    <w:rsid w:val="005F584A"/>
    <w:rPr>
      <w:rFonts w:ascii="Times New Roman" w:eastAsia="Times New Roman" w:hAnsi="Times New Roman" w:cs="Times New Roman"/>
      <w:sz w:val="20"/>
      <w:szCs w:val="20"/>
      <w:lang w:val="en-US"/>
    </w:rPr>
  </w:style>
  <w:style w:type="character" w:styleId="a8">
    <w:name w:val="footnote reference"/>
    <w:uiPriority w:val="99"/>
    <w:unhideWhenUsed/>
    <w:rsid w:val="005F584A"/>
    <w:rPr>
      <w:vertAlign w:val="superscript"/>
    </w:rPr>
  </w:style>
  <w:style w:type="character" w:styleId="a9">
    <w:name w:val="annotation reference"/>
    <w:uiPriority w:val="99"/>
    <w:unhideWhenUsed/>
    <w:qFormat/>
    <w:rsid w:val="009D5027"/>
    <w:rPr>
      <w:sz w:val="16"/>
      <w:szCs w:val="16"/>
    </w:rPr>
  </w:style>
  <w:style w:type="paragraph" w:styleId="aa">
    <w:name w:val="annotation text"/>
    <w:basedOn w:val="a"/>
    <w:link w:val="Char3"/>
    <w:uiPriority w:val="99"/>
    <w:unhideWhenUsed/>
    <w:qFormat/>
    <w:rsid w:val="009D5027"/>
    <w:rPr>
      <w:szCs w:val="20"/>
    </w:rPr>
  </w:style>
  <w:style w:type="character" w:customStyle="1" w:styleId="Char3">
    <w:name w:val="批注文字 Char"/>
    <w:link w:val="aa"/>
    <w:uiPriority w:val="99"/>
    <w:qFormat/>
    <w:rsid w:val="009D5027"/>
    <w:rPr>
      <w:rFonts w:ascii="Times New Roman" w:eastAsia="Times New Roman" w:hAnsi="Times New Roman" w:cs="Times New Roman"/>
      <w:sz w:val="20"/>
      <w:szCs w:val="20"/>
      <w:lang w:val="en-US"/>
    </w:rPr>
  </w:style>
  <w:style w:type="paragraph" w:styleId="ab">
    <w:name w:val="annotation subject"/>
    <w:basedOn w:val="aa"/>
    <w:next w:val="aa"/>
    <w:link w:val="Char4"/>
    <w:uiPriority w:val="99"/>
    <w:unhideWhenUsed/>
    <w:qFormat/>
    <w:rsid w:val="009D5027"/>
    <w:rPr>
      <w:b/>
      <w:bCs/>
    </w:rPr>
  </w:style>
  <w:style w:type="character" w:customStyle="1" w:styleId="Char4">
    <w:name w:val="批注主题 Char"/>
    <w:link w:val="ab"/>
    <w:uiPriority w:val="99"/>
    <w:semiHidden/>
    <w:qFormat/>
    <w:rsid w:val="009D5027"/>
    <w:rPr>
      <w:rFonts w:ascii="Times New Roman" w:eastAsia="Times New Roman" w:hAnsi="Times New Roman" w:cs="Times New Roman"/>
      <w:b/>
      <w:bCs/>
      <w:sz w:val="20"/>
      <w:szCs w:val="20"/>
      <w:lang w:val="en-US"/>
    </w:rPr>
  </w:style>
  <w:style w:type="paragraph" w:styleId="ac">
    <w:name w:val="Balloon Text"/>
    <w:basedOn w:val="a"/>
    <w:link w:val="Char5"/>
    <w:uiPriority w:val="99"/>
    <w:unhideWhenUsed/>
    <w:qFormat/>
    <w:rsid w:val="009D5027"/>
    <w:rPr>
      <w:rFonts w:ascii="Tahoma" w:hAnsi="Tahoma"/>
      <w:sz w:val="16"/>
      <w:szCs w:val="16"/>
    </w:rPr>
  </w:style>
  <w:style w:type="character" w:customStyle="1" w:styleId="Char5">
    <w:name w:val="批注框文本 Char"/>
    <w:link w:val="ac"/>
    <w:uiPriority w:val="99"/>
    <w:semiHidden/>
    <w:qFormat/>
    <w:rsid w:val="009D5027"/>
    <w:rPr>
      <w:rFonts w:ascii="Tahoma" w:eastAsia="Times New Roman" w:hAnsi="Tahoma" w:cs="Tahoma"/>
      <w:sz w:val="16"/>
      <w:szCs w:val="16"/>
      <w:lang w:val="en-US"/>
    </w:rPr>
  </w:style>
  <w:style w:type="paragraph" w:customStyle="1" w:styleId="TdocHeader2">
    <w:name w:val="Tdoc_Header_2"/>
    <w:basedOn w:val="a"/>
    <w:qFormat/>
    <w:rsid w:val="00EE7683"/>
    <w:pPr>
      <w:widowControl w:val="0"/>
      <w:tabs>
        <w:tab w:val="left" w:pos="1701"/>
        <w:tab w:val="right" w:pos="9072"/>
        <w:tab w:val="right" w:pos="10206"/>
      </w:tabs>
      <w:jc w:val="both"/>
    </w:pPr>
    <w:rPr>
      <w:rFonts w:ascii="Arial" w:eastAsia="Batang" w:hAnsi="Arial"/>
      <w:b/>
      <w:sz w:val="18"/>
      <w:szCs w:val="20"/>
      <w:lang w:val="en-GB"/>
    </w:rPr>
  </w:style>
  <w:style w:type="paragraph" w:styleId="ad">
    <w:name w:val="caption"/>
    <w:aliases w:val="cap,cap Char,Caption Char,Caption Char1 Char,cap Char Char1,Caption Char Char1 Char,cap Char2,180-Table-Caption,Caption Char2,Caption Char Char Char,Caption Char Char1,fig and tbl,fighead2,Table Caption,fighead21,fighead22,fighead23,条目,cap1"/>
    <w:basedOn w:val="a"/>
    <w:next w:val="a"/>
    <w:link w:val="Char6"/>
    <w:unhideWhenUsed/>
    <w:qFormat/>
    <w:rsid w:val="00CC57CD"/>
    <w:pPr>
      <w:spacing w:after="200"/>
    </w:pPr>
    <w:rPr>
      <w:b/>
      <w:bCs/>
      <w:color w:val="4F81BD"/>
      <w:sz w:val="18"/>
      <w:szCs w:val="18"/>
    </w:rPr>
  </w:style>
  <w:style w:type="character" w:styleId="ae">
    <w:name w:val="Placeholder Text"/>
    <w:uiPriority w:val="99"/>
    <w:semiHidden/>
    <w:rsid w:val="000F6113"/>
    <w:rPr>
      <w:color w:val="808080"/>
    </w:rPr>
  </w:style>
  <w:style w:type="paragraph" w:styleId="af">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List Paragraph,목록단락,列"/>
    <w:basedOn w:val="a"/>
    <w:link w:val="Char7"/>
    <w:uiPriority w:val="34"/>
    <w:qFormat/>
    <w:rsid w:val="00701B27"/>
    <w:pPr>
      <w:spacing w:after="200" w:line="276" w:lineRule="auto"/>
      <w:ind w:left="720"/>
      <w:contextualSpacing/>
    </w:pPr>
    <w:rPr>
      <w:rFonts w:ascii="Calibri" w:eastAsia="Calibri" w:hAnsi="Calibri"/>
      <w:sz w:val="22"/>
      <w:szCs w:val="22"/>
    </w:rPr>
  </w:style>
  <w:style w:type="paragraph" w:customStyle="1" w:styleId="Reference">
    <w:name w:val="Reference"/>
    <w:basedOn w:val="a"/>
    <w:link w:val="ReferenceChar"/>
    <w:qFormat/>
    <w:rsid w:val="00BD3BB4"/>
    <w:pPr>
      <w:numPr>
        <w:numId w:val="2"/>
      </w:numPr>
      <w:overflowPunct w:val="0"/>
      <w:autoSpaceDE w:val="0"/>
      <w:autoSpaceDN w:val="0"/>
      <w:adjustRightInd w:val="0"/>
      <w:spacing w:after="120"/>
      <w:jc w:val="both"/>
      <w:textAlignment w:val="baseline"/>
    </w:pPr>
    <w:rPr>
      <w:rFonts w:ascii="Arial" w:hAnsi="Arial"/>
      <w:szCs w:val="20"/>
      <w:lang w:val="en-GB"/>
    </w:rPr>
  </w:style>
  <w:style w:type="character" w:customStyle="1" w:styleId="ReferenceChar">
    <w:name w:val="Reference Char"/>
    <w:link w:val="Reference"/>
    <w:qFormat/>
    <w:rsid w:val="00BD3BB4"/>
    <w:rPr>
      <w:rFonts w:ascii="Arial" w:eastAsia="Times New Roman" w:hAnsi="Arial"/>
      <w:lang w:val="en-GB" w:eastAsia="en-US"/>
    </w:rPr>
  </w:style>
  <w:style w:type="paragraph" w:customStyle="1" w:styleId="Normal9pointspacing">
    <w:name w:val="Normal 9 point spacing"/>
    <w:basedOn w:val="a0"/>
    <w:link w:val="Normal9pointspacingChar"/>
    <w:qFormat/>
    <w:rsid w:val="007E0057"/>
    <w:pPr>
      <w:spacing w:before="180" w:after="60"/>
    </w:pPr>
  </w:style>
  <w:style w:type="paragraph" w:customStyle="1" w:styleId="Proposalline">
    <w:name w:val="Proposal line"/>
    <w:basedOn w:val="Normal9pointspacing"/>
    <w:link w:val="ProposallineChar"/>
    <w:qFormat/>
    <w:rsid w:val="007E0057"/>
    <w:pPr>
      <w:spacing w:before="240" w:after="240"/>
    </w:pPr>
    <w:rPr>
      <w:b/>
    </w:rPr>
  </w:style>
  <w:style w:type="character" w:customStyle="1" w:styleId="Normal9pointspacingChar">
    <w:name w:val="Normal 9 point spacing Char"/>
    <w:link w:val="Normal9pointspacing"/>
    <w:rsid w:val="007E0057"/>
    <w:rPr>
      <w:rFonts w:ascii="Times New Roman" w:eastAsia="MS Mincho" w:hAnsi="Times New Roman"/>
      <w:szCs w:val="24"/>
      <w:lang w:eastAsia="en-US"/>
    </w:rPr>
  </w:style>
  <w:style w:type="paragraph" w:customStyle="1" w:styleId="Normal1">
    <w:name w:val="Normal1"/>
    <w:basedOn w:val="a0"/>
    <w:link w:val="NormalChar"/>
    <w:rsid w:val="00BF2F75"/>
    <w:pPr>
      <w:spacing w:after="180"/>
    </w:pPr>
    <w:rPr>
      <w:rFonts w:eastAsia="宋体"/>
    </w:rPr>
  </w:style>
  <w:style w:type="character" w:customStyle="1" w:styleId="ProposallineChar">
    <w:name w:val="Proposal line Char"/>
    <w:link w:val="Proposalline"/>
    <w:rsid w:val="007E0057"/>
    <w:rPr>
      <w:rFonts w:ascii="Times New Roman" w:eastAsia="MS Mincho" w:hAnsi="Times New Roman"/>
      <w:b/>
      <w:szCs w:val="24"/>
      <w:lang w:eastAsia="en-US"/>
    </w:rPr>
  </w:style>
  <w:style w:type="paragraph" w:customStyle="1" w:styleId="TAH">
    <w:name w:val="TAH"/>
    <w:basedOn w:val="a"/>
    <w:link w:val="TAHCar"/>
    <w:rsid w:val="00A17318"/>
    <w:pPr>
      <w:keepNext/>
      <w:keepLines/>
      <w:jc w:val="center"/>
    </w:pPr>
    <w:rPr>
      <w:rFonts w:ascii="Arial" w:hAnsi="Arial"/>
      <w:b/>
      <w:sz w:val="18"/>
      <w:szCs w:val="20"/>
      <w:lang w:val="en-GB"/>
    </w:rPr>
  </w:style>
  <w:style w:type="character" w:customStyle="1" w:styleId="NormalChar">
    <w:name w:val="Normal Char"/>
    <w:link w:val="Normal1"/>
    <w:rsid w:val="00BF2F75"/>
    <w:rPr>
      <w:rFonts w:ascii="Times New Roman" w:eastAsia="宋体" w:hAnsi="Times New Roman" w:cs="Times New Roman"/>
      <w:sz w:val="20"/>
      <w:szCs w:val="24"/>
      <w:lang w:val="en-US"/>
    </w:rPr>
  </w:style>
  <w:style w:type="paragraph" w:customStyle="1" w:styleId="TH">
    <w:name w:val="TH"/>
    <w:basedOn w:val="a"/>
    <w:link w:val="THChar"/>
    <w:qFormat/>
    <w:rsid w:val="00A17318"/>
    <w:pPr>
      <w:keepNext/>
      <w:keepLines/>
      <w:spacing w:before="60" w:after="180"/>
      <w:jc w:val="center"/>
    </w:pPr>
    <w:rPr>
      <w:rFonts w:ascii="Arial" w:hAnsi="Arial"/>
      <w:b/>
      <w:szCs w:val="20"/>
      <w:lang w:val="en-GB"/>
    </w:rPr>
  </w:style>
  <w:style w:type="character" w:customStyle="1" w:styleId="THChar">
    <w:name w:val="TH Char"/>
    <w:link w:val="TH"/>
    <w:qFormat/>
    <w:rsid w:val="00A17318"/>
    <w:rPr>
      <w:rFonts w:ascii="Arial" w:eastAsia="Times New Roman" w:hAnsi="Arial"/>
      <w:b/>
      <w:lang w:val="en-GB" w:eastAsia="en-US"/>
    </w:rPr>
  </w:style>
  <w:style w:type="character" w:customStyle="1" w:styleId="TAHCar">
    <w:name w:val="TAH Car"/>
    <w:link w:val="TAH"/>
    <w:rsid w:val="00A17318"/>
    <w:rPr>
      <w:rFonts w:ascii="Arial" w:eastAsia="Times New Roman" w:hAnsi="Arial"/>
      <w:b/>
      <w:sz w:val="18"/>
      <w:lang w:val="en-GB" w:eastAsia="en-US"/>
    </w:rPr>
  </w:style>
  <w:style w:type="paragraph" w:styleId="af0">
    <w:name w:val="Document Map"/>
    <w:basedOn w:val="a"/>
    <w:link w:val="Char8"/>
    <w:uiPriority w:val="99"/>
    <w:unhideWhenUsed/>
    <w:rsid w:val="00AB07BA"/>
    <w:rPr>
      <w:rFonts w:ascii="微软雅黑" w:eastAsia="微软雅黑"/>
      <w:sz w:val="18"/>
      <w:szCs w:val="18"/>
    </w:rPr>
  </w:style>
  <w:style w:type="character" w:customStyle="1" w:styleId="Char8">
    <w:name w:val="文档结构图 Char"/>
    <w:link w:val="af0"/>
    <w:uiPriority w:val="99"/>
    <w:semiHidden/>
    <w:rsid w:val="00AB07BA"/>
    <w:rPr>
      <w:rFonts w:ascii="微软雅黑" w:eastAsia="微软雅黑" w:hAnsi="Times New Roman"/>
      <w:sz w:val="18"/>
      <w:szCs w:val="18"/>
    </w:rPr>
  </w:style>
  <w:style w:type="character" w:styleId="af1">
    <w:name w:val="Hyperlink"/>
    <w:uiPriority w:val="99"/>
    <w:rsid w:val="006517EB"/>
    <w:rPr>
      <w:color w:val="0000FF"/>
      <w:u w:val="single"/>
    </w:rPr>
  </w:style>
  <w:style w:type="character" w:customStyle="1" w:styleId="Char7">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af"/>
    <w:uiPriority w:val="34"/>
    <w:qFormat/>
    <w:rsid w:val="00252505"/>
    <w:rPr>
      <w:rFonts w:eastAsia="Calibri"/>
      <w:sz w:val="22"/>
      <w:szCs w:val="22"/>
      <w:lang w:eastAsia="en-US"/>
    </w:rPr>
  </w:style>
  <w:style w:type="paragraph" w:styleId="af2">
    <w:name w:val="Revision"/>
    <w:hidden/>
    <w:uiPriority w:val="99"/>
    <w:semiHidden/>
    <w:rsid w:val="009C2D9D"/>
    <w:rPr>
      <w:rFonts w:ascii="Times New Roman" w:eastAsia="Times New Roman" w:hAnsi="Times New Roman"/>
      <w:szCs w:val="24"/>
      <w:lang w:eastAsia="en-US"/>
    </w:rPr>
  </w:style>
  <w:style w:type="character" w:customStyle="1" w:styleId="Char6">
    <w:name w:val="题注 Char"/>
    <w:aliases w:val="cap Char1,cap Char Char,Caption Char Char,Caption Char1 Char Char,cap Char Char1 Char,Caption Char Char1 Char Char,cap Char2 Char,180-Table-Caption Char,Caption Char2 Char,Caption Char Char Char Char,Caption Char Char1 Char1,fig and tbl Char"/>
    <w:link w:val="ad"/>
    <w:rsid w:val="00B24334"/>
    <w:rPr>
      <w:rFonts w:ascii="Times New Roman" w:eastAsia="Times New Roman" w:hAnsi="Times New Roman"/>
      <w:b/>
      <w:bCs/>
      <w:color w:val="4F81BD"/>
      <w:sz w:val="18"/>
      <w:szCs w:val="18"/>
      <w:lang w:eastAsia="en-US"/>
    </w:rPr>
  </w:style>
  <w:style w:type="paragraph" w:customStyle="1" w:styleId="Style11">
    <w:name w:val="Style1.1"/>
    <w:basedOn w:val="a0"/>
    <w:qFormat/>
    <w:rsid w:val="00B24334"/>
    <w:pPr>
      <w:tabs>
        <w:tab w:val="num" w:pos="-806"/>
      </w:tabs>
      <w:spacing w:before="240"/>
      <w:ind w:left="-806" w:hanging="567"/>
    </w:pPr>
    <w:rPr>
      <w:b/>
      <w:sz w:val="22"/>
      <w:szCs w:val="20"/>
    </w:rPr>
  </w:style>
  <w:style w:type="paragraph" w:styleId="af3">
    <w:name w:val="Normal (Web)"/>
    <w:basedOn w:val="a"/>
    <w:uiPriority w:val="99"/>
    <w:unhideWhenUsed/>
    <w:qFormat/>
    <w:rsid w:val="00316522"/>
    <w:pPr>
      <w:spacing w:before="100" w:beforeAutospacing="1" w:after="100" w:afterAutospacing="1"/>
      <w:ind w:left="720" w:hanging="720"/>
    </w:pPr>
    <w:rPr>
      <w:rFonts w:ascii="Arial" w:eastAsia="宋体" w:hAnsi="Arial" w:cs="Arial"/>
      <w:color w:val="493118"/>
      <w:sz w:val="18"/>
      <w:szCs w:val="18"/>
      <w:lang w:eastAsia="zh-CN"/>
    </w:rPr>
  </w:style>
  <w:style w:type="paragraph" w:customStyle="1" w:styleId="Style1">
    <w:name w:val="Style1"/>
    <w:basedOn w:val="a"/>
    <w:link w:val="Style1Char"/>
    <w:qFormat/>
    <w:rsid w:val="005228C6"/>
    <w:pPr>
      <w:spacing w:after="180" w:line="288" w:lineRule="auto"/>
      <w:ind w:firstLine="360"/>
      <w:jc w:val="both"/>
    </w:pPr>
    <w:rPr>
      <w:rFonts w:eastAsia="Malgun Gothic"/>
      <w:szCs w:val="20"/>
      <w:lang w:val="en-GB"/>
    </w:rPr>
  </w:style>
  <w:style w:type="character" w:customStyle="1" w:styleId="Style1Char">
    <w:name w:val="Style1 Char"/>
    <w:link w:val="Style1"/>
    <w:rsid w:val="005228C6"/>
    <w:rPr>
      <w:rFonts w:ascii="Times New Roman" w:eastAsia="Malgun Gothic" w:hAnsi="Times New Roman" w:cs="Batang"/>
      <w:lang w:val="en-GB" w:eastAsia="en-US"/>
    </w:rPr>
  </w:style>
  <w:style w:type="character" w:styleId="af4">
    <w:name w:val="Emphasis"/>
    <w:basedOn w:val="a1"/>
    <w:uiPriority w:val="20"/>
    <w:qFormat/>
    <w:rsid w:val="007173CA"/>
    <w:rPr>
      <w:i/>
      <w:iCs/>
    </w:rPr>
  </w:style>
  <w:style w:type="paragraph" w:customStyle="1" w:styleId="2222">
    <w:name w:val="스타일 스타일 스타일 스타일 양쪽 첫 줄:  2 글자 + 첫 줄:  2 글자 + 첫 줄:  2 글자 + 첫 줄:  2..."/>
    <w:basedOn w:val="a"/>
    <w:link w:val="2222Char"/>
    <w:rsid w:val="00AC40EE"/>
    <w:pPr>
      <w:spacing w:after="180" w:line="336" w:lineRule="auto"/>
      <w:ind w:firstLineChars="200" w:firstLine="200"/>
      <w:jc w:val="both"/>
    </w:pPr>
    <w:rPr>
      <w:rFonts w:eastAsia="Malgun Gothic" w:cs="Batang"/>
      <w:sz w:val="22"/>
      <w:szCs w:val="20"/>
      <w:lang w:val="en-GB"/>
    </w:rPr>
  </w:style>
  <w:style w:type="character" w:customStyle="1" w:styleId="2222Char">
    <w:name w:val="스타일 스타일 스타일 스타일 양쪽 첫 줄:  2 글자 + 첫 줄:  2 글자 + 첫 줄:  2 글자 + 첫 줄:  2... Char"/>
    <w:basedOn w:val="a1"/>
    <w:link w:val="2222"/>
    <w:rsid w:val="00AC40EE"/>
    <w:rPr>
      <w:rFonts w:ascii="Times New Roman" w:eastAsia="Malgun Gothic" w:hAnsi="Times New Roman" w:cs="Batang"/>
      <w:sz w:val="22"/>
      <w:lang w:val="en-GB" w:eastAsia="en-US"/>
    </w:rPr>
  </w:style>
  <w:style w:type="character" w:styleId="af5">
    <w:name w:val="Strong"/>
    <w:basedOn w:val="a1"/>
    <w:uiPriority w:val="22"/>
    <w:qFormat/>
    <w:rsid w:val="00361DBF"/>
    <w:rPr>
      <w:b/>
      <w:bCs/>
    </w:rPr>
  </w:style>
  <w:style w:type="character" w:customStyle="1" w:styleId="apple-converted-space">
    <w:name w:val="apple-converted-space"/>
    <w:basedOn w:val="a1"/>
    <w:rsid w:val="00D45943"/>
  </w:style>
  <w:style w:type="character" w:customStyle="1" w:styleId="fontstyle01">
    <w:name w:val="fontstyle01"/>
    <w:basedOn w:val="a1"/>
    <w:rsid w:val="00F05C94"/>
    <w:rPr>
      <w:rFonts w:ascii="NimbusRomNo9L-Regu" w:hAnsi="NimbusRomNo9L-Regu" w:hint="default"/>
      <w:b w:val="0"/>
      <w:bCs w:val="0"/>
      <w:i w:val="0"/>
      <w:iCs w:val="0"/>
      <w:color w:val="000000"/>
      <w:sz w:val="20"/>
      <w:szCs w:val="20"/>
    </w:rPr>
  </w:style>
  <w:style w:type="character" w:customStyle="1" w:styleId="fontstyle21">
    <w:name w:val="fontstyle21"/>
    <w:basedOn w:val="a1"/>
    <w:rsid w:val="00F05C94"/>
    <w:rPr>
      <w:rFonts w:ascii="NimbusRomNo9L-ReguItal" w:hAnsi="NimbusRomNo9L-ReguItal" w:hint="default"/>
      <w:b w:val="0"/>
      <w:bCs w:val="0"/>
      <w:i/>
      <w:iCs/>
      <w:color w:val="000000"/>
      <w:sz w:val="20"/>
      <w:szCs w:val="20"/>
    </w:rPr>
  </w:style>
  <w:style w:type="paragraph" w:styleId="af6">
    <w:name w:val="Closing"/>
    <w:basedOn w:val="a"/>
    <w:link w:val="Char9"/>
    <w:rsid w:val="00246216"/>
    <w:pPr>
      <w:widowControl w:val="0"/>
      <w:ind w:leftChars="2100" w:left="100"/>
      <w:jc w:val="both"/>
    </w:pPr>
    <w:rPr>
      <w:rFonts w:eastAsia="宋体"/>
      <w:kern w:val="2"/>
      <w:sz w:val="28"/>
      <w:lang w:eastAsia="zh-CN"/>
    </w:rPr>
  </w:style>
  <w:style w:type="character" w:customStyle="1" w:styleId="Char9">
    <w:name w:val="结束语 Char"/>
    <w:basedOn w:val="a1"/>
    <w:link w:val="af6"/>
    <w:rsid w:val="00246216"/>
    <w:rPr>
      <w:rFonts w:ascii="Times New Roman" w:eastAsia="宋体" w:hAnsi="Times New Roman"/>
      <w:kern w:val="2"/>
      <w:sz w:val="28"/>
      <w:szCs w:val="24"/>
    </w:rPr>
  </w:style>
  <w:style w:type="character" w:customStyle="1" w:styleId="Char10">
    <w:name w:val="正文文本 Char1"/>
    <w:aliases w:val="bt Char1,Corps de texte Car Char1,Corps de texte Car1 Car Char1,Corps de texte Car Car Car Char1,Corps de texte Car1 Car Car Car Char1,Corps de texte Car Car Car Car Car Char1,Corps de texte Car1 Car Car Car Car Car Char1,bt Car Char1"/>
    <w:rsid w:val="00960766"/>
    <w:rPr>
      <w:rFonts w:ascii="Times New Roman" w:eastAsia="MS Mincho" w:hAnsi="Times New Roman"/>
      <w:szCs w:val="24"/>
    </w:rPr>
  </w:style>
  <w:style w:type="paragraph" w:customStyle="1" w:styleId="20">
    <w:name w:val="我的正文首行2缩进"/>
    <w:basedOn w:val="a"/>
    <w:rsid w:val="0078655F"/>
    <w:pPr>
      <w:widowControl w:val="0"/>
      <w:snapToGrid w:val="0"/>
      <w:ind w:firstLine="420"/>
      <w:jc w:val="both"/>
    </w:pPr>
    <w:rPr>
      <w:rFonts w:eastAsia="宋体" w:cs="宋体"/>
      <w:sz w:val="21"/>
      <w:szCs w:val="20"/>
      <w:lang w:eastAsia="zh-CN"/>
    </w:rPr>
  </w:style>
  <w:style w:type="paragraph" w:customStyle="1" w:styleId="EQ">
    <w:name w:val="EQ"/>
    <w:basedOn w:val="a"/>
    <w:next w:val="a"/>
    <w:uiPriority w:val="99"/>
    <w:qFormat/>
    <w:rsid w:val="00B67845"/>
    <w:pPr>
      <w:keepLines/>
      <w:tabs>
        <w:tab w:val="center" w:pos="4536"/>
        <w:tab w:val="right" w:pos="9072"/>
      </w:tabs>
      <w:spacing w:after="180"/>
    </w:pPr>
    <w:rPr>
      <w:rFonts w:eastAsiaTheme="minorEastAsia"/>
      <w:noProof/>
      <w:szCs w:val="20"/>
      <w:lang w:val="en-GB"/>
    </w:rPr>
  </w:style>
  <w:style w:type="character" w:customStyle="1" w:styleId="ZGSM">
    <w:name w:val="ZGSM"/>
    <w:rsid w:val="00B67845"/>
  </w:style>
  <w:style w:type="paragraph" w:customStyle="1" w:styleId="B1">
    <w:name w:val="B1"/>
    <w:basedOn w:val="a"/>
    <w:link w:val="B1Zchn"/>
    <w:qFormat/>
    <w:rsid w:val="00B67845"/>
    <w:pPr>
      <w:spacing w:after="180"/>
      <w:ind w:left="568" w:hanging="284"/>
    </w:pPr>
    <w:rPr>
      <w:rFonts w:eastAsiaTheme="minorEastAsia"/>
      <w:szCs w:val="20"/>
    </w:rPr>
  </w:style>
  <w:style w:type="character" w:customStyle="1" w:styleId="B1Zchn">
    <w:name w:val="B1 Zchn"/>
    <w:link w:val="B1"/>
    <w:qFormat/>
    <w:rsid w:val="00B67845"/>
    <w:rPr>
      <w:rFonts w:ascii="Times New Roman" w:hAnsi="Times New Roman"/>
      <w:lang w:eastAsia="en-US"/>
    </w:rPr>
  </w:style>
  <w:style w:type="character" w:customStyle="1" w:styleId="10">
    <w:name w:val="占位符文本1"/>
    <w:uiPriority w:val="99"/>
    <w:semiHidden/>
    <w:qFormat/>
    <w:rsid w:val="00094949"/>
    <w:rPr>
      <w:color w:val="808080"/>
    </w:rPr>
  </w:style>
  <w:style w:type="paragraph" w:customStyle="1" w:styleId="11">
    <w:name w:val="修订1"/>
    <w:hidden/>
    <w:uiPriority w:val="99"/>
    <w:semiHidden/>
    <w:rsid w:val="00094949"/>
    <w:rPr>
      <w:rFonts w:ascii="Times New Roman" w:eastAsia="Times New Roman" w:hAnsi="Times New Roman"/>
      <w:szCs w:val="24"/>
      <w:lang w:eastAsia="en-US"/>
    </w:rPr>
  </w:style>
  <w:style w:type="paragraph" w:customStyle="1" w:styleId="a00">
    <w:name w:val="a0"/>
    <w:basedOn w:val="a"/>
    <w:uiPriority w:val="99"/>
    <w:rsid w:val="00C63AD0"/>
    <w:pPr>
      <w:spacing w:before="100" w:beforeAutospacing="1" w:after="100" w:afterAutospacing="1"/>
    </w:pPr>
    <w:rPr>
      <w:rFonts w:ascii="Calibri" w:eastAsia="Calibri" w:hAnsi="Calibri" w:cs="Calibri"/>
      <w:sz w:val="22"/>
      <w:szCs w:val="22"/>
    </w:rPr>
  </w:style>
  <w:style w:type="paragraph" w:customStyle="1" w:styleId="references">
    <w:name w:val="references"/>
    <w:uiPriority w:val="99"/>
    <w:rsid w:val="002C656A"/>
    <w:pPr>
      <w:numPr>
        <w:numId w:val="28"/>
      </w:numPr>
      <w:spacing w:after="50" w:line="180" w:lineRule="exact"/>
      <w:jc w:val="both"/>
    </w:pPr>
    <w:rPr>
      <w:rFonts w:ascii="Times New Roman" w:hAnsi="Times New Roman"/>
      <w:noProof/>
      <w:sz w:val="16"/>
      <w:szCs w:val="16"/>
      <w:lang w:eastAsia="en-US"/>
    </w:rPr>
  </w:style>
  <w:style w:type="character" w:customStyle="1" w:styleId="B10">
    <w:name w:val="B1 (文字)"/>
    <w:uiPriority w:val="99"/>
    <w:qFormat/>
    <w:locked/>
    <w:rsid w:val="00A078FA"/>
    <w:rPr>
      <w:rFonts w:ascii="Times New Roman" w:eastAsia="宋体" w:hAnsi="Times New Roman"/>
      <w:lang w:val="en-GB" w:eastAsia="en-US"/>
    </w:rPr>
  </w:style>
  <w:style w:type="character" w:customStyle="1" w:styleId="Char11">
    <w:name w:val="列出段落 Char1"/>
    <w:aliases w:val="- Bullets Char1,?? ?? Char1,????? Char1,???? Char1,Lista1 Char1,목록 단락 Char1,リスト段落 Char1,中等深浅网格 1 - 着色 21 Char1,列表段落 Char1,¥ê¥¹¥È¶ÎÂä Char1,¥¡¡¡¡ì¬º¥¹¥È¶ÎÂä Char1,ÁÐ³ö¶ÎÂä Char1,列表段落1 Char1,—ño’i—Ž Char1,Lettre d'introduction Char,목록단락 Char"/>
    <w:uiPriority w:val="34"/>
    <w:qFormat/>
    <w:locked/>
    <w:rsid w:val="00A078FA"/>
    <w:rPr>
      <w:rFonts w:eastAsia="t"/>
      <w:szCs w:val="22"/>
    </w:rPr>
  </w:style>
  <w:style w:type="paragraph" w:customStyle="1" w:styleId="CRCoverPage">
    <w:name w:val="CR Cover Page"/>
    <w:rsid w:val="00177589"/>
    <w:pPr>
      <w:spacing w:after="120"/>
    </w:pPr>
    <w:rPr>
      <w:rFonts w:ascii="Arial" w:hAnsi="Arial"/>
      <w:lang w:val="en-GB" w:eastAsia="en-US"/>
    </w:rPr>
  </w:style>
  <w:style w:type="character" w:customStyle="1" w:styleId="B1Char1">
    <w:name w:val="B1 Char1"/>
    <w:qFormat/>
    <w:rsid w:val="006C549A"/>
    <w:rPr>
      <w:rFonts w:eastAsia="宋体"/>
      <w:lang w:val="en-GB" w:eastAsia="en-US"/>
    </w:rPr>
  </w:style>
  <w:style w:type="character" w:customStyle="1" w:styleId="B2Char">
    <w:name w:val="B2 Char"/>
    <w:link w:val="B2"/>
    <w:qFormat/>
    <w:locked/>
    <w:rsid w:val="00111CEF"/>
    <w:rPr>
      <w:rFonts w:ascii="Times New Roman" w:hAnsi="Times New Roman"/>
      <w:lang w:val="en-GB" w:eastAsia="en-US"/>
    </w:rPr>
  </w:style>
  <w:style w:type="paragraph" w:customStyle="1" w:styleId="B2">
    <w:name w:val="B2"/>
    <w:basedOn w:val="21"/>
    <w:link w:val="B2Char"/>
    <w:qFormat/>
    <w:rsid w:val="00111CEF"/>
    <w:pPr>
      <w:spacing w:after="180"/>
      <w:ind w:leftChars="0" w:left="851" w:firstLineChars="0" w:hanging="284"/>
      <w:contextualSpacing w:val="0"/>
    </w:pPr>
    <w:rPr>
      <w:rFonts w:eastAsiaTheme="minorEastAsia"/>
      <w:szCs w:val="20"/>
      <w:lang w:val="en-GB"/>
    </w:rPr>
  </w:style>
  <w:style w:type="paragraph" w:styleId="21">
    <w:name w:val="List 2"/>
    <w:basedOn w:val="a"/>
    <w:uiPriority w:val="99"/>
    <w:semiHidden/>
    <w:unhideWhenUsed/>
    <w:rsid w:val="00111CEF"/>
    <w:pPr>
      <w:ind w:leftChars="2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9146">
      <w:bodyDiv w:val="1"/>
      <w:marLeft w:val="0"/>
      <w:marRight w:val="0"/>
      <w:marTop w:val="0"/>
      <w:marBottom w:val="0"/>
      <w:divBdr>
        <w:top w:val="none" w:sz="0" w:space="0" w:color="auto"/>
        <w:left w:val="none" w:sz="0" w:space="0" w:color="auto"/>
        <w:bottom w:val="none" w:sz="0" w:space="0" w:color="auto"/>
        <w:right w:val="none" w:sz="0" w:space="0" w:color="auto"/>
      </w:divBdr>
    </w:div>
    <w:div w:id="170687696">
      <w:bodyDiv w:val="1"/>
      <w:marLeft w:val="0"/>
      <w:marRight w:val="0"/>
      <w:marTop w:val="0"/>
      <w:marBottom w:val="0"/>
      <w:divBdr>
        <w:top w:val="none" w:sz="0" w:space="0" w:color="auto"/>
        <w:left w:val="none" w:sz="0" w:space="0" w:color="auto"/>
        <w:bottom w:val="none" w:sz="0" w:space="0" w:color="auto"/>
        <w:right w:val="none" w:sz="0" w:space="0" w:color="auto"/>
      </w:divBdr>
    </w:div>
    <w:div w:id="181748245">
      <w:bodyDiv w:val="1"/>
      <w:marLeft w:val="0"/>
      <w:marRight w:val="0"/>
      <w:marTop w:val="0"/>
      <w:marBottom w:val="0"/>
      <w:divBdr>
        <w:top w:val="none" w:sz="0" w:space="0" w:color="auto"/>
        <w:left w:val="none" w:sz="0" w:space="0" w:color="auto"/>
        <w:bottom w:val="none" w:sz="0" w:space="0" w:color="auto"/>
        <w:right w:val="none" w:sz="0" w:space="0" w:color="auto"/>
      </w:divBdr>
    </w:div>
    <w:div w:id="196311292">
      <w:bodyDiv w:val="1"/>
      <w:marLeft w:val="0"/>
      <w:marRight w:val="0"/>
      <w:marTop w:val="0"/>
      <w:marBottom w:val="0"/>
      <w:divBdr>
        <w:top w:val="none" w:sz="0" w:space="0" w:color="auto"/>
        <w:left w:val="none" w:sz="0" w:space="0" w:color="auto"/>
        <w:bottom w:val="none" w:sz="0" w:space="0" w:color="auto"/>
        <w:right w:val="none" w:sz="0" w:space="0" w:color="auto"/>
      </w:divBdr>
    </w:div>
    <w:div w:id="200555379">
      <w:bodyDiv w:val="1"/>
      <w:marLeft w:val="0"/>
      <w:marRight w:val="0"/>
      <w:marTop w:val="0"/>
      <w:marBottom w:val="0"/>
      <w:divBdr>
        <w:top w:val="none" w:sz="0" w:space="0" w:color="auto"/>
        <w:left w:val="none" w:sz="0" w:space="0" w:color="auto"/>
        <w:bottom w:val="none" w:sz="0" w:space="0" w:color="auto"/>
        <w:right w:val="none" w:sz="0" w:space="0" w:color="auto"/>
      </w:divBdr>
    </w:div>
    <w:div w:id="228542787">
      <w:bodyDiv w:val="1"/>
      <w:marLeft w:val="0"/>
      <w:marRight w:val="0"/>
      <w:marTop w:val="0"/>
      <w:marBottom w:val="0"/>
      <w:divBdr>
        <w:top w:val="none" w:sz="0" w:space="0" w:color="auto"/>
        <w:left w:val="none" w:sz="0" w:space="0" w:color="auto"/>
        <w:bottom w:val="none" w:sz="0" w:space="0" w:color="auto"/>
        <w:right w:val="none" w:sz="0" w:space="0" w:color="auto"/>
      </w:divBdr>
    </w:div>
    <w:div w:id="252857650">
      <w:bodyDiv w:val="1"/>
      <w:marLeft w:val="0"/>
      <w:marRight w:val="0"/>
      <w:marTop w:val="0"/>
      <w:marBottom w:val="0"/>
      <w:divBdr>
        <w:top w:val="none" w:sz="0" w:space="0" w:color="auto"/>
        <w:left w:val="none" w:sz="0" w:space="0" w:color="auto"/>
        <w:bottom w:val="none" w:sz="0" w:space="0" w:color="auto"/>
        <w:right w:val="none" w:sz="0" w:space="0" w:color="auto"/>
      </w:divBdr>
    </w:div>
    <w:div w:id="290861896">
      <w:bodyDiv w:val="1"/>
      <w:marLeft w:val="0"/>
      <w:marRight w:val="0"/>
      <w:marTop w:val="0"/>
      <w:marBottom w:val="0"/>
      <w:divBdr>
        <w:top w:val="none" w:sz="0" w:space="0" w:color="auto"/>
        <w:left w:val="none" w:sz="0" w:space="0" w:color="auto"/>
        <w:bottom w:val="none" w:sz="0" w:space="0" w:color="auto"/>
        <w:right w:val="none" w:sz="0" w:space="0" w:color="auto"/>
      </w:divBdr>
    </w:div>
    <w:div w:id="294265055">
      <w:bodyDiv w:val="1"/>
      <w:marLeft w:val="0"/>
      <w:marRight w:val="0"/>
      <w:marTop w:val="0"/>
      <w:marBottom w:val="0"/>
      <w:divBdr>
        <w:top w:val="none" w:sz="0" w:space="0" w:color="auto"/>
        <w:left w:val="none" w:sz="0" w:space="0" w:color="auto"/>
        <w:bottom w:val="none" w:sz="0" w:space="0" w:color="auto"/>
        <w:right w:val="none" w:sz="0" w:space="0" w:color="auto"/>
      </w:divBdr>
      <w:divsChild>
        <w:div w:id="1526748403">
          <w:marLeft w:val="1166"/>
          <w:marRight w:val="0"/>
          <w:marTop w:val="77"/>
          <w:marBottom w:val="0"/>
          <w:divBdr>
            <w:top w:val="none" w:sz="0" w:space="0" w:color="auto"/>
            <w:left w:val="none" w:sz="0" w:space="0" w:color="auto"/>
            <w:bottom w:val="none" w:sz="0" w:space="0" w:color="auto"/>
            <w:right w:val="none" w:sz="0" w:space="0" w:color="auto"/>
          </w:divBdr>
        </w:div>
      </w:divsChild>
    </w:div>
    <w:div w:id="332412264">
      <w:bodyDiv w:val="1"/>
      <w:marLeft w:val="0"/>
      <w:marRight w:val="0"/>
      <w:marTop w:val="0"/>
      <w:marBottom w:val="0"/>
      <w:divBdr>
        <w:top w:val="none" w:sz="0" w:space="0" w:color="auto"/>
        <w:left w:val="none" w:sz="0" w:space="0" w:color="auto"/>
        <w:bottom w:val="none" w:sz="0" w:space="0" w:color="auto"/>
        <w:right w:val="none" w:sz="0" w:space="0" w:color="auto"/>
      </w:divBdr>
    </w:div>
    <w:div w:id="365715454">
      <w:bodyDiv w:val="1"/>
      <w:marLeft w:val="0"/>
      <w:marRight w:val="0"/>
      <w:marTop w:val="0"/>
      <w:marBottom w:val="0"/>
      <w:divBdr>
        <w:top w:val="none" w:sz="0" w:space="0" w:color="auto"/>
        <w:left w:val="none" w:sz="0" w:space="0" w:color="auto"/>
        <w:bottom w:val="none" w:sz="0" w:space="0" w:color="auto"/>
        <w:right w:val="none" w:sz="0" w:space="0" w:color="auto"/>
      </w:divBdr>
    </w:div>
    <w:div w:id="420371609">
      <w:bodyDiv w:val="1"/>
      <w:marLeft w:val="0"/>
      <w:marRight w:val="0"/>
      <w:marTop w:val="0"/>
      <w:marBottom w:val="0"/>
      <w:divBdr>
        <w:top w:val="none" w:sz="0" w:space="0" w:color="auto"/>
        <w:left w:val="none" w:sz="0" w:space="0" w:color="auto"/>
        <w:bottom w:val="none" w:sz="0" w:space="0" w:color="auto"/>
        <w:right w:val="none" w:sz="0" w:space="0" w:color="auto"/>
      </w:divBdr>
    </w:div>
    <w:div w:id="427509558">
      <w:bodyDiv w:val="1"/>
      <w:marLeft w:val="0"/>
      <w:marRight w:val="0"/>
      <w:marTop w:val="0"/>
      <w:marBottom w:val="0"/>
      <w:divBdr>
        <w:top w:val="none" w:sz="0" w:space="0" w:color="auto"/>
        <w:left w:val="none" w:sz="0" w:space="0" w:color="auto"/>
        <w:bottom w:val="none" w:sz="0" w:space="0" w:color="auto"/>
        <w:right w:val="none" w:sz="0" w:space="0" w:color="auto"/>
      </w:divBdr>
    </w:div>
    <w:div w:id="478108128">
      <w:bodyDiv w:val="1"/>
      <w:marLeft w:val="0"/>
      <w:marRight w:val="0"/>
      <w:marTop w:val="0"/>
      <w:marBottom w:val="0"/>
      <w:divBdr>
        <w:top w:val="none" w:sz="0" w:space="0" w:color="auto"/>
        <w:left w:val="none" w:sz="0" w:space="0" w:color="auto"/>
        <w:bottom w:val="none" w:sz="0" w:space="0" w:color="auto"/>
        <w:right w:val="none" w:sz="0" w:space="0" w:color="auto"/>
      </w:divBdr>
    </w:div>
    <w:div w:id="490609119">
      <w:bodyDiv w:val="1"/>
      <w:marLeft w:val="0"/>
      <w:marRight w:val="0"/>
      <w:marTop w:val="0"/>
      <w:marBottom w:val="0"/>
      <w:divBdr>
        <w:top w:val="none" w:sz="0" w:space="0" w:color="auto"/>
        <w:left w:val="none" w:sz="0" w:space="0" w:color="auto"/>
        <w:bottom w:val="none" w:sz="0" w:space="0" w:color="auto"/>
        <w:right w:val="none" w:sz="0" w:space="0" w:color="auto"/>
      </w:divBdr>
    </w:div>
    <w:div w:id="507133219">
      <w:bodyDiv w:val="1"/>
      <w:marLeft w:val="0"/>
      <w:marRight w:val="0"/>
      <w:marTop w:val="0"/>
      <w:marBottom w:val="0"/>
      <w:divBdr>
        <w:top w:val="none" w:sz="0" w:space="0" w:color="auto"/>
        <w:left w:val="none" w:sz="0" w:space="0" w:color="auto"/>
        <w:bottom w:val="none" w:sz="0" w:space="0" w:color="auto"/>
        <w:right w:val="none" w:sz="0" w:space="0" w:color="auto"/>
      </w:divBdr>
      <w:divsChild>
        <w:div w:id="1711758260">
          <w:marLeft w:val="1166"/>
          <w:marRight w:val="0"/>
          <w:marTop w:val="58"/>
          <w:marBottom w:val="0"/>
          <w:divBdr>
            <w:top w:val="none" w:sz="0" w:space="0" w:color="auto"/>
            <w:left w:val="none" w:sz="0" w:space="0" w:color="auto"/>
            <w:bottom w:val="none" w:sz="0" w:space="0" w:color="auto"/>
            <w:right w:val="none" w:sz="0" w:space="0" w:color="auto"/>
          </w:divBdr>
        </w:div>
      </w:divsChild>
    </w:div>
    <w:div w:id="522060161">
      <w:bodyDiv w:val="1"/>
      <w:marLeft w:val="0"/>
      <w:marRight w:val="0"/>
      <w:marTop w:val="0"/>
      <w:marBottom w:val="0"/>
      <w:divBdr>
        <w:top w:val="none" w:sz="0" w:space="0" w:color="auto"/>
        <w:left w:val="none" w:sz="0" w:space="0" w:color="auto"/>
        <w:bottom w:val="none" w:sz="0" w:space="0" w:color="auto"/>
        <w:right w:val="none" w:sz="0" w:space="0" w:color="auto"/>
      </w:divBdr>
    </w:div>
    <w:div w:id="527256808">
      <w:bodyDiv w:val="1"/>
      <w:marLeft w:val="0"/>
      <w:marRight w:val="0"/>
      <w:marTop w:val="0"/>
      <w:marBottom w:val="0"/>
      <w:divBdr>
        <w:top w:val="none" w:sz="0" w:space="0" w:color="auto"/>
        <w:left w:val="none" w:sz="0" w:space="0" w:color="auto"/>
        <w:bottom w:val="none" w:sz="0" w:space="0" w:color="auto"/>
        <w:right w:val="none" w:sz="0" w:space="0" w:color="auto"/>
      </w:divBdr>
    </w:div>
    <w:div w:id="551044744">
      <w:bodyDiv w:val="1"/>
      <w:marLeft w:val="0"/>
      <w:marRight w:val="0"/>
      <w:marTop w:val="0"/>
      <w:marBottom w:val="0"/>
      <w:divBdr>
        <w:top w:val="none" w:sz="0" w:space="0" w:color="auto"/>
        <w:left w:val="none" w:sz="0" w:space="0" w:color="auto"/>
        <w:bottom w:val="none" w:sz="0" w:space="0" w:color="auto"/>
        <w:right w:val="none" w:sz="0" w:space="0" w:color="auto"/>
      </w:divBdr>
    </w:div>
    <w:div w:id="572663651">
      <w:bodyDiv w:val="1"/>
      <w:marLeft w:val="0"/>
      <w:marRight w:val="0"/>
      <w:marTop w:val="0"/>
      <w:marBottom w:val="0"/>
      <w:divBdr>
        <w:top w:val="none" w:sz="0" w:space="0" w:color="auto"/>
        <w:left w:val="none" w:sz="0" w:space="0" w:color="auto"/>
        <w:bottom w:val="none" w:sz="0" w:space="0" w:color="auto"/>
        <w:right w:val="none" w:sz="0" w:space="0" w:color="auto"/>
      </w:divBdr>
    </w:div>
    <w:div w:id="586158113">
      <w:bodyDiv w:val="1"/>
      <w:marLeft w:val="0"/>
      <w:marRight w:val="0"/>
      <w:marTop w:val="0"/>
      <w:marBottom w:val="0"/>
      <w:divBdr>
        <w:top w:val="none" w:sz="0" w:space="0" w:color="auto"/>
        <w:left w:val="none" w:sz="0" w:space="0" w:color="auto"/>
        <w:bottom w:val="none" w:sz="0" w:space="0" w:color="auto"/>
        <w:right w:val="none" w:sz="0" w:space="0" w:color="auto"/>
      </w:divBdr>
      <w:divsChild>
        <w:div w:id="667945789">
          <w:marLeft w:val="1166"/>
          <w:marRight w:val="0"/>
          <w:marTop w:val="60"/>
          <w:marBottom w:val="0"/>
          <w:divBdr>
            <w:top w:val="none" w:sz="0" w:space="0" w:color="auto"/>
            <w:left w:val="none" w:sz="0" w:space="0" w:color="auto"/>
            <w:bottom w:val="none" w:sz="0" w:space="0" w:color="auto"/>
            <w:right w:val="none" w:sz="0" w:space="0" w:color="auto"/>
          </w:divBdr>
        </w:div>
      </w:divsChild>
    </w:div>
    <w:div w:id="596137850">
      <w:bodyDiv w:val="1"/>
      <w:marLeft w:val="0"/>
      <w:marRight w:val="0"/>
      <w:marTop w:val="0"/>
      <w:marBottom w:val="0"/>
      <w:divBdr>
        <w:top w:val="none" w:sz="0" w:space="0" w:color="auto"/>
        <w:left w:val="none" w:sz="0" w:space="0" w:color="auto"/>
        <w:bottom w:val="none" w:sz="0" w:space="0" w:color="auto"/>
        <w:right w:val="none" w:sz="0" w:space="0" w:color="auto"/>
      </w:divBdr>
    </w:div>
    <w:div w:id="600066219">
      <w:bodyDiv w:val="1"/>
      <w:marLeft w:val="0"/>
      <w:marRight w:val="0"/>
      <w:marTop w:val="0"/>
      <w:marBottom w:val="0"/>
      <w:divBdr>
        <w:top w:val="none" w:sz="0" w:space="0" w:color="auto"/>
        <w:left w:val="none" w:sz="0" w:space="0" w:color="auto"/>
        <w:bottom w:val="none" w:sz="0" w:space="0" w:color="auto"/>
        <w:right w:val="none" w:sz="0" w:space="0" w:color="auto"/>
      </w:divBdr>
      <w:divsChild>
        <w:div w:id="546138077">
          <w:marLeft w:val="1800"/>
          <w:marRight w:val="0"/>
          <w:marTop w:val="40"/>
          <w:marBottom w:val="0"/>
          <w:divBdr>
            <w:top w:val="none" w:sz="0" w:space="0" w:color="auto"/>
            <w:left w:val="none" w:sz="0" w:space="0" w:color="auto"/>
            <w:bottom w:val="none" w:sz="0" w:space="0" w:color="auto"/>
            <w:right w:val="none" w:sz="0" w:space="0" w:color="auto"/>
          </w:divBdr>
        </w:div>
        <w:div w:id="951546780">
          <w:marLeft w:val="1800"/>
          <w:marRight w:val="0"/>
          <w:marTop w:val="40"/>
          <w:marBottom w:val="0"/>
          <w:divBdr>
            <w:top w:val="none" w:sz="0" w:space="0" w:color="auto"/>
            <w:left w:val="none" w:sz="0" w:space="0" w:color="auto"/>
            <w:bottom w:val="none" w:sz="0" w:space="0" w:color="auto"/>
            <w:right w:val="none" w:sz="0" w:space="0" w:color="auto"/>
          </w:divBdr>
        </w:div>
        <w:div w:id="1493066102">
          <w:marLeft w:val="1800"/>
          <w:marRight w:val="0"/>
          <w:marTop w:val="40"/>
          <w:marBottom w:val="0"/>
          <w:divBdr>
            <w:top w:val="none" w:sz="0" w:space="0" w:color="auto"/>
            <w:left w:val="none" w:sz="0" w:space="0" w:color="auto"/>
            <w:bottom w:val="none" w:sz="0" w:space="0" w:color="auto"/>
            <w:right w:val="none" w:sz="0" w:space="0" w:color="auto"/>
          </w:divBdr>
        </w:div>
        <w:div w:id="1889684447">
          <w:marLeft w:val="1800"/>
          <w:marRight w:val="0"/>
          <w:marTop w:val="40"/>
          <w:marBottom w:val="0"/>
          <w:divBdr>
            <w:top w:val="none" w:sz="0" w:space="0" w:color="auto"/>
            <w:left w:val="none" w:sz="0" w:space="0" w:color="auto"/>
            <w:bottom w:val="none" w:sz="0" w:space="0" w:color="auto"/>
            <w:right w:val="none" w:sz="0" w:space="0" w:color="auto"/>
          </w:divBdr>
        </w:div>
      </w:divsChild>
    </w:div>
    <w:div w:id="618998533">
      <w:bodyDiv w:val="1"/>
      <w:marLeft w:val="0"/>
      <w:marRight w:val="0"/>
      <w:marTop w:val="0"/>
      <w:marBottom w:val="0"/>
      <w:divBdr>
        <w:top w:val="none" w:sz="0" w:space="0" w:color="auto"/>
        <w:left w:val="none" w:sz="0" w:space="0" w:color="auto"/>
        <w:bottom w:val="none" w:sz="0" w:space="0" w:color="auto"/>
        <w:right w:val="none" w:sz="0" w:space="0" w:color="auto"/>
      </w:divBdr>
    </w:div>
    <w:div w:id="619188478">
      <w:bodyDiv w:val="1"/>
      <w:marLeft w:val="0"/>
      <w:marRight w:val="0"/>
      <w:marTop w:val="0"/>
      <w:marBottom w:val="0"/>
      <w:divBdr>
        <w:top w:val="none" w:sz="0" w:space="0" w:color="auto"/>
        <w:left w:val="none" w:sz="0" w:space="0" w:color="auto"/>
        <w:bottom w:val="none" w:sz="0" w:space="0" w:color="auto"/>
        <w:right w:val="none" w:sz="0" w:space="0" w:color="auto"/>
      </w:divBdr>
    </w:div>
    <w:div w:id="627468812">
      <w:bodyDiv w:val="1"/>
      <w:marLeft w:val="0"/>
      <w:marRight w:val="0"/>
      <w:marTop w:val="0"/>
      <w:marBottom w:val="0"/>
      <w:divBdr>
        <w:top w:val="none" w:sz="0" w:space="0" w:color="auto"/>
        <w:left w:val="none" w:sz="0" w:space="0" w:color="auto"/>
        <w:bottom w:val="none" w:sz="0" w:space="0" w:color="auto"/>
        <w:right w:val="none" w:sz="0" w:space="0" w:color="auto"/>
      </w:divBdr>
    </w:div>
    <w:div w:id="634913180">
      <w:bodyDiv w:val="1"/>
      <w:marLeft w:val="0"/>
      <w:marRight w:val="0"/>
      <w:marTop w:val="0"/>
      <w:marBottom w:val="0"/>
      <w:divBdr>
        <w:top w:val="none" w:sz="0" w:space="0" w:color="auto"/>
        <w:left w:val="none" w:sz="0" w:space="0" w:color="auto"/>
        <w:bottom w:val="none" w:sz="0" w:space="0" w:color="auto"/>
        <w:right w:val="none" w:sz="0" w:space="0" w:color="auto"/>
      </w:divBdr>
      <w:divsChild>
        <w:div w:id="490295422">
          <w:marLeft w:val="1166"/>
          <w:marRight w:val="0"/>
          <w:marTop w:val="58"/>
          <w:marBottom w:val="0"/>
          <w:divBdr>
            <w:top w:val="none" w:sz="0" w:space="0" w:color="auto"/>
            <w:left w:val="none" w:sz="0" w:space="0" w:color="auto"/>
            <w:bottom w:val="none" w:sz="0" w:space="0" w:color="auto"/>
            <w:right w:val="none" w:sz="0" w:space="0" w:color="auto"/>
          </w:divBdr>
        </w:div>
        <w:div w:id="1438133147">
          <w:marLeft w:val="1166"/>
          <w:marRight w:val="0"/>
          <w:marTop w:val="58"/>
          <w:marBottom w:val="0"/>
          <w:divBdr>
            <w:top w:val="none" w:sz="0" w:space="0" w:color="auto"/>
            <w:left w:val="none" w:sz="0" w:space="0" w:color="auto"/>
            <w:bottom w:val="none" w:sz="0" w:space="0" w:color="auto"/>
            <w:right w:val="none" w:sz="0" w:space="0" w:color="auto"/>
          </w:divBdr>
        </w:div>
        <w:div w:id="1449928337">
          <w:marLeft w:val="1166"/>
          <w:marRight w:val="0"/>
          <w:marTop w:val="58"/>
          <w:marBottom w:val="0"/>
          <w:divBdr>
            <w:top w:val="none" w:sz="0" w:space="0" w:color="auto"/>
            <w:left w:val="none" w:sz="0" w:space="0" w:color="auto"/>
            <w:bottom w:val="none" w:sz="0" w:space="0" w:color="auto"/>
            <w:right w:val="none" w:sz="0" w:space="0" w:color="auto"/>
          </w:divBdr>
        </w:div>
        <w:div w:id="1741058201">
          <w:marLeft w:val="547"/>
          <w:marRight w:val="0"/>
          <w:marTop w:val="77"/>
          <w:marBottom w:val="0"/>
          <w:divBdr>
            <w:top w:val="none" w:sz="0" w:space="0" w:color="auto"/>
            <w:left w:val="none" w:sz="0" w:space="0" w:color="auto"/>
            <w:bottom w:val="none" w:sz="0" w:space="0" w:color="auto"/>
            <w:right w:val="none" w:sz="0" w:space="0" w:color="auto"/>
          </w:divBdr>
        </w:div>
        <w:div w:id="1749228554">
          <w:marLeft w:val="1166"/>
          <w:marRight w:val="0"/>
          <w:marTop w:val="58"/>
          <w:marBottom w:val="0"/>
          <w:divBdr>
            <w:top w:val="none" w:sz="0" w:space="0" w:color="auto"/>
            <w:left w:val="none" w:sz="0" w:space="0" w:color="auto"/>
            <w:bottom w:val="none" w:sz="0" w:space="0" w:color="auto"/>
            <w:right w:val="none" w:sz="0" w:space="0" w:color="auto"/>
          </w:divBdr>
        </w:div>
        <w:div w:id="1864051164">
          <w:marLeft w:val="1166"/>
          <w:marRight w:val="0"/>
          <w:marTop w:val="58"/>
          <w:marBottom w:val="0"/>
          <w:divBdr>
            <w:top w:val="none" w:sz="0" w:space="0" w:color="auto"/>
            <w:left w:val="none" w:sz="0" w:space="0" w:color="auto"/>
            <w:bottom w:val="none" w:sz="0" w:space="0" w:color="auto"/>
            <w:right w:val="none" w:sz="0" w:space="0" w:color="auto"/>
          </w:divBdr>
        </w:div>
        <w:div w:id="1886525673">
          <w:marLeft w:val="1166"/>
          <w:marRight w:val="0"/>
          <w:marTop w:val="58"/>
          <w:marBottom w:val="0"/>
          <w:divBdr>
            <w:top w:val="none" w:sz="0" w:space="0" w:color="auto"/>
            <w:left w:val="none" w:sz="0" w:space="0" w:color="auto"/>
            <w:bottom w:val="none" w:sz="0" w:space="0" w:color="auto"/>
            <w:right w:val="none" w:sz="0" w:space="0" w:color="auto"/>
          </w:divBdr>
        </w:div>
      </w:divsChild>
    </w:div>
    <w:div w:id="698240787">
      <w:bodyDiv w:val="1"/>
      <w:marLeft w:val="0"/>
      <w:marRight w:val="0"/>
      <w:marTop w:val="0"/>
      <w:marBottom w:val="0"/>
      <w:divBdr>
        <w:top w:val="none" w:sz="0" w:space="0" w:color="auto"/>
        <w:left w:val="none" w:sz="0" w:space="0" w:color="auto"/>
        <w:bottom w:val="none" w:sz="0" w:space="0" w:color="auto"/>
        <w:right w:val="none" w:sz="0" w:space="0" w:color="auto"/>
      </w:divBdr>
    </w:div>
    <w:div w:id="738136342">
      <w:bodyDiv w:val="1"/>
      <w:marLeft w:val="0"/>
      <w:marRight w:val="0"/>
      <w:marTop w:val="0"/>
      <w:marBottom w:val="0"/>
      <w:divBdr>
        <w:top w:val="none" w:sz="0" w:space="0" w:color="auto"/>
        <w:left w:val="none" w:sz="0" w:space="0" w:color="auto"/>
        <w:bottom w:val="none" w:sz="0" w:space="0" w:color="auto"/>
        <w:right w:val="none" w:sz="0" w:space="0" w:color="auto"/>
      </w:divBdr>
      <w:divsChild>
        <w:div w:id="2064450625">
          <w:marLeft w:val="1166"/>
          <w:marRight w:val="0"/>
          <w:marTop w:val="60"/>
          <w:marBottom w:val="0"/>
          <w:divBdr>
            <w:top w:val="none" w:sz="0" w:space="0" w:color="auto"/>
            <w:left w:val="none" w:sz="0" w:space="0" w:color="auto"/>
            <w:bottom w:val="none" w:sz="0" w:space="0" w:color="auto"/>
            <w:right w:val="none" w:sz="0" w:space="0" w:color="auto"/>
          </w:divBdr>
        </w:div>
      </w:divsChild>
    </w:div>
    <w:div w:id="751895572">
      <w:bodyDiv w:val="1"/>
      <w:marLeft w:val="0"/>
      <w:marRight w:val="0"/>
      <w:marTop w:val="0"/>
      <w:marBottom w:val="0"/>
      <w:divBdr>
        <w:top w:val="none" w:sz="0" w:space="0" w:color="auto"/>
        <w:left w:val="none" w:sz="0" w:space="0" w:color="auto"/>
        <w:bottom w:val="none" w:sz="0" w:space="0" w:color="auto"/>
        <w:right w:val="none" w:sz="0" w:space="0" w:color="auto"/>
      </w:divBdr>
      <w:divsChild>
        <w:div w:id="188421373">
          <w:marLeft w:val="288"/>
          <w:marRight w:val="0"/>
          <w:marTop w:val="80"/>
          <w:marBottom w:val="0"/>
          <w:divBdr>
            <w:top w:val="none" w:sz="0" w:space="0" w:color="auto"/>
            <w:left w:val="none" w:sz="0" w:space="0" w:color="auto"/>
            <w:bottom w:val="none" w:sz="0" w:space="0" w:color="auto"/>
            <w:right w:val="none" w:sz="0" w:space="0" w:color="auto"/>
          </w:divBdr>
        </w:div>
        <w:div w:id="629752177">
          <w:marLeft w:val="576"/>
          <w:marRight w:val="0"/>
          <w:marTop w:val="86"/>
          <w:marBottom w:val="0"/>
          <w:divBdr>
            <w:top w:val="none" w:sz="0" w:space="0" w:color="auto"/>
            <w:left w:val="none" w:sz="0" w:space="0" w:color="auto"/>
            <w:bottom w:val="none" w:sz="0" w:space="0" w:color="auto"/>
            <w:right w:val="none" w:sz="0" w:space="0" w:color="auto"/>
          </w:divBdr>
        </w:div>
        <w:div w:id="683048108">
          <w:marLeft w:val="288"/>
          <w:marRight w:val="0"/>
          <w:marTop w:val="80"/>
          <w:marBottom w:val="0"/>
          <w:divBdr>
            <w:top w:val="none" w:sz="0" w:space="0" w:color="auto"/>
            <w:left w:val="none" w:sz="0" w:space="0" w:color="auto"/>
            <w:bottom w:val="none" w:sz="0" w:space="0" w:color="auto"/>
            <w:right w:val="none" w:sz="0" w:space="0" w:color="auto"/>
          </w:divBdr>
        </w:div>
        <w:div w:id="839471297">
          <w:marLeft w:val="576"/>
          <w:marRight w:val="0"/>
          <w:marTop w:val="86"/>
          <w:marBottom w:val="0"/>
          <w:divBdr>
            <w:top w:val="none" w:sz="0" w:space="0" w:color="auto"/>
            <w:left w:val="none" w:sz="0" w:space="0" w:color="auto"/>
            <w:bottom w:val="none" w:sz="0" w:space="0" w:color="auto"/>
            <w:right w:val="none" w:sz="0" w:space="0" w:color="auto"/>
          </w:divBdr>
        </w:div>
        <w:div w:id="1485926619">
          <w:marLeft w:val="576"/>
          <w:marRight w:val="0"/>
          <w:marTop w:val="86"/>
          <w:marBottom w:val="0"/>
          <w:divBdr>
            <w:top w:val="none" w:sz="0" w:space="0" w:color="auto"/>
            <w:left w:val="none" w:sz="0" w:space="0" w:color="auto"/>
            <w:bottom w:val="none" w:sz="0" w:space="0" w:color="auto"/>
            <w:right w:val="none" w:sz="0" w:space="0" w:color="auto"/>
          </w:divBdr>
        </w:div>
        <w:div w:id="2073120437">
          <w:marLeft w:val="576"/>
          <w:marRight w:val="0"/>
          <w:marTop w:val="86"/>
          <w:marBottom w:val="0"/>
          <w:divBdr>
            <w:top w:val="none" w:sz="0" w:space="0" w:color="auto"/>
            <w:left w:val="none" w:sz="0" w:space="0" w:color="auto"/>
            <w:bottom w:val="none" w:sz="0" w:space="0" w:color="auto"/>
            <w:right w:val="none" w:sz="0" w:space="0" w:color="auto"/>
          </w:divBdr>
        </w:div>
      </w:divsChild>
    </w:div>
    <w:div w:id="770316759">
      <w:bodyDiv w:val="1"/>
      <w:marLeft w:val="0"/>
      <w:marRight w:val="0"/>
      <w:marTop w:val="0"/>
      <w:marBottom w:val="0"/>
      <w:divBdr>
        <w:top w:val="none" w:sz="0" w:space="0" w:color="auto"/>
        <w:left w:val="none" w:sz="0" w:space="0" w:color="auto"/>
        <w:bottom w:val="none" w:sz="0" w:space="0" w:color="auto"/>
        <w:right w:val="none" w:sz="0" w:space="0" w:color="auto"/>
      </w:divBdr>
      <w:divsChild>
        <w:div w:id="42755957">
          <w:marLeft w:val="576"/>
          <w:marRight w:val="0"/>
          <w:marTop w:val="96"/>
          <w:marBottom w:val="0"/>
          <w:divBdr>
            <w:top w:val="none" w:sz="0" w:space="0" w:color="auto"/>
            <w:left w:val="none" w:sz="0" w:space="0" w:color="auto"/>
            <w:bottom w:val="none" w:sz="0" w:space="0" w:color="auto"/>
            <w:right w:val="none" w:sz="0" w:space="0" w:color="auto"/>
          </w:divBdr>
        </w:div>
        <w:div w:id="396243707">
          <w:marLeft w:val="864"/>
          <w:marRight w:val="0"/>
          <w:marTop w:val="86"/>
          <w:marBottom w:val="0"/>
          <w:divBdr>
            <w:top w:val="none" w:sz="0" w:space="0" w:color="auto"/>
            <w:left w:val="none" w:sz="0" w:space="0" w:color="auto"/>
            <w:bottom w:val="none" w:sz="0" w:space="0" w:color="auto"/>
            <w:right w:val="none" w:sz="0" w:space="0" w:color="auto"/>
          </w:divBdr>
        </w:div>
        <w:div w:id="465971032">
          <w:marLeft w:val="864"/>
          <w:marRight w:val="0"/>
          <w:marTop w:val="86"/>
          <w:marBottom w:val="0"/>
          <w:divBdr>
            <w:top w:val="none" w:sz="0" w:space="0" w:color="auto"/>
            <w:left w:val="none" w:sz="0" w:space="0" w:color="auto"/>
            <w:bottom w:val="none" w:sz="0" w:space="0" w:color="auto"/>
            <w:right w:val="none" w:sz="0" w:space="0" w:color="auto"/>
          </w:divBdr>
        </w:div>
        <w:div w:id="746145894">
          <w:marLeft w:val="576"/>
          <w:marRight w:val="0"/>
          <w:marTop w:val="96"/>
          <w:marBottom w:val="0"/>
          <w:divBdr>
            <w:top w:val="none" w:sz="0" w:space="0" w:color="auto"/>
            <w:left w:val="none" w:sz="0" w:space="0" w:color="auto"/>
            <w:bottom w:val="none" w:sz="0" w:space="0" w:color="auto"/>
            <w:right w:val="none" w:sz="0" w:space="0" w:color="auto"/>
          </w:divBdr>
        </w:div>
        <w:div w:id="1185096721">
          <w:marLeft w:val="864"/>
          <w:marRight w:val="0"/>
          <w:marTop w:val="86"/>
          <w:marBottom w:val="0"/>
          <w:divBdr>
            <w:top w:val="none" w:sz="0" w:space="0" w:color="auto"/>
            <w:left w:val="none" w:sz="0" w:space="0" w:color="auto"/>
            <w:bottom w:val="none" w:sz="0" w:space="0" w:color="auto"/>
            <w:right w:val="none" w:sz="0" w:space="0" w:color="auto"/>
          </w:divBdr>
        </w:div>
        <w:div w:id="2060125961">
          <w:marLeft w:val="864"/>
          <w:marRight w:val="0"/>
          <w:marTop w:val="86"/>
          <w:marBottom w:val="0"/>
          <w:divBdr>
            <w:top w:val="none" w:sz="0" w:space="0" w:color="auto"/>
            <w:left w:val="none" w:sz="0" w:space="0" w:color="auto"/>
            <w:bottom w:val="none" w:sz="0" w:space="0" w:color="auto"/>
            <w:right w:val="none" w:sz="0" w:space="0" w:color="auto"/>
          </w:divBdr>
        </w:div>
      </w:divsChild>
    </w:div>
    <w:div w:id="850604482">
      <w:bodyDiv w:val="1"/>
      <w:marLeft w:val="0"/>
      <w:marRight w:val="0"/>
      <w:marTop w:val="0"/>
      <w:marBottom w:val="0"/>
      <w:divBdr>
        <w:top w:val="none" w:sz="0" w:space="0" w:color="auto"/>
        <w:left w:val="none" w:sz="0" w:space="0" w:color="auto"/>
        <w:bottom w:val="none" w:sz="0" w:space="0" w:color="auto"/>
        <w:right w:val="none" w:sz="0" w:space="0" w:color="auto"/>
      </w:divBdr>
    </w:div>
    <w:div w:id="854609766">
      <w:bodyDiv w:val="1"/>
      <w:marLeft w:val="0"/>
      <w:marRight w:val="0"/>
      <w:marTop w:val="0"/>
      <w:marBottom w:val="0"/>
      <w:divBdr>
        <w:top w:val="none" w:sz="0" w:space="0" w:color="auto"/>
        <w:left w:val="none" w:sz="0" w:space="0" w:color="auto"/>
        <w:bottom w:val="none" w:sz="0" w:space="0" w:color="auto"/>
        <w:right w:val="none" w:sz="0" w:space="0" w:color="auto"/>
      </w:divBdr>
      <w:divsChild>
        <w:div w:id="459611775">
          <w:marLeft w:val="1166"/>
          <w:marRight w:val="0"/>
          <w:marTop w:val="62"/>
          <w:marBottom w:val="0"/>
          <w:divBdr>
            <w:top w:val="none" w:sz="0" w:space="0" w:color="auto"/>
            <w:left w:val="none" w:sz="0" w:space="0" w:color="auto"/>
            <w:bottom w:val="none" w:sz="0" w:space="0" w:color="auto"/>
            <w:right w:val="none" w:sz="0" w:space="0" w:color="auto"/>
          </w:divBdr>
        </w:div>
        <w:div w:id="1139952530">
          <w:marLeft w:val="1166"/>
          <w:marRight w:val="0"/>
          <w:marTop w:val="62"/>
          <w:marBottom w:val="0"/>
          <w:divBdr>
            <w:top w:val="none" w:sz="0" w:space="0" w:color="auto"/>
            <w:left w:val="none" w:sz="0" w:space="0" w:color="auto"/>
            <w:bottom w:val="none" w:sz="0" w:space="0" w:color="auto"/>
            <w:right w:val="none" w:sz="0" w:space="0" w:color="auto"/>
          </w:divBdr>
        </w:div>
        <w:div w:id="1453288582">
          <w:marLeft w:val="547"/>
          <w:marRight w:val="0"/>
          <w:marTop w:val="67"/>
          <w:marBottom w:val="0"/>
          <w:divBdr>
            <w:top w:val="none" w:sz="0" w:space="0" w:color="auto"/>
            <w:left w:val="none" w:sz="0" w:space="0" w:color="auto"/>
            <w:bottom w:val="none" w:sz="0" w:space="0" w:color="auto"/>
            <w:right w:val="none" w:sz="0" w:space="0" w:color="auto"/>
          </w:divBdr>
        </w:div>
      </w:divsChild>
    </w:div>
    <w:div w:id="855075164">
      <w:bodyDiv w:val="1"/>
      <w:marLeft w:val="0"/>
      <w:marRight w:val="0"/>
      <w:marTop w:val="0"/>
      <w:marBottom w:val="0"/>
      <w:divBdr>
        <w:top w:val="none" w:sz="0" w:space="0" w:color="auto"/>
        <w:left w:val="none" w:sz="0" w:space="0" w:color="auto"/>
        <w:bottom w:val="none" w:sz="0" w:space="0" w:color="auto"/>
        <w:right w:val="none" w:sz="0" w:space="0" w:color="auto"/>
      </w:divBdr>
      <w:divsChild>
        <w:div w:id="1625115001">
          <w:marLeft w:val="1166"/>
          <w:marRight w:val="0"/>
          <w:marTop w:val="62"/>
          <w:marBottom w:val="0"/>
          <w:divBdr>
            <w:top w:val="none" w:sz="0" w:space="0" w:color="auto"/>
            <w:left w:val="none" w:sz="0" w:space="0" w:color="auto"/>
            <w:bottom w:val="none" w:sz="0" w:space="0" w:color="auto"/>
            <w:right w:val="none" w:sz="0" w:space="0" w:color="auto"/>
          </w:divBdr>
        </w:div>
        <w:div w:id="1705059567">
          <w:marLeft w:val="547"/>
          <w:marRight w:val="0"/>
          <w:marTop w:val="77"/>
          <w:marBottom w:val="0"/>
          <w:divBdr>
            <w:top w:val="none" w:sz="0" w:space="0" w:color="auto"/>
            <w:left w:val="none" w:sz="0" w:space="0" w:color="auto"/>
            <w:bottom w:val="none" w:sz="0" w:space="0" w:color="auto"/>
            <w:right w:val="none" w:sz="0" w:space="0" w:color="auto"/>
          </w:divBdr>
        </w:div>
        <w:div w:id="1902599138">
          <w:marLeft w:val="1166"/>
          <w:marRight w:val="0"/>
          <w:marTop w:val="62"/>
          <w:marBottom w:val="0"/>
          <w:divBdr>
            <w:top w:val="none" w:sz="0" w:space="0" w:color="auto"/>
            <w:left w:val="none" w:sz="0" w:space="0" w:color="auto"/>
            <w:bottom w:val="none" w:sz="0" w:space="0" w:color="auto"/>
            <w:right w:val="none" w:sz="0" w:space="0" w:color="auto"/>
          </w:divBdr>
        </w:div>
      </w:divsChild>
    </w:div>
    <w:div w:id="855507899">
      <w:bodyDiv w:val="1"/>
      <w:marLeft w:val="0"/>
      <w:marRight w:val="0"/>
      <w:marTop w:val="0"/>
      <w:marBottom w:val="0"/>
      <w:divBdr>
        <w:top w:val="none" w:sz="0" w:space="0" w:color="auto"/>
        <w:left w:val="none" w:sz="0" w:space="0" w:color="auto"/>
        <w:bottom w:val="none" w:sz="0" w:space="0" w:color="auto"/>
        <w:right w:val="none" w:sz="0" w:space="0" w:color="auto"/>
      </w:divBdr>
      <w:divsChild>
        <w:div w:id="423496816">
          <w:marLeft w:val="0"/>
          <w:marRight w:val="0"/>
          <w:marTop w:val="60"/>
          <w:marBottom w:val="0"/>
          <w:divBdr>
            <w:top w:val="none" w:sz="0" w:space="0" w:color="auto"/>
            <w:left w:val="none" w:sz="0" w:space="0" w:color="auto"/>
            <w:bottom w:val="none" w:sz="0" w:space="0" w:color="auto"/>
            <w:right w:val="none" w:sz="0" w:space="0" w:color="auto"/>
          </w:divBdr>
        </w:div>
      </w:divsChild>
    </w:div>
    <w:div w:id="863639284">
      <w:bodyDiv w:val="1"/>
      <w:marLeft w:val="0"/>
      <w:marRight w:val="0"/>
      <w:marTop w:val="0"/>
      <w:marBottom w:val="0"/>
      <w:divBdr>
        <w:top w:val="none" w:sz="0" w:space="0" w:color="auto"/>
        <w:left w:val="none" w:sz="0" w:space="0" w:color="auto"/>
        <w:bottom w:val="none" w:sz="0" w:space="0" w:color="auto"/>
        <w:right w:val="none" w:sz="0" w:space="0" w:color="auto"/>
      </w:divBdr>
    </w:div>
    <w:div w:id="869495120">
      <w:bodyDiv w:val="1"/>
      <w:marLeft w:val="0"/>
      <w:marRight w:val="0"/>
      <w:marTop w:val="0"/>
      <w:marBottom w:val="0"/>
      <w:divBdr>
        <w:top w:val="none" w:sz="0" w:space="0" w:color="auto"/>
        <w:left w:val="none" w:sz="0" w:space="0" w:color="auto"/>
        <w:bottom w:val="none" w:sz="0" w:space="0" w:color="auto"/>
        <w:right w:val="none" w:sz="0" w:space="0" w:color="auto"/>
      </w:divBdr>
    </w:div>
    <w:div w:id="883831137">
      <w:bodyDiv w:val="1"/>
      <w:marLeft w:val="0"/>
      <w:marRight w:val="0"/>
      <w:marTop w:val="0"/>
      <w:marBottom w:val="0"/>
      <w:divBdr>
        <w:top w:val="none" w:sz="0" w:space="0" w:color="auto"/>
        <w:left w:val="none" w:sz="0" w:space="0" w:color="auto"/>
        <w:bottom w:val="none" w:sz="0" w:space="0" w:color="auto"/>
        <w:right w:val="none" w:sz="0" w:space="0" w:color="auto"/>
      </w:divBdr>
      <w:divsChild>
        <w:div w:id="1010791295">
          <w:marLeft w:val="547"/>
          <w:marRight w:val="0"/>
          <w:marTop w:val="86"/>
          <w:marBottom w:val="0"/>
          <w:divBdr>
            <w:top w:val="none" w:sz="0" w:space="0" w:color="auto"/>
            <w:left w:val="none" w:sz="0" w:space="0" w:color="auto"/>
            <w:bottom w:val="none" w:sz="0" w:space="0" w:color="auto"/>
            <w:right w:val="none" w:sz="0" w:space="0" w:color="auto"/>
          </w:divBdr>
        </w:div>
        <w:div w:id="1524594961">
          <w:marLeft w:val="547"/>
          <w:marRight w:val="0"/>
          <w:marTop w:val="86"/>
          <w:marBottom w:val="0"/>
          <w:divBdr>
            <w:top w:val="none" w:sz="0" w:space="0" w:color="auto"/>
            <w:left w:val="none" w:sz="0" w:space="0" w:color="auto"/>
            <w:bottom w:val="none" w:sz="0" w:space="0" w:color="auto"/>
            <w:right w:val="none" w:sz="0" w:space="0" w:color="auto"/>
          </w:divBdr>
        </w:div>
        <w:div w:id="1562596914">
          <w:marLeft w:val="1166"/>
          <w:marRight w:val="0"/>
          <w:marTop w:val="77"/>
          <w:marBottom w:val="0"/>
          <w:divBdr>
            <w:top w:val="none" w:sz="0" w:space="0" w:color="auto"/>
            <w:left w:val="none" w:sz="0" w:space="0" w:color="auto"/>
            <w:bottom w:val="none" w:sz="0" w:space="0" w:color="auto"/>
            <w:right w:val="none" w:sz="0" w:space="0" w:color="auto"/>
          </w:divBdr>
        </w:div>
        <w:div w:id="1851334534">
          <w:marLeft w:val="1166"/>
          <w:marRight w:val="0"/>
          <w:marTop w:val="77"/>
          <w:marBottom w:val="0"/>
          <w:divBdr>
            <w:top w:val="none" w:sz="0" w:space="0" w:color="auto"/>
            <w:left w:val="none" w:sz="0" w:space="0" w:color="auto"/>
            <w:bottom w:val="none" w:sz="0" w:space="0" w:color="auto"/>
            <w:right w:val="none" w:sz="0" w:space="0" w:color="auto"/>
          </w:divBdr>
        </w:div>
        <w:div w:id="1899780055">
          <w:marLeft w:val="547"/>
          <w:marRight w:val="0"/>
          <w:marTop w:val="86"/>
          <w:marBottom w:val="0"/>
          <w:divBdr>
            <w:top w:val="none" w:sz="0" w:space="0" w:color="auto"/>
            <w:left w:val="none" w:sz="0" w:space="0" w:color="auto"/>
            <w:bottom w:val="none" w:sz="0" w:space="0" w:color="auto"/>
            <w:right w:val="none" w:sz="0" w:space="0" w:color="auto"/>
          </w:divBdr>
        </w:div>
        <w:div w:id="2090539034">
          <w:marLeft w:val="1166"/>
          <w:marRight w:val="0"/>
          <w:marTop w:val="77"/>
          <w:marBottom w:val="0"/>
          <w:divBdr>
            <w:top w:val="none" w:sz="0" w:space="0" w:color="auto"/>
            <w:left w:val="none" w:sz="0" w:space="0" w:color="auto"/>
            <w:bottom w:val="none" w:sz="0" w:space="0" w:color="auto"/>
            <w:right w:val="none" w:sz="0" w:space="0" w:color="auto"/>
          </w:divBdr>
        </w:div>
      </w:divsChild>
    </w:div>
    <w:div w:id="960261358">
      <w:bodyDiv w:val="1"/>
      <w:marLeft w:val="0"/>
      <w:marRight w:val="0"/>
      <w:marTop w:val="0"/>
      <w:marBottom w:val="0"/>
      <w:divBdr>
        <w:top w:val="none" w:sz="0" w:space="0" w:color="auto"/>
        <w:left w:val="none" w:sz="0" w:space="0" w:color="auto"/>
        <w:bottom w:val="none" w:sz="0" w:space="0" w:color="auto"/>
        <w:right w:val="none" w:sz="0" w:space="0" w:color="auto"/>
      </w:divBdr>
    </w:div>
    <w:div w:id="981348795">
      <w:bodyDiv w:val="1"/>
      <w:marLeft w:val="0"/>
      <w:marRight w:val="0"/>
      <w:marTop w:val="0"/>
      <w:marBottom w:val="0"/>
      <w:divBdr>
        <w:top w:val="none" w:sz="0" w:space="0" w:color="auto"/>
        <w:left w:val="none" w:sz="0" w:space="0" w:color="auto"/>
        <w:bottom w:val="none" w:sz="0" w:space="0" w:color="auto"/>
        <w:right w:val="none" w:sz="0" w:space="0" w:color="auto"/>
      </w:divBdr>
    </w:div>
    <w:div w:id="1018854407">
      <w:bodyDiv w:val="1"/>
      <w:marLeft w:val="0"/>
      <w:marRight w:val="0"/>
      <w:marTop w:val="0"/>
      <w:marBottom w:val="0"/>
      <w:divBdr>
        <w:top w:val="none" w:sz="0" w:space="0" w:color="auto"/>
        <w:left w:val="none" w:sz="0" w:space="0" w:color="auto"/>
        <w:bottom w:val="none" w:sz="0" w:space="0" w:color="auto"/>
        <w:right w:val="none" w:sz="0" w:space="0" w:color="auto"/>
      </w:divBdr>
    </w:div>
    <w:div w:id="1027756898">
      <w:bodyDiv w:val="1"/>
      <w:marLeft w:val="0"/>
      <w:marRight w:val="0"/>
      <w:marTop w:val="0"/>
      <w:marBottom w:val="0"/>
      <w:divBdr>
        <w:top w:val="none" w:sz="0" w:space="0" w:color="auto"/>
        <w:left w:val="none" w:sz="0" w:space="0" w:color="auto"/>
        <w:bottom w:val="none" w:sz="0" w:space="0" w:color="auto"/>
        <w:right w:val="none" w:sz="0" w:space="0" w:color="auto"/>
      </w:divBdr>
      <w:divsChild>
        <w:div w:id="363672655">
          <w:marLeft w:val="1166"/>
          <w:marRight w:val="0"/>
          <w:marTop w:val="62"/>
          <w:marBottom w:val="0"/>
          <w:divBdr>
            <w:top w:val="none" w:sz="0" w:space="0" w:color="auto"/>
            <w:left w:val="none" w:sz="0" w:space="0" w:color="auto"/>
            <w:bottom w:val="none" w:sz="0" w:space="0" w:color="auto"/>
            <w:right w:val="none" w:sz="0" w:space="0" w:color="auto"/>
          </w:divBdr>
        </w:div>
        <w:div w:id="628365539">
          <w:marLeft w:val="1166"/>
          <w:marRight w:val="0"/>
          <w:marTop w:val="62"/>
          <w:marBottom w:val="0"/>
          <w:divBdr>
            <w:top w:val="none" w:sz="0" w:space="0" w:color="auto"/>
            <w:left w:val="none" w:sz="0" w:space="0" w:color="auto"/>
            <w:bottom w:val="none" w:sz="0" w:space="0" w:color="auto"/>
            <w:right w:val="none" w:sz="0" w:space="0" w:color="auto"/>
          </w:divBdr>
        </w:div>
      </w:divsChild>
    </w:div>
    <w:div w:id="1033578534">
      <w:bodyDiv w:val="1"/>
      <w:marLeft w:val="0"/>
      <w:marRight w:val="0"/>
      <w:marTop w:val="0"/>
      <w:marBottom w:val="0"/>
      <w:divBdr>
        <w:top w:val="none" w:sz="0" w:space="0" w:color="auto"/>
        <w:left w:val="none" w:sz="0" w:space="0" w:color="auto"/>
        <w:bottom w:val="none" w:sz="0" w:space="0" w:color="auto"/>
        <w:right w:val="none" w:sz="0" w:space="0" w:color="auto"/>
      </w:divBdr>
    </w:div>
    <w:div w:id="1037436617">
      <w:bodyDiv w:val="1"/>
      <w:marLeft w:val="0"/>
      <w:marRight w:val="0"/>
      <w:marTop w:val="0"/>
      <w:marBottom w:val="0"/>
      <w:divBdr>
        <w:top w:val="none" w:sz="0" w:space="0" w:color="auto"/>
        <w:left w:val="none" w:sz="0" w:space="0" w:color="auto"/>
        <w:bottom w:val="none" w:sz="0" w:space="0" w:color="auto"/>
        <w:right w:val="none" w:sz="0" w:space="0" w:color="auto"/>
      </w:divBdr>
    </w:div>
    <w:div w:id="1070277064">
      <w:bodyDiv w:val="1"/>
      <w:marLeft w:val="0"/>
      <w:marRight w:val="0"/>
      <w:marTop w:val="0"/>
      <w:marBottom w:val="0"/>
      <w:divBdr>
        <w:top w:val="none" w:sz="0" w:space="0" w:color="auto"/>
        <w:left w:val="none" w:sz="0" w:space="0" w:color="auto"/>
        <w:bottom w:val="none" w:sz="0" w:space="0" w:color="auto"/>
        <w:right w:val="none" w:sz="0" w:space="0" w:color="auto"/>
      </w:divBdr>
    </w:div>
    <w:div w:id="1109739190">
      <w:bodyDiv w:val="1"/>
      <w:marLeft w:val="0"/>
      <w:marRight w:val="0"/>
      <w:marTop w:val="0"/>
      <w:marBottom w:val="0"/>
      <w:divBdr>
        <w:top w:val="none" w:sz="0" w:space="0" w:color="auto"/>
        <w:left w:val="none" w:sz="0" w:space="0" w:color="auto"/>
        <w:bottom w:val="none" w:sz="0" w:space="0" w:color="auto"/>
        <w:right w:val="none" w:sz="0" w:space="0" w:color="auto"/>
      </w:divBdr>
    </w:div>
    <w:div w:id="1157456137">
      <w:bodyDiv w:val="1"/>
      <w:marLeft w:val="0"/>
      <w:marRight w:val="0"/>
      <w:marTop w:val="0"/>
      <w:marBottom w:val="0"/>
      <w:divBdr>
        <w:top w:val="none" w:sz="0" w:space="0" w:color="auto"/>
        <w:left w:val="none" w:sz="0" w:space="0" w:color="auto"/>
        <w:bottom w:val="none" w:sz="0" w:space="0" w:color="auto"/>
        <w:right w:val="none" w:sz="0" w:space="0" w:color="auto"/>
      </w:divBdr>
    </w:div>
    <w:div w:id="1202131354">
      <w:bodyDiv w:val="1"/>
      <w:marLeft w:val="0"/>
      <w:marRight w:val="0"/>
      <w:marTop w:val="0"/>
      <w:marBottom w:val="0"/>
      <w:divBdr>
        <w:top w:val="none" w:sz="0" w:space="0" w:color="auto"/>
        <w:left w:val="none" w:sz="0" w:space="0" w:color="auto"/>
        <w:bottom w:val="none" w:sz="0" w:space="0" w:color="auto"/>
        <w:right w:val="none" w:sz="0" w:space="0" w:color="auto"/>
      </w:divBdr>
    </w:div>
    <w:div w:id="1283418139">
      <w:bodyDiv w:val="1"/>
      <w:marLeft w:val="0"/>
      <w:marRight w:val="0"/>
      <w:marTop w:val="0"/>
      <w:marBottom w:val="0"/>
      <w:divBdr>
        <w:top w:val="none" w:sz="0" w:space="0" w:color="auto"/>
        <w:left w:val="none" w:sz="0" w:space="0" w:color="auto"/>
        <w:bottom w:val="none" w:sz="0" w:space="0" w:color="auto"/>
        <w:right w:val="none" w:sz="0" w:space="0" w:color="auto"/>
      </w:divBdr>
    </w:div>
    <w:div w:id="1331828512">
      <w:bodyDiv w:val="1"/>
      <w:marLeft w:val="0"/>
      <w:marRight w:val="0"/>
      <w:marTop w:val="0"/>
      <w:marBottom w:val="0"/>
      <w:divBdr>
        <w:top w:val="none" w:sz="0" w:space="0" w:color="auto"/>
        <w:left w:val="none" w:sz="0" w:space="0" w:color="auto"/>
        <w:bottom w:val="none" w:sz="0" w:space="0" w:color="auto"/>
        <w:right w:val="none" w:sz="0" w:space="0" w:color="auto"/>
      </w:divBdr>
    </w:div>
    <w:div w:id="1358121275">
      <w:bodyDiv w:val="1"/>
      <w:marLeft w:val="0"/>
      <w:marRight w:val="0"/>
      <w:marTop w:val="0"/>
      <w:marBottom w:val="0"/>
      <w:divBdr>
        <w:top w:val="none" w:sz="0" w:space="0" w:color="auto"/>
        <w:left w:val="none" w:sz="0" w:space="0" w:color="auto"/>
        <w:bottom w:val="none" w:sz="0" w:space="0" w:color="auto"/>
        <w:right w:val="none" w:sz="0" w:space="0" w:color="auto"/>
      </w:divBdr>
    </w:div>
    <w:div w:id="1415861490">
      <w:bodyDiv w:val="1"/>
      <w:marLeft w:val="0"/>
      <w:marRight w:val="0"/>
      <w:marTop w:val="0"/>
      <w:marBottom w:val="0"/>
      <w:divBdr>
        <w:top w:val="none" w:sz="0" w:space="0" w:color="auto"/>
        <w:left w:val="none" w:sz="0" w:space="0" w:color="auto"/>
        <w:bottom w:val="none" w:sz="0" w:space="0" w:color="auto"/>
        <w:right w:val="none" w:sz="0" w:space="0" w:color="auto"/>
      </w:divBdr>
      <w:divsChild>
        <w:div w:id="61223428">
          <w:marLeft w:val="576"/>
          <w:marRight w:val="0"/>
          <w:marTop w:val="86"/>
          <w:marBottom w:val="0"/>
          <w:divBdr>
            <w:top w:val="none" w:sz="0" w:space="0" w:color="auto"/>
            <w:left w:val="none" w:sz="0" w:space="0" w:color="auto"/>
            <w:bottom w:val="none" w:sz="0" w:space="0" w:color="auto"/>
            <w:right w:val="none" w:sz="0" w:space="0" w:color="auto"/>
          </w:divBdr>
        </w:div>
      </w:divsChild>
    </w:div>
    <w:div w:id="1655992649">
      <w:bodyDiv w:val="1"/>
      <w:marLeft w:val="0"/>
      <w:marRight w:val="0"/>
      <w:marTop w:val="0"/>
      <w:marBottom w:val="0"/>
      <w:divBdr>
        <w:top w:val="none" w:sz="0" w:space="0" w:color="auto"/>
        <w:left w:val="none" w:sz="0" w:space="0" w:color="auto"/>
        <w:bottom w:val="none" w:sz="0" w:space="0" w:color="auto"/>
        <w:right w:val="none" w:sz="0" w:space="0" w:color="auto"/>
      </w:divBdr>
    </w:div>
    <w:div w:id="1660959370">
      <w:bodyDiv w:val="1"/>
      <w:marLeft w:val="0"/>
      <w:marRight w:val="0"/>
      <w:marTop w:val="0"/>
      <w:marBottom w:val="0"/>
      <w:divBdr>
        <w:top w:val="none" w:sz="0" w:space="0" w:color="auto"/>
        <w:left w:val="none" w:sz="0" w:space="0" w:color="auto"/>
        <w:bottom w:val="none" w:sz="0" w:space="0" w:color="auto"/>
        <w:right w:val="none" w:sz="0" w:space="0" w:color="auto"/>
      </w:divBdr>
    </w:div>
    <w:div w:id="1748529363">
      <w:bodyDiv w:val="1"/>
      <w:marLeft w:val="0"/>
      <w:marRight w:val="0"/>
      <w:marTop w:val="0"/>
      <w:marBottom w:val="0"/>
      <w:divBdr>
        <w:top w:val="none" w:sz="0" w:space="0" w:color="auto"/>
        <w:left w:val="none" w:sz="0" w:space="0" w:color="auto"/>
        <w:bottom w:val="none" w:sz="0" w:space="0" w:color="auto"/>
        <w:right w:val="none" w:sz="0" w:space="0" w:color="auto"/>
      </w:divBdr>
    </w:div>
    <w:div w:id="1768842249">
      <w:bodyDiv w:val="1"/>
      <w:marLeft w:val="0"/>
      <w:marRight w:val="0"/>
      <w:marTop w:val="0"/>
      <w:marBottom w:val="0"/>
      <w:divBdr>
        <w:top w:val="none" w:sz="0" w:space="0" w:color="auto"/>
        <w:left w:val="none" w:sz="0" w:space="0" w:color="auto"/>
        <w:bottom w:val="none" w:sz="0" w:space="0" w:color="auto"/>
        <w:right w:val="none" w:sz="0" w:space="0" w:color="auto"/>
      </w:divBdr>
      <w:divsChild>
        <w:div w:id="1576161815">
          <w:marLeft w:val="1382"/>
          <w:marRight w:val="0"/>
          <w:marTop w:val="58"/>
          <w:marBottom w:val="0"/>
          <w:divBdr>
            <w:top w:val="none" w:sz="0" w:space="0" w:color="auto"/>
            <w:left w:val="none" w:sz="0" w:space="0" w:color="auto"/>
            <w:bottom w:val="none" w:sz="0" w:space="0" w:color="auto"/>
            <w:right w:val="none" w:sz="0" w:space="0" w:color="auto"/>
          </w:divBdr>
        </w:div>
      </w:divsChild>
    </w:div>
    <w:div w:id="1811821291">
      <w:bodyDiv w:val="1"/>
      <w:marLeft w:val="0"/>
      <w:marRight w:val="0"/>
      <w:marTop w:val="0"/>
      <w:marBottom w:val="0"/>
      <w:divBdr>
        <w:top w:val="none" w:sz="0" w:space="0" w:color="auto"/>
        <w:left w:val="none" w:sz="0" w:space="0" w:color="auto"/>
        <w:bottom w:val="none" w:sz="0" w:space="0" w:color="auto"/>
        <w:right w:val="none" w:sz="0" w:space="0" w:color="auto"/>
      </w:divBdr>
    </w:div>
    <w:div w:id="1821539567">
      <w:bodyDiv w:val="1"/>
      <w:marLeft w:val="0"/>
      <w:marRight w:val="0"/>
      <w:marTop w:val="0"/>
      <w:marBottom w:val="0"/>
      <w:divBdr>
        <w:top w:val="none" w:sz="0" w:space="0" w:color="auto"/>
        <w:left w:val="none" w:sz="0" w:space="0" w:color="auto"/>
        <w:bottom w:val="none" w:sz="0" w:space="0" w:color="auto"/>
        <w:right w:val="none" w:sz="0" w:space="0" w:color="auto"/>
      </w:divBdr>
    </w:div>
    <w:div w:id="1860729292">
      <w:bodyDiv w:val="1"/>
      <w:marLeft w:val="0"/>
      <w:marRight w:val="0"/>
      <w:marTop w:val="0"/>
      <w:marBottom w:val="0"/>
      <w:divBdr>
        <w:top w:val="none" w:sz="0" w:space="0" w:color="auto"/>
        <w:left w:val="none" w:sz="0" w:space="0" w:color="auto"/>
        <w:bottom w:val="none" w:sz="0" w:space="0" w:color="auto"/>
        <w:right w:val="none" w:sz="0" w:space="0" w:color="auto"/>
      </w:divBdr>
      <w:divsChild>
        <w:div w:id="78912001">
          <w:marLeft w:val="1800"/>
          <w:marRight w:val="0"/>
          <w:marTop w:val="53"/>
          <w:marBottom w:val="0"/>
          <w:divBdr>
            <w:top w:val="none" w:sz="0" w:space="0" w:color="auto"/>
            <w:left w:val="none" w:sz="0" w:space="0" w:color="auto"/>
            <w:bottom w:val="none" w:sz="0" w:space="0" w:color="auto"/>
            <w:right w:val="none" w:sz="0" w:space="0" w:color="auto"/>
          </w:divBdr>
        </w:div>
        <w:div w:id="1030690760">
          <w:marLeft w:val="547"/>
          <w:marRight w:val="0"/>
          <w:marTop w:val="77"/>
          <w:marBottom w:val="0"/>
          <w:divBdr>
            <w:top w:val="none" w:sz="0" w:space="0" w:color="auto"/>
            <w:left w:val="none" w:sz="0" w:space="0" w:color="auto"/>
            <w:bottom w:val="none" w:sz="0" w:space="0" w:color="auto"/>
            <w:right w:val="none" w:sz="0" w:space="0" w:color="auto"/>
          </w:divBdr>
        </w:div>
        <w:div w:id="1032075148">
          <w:marLeft w:val="1166"/>
          <w:marRight w:val="0"/>
          <w:marTop w:val="58"/>
          <w:marBottom w:val="0"/>
          <w:divBdr>
            <w:top w:val="none" w:sz="0" w:space="0" w:color="auto"/>
            <w:left w:val="none" w:sz="0" w:space="0" w:color="auto"/>
            <w:bottom w:val="none" w:sz="0" w:space="0" w:color="auto"/>
            <w:right w:val="none" w:sz="0" w:space="0" w:color="auto"/>
          </w:divBdr>
        </w:div>
        <w:div w:id="1138306834">
          <w:marLeft w:val="1166"/>
          <w:marRight w:val="0"/>
          <w:marTop w:val="58"/>
          <w:marBottom w:val="0"/>
          <w:divBdr>
            <w:top w:val="none" w:sz="0" w:space="0" w:color="auto"/>
            <w:left w:val="none" w:sz="0" w:space="0" w:color="auto"/>
            <w:bottom w:val="none" w:sz="0" w:space="0" w:color="auto"/>
            <w:right w:val="none" w:sz="0" w:space="0" w:color="auto"/>
          </w:divBdr>
        </w:div>
        <w:div w:id="1262447149">
          <w:marLeft w:val="1166"/>
          <w:marRight w:val="0"/>
          <w:marTop w:val="58"/>
          <w:marBottom w:val="0"/>
          <w:divBdr>
            <w:top w:val="none" w:sz="0" w:space="0" w:color="auto"/>
            <w:left w:val="none" w:sz="0" w:space="0" w:color="auto"/>
            <w:bottom w:val="none" w:sz="0" w:space="0" w:color="auto"/>
            <w:right w:val="none" w:sz="0" w:space="0" w:color="auto"/>
          </w:divBdr>
        </w:div>
        <w:div w:id="1874611724">
          <w:marLeft w:val="1166"/>
          <w:marRight w:val="0"/>
          <w:marTop w:val="58"/>
          <w:marBottom w:val="0"/>
          <w:divBdr>
            <w:top w:val="none" w:sz="0" w:space="0" w:color="auto"/>
            <w:left w:val="none" w:sz="0" w:space="0" w:color="auto"/>
            <w:bottom w:val="none" w:sz="0" w:space="0" w:color="auto"/>
            <w:right w:val="none" w:sz="0" w:space="0" w:color="auto"/>
          </w:divBdr>
        </w:div>
        <w:div w:id="1984264673">
          <w:marLeft w:val="1166"/>
          <w:marRight w:val="0"/>
          <w:marTop w:val="58"/>
          <w:marBottom w:val="0"/>
          <w:divBdr>
            <w:top w:val="none" w:sz="0" w:space="0" w:color="auto"/>
            <w:left w:val="none" w:sz="0" w:space="0" w:color="auto"/>
            <w:bottom w:val="none" w:sz="0" w:space="0" w:color="auto"/>
            <w:right w:val="none" w:sz="0" w:space="0" w:color="auto"/>
          </w:divBdr>
        </w:div>
      </w:divsChild>
    </w:div>
    <w:div w:id="1879781056">
      <w:bodyDiv w:val="1"/>
      <w:marLeft w:val="0"/>
      <w:marRight w:val="0"/>
      <w:marTop w:val="0"/>
      <w:marBottom w:val="0"/>
      <w:divBdr>
        <w:top w:val="none" w:sz="0" w:space="0" w:color="auto"/>
        <w:left w:val="none" w:sz="0" w:space="0" w:color="auto"/>
        <w:bottom w:val="none" w:sz="0" w:space="0" w:color="auto"/>
        <w:right w:val="none" w:sz="0" w:space="0" w:color="auto"/>
      </w:divBdr>
    </w:div>
    <w:div w:id="1893038189">
      <w:bodyDiv w:val="1"/>
      <w:marLeft w:val="0"/>
      <w:marRight w:val="0"/>
      <w:marTop w:val="0"/>
      <w:marBottom w:val="0"/>
      <w:divBdr>
        <w:top w:val="none" w:sz="0" w:space="0" w:color="auto"/>
        <w:left w:val="none" w:sz="0" w:space="0" w:color="auto"/>
        <w:bottom w:val="none" w:sz="0" w:space="0" w:color="auto"/>
        <w:right w:val="none" w:sz="0" w:space="0" w:color="auto"/>
      </w:divBdr>
      <w:divsChild>
        <w:div w:id="1749380246">
          <w:marLeft w:val="1166"/>
          <w:marRight w:val="0"/>
          <w:marTop w:val="58"/>
          <w:marBottom w:val="0"/>
          <w:divBdr>
            <w:top w:val="none" w:sz="0" w:space="0" w:color="auto"/>
            <w:left w:val="none" w:sz="0" w:space="0" w:color="auto"/>
            <w:bottom w:val="none" w:sz="0" w:space="0" w:color="auto"/>
            <w:right w:val="none" w:sz="0" w:space="0" w:color="auto"/>
          </w:divBdr>
        </w:div>
      </w:divsChild>
    </w:div>
    <w:div w:id="1919485816">
      <w:bodyDiv w:val="1"/>
      <w:marLeft w:val="0"/>
      <w:marRight w:val="0"/>
      <w:marTop w:val="0"/>
      <w:marBottom w:val="0"/>
      <w:divBdr>
        <w:top w:val="none" w:sz="0" w:space="0" w:color="auto"/>
        <w:left w:val="none" w:sz="0" w:space="0" w:color="auto"/>
        <w:bottom w:val="none" w:sz="0" w:space="0" w:color="auto"/>
        <w:right w:val="none" w:sz="0" w:space="0" w:color="auto"/>
      </w:divBdr>
      <w:divsChild>
        <w:div w:id="1076442496">
          <w:marLeft w:val="1166"/>
          <w:marRight w:val="0"/>
          <w:marTop w:val="62"/>
          <w:marBottom w:val="0"/>
          <w:divBdr>
            <w:top w:val="none" w:sz="0" w:space="0" w:color="auto"/>
            <w:left w:val="none" w:sz="0" w:space="0" w:color="auto"/>
            <w:bottom w:val="none" w:sz="0" w:space="0" w:color="auto"/>
            <w:right w:val="none" w:sz="0" w:space="0" w:color="auto"/>
          </w:divBdr>
        </w:div>
        <w:div w:id="1197231941">
          <w:marLeft w:val="547"/>
          <w:marRight w:val="0"/>
          <w:marTop w:val="77"/>
          <w:marBottom w:val="0"/>
          <w:divBdr>
            <w:top w:val="none" w:sz="0" w:space="0" w:color="auto"/>
            <w:left w:val="none" w:sz="0" w:space="0" w:color="auto"/>
            <w:bottom w:val="none" w:sz="0" w:space="0" w:color="auto"/>
            <w:right w:val="none" w:sz="0" w:space="0" w:color="auto"/>
          </w:divBdr>
        </w:div>
        <w:div w:id="1412120887">
          <w:marLeft w:val="1166"/>
          <w:marRight w:val="0"/>
          <w:marTop w:val="62"/>
          <w:marBottom w:val="0"/>
          <w:divBdr>
            <w:top w:val="none" w:sz="0" w:space="0" w:color="auto"/>
            <w:left w:val="none" w:sz="0" w:space="0" w:color="auto"/>
            <w:bottom w:val="none" w:sz="0" w:space="0" w:color="auto"/>
            <w:right w:val="none" w:sz="0" w:space="0" w:color="auto"/>
          </w:divBdr>
        </w:div>
      </w:divsChild>
    </w:div>
    <w:div w:id="1927229715">
      <w:bodyDiv w:val="1"/>
      <w:marLeft w:val="0"/>
      <w:marRight w:val="0"/>
      <w:marTop w:val="0"/>
      <w:marBottom w:val="0"/>
      <w:divBdr>
        <w:top w:val="none" w:sz="0" w:space="0" w:color="auto"/>
        <w:left w:val="none" w:sz="0" w:space="0" w:color="auto"/>
        <w:bottom w:val="none" w:sz="0" w:space="0" w:color="auto"/>
        <w:right w:val="none" w:sz="0" w:space="0" w:color="auto"/>
      </w:divBdr>
      <w:divsChild>
        <w:div w:id="631864990">
          <w:marLeft w:val="576"/>
          <w:marRight w:val="0"/>
          <w:marTop w:val="115"/>
          <w:marBottom w:val="0"/>
          <w:divBdr>
            <w:top w:val="none" w:sz="0" w:space="0" w:color="auto"/>
            <w:left w:val="none" w:sz="0" w:space="0" w:color="auto"/>
            <w:bottom w:val="none" w:sz="0" w:space="0" w:color="auto"/>
            <w:right w:val="none" w:sz="0" w:space="0" w:color="auto"/>
          </w:divBdr>
        </w:div>
        <w:div w:id="689189343">
          <w:marLeft w:val="1440"/>
          <w:marRight w:val="0"/>
          <w:marTop w:val="96"/>
          <w:marBottom w:val="0"/>
          <w:divBdr>
            <w:top w:val="none" w:sz="0" w:space="0" w:color="auto"/>
            <w:left w:val="none" w:sz="0" w:space="0" w:color="auto"/>
            <w:bottom w:val="none" w:sz="0" w:space="0" w:color="auto"/>
            <w:right w:val="none" w:sz="0" w:space="0" w:color="auto"/>
          </w:divBdr>
        </w:div>
        <w:div w:id="879439037">
          <w:marLeft w:val="864"/>
          <w:marRight w:val="0"/>
          <w:marTop w:val="106"/>
          <w:marBottom w:val="0"/>
          <w:divBdr>
            <w:top w:val="none" w:sz="0" w:space="0" w:color="auto"/>
            <w:left w:val="none" w:sz="0" w:space="0" w:color="auto"/>
            <w:bottom w:val="none" w:sz="0" w:space="0" w:color="auto"/>
            <w:right w:val="none" w:sz="0" w:space="0" w:color="auto"/>
          </w:divBdr>
        </w:div>
        <w:div w:id="1030378177">
          <w:marLeft w:val="1440"/>
          <w:marRight w:val="0"/>
          <w:marTop w:val="96"/>
          <w:marBottom w:val="0"/>
          <w:divBdr>
            <w:top w:val="none" w:sz="0" w:space="0" w:color="auto"/>
            <w:left w:val="none" w:sz="0" w:space="0" w:color="auto"/>
            <w:bottom w:val="none" w:sz="0" w:space="0" w:color="auto"/>
            <w:right w:val="none" w:sz="0" w:space="0" w:color="auto"/>
          </w:divBdr>
        </w:div>
        <w:div w:id="1794127095">
          <w:marLeft w:val="864"/>
          <w:marRight w:val="0"/>
          <w:marTop w:val="106"/>
          <w:marBottom w:val="0"/>
          <w:divBdr>
            <w:top w:val="none" w:sz="0" w:space="0" w:color="auto"/>
            <w:left w:val="none" w:sz="0" w:space="0" w:color="auto"/>
            <w:bottom w:val="none" w:sz="0" w:space="0" w:color="auto"/>
            <w:right w:val="none" w:sz="0" w:space="0" w:color="auto"/>
          </w:divBdr>
        </w:div>
        <w:div w:id="1805459966">
          <w:marLeft w:val="864"/>
          <w:marRight w:val="0"/>
          <w:marTop w:val="106"/>
          <w:marBottom w:val="0"/>
          <w:divBdr>
            <w:top w:val="none" w:sz="0" w:space="0" w:color="auto"/>
            <w:left w:val="none" w:sz="0" w:space="0" w:color="auto"/>
            <w:bottom w:val="none" w:sz="0" w:space="0" w:color="auto"/>
            <w:right w:val="none" w:sz="0" w:space="0" w:color="auto"/>
          </w:divBdr>
        </w:div>
        <w:div w:id="1817330953">
          <w:marLeft w:val="864"/>
          <w:marRight w:val="0"/>
          <w:marTop w:val="106"/>
          <w:marBottom w:val="0"/>
          <w:divBdr>
            <w:top w:val="none" w:sz="0" w:space="0" w:color="auto"/>
            <w:left w:val="none" w:sz="0" w:space="0" w:color="auto"/>
            <w:bottom w:val="none" w:sz="0" w:space="0" w:color="auto"/>
            <w:right w:val="none" w:sz="0" w:space="0" w:color="auto"/>
          </w:divBdr>
        </w:div>
      </w:divsChild>
    </w:div>
    <w:div w:id="2030570349">
      <w:bodyDiv w:val="1"/>
      <w:marLeft w:val="0"/>
      <w:marRight w:val="0"/>
      <w:marTop w:val="0"/>
      <w:marBottom w:val="0"/>
      <w:divBdr>
        <w:top w:val="none" w:sz="0" w:space="0" w:color="auto"/>
        <w:left w:val="none" w:sz="0" w:space="0" w:color="auto"/>
        <w:bottom w:val="none" w:sz="0" w:space="0" w:color="auto"/>
        <w:right w:val="none" w:sz="0" w:space="0" w:color="auto"/>
      </w:divBdr>
    </w:div>
    <w:div w:id="2103137372">
      <w:bodyDiv w:val="1"/>
      <w:marLeft w:val="0"/>
      <w:marRight w:val="0"/>
      <w:marTop w:val="0"/>
      <w:marBottom w:val="0"/>
      <w:divBdr>
        <w:top w:val="none" w:sz="0" w:space="0" w:color="auto"/>
        <w:left w:val="none" w:sz="0" w:space="0" w:color="auto"/>
        <w:bottom w:val="none" w:sz="0" w:space="0" w:color="auto"/>
        <w:right w:val="none" w:sz="0" w:space="0" w:color="auto"/>
      </w:divBdr>
      <w:divsChild>
        <w:div w:id="99766167">
          <w:marLeft w:val="0"/>
          <w:marRight w:val="0"/>
          <w:marTop w:val="0"/>
          <w:marBottom w:val="0"/>
          <w:divBdr>
            <w:top w:val="none" w:sz="0" w:space="0" w:color="auto"/>
            <w:left w:val="none" w:sz="0" w:space="0" w:color="auto"/>
            <w:bottom w:val="none" w:sz="0" w:space="0" w:color="auto"/>
            <w:right w:val="none" w:sz="0" w:space="0" w:color="auto"/>
          </w:divBdr>
          <w:divsChild>
            <w:div w:id="1001280198">
              <w:marLeft w:val="0"/>
              <w:marRight w:val="0"/>
              <w:marTop w:val="0"/>
              <w:marBottom w:val="0"/>
              <w:divBdr>
                <w:top w:val="none" w:sz="0" w:space="0" w:color="auto"/>
                <w:left w:val="none" w:sz="0" w:space="0" w:color="auto"/>
                <w:bottom w:val="none" w:sz="0" w:space="0" w:color="auto"/>
                <w:right w:val="none" w:sz="0" w:space="0" w:color="auto"/>
              </w:divBdr>
              <w:divsChild>
                <w:div w:id="14618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34549">
          <w:marLeft w:val="0"/>
          <w:marRight w:val="0"/>
          <w:marTop w:val="0"/>
          <w:marBottom w:val="0"/>
          <w:divBdr>
            <w:top w:val="none" w:sz="0" w:space="0" w:color="auto"/>
            <w:left w:val="none" w:sz="0" w:space="0" w:color="auto"/>
            <w:bottom w:val="none" w:sz="0" w:space="0" w:color="auto"/>
            <w:right w:val="none" w:sz="0" w:space="0" w:color="auto"/>
          </w:divBdr>
        </w:div>
      </w:divsChild>
    </w:div>
    <w:div w:id="2143303960">
      <w:bodyDiv w:val="1"/>
      <w:marLeft w:val="0"/>
      <w:marRight w:val="0"/>
      <w:marTop w:val="0"/>
      <w:marBottom w:val="0"/>
      <w:divBdr>
        <w:top w:val="none" w:sz="0" w:space="0" w:color="auto"/>
        <w:left w:val="none" w:sz="0" w:space="0" w:color="auto"/>
        <w:bottom w:val="none" w:sz="0" w:space="0" w:color="auto"/>
        <w:right w:val="none" w:sz="0" w:space="0" w:color="auto"/>
      </w:divBdr>
      <w:divsChild>
        <w:div w:id="772215082">
          <w:marLeft w:val="1166"/>
          <w:marRight w:val="0"/>
          <w:marTop w:val="62"/>
          <w:marBottom w:val="0"/>
          <w:divBdr>
            <w:top w:val="none" w:sz="0" w:space="0" w:color="auto"/>
            <w:left w:val="none" w:sz="0" w:space="0" w:color="auto"/>
            <w:bottom w:val="none" w:sz="0" w:space="0" w:color="auto"/>
            <w:right w:val="none" w:sz="0" w:space="0" w:color="auto"/>
          </w:divBdr>
        </w:div>
        <w:div w:id="1379816436">
          <w:marLeft w:val="547"/>
          <w:marRight w:val="0"/>
          <w:marTop w:val="67"/>
          <w:marBottom w:val="0"/>
          <w:divBdr>
            <w:top w:val="none" w:sz="0" w:space="0" w:color="auto"/>
            <w:left w:val="none" w:sz="0" w:space="0" w:color="auto"/>
            <w:bottom w:val="none" w:sz="0" w:space="0" w:color="auto"/>
            <w:right w:val="none" w:sz="0" w:space="0" w:color="auto"/>
          </w:divBdr>
        </w:div>
        <w:div w:id="1590575829">
          <w:marLeft w:val="1166"/>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12.bin"/><Relationship Id="rId39" Type="http://schemas.openxmlformats.org/officeDocument/2006/relationships/oleObject" Target="embeddings/oleObject25.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20.bin"/><Relationship Id="rId42" Type="http://schemas.openxmlformats.org/officeDocument/2006/relationships/oleObject" Target="embeddings/oleObject28.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6.wmf"/><Relationship Id="rId33" Type="http://schemas.openxmlformats.org/officeDocument/2006/relationships/oleObject" Target="embeddings/oleObject19.bin"/><Relationship Id="rId38" Type="http://schemas.openxmlformats.org/officeDocument/2006/relationships/oleObject" Target="embeddings/oleObject24.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oleObject" Target="embeddings/oleObject15.bin"/><Relationship Id="rId41" Type="http://schemas.openxmlformats.org/officeDocument/2006/relationships/oleObject" Target="embeddings/oleObject2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11.bin"/><Relationship Id="rId32" Type="http://schemas.openxmlformats.org/officeDocument/2006/relationships/oleObject" Target="embeddings/oleObject18.bin"/><Relationship Id="rId37" Type="http://schemas.openxmlformats.org/officeDocument/2006/relationships/oleObject" Target="embeddings/oleObject23.bin"/><Relationship Id="rId40" Type="http://schemas.openxmlformats.org/officeDocument/2006/relationships/oleObject" Target="embeddings/oleObject26.bin"/><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10.bin"/><Relationship Id="rId28" Type="http://schemas.openxmlformats.org/officeDocument/2006/relationships/oleObject" Target="embeddings/oleObject14.bin"/><Relationship Id="rId36" Type="http://schemas.openxmlformats.org/officeDocument/2006/relationships/oleObject" Target="embeddings/oleObject22.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7.bin"/><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oleObject" Target="embeddings/oleObject21.bin"/><Relationship Id="rId43" Type="http://schemas.openxmlformats.org/officeDocument/2006/relationships/oleObject" Target="embeddings/oleObject29.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87A80-0944-41C0-A7DF-51BBDDAC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9</Pages>
  <Words>3750</Words>
  <Characters>21380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53</cp:revision>
  <cp:lastPrinted>2021-05-06T13:12:00Z</cp:lastPrinted>
  <dcterms:created xsi:type="dcterms:W3CDTF">2021-08-04T08:12:00Z</dcterms:created>
  <dcterms:modified xsi:type="dcterms:W3CDTF">2021-08-17T07:43:00Z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