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D2F" w:rsidRPr="00A57FD6" w:rsidRDefault="00EF1D2F" w:rsidP="00EF1D2F">
      <w:pPr>
        <w:pStyle w:val="CRCoverPage"/>
        <w:outlineLvl w:val="0"/>
        <w:rPr>
          <w:b/>
          <w:noProof/>
          <w:sz w:val="24"/>
        </w:rPr>
      </w:pPr>
      <w:r w:rsidRPr="00A57FD6">
        <w:rPr>
          <w:b/>
          <w:noProof/>
          <w:sz w:val="24"/>
        </w:rPr>
        <w:t>3GPP TSG RAN WG1 #10</w:t>
      </w:r>
      <w:r>
        <w:rPr>
          <w:b/>
          <w:noProof/>
          <w:sz w:val="24"/>
        </w:rPr>
        <w:t>6-e</w:t>
      </w:r>
      <w:r w:rsidRPr="00A57FD6">
        <w:rPr>
          <w:b/>
          <w:noProof/>
          <w:sz w:val="24"/>
        </w:rPr>
        <w:tab/>
      </w:r>
      <w:r w:rsidRPr="00A57FD6">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190AA9">
        <w:rPr>
          <w:b/>
          <w:noProof/>
          <w:sz w:val="24"/>
        </w:rPr>
        <w:t>R1-210</w:t>
      </w:r>
      <w:r>
        <w:rPr>
          <w:b/>
          <w:noProof/>
          <w:sz w:val="24"/>
        </w:rPr>
        <w:t>xxxx</w:t>
      </w:r>
    </w:p>
    <w:p w:rsidR="00EF1D2F" w:rsidRDefault="00EF1D2F" w:rsidP="00EF1D2F">
      <w:pPr>
        <w:pStyle w:val="CRCoverPage"/>
        <w:outlineLvl w:val="0"/>
        <w:rPr>
          <w:b/>
          <w:noProof/>
          <w:sz w:val="24"/>
        </w:rPr>
      </w:pPr>
      <w:r w:rsidRPr="00A57FD6">
        <w:rPr>
          <w:b/>
          <w:noProof/>
          <w:sz w:val="24"/>
        </w:rPr>
        <w:t xml:space="preserve">e-Meeting, </w:t>
      </w:r>
      <w:r>
        <w:rPr>
          <w:b/>
          <w:noProof/>
          <w:sz w:val="24"/>
        </w:rPr>
        <w:t>August</w:t>
      </w:r>
      <w:r w:rsidRPr="00A57FD6">
        <w:rPr>
          <w:b/>
          <w:noProof/>
          <w:sz w:val="24"/>
        </w:rPr>
        <w:t xml:space="preserve"> 1</w:t>
      </w:r>
      <w:r>
        <w:rPr>
          <w:b/>
          <w:noProof/>
          <w:sz w:val="24"/>
        </w:rPr>
        <w:t>6</w:t>
      </w:r>
      <w:r w:rsidRPr="00A57FD6">
        <w:rPr>
          <w:b/>
          <w:noProof/>
          <w:sz w:val="24"/>
        </w:rPr>
        <w:t>th – 2</w:t>
      </w:r>
      <w:r>
        <w:rPr>
          <w:b/>
          <w:noProof/>
          <w:sz w:val="24"/>
        </w:rPr>
        <w:t>7</w:t>
      </w:r>
      <w:r w:rsidRPr="00A57FD6">
        <w:rPr>
          <w:b/>
          <w:noProof/>
          <w:sz w:val="24"/>
        </w:rPr>
        <w:t>th,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F1D2F" w:rsidTr="00EF1D2F">
        <w:tc>
          <w:tcPr>
            <w:tcW w:w="9641" w:type="dxa"/>
            <w:gridSpan w:val="9"/>
            <w:tcBorders>
              <w:top w:val="single" w:sz="4" w:space="0" w:color="auto"/>
              <w:left w:val="single" w:sz="4" w:space="0" w:color="auto"/>
              <w:right w:val="single" w:sz="4" w:space="0" w:color="auto"/>
            </w:tcBorders>
          </w:tcPr>
          <w:p w:rsidR="00EF1D2F" w:rsidRDefault="00EF1D2F" w:rsidP="00EF1D2F">
            <w:pPr>
              <w:pStyle w:val="CRCoverPage"/>
              <w:spacing w:after="0" w:line="0" w:lineRule="atLeast"/>
              <w:jc w:val="center"/>
              <w:rPr>
                <w:noProof/>
              </w:rPr>
            </w:pPr>
            <w:r>
              <w:rPr>
                <w:b/>
                <w:noProof/>
                <w:sz w:val="32"/>
              </w:rPr>
              <w:t>CHANGE REQUEST</w:t>
            </w:r>
          </w:p>
        </w:tc>
      </w:tr>
      <w:tr w:rsidR="00EF1D2F" w:rsidTr="00EF1D2F">
        <w:tc>
          <w:tcPr>
            <w:tcW w:w="9641" w:type="dxa"/>
            <w:gridSpan w:val="9"/>
            <w:tcBorders>
              <w:left w:val="single" w:sz="4" w:space="0" w:color="auto"/>
              <w:right w:val="single" w:sz="4" w:space="0" w:color="auto"/>
            </w:tcBorders>
          </w:tcPr>
          <w:p w:rsidR="00EF1D2F" w:rsidRDefault="00EF1D2F" w:rsidP="00EF1D2F">
            <w:pPr>
              <w:pStyle w:val="CRCoverPage"/>
              <w:spacing w:after="0" w:line="0" w:lineRule="atLeast"/>
              <w:rPr>
                <w:noProof/>
                <w:sz w:val="8"/>
                <w:szCs w:val="8"/>
              </w:rPr>
            </w:pPr>
          </w:p>
        </w:tc>
      </w:tr>
      <w:tr w:rsidR="00EF1D2F" w:rsidTr="0009101A">
        <w:tc>
          <w:tcPr>
            <w:tcW w:w="142" w:type="dxa"/>
            <w:tcBorders>
              <w:left w:val="single" w:sz="4" w:space="0" w:color="auto"/>
            </w:tcBorders>
          </w:tcPr>
          <w:p w:rsidR="00EF1D2F" w:rsidRDefault="00EF1D2F" w:rsidP="00EF1D2F">
            <w:pPr>
              <w:pStyle w:val="CRCoverPage"/>
              <w:spacing w:after="0" w:line="0" w:lineRule="atLeast"/>
              <w:jc w:val="right"/>
              <w:rPr>
                <w:noProof/>
              </w:rPr>
            </w:pPr>
          </w:p>
        </w:tc>
        <w:tc>
          <w:tcPr>
            <w:tcW w:w="1559" w:type="dxa"/>
            <w:shd w:val="pct30" w:color="FFFF00" w:fill="auto"/>
          </w:tcPr>
          <w:p w:rsidR="00EF1D2F" w:rsidRPr="00410371" w:rsidRDefault="00EF1D2F" w:rsidP="00B77DF7">
            <w:pPr>
              <w:pStyle w:val="CRCoverPage"/>
              <w:spacing w:after="0" w:line="0" w:lineRule="atLeast"/>
              <w:jc w:val="right"/>
              <w:rPr>
                <w:b/>
                <w:noProof/>
                <w:sz w:val="28"/>
                <w:lang w:eastAsia="zh-CN"/>
              </w:rPr>
            </w:pPr>
            <w:r w:rsidRPr="00DF06DE">
              <w:rPr>
                <w:b/>
                <w:noProof/>
                <w:sz w:val="28"/>
              </w:rPr>
              <w:t>3</w:t>
            </w:r>
            <w:r>
              <w:rPr>
                <w:b/>
                <w:noProof/>
                <w:sz w:val="28"/>
              </w:rPr>
              <w:t>8</w:t>
            </w:r>
            <w:r w:rsidRPr="00DF06DE">
              <w:rPr>
                <w:b/>
                <w:noProof/>
                <w:sz w:val="28"/>
              </w:rPr>
              <w:t>.21</w:t>
            </w:r>
            <w:r w:rsidR="00B77DF7">
              <w:rPr>
                <w:rFonts w:hint="eastAsia"/>
                <w:b/>
                <w:noProof/>
                <w:sz w:val="28"/>
                <w:lang w:eastAsia="zh-CN"/>
              </w:rPr>
              <w:t>4</w:t>
            </w:r>
          </w:p>
        </w:tc>
        <w:tc>
          <w:tcPr>
            <w:tcW w:w="709" w:type="dxa"/>
          </w:tcPr>
          <w:p w:rsidR="00EF1D2F" w:rsidRPr="00DF06DE" w:rsidRDefault="00EF1D2F" w:rsidP="00EF1D2F">
            <w:pPr>
              <w:pStyle w:val="CRCoverPage"/>
              <w:spacing w:after="0" w:line="0" w:lineRule="atLeast"/>
              <w:jc w:val="center"/>
              <w:rPr>
                <w:b/>
                <w:noProof/>
                <w:sz w:val="28"/>
              </w:rPr>
            </w:pPr>
            <w:r>
              <w:rPr>
                <w:b/>
                <w:noProof/>
                <w:sz w:val="28"/>
              </w:rPr>
              <w:t>CR</w:t>
            </w:r>
          </w:p>
        </w:tc>
        <w:tc>
          <w:tcPr>
            <w:tcW w:w="1276" w:type="dxa"/>
            <w:shd w:val="pct30" w:color="FFFF00" w:fill="auto"/>
          </w:tcPr>
          <w:p w:rsidR="00EF1D2F" w:rsidRPr="00DF06DE" w:rsidRDefault="00EF1D2F" w:rsidP="00EF1D2F">
            <w:pPr>
              <w:pStyle w:val="CRCoverPage"/>
              <w:spacing w:after="0" w:line="0" w:lineRule="atLeast"/>
              <w:jc w:val="center"/>
              <w:rPr>
                <w:b/>
                <w:bCs/>
                <w:noProof/>
              </w:rPr>
            </w:pPr>
          </w:p>
        </w:tc>
        <w:tc>
          <w:tcPr>
            <w:tcW w:w="709" w:type="dxa"/>
          </w:tcPr>
          <w:p w:rsidR="00EF1D2F" w:rsidRDefault="00EF1D2F" w:rsidP="00EF1D2F">
            <w:pPr>
              <w:pStyle w:val="CRCoverPage"/>
              <w:tabs>
                <w:tab w:val="right" w:pos="625"/>
              </w:tabs>
              <w:spacing w:after="0" w:line="0" w:lineRule="atLeast"/>
              <w:jc w:val="center"/>
              <w:rPr>
                <w:noProof/>
              </w:rPr>
            </w:pPr>
            <w:r>
              <w:rPr>
                <w:b/>
                <w:bCs/>
                <w:noProof/>
                <w:sz w:val="28"/>
              </w:rPr>
              <w:t>rev</w:t>
            </w:r>
          </w:p>
        </w:tc>
        <w:tc>
          <w:tcPr>
            <w:tcW w:w="992" w:type="dxa"/>
            <w:shd w:val="pct30" w:color="FFFF00" w:fill="auto"/>
          </w:tcPr>
          <w:p w:rsidR="00EF1D2F" w:rsidRPr="00410371" w:rsidRDefault="00EF1D2F" w:rsidP="00EF1D2F">
            <w:pPr>
              <w:pStyle w:val="CRCoverPage"/>
              <w:spacing w:after="0" w:line="0" w:lineRule="atLeast"/>
              <w:jc w:val="center"/>
              <w:rPr>
                <w:b/>
                <w:noProof/>
              </w:rPr>
            </w:pPr>
          </w:p>
        </w:tc>
        <w:tc>
          <w:tcPr>
            <w:tcW w:w="2410" w:type="dxa"/>
          </w:tcPr>
          <w:p w:rsidR="00EF1D2F" w:rsidRDefault="00EF1D2F" w:rsidP="00EF1D2F">
            <w:pPr>
              <w:pStyle w:val="CRCoverPage"/>
              <w:tabs>
                <w:tab w:val="right" w:pos="1825"/>
              </w:tabs>
              <w:spacing w:after="0" w:line="0" w:lineRule="atLeast"/>
              <w:jc w:val="center"/>
              <w:rPr>
                <w:noProof/>
              </w:rPr>
            </w:pPr>
            <w:r w:rsidRPr="006B46FB">
              <w:rPr>
                <w:b/>
                <w:noProof/>
                <w:sz w:val="28"/>
                <w:szCs w:val="28"/>
              </w:rPr>
              <w:t>Current version:</w:t>
            </w:r>
          </w:p>
        </w:tc>
        <w:tc>
          <w:tcPr>
            <w:tcW w:w="1701" w:type="dxa"/>
            <w:shd w:val="pct30" w:color="FFFF00" w:fill="auto"/>
          </w:tcPr>
          <w:p w:rsidR="00EF1D2F" w:rsidRPr="00410371" w:rsidRDefault="00EF1D2F" w:rsidP="00EF1D2F">
            <w:pPr>
              <w:pStyle w:val="CRCoverPage"/>
              <w:spacing w:after="0" w:line="0" w:lineRule="atLeast"/>
              <w:jc w:val="center"/>
              <w:rPr>
                <w:noProof/>
                <w:sz w:val="28"/>
              </w:rPr>
            </w:pPr>
            <w:r>
              <w:rPr>
                <w:b/>
                <w:noProof/>
                <w:sz w:val="28"/>
              </w:rPr>
              <w:t>16.6.0</w:t>
            </w:r>
          </w:p>
        </w:tc>
        <w:tc>
          <w:tcPr>
            <w:tcW w:w="143" w:type="dxa"/>
            <w:tcBorders>
              <w:right w:val="single" w:sz="4" w:space="0" w:color="auto"/>
            </w:tcBorders>
          </w:tcPr>
          <w:p w:rsidR="00EF1D2F" w:rsidRDefault="00EF1D2F" w:rsidP="00EF1D2F">
            <w:pPr>
              <w:pStyle w:val="CRCoverPage"/>
              <w:spacing w:after="0" w:line="0" w:lineRule="atLeast"/>
              <w:rPr>
                <w:noProof/>
              </w:rPr>
            </w:pPr>
          </w:p>
        </w:tc>
      </w:tr>
      <w:tr w:rsidR="00EF1D2F" w:rsidTr="0009101A">
        <w:tc>
          <w:tcPr>
            <w:tcW w:w="9641" w:type="dxa"/>
            <w:gridSpan w:val="9"/>
            <w:tcBorders>
              <w:left w:val="single" w:sz="4" w:space="0" w:color="auto"/>
              <w:right w:val="single" w:sz="4" w:space="0" w:color="auto"/>
            </w:tcBorders>
          </w:tcPr>
          <w:p w:rsidR="00EF1D2F" w:rsidRDefault="00EF1D2F" w:rsidP="00EF1D2F">
            <w:pPr>
              <w:pStyle w:val="CRCoverPage"/>
              <w:spacing w:after="0" w:line="0" w:lineRule="atLeast"/>
              <w:rPr>
                <w:noProof/>
              </w:rPr>
            </w:pPr>
          </w:p>
        </w:tc>
      </w:tr>
      <w:tr w:rsidR="00EF1D2F" w:rsidTr="0009101A">
        <w:tc>
          <w:tcPr>
            <w:tcW w:w="9641" w:type="dxa"/>
            <w:gridSpan w:val="9"/>
            <w:tcBorders>
              <w:top w:val="single" w:sz="4" w:space="0" w:color="auto"/>
            </w:tcBorders>
          </w:tcPr>
          <w:p w:rsidR="00EF1D2F" w:rsidRPr="00F25D98" w:rsidRDefault="00EF1D2F" w:rsidP="00EF1D2F">
            <w:pPr>
              <w:pStyle w:val="CRCoverPage"/>
              <w:spacing w:after="0" w:line="0" w:lineRule="atLeast"/>
              <w:jc w:val="center"/>
              <w:rPr>
                <w:rFonts w:cs="Arial"/>
                <w:i/>
                <w:noProof/>
              </w:rPr>
            </w:pPr>
            <w:r w:rsidRPr="00F25D98">
              <w:rPr>
                <w:rFonts w:cs="Arial"/>
                <w:i/>
                <w:noProof/>
              </w:rPr>
              <w:t xml:space="preserve">For </w:t>
            </w:r>
            <w:hyperlink r:id="rId7" w:anchor="_blank" w:history="1">
              <w:r w:rsidRPr="00F25D98">
                <w:rPr>
                  <w:rStyle w:val="a5"/>
                  <w:rFonts w:cs="Arial"/>
                  <w:b/>
                  <w:i/>
                  <w:noProof/>
                  <w:color w:val="FF0000"/>
                </w:rPr>
                <w:t>HE</w:t>
              </w:r>
              <w:bookmarkStart w:id="0" w:name="_Hlt497126619"/>
              <w:r w:rsidRPr="00F25D98">
                <w:rPr>
                  <w:rStyle w:val="a5"/>
                  <w:rFonts w:cs="Arial"/>
                  <w:b/>
                  <w:i/>
                  <w:noProof/>
                  <w:color w:val="FF0000"/>
                </w:rPr>
                <w:t>L</w:t>
              </w:r>
              <w:bookmarkEnd w:id="0"/>
              <w:r w:rsidRPr="00F25D98">
                <w:rPr>
                  <w:rStyle w:val="a5"/>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8" w:history="1">
              <w:r>
                <w:rPr>
                  <w:rStyle w:val="a5"/>
                  <w:rFonts w:cs="Arial"/>
                  <w:i/>
                  <w:noProof/>
                </w:rPr>
                <w:t>http://www.3gpp.org/Change-Requests</w:t>
              </w:r>
            </w:hyperlink>
            <w:r w:rsidRPr="00F25D98">
              <w:rPr>
                <w:rFonts w:cs="Arial"/>
                <w:i/>
                <w:noProof/>
              </w:rPr>
              <w:t>.</w:t>
            </w:r>
          </w:p>
        </w:tc>
      </w:tr>
      <w:tr w:rsidR="00EF1D2F" w:rsidTr="0009101A">
        <w:tc>
          <w:tcPr>
            <w:tcW w:w="9641" w:type="dxa"/>
            <w:gridSpan w:val="9"/>
          </w:tcPr>
          <w:p w:rsidR="00EF1D2F" w:rsidRDefault="00EF1D2F" w:rsidP="00EF1D2F">
            <w:pPr>
              <w:pStyle w:val="CRCoverPage"/>
              <w:spacing w:after="0" w:line="0" w:lineRule="atLeast"/>
              <w:rPr>
                <w:noProof/>
                <w:sz w:val="8"/>
                <w:szCs w:val="8"/>
              </w:rPr>
            </w:pPr>
          </w:p>
        </w:tc>
      </w:tr>
    </w:tbl>
    <w:p w:rsidR="00EF1D2F" w:rsidRDefault="00EF1D2F" w:rsidP="00EF1D2F">
      <w:pPr>
        <w:spacing w:line="0" w:lineRule="atLeast"/>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F1D2F" w:rsidTr="0009101A">
        <w:tc>
          <w:tcPr>
            <w:tcW w:w="2835" w:type="dxa"/>
          </w:tcPr>
          <w:p w:rsidR="00EF1D2F" w:rsidRDefault="00EF1D2F" w:rsidP="00EF1D2F">
            <w:pPr>
              <w:pStyle w:val="CRCoverPage"/>
              <w:tabs>
                <w:tab w:val="right" w:pos="2751"/>
              </w:tabs>
              <w:spacing w:after="0" w:line="0" w:lineRule="atLeast"/>
              <w:rPr>
                <w:b/>
                <w:i/>
                <w:noProof/>
              </w:rPr>
            </w:pPr>
            <w:r>
              <w:rPr>
                <w:b/>
                <w:i/>
                <w:noProof/>
              </w:rPr>
              <w:t>Proposed change affects:</w:t>
            </w:r>
          </w:p>
        </w:tc>
        <w:tc>
          <w:tcPr>
            <w:tcW w:w="1418" w:type="dxa"/>
          </w:tcPr>
          <w:p w:rsidR="00EF1D2F" w:rsidRDefault="00EF1D2F" w:rsidP="00EF1D2F">
            <w:pPr>
              <w:pStyle w:val="CRCoverPage"/>
              <w:spacing w:after="0" w:line="0" w:lineRule="atLeast"/>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EF1D2F" w:rsidRDefault="00EF1D2F" w:rsidP="00EF1D2F">
            <w:pPr>
              <w:pStyle w:val="CRCoverPage"/>
              <w:spacing w:after="0" w:line="0" w:lineRule="atLeast"/>
              <w:jc w:val="center"/>
              <w:rPr>
                <w:b/>
                <w:caps/>
                <w:noProof/>
              </w:rPr>
            </w:pPr>
          </w:p>
        </w:tc>
        <w:tc>
          <w:tcPr>
            <w:tcW w:w="709" w:type="dxa"/>
            <w:tcBorders>
              <w:left w:val="single" w:sz="4" w:space="0" w:color="auto"/>
            </w:tcBorders>
          </w:tcPr>
          <w:p w:rsidR="00EF1D2F" w:rsidRDefault="00EF1D2F" w:rsidP="00EF1D2F">
            <w:pPr>
              <w:pStyle w:val="CRCoverPage"/>
              <w:spacing w:after="0" w:line="0" w:lineRule="atLeast"/>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EF1D2F" w:rsidRDefault="00EF1D2F" w:rsidP="00EF1D2F">
            <w:pPr>
              <w:pStyle w:val="CRCoverPage"/>
              <w:spacing w:after="0" w:line="0" w:lineRule="atLeast"/>
              <w:jc w:val="center"/>
              <w:rPr>
                <w:b/>
                <w:caps/>
                <w:noProof/>
              </w:rPr>
            </w:pPr>
            <w:r>
              <w:rPr>
                <w:b/>
                <w:caps/>
                <w:noProof/>
              </w:rPr>
              <w:t>X</w:t>
            </w:r>
          </w:p>
        </w:tc>
        <w:tc>
          <w:tcPr>
            <w:tcW w:w="2126" w:type="dxa"/>
          </w:tcPr>
          <w:p w:rsidR="00EF1D2F" w:rsidRDefault="00EF1D2F" w:rsidP="00EF1D2F">
            <w:pPr>
              <w:pStyle w:val="CRCoverPage"/>
              <w:spacing w:after="0" w:line="0" w:lineRule="atLeast"/>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EF1D2F" w:rsidRDefault="00EF1D2F" w:rsidP="00EF1D2F">
            <w:pPr>
              <w:pStyle w:val="CRCoverPage"/>
              <w:spacing w:after="0" w:line="0" w:lineRule="atLeast"/>
              <w:jc w:val="center"/>
              <w:rPr>
                <w:b/>
                <w:caps/>
                <w:noProof/>
              </w:rPr>
            </w:pPr>
            <w:r>
              <w:rPr>
                <w:b/>
                <w:caps/>
                <w:noProof/>
              </w:rPr>
              <w:t>X</w:t>
            </w:r>
          </w:p>
        </w:tc>
        <w:tc>
          <w:tcPr>
            <w:tcW w:w="1418" w:type="dxa"/>
            <w:tcBorders>
              <w:left w:val="nil"/>
            </w:tcBorders>
          </w:tcPr>
          <w:p w:rsidR="00EF1D2F" w:rsidRDefault="00EF1D2F" w:rsidP="00EF1D2F">
            <w:pPr>
              <w:pStyle w:val="CRCoverPage"/>
              <w:spacing w:after="0" w:line="0" w:lineRule="atLeast"/>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EF1D2F" w:rsidRDefault="00EF1D2F" w:rsidP="00EF1D2F">
            <w:pPr>
              <w:pStyle w:val="CRCoverPage"/>
              <w:spacing w:after="0" w:line="0" w:lineRule="atLeast"/>
              <w:jc w:val="center"/>
              <w:rPr>
                <w:b/>
                <w:bCs/>
                <w:caps/>
                <w:noProof/>
              </w:rPr>
            </w:pPr>
          </w:p>
        </w:tc>
      </w:tr>
    </w:tbl>
    <w:p w:rsidR="00EF1D2F" w:rsidRDefault="00EF1D2F" w:rsidP="00EF1D2F">
      <w:pPr>
        <w:spacing w:line="0" w:lineRule="atLeast"/>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F1D2F" w:rsidTr="0009101A">
        <w:tc>
          <w:tcPr>
            <w:tcW w:w="9640" w:type="dxa"/>
            <w:gridSpan w:val="11"/>
          </w:tcPr>
          <w:p w:rsidR="00EF1D2F" w:rsidRDefault="00EF1D2F" w:rsidP="00EF1D2F">
            <w:pPr>
              <w:pStyle w:val="CRCoverPage"/>
              <w:spacing w:after="0" w:line="0" w:lineRule="atLeast"/>
              <w:rPr>
                <w:noProof/>
                <w:sz w:val="8"/>
                <w:szCs w:val="8"/>
              </w:rPr>
            </w:pPr>
          </w:p>
        </w:tc>
      </w:tr>
      <w:tr w:rsidR="00EF1D2F" w:rsidTr="0009101A">
        <w:tc>
          <w:tcPr>
            <w:tcW w:w="1843" w:type="dxa"/>
            <w:tcBorders>
              <w:top w:val="single" w:sz="4" w:space="0" w:color="auto"/>
              <w:left w:val="single" w:sz="4" w:space="0" w:color="auto"/>
            </w:tcBorders>
          </w:tcPr>
          <w:p w:rsidR="00EF1D2F" w:rsidRDefault="00EF1D2F" w:rsidP="00EF1D2F">
            <w:pPr>
              <w:pStyle w:val="CRCoverPage"/>
              <w:tabs>
                <w:tab w:val="right" w:pos="1759"/>
              </w:tabs>
              <w:spacing w:after="0" w:line="0" w:lineRule="atLeast"/>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EF1D2F" w:rsidRPr="00DF06DE" w:rsidRDefault="00FB34EF" w:rsidP="00B77DF7">
            <w:pPr>
              <w:pStyle w:val="CRCoverPage"/>
              <w:spacing w:after="0" w:line="0" w:lineRule="atLeast"/>
              <w:ind w:left="100"/>
              <w:rPr>
                <w:noProof/>
                <w:lang w:val="en-US"/>
              </w:rPr>
            </w:pPr>
            <w:r>
              <w:rPr>
                <w:rFonts w:cs="Arial" w:hint="eastAsia"/>
                <w:color w:val="000000"/>
                <w:lang w:eastAsia="zh-CN"/>
              </w:rPr>
              <w:t>Correction</w:t>
            </w:r>
            <w:r w:rsidR="00EF1D2F">
              <w:rPr>
                <w:rFonts w:cs="Arial"/>
                <w:color w:val="000000"/>
              </w:rPr>
              <w:t xml:space="preserve"> on </w:t>
            </w:r>
            <w:r w:rsidR="00B77DF7">
              <w:rPr>
                <w:rFonts w:hint="eastAsia"/>
                <w:lang w:eastAsia="zh-CN"/>
              </w:rPr>
              <w:t>QCL-type for aperiodic CSI-RS</w:t>
            </w:r>
          </w:p>
        </w:tc>
      </w:tr>
      <w:tr w:rsidR="00EF1D2F" w:rsidTr="0009101A">
        <w:tc>
          <w:tcPr>
            <w:tcW w:w="1843" w:type="dxa"/>
            <w:tcBorders>
              <w:left w:val="single" w:sz="4" w:space="0" w:color="auto"/>
            </w:tcBorders>
          </w:tcPr>
          <w:p w:rsidR="00EF1D2F" w:rsidRDefault="00EF1D2F" w:rsidP="00EF1D2F">
            <w:pPr>
              <w:pStyle w:val="CRCoverPage"/>
              <w:spacing w:after="0" w:line="0" w:lineRule="atLeast"/>
              <w:rPr>
                <w:b/>
                <w:i/>
                <w:noProof/>
                <w:sz w:val="8"/>
                <w:szCs w:val="8"/>
              </w:rPr>
            </w:pPr>
          </w:p>
        </w:tc>
        <w:tc>
          <w:tcPr>
            <w:tcW w:w="7797" w:type="dxa"/>
            <w:gridSpan w:val="10"/>
            <w:tcBorders>
              <w:right w:val="single" w:sz="4" w:space="0" w:color="auto"/>
            </w:tcBorders>
          </w:tcPr>
          <w:p w:rsidR="00EF1D2F" w:rsidRDefault="00EF1D2F" w:rsidP="00EF1D2F">
            <w:pPr>
              <w:pStyle w:val="CRCoverPage"/>
              <w:spacing w:after="0" w:line="0" w:lineRule="atLeast"/>
              <w:rPr>
                <w:noProof/>
                <w:sz w:val="8"/>
                <w:szCs w:val="8"/>
              </w:rPr>
            </w:pPr>
          </w:p>
        </w:tc>
      </w:tr>
      <w:tr w:rsidR="00EF1D2F" w:rsidTr="0009101A">
        <w:tc>
          <w:tcPr>
            <w:tcW w:w="1843" w:type="dxa"/>
            <w:tcBorders>
              <w:left w:val="single" w:sz="4" w:space="0" w:color="auto"/>
            </w:tcBorders>
          </w:tcPr>
          <w:p w:rsidR="00EF1D2F" w:rsidRDefault="00EF1D2F" w:rsidP="00EF1D2F">
            <w:pPr>
              <w:pStyle w:val="CRCoverPage"/>
              <w:tabs>
                <w:tab w:val="right" w:pos="1759"/>
              </w:tabs>
              <w:spacing w:after="0" w:line="0" w:lineRule="atLeast"/>
              <w:rPr>
                <w:b/>
                <w:i/>
                <w:noProof/>
              </w:rPr>
            </w:pPr>
            <w:r>
              <w:rPr>
                <w:b/>
                <w:i/>
                <w:noProof/>
              </w:rPr>
              <w:t>Source to WG:</w:t>
            </w:r>
          </w:p>
        </w:tc>
        <w:tc>
          <w:tcPr>
            <w:tcW w:w="7797" w:type="dxa"/>
            <w:gridSpan w:val="10"/>
            <w:tcBorders>
              <w:right w:val="single" w:sz="4" w:space="0" w:color="auto"/>
            </w:tcBorders>
            <w:shd w:val="pct30" w:color="FFFF00" w:fill="auto"/>
          </w:tcPr>
          <w:p w:rsidR="00EF1D2F" w:rsidRDefault="00EF1D2F" w:rsidP="00B77DF7">
            <w:pPr>
              <w:pStyle w:val="CRCoverPage"/>
              <w:spacing w:after="0" w:line="0" w:lineRule="atLeast"/>
              <w:ind w:left="100"/>
              <w:rPr>
                <w:rFonts w:hint="eastAsia"/>
                <w:noProof/>
                <w:lang w:eastAsia="zh-CN"/>
              </w:rPr>
            </w:pPr>
            <w:r>
              <w:t>Moderator (</w:t>
            </w:r>
            <w:r>
              <w:rPr>
                <w:rFonts w:hint="eastAsia"/>
                <w:lang w:eastAsia="zh-CN"/>
              </w:rPr>
              <w:t>CATT</w:t>
            </w:r>
            <w:r>
              <w:t>)</w:t>
            </w:r>
            <w:r w:rsidR="001E2555">
              <w:rPr>
                <w:rFonts w:hint="eastAsia"/>
                <w:lang w:eastAsia="zh-CN"/>
              </w:rPr>
              <w:t xml:space="preserve">, </w:t>
            </w:r>
            <w:proofErr w:type="spellStart"/>
            <w:r w:rsidR="00275FEB">
              <w:rPr>
                <w:lang w:eastAsia="x-none"/>
              </w:rPr>
              <w:t>Spreadtrum</w:t>
            </w:r>
            <w:proofErr w:type="spellEnd"/>
            <w:r w:rsidR="00275FEB">
              <w:rPr>
                <w:lang w:eastAsia="x-none"/>
              </w:rPr>
              <w:t xml:space="preserve"> Communications</w:t>
            </w:r>
            <w:bookmarkStart w:id="1" w:name="_GoBack"/>
            <w:bookmarkEnd w:id="1"/>
          </w:p>
        </w:tc>
      </w:tr>
      <w:tr w:rsidR="00EF1D2F" w:rsidTr="0009101A">
        <w:tc>
          <w:tcPr>
            <w:tcW w:w="1843" w:type="dxa"/>
            <w:tcBorders>
              <w:left w:val="single" w:sz="4" w:space="0" w:color="auto"/>
            </w:tcBorders>
          </w:tcPr>
          <w:p w:rsidR="00EF1D2F" w:rsidRDefault="00EF1D2F" w:rsidP="00EF1D2F">
            <w:pPr>
              <w:pStyle w:val="CRCoverPage"/>
              <w:tabs>
                <w:tab w:val="right" w:pos="1759"/>
              </w:tabs>
              <w:spacing w:after="0" w:line="0" w:lineRule="atLeast"/>
              <w:rPr>
                <w:b/>
                <w:i/>
                <w:noProof/>
              </w:rPr>
            </w:pPr>
            <w:r>
              <w:rPr>
                <w:b/>
                <w:i/>
                <w:noProof/>
              </w:rPr>
              <w:t>Source to TSG:</w:t>
            </w:r>
          </w:p>
        </w:tc>
        <w:tc>
          <w:tcPr>
            <w:tcW w:w="7797" w:type="dxa"/>
            <w:gridSpan w:val="10"/>
            <w:tcBorders>
              <w:right w:val="single" w:sz="4" w:space="0" w:color="auto"/>
            </w:tcBorders>
            <w:shd w:val="pct30" w:color="FFFF00" w:fill="auto"/>
          </w:tcPr>
          <w:p w:rsidR="00EF1D2F" w:rsidRDefault="00EF1D2F" w:rsidP="00EF1D2F">
            <w:pPr>
              <w:pStyle w:val="CRCoverPage"/>
              <w:spacing w:after="0" w:line="0" w:lineRule="atLeast"/>
              <w:ind w:left="100"/>
              <w:rPr>
                <w:noProof/>
              </w:rPr>
            </w:pPr>
            <w:r>
              <w:rPr>
                <w:noProof/>
              </w:rPr>
              <w:t>RAN1</w:t>
            </w:r>
          </w:p>
        </w:tc>
      </w:tr>
      <w:tr w:rsidR="00EF1D2F" w:rsidTr="0009101A">
        <w:tc>
          <w:tcPr>
            <w:tcW w:w="1843" w:type="dxa"/>
            <w:tcBorders>
              <w:left w:val="single" w:sz="4" w:space="0" w:color="auto"/>
            </w:tcBorders>
          </w:tcPr>
          <w:p w:rsidR="00EF1D2F" w:rsidRDefault="00EF1D2F" w:rsidP="00EF1D2F">
            <w:pPr>
              <w:pStyle w:val="CRCoverPage"/>
              <w:spacing w:after="0" w:line="0" w:lineRule="atLeast"/>
              <w:rPr>
                <w:b/>
                <w:i/>
                <w:noProof/>
                <w:sz w:val="8"/>
                <w:szCs w:val="8"/>
              </w:rPr>
            </w:pPr>
          </w:p>
        </w:tc>
        <w:tc>
          <w:tcPr>
            <w:tcW w:w="7797" w:type="dxa"/>
            <w:gridSpan w:val="10"/>
            <w:tcBorders>
              <w:right w:val="single" w:sz="4" w:space="0" w:color="auto"/>
            </w:tcBorders>
          </w:tcPr>
          <w:p w:rsidR="00EF1D2F" w:rsidRDefault="00EF1D2F" w:rsidP="00EF1D2F">
            <w:pPr>
              <w:pStyle w:val="CRCoverPage"/>
              <w:spacing w:after="0" w:line="0" w:lineRule="atLeast"/>
              <w:rPr>
                <w:noProof/>
                <w:sz w:val="8"/>
                <w:szCs w:val="8"/>
              </w:rPr>
            </w:pPr>
          </w:p>
        </w:tc>
      </w:tr>
      <w:tr w:rsidR="00EF1D2F" w:rsidTr="0009101A">
        <w:tc>
          <w:tcPr>
            <w:tcW w:w="1843" w:type="dxa"/>
            <w:tcBorders>
              <w:left w:val="single" w:sz="4" w:space="0" w:color="auto"/>
            </w:tcBorders>
          </w:tcPr>
          <w:p w:rsidR="00EF1D2F" w:rsidRDefault="00EF1D2F" w:rsidP="00EF1D2F">
            <w:pPr>
              <w:pStyle w:val="CRCoverPage"/>
              <w:tabs>
                <w:tab w:val="right" w:pos="1759"/>
              </w:tabs>
              <w:spacing w:after="0" w:line="0" w:lineRule="atLeast"/>
              <w:rPr>
                <w:b/>
                <w:i/>
                <w:noProof/>
              </w:rPr>
            </w:pPr>
            <w:r>
              <w:rPr>
                <w:b/>
                <w:i/>
                <w:noProof/>
              </w:rPr>
              <w:t>Work item code:</w:t>
            </w:r>
          </w:p>
        </w:tc>
        <w:tc>
          <w:tcPr>
            <w:tcW w:w="3686" w:type="dxa"/>
            <w:gridSpan w:val="5"/>
            <w:shd w:val="pct30" w:color="FFFF00" w:fill="auto"/>
          </w:tcPr>
          <w:p w:rsidR="00EF1D2F" w:rsidRDefault="00EF1D2F" w:rsidP="00EF1D2F">
            <w:pPr>
              <w:pStyle w:val="CRCoverPage"/>
              <w:spacing w:after="0" w:line="0" w:lineRule="atLeast"/>
              <w:rPr>
                <w:noProof/>
                <w:lang w:eastAsia="zh-CN"/>
              </w:rPr>
            </w:pPr>
            <w:r>
              <w:rPr>
                <w:rFonts w:cs="Arial"/>
                <w:szCs w:val="32"/>
              </w:rPr>
              <w:t xml:space="preserve"> </w:t>
            </w:r>
            <w:proofErr w:type="spellStart"/>
            <w:r>
              <w:rPr>
                <w:rFonts w:cs="Arial"/>
                <w:szCs w:val="32"/>
              </w:rPr>
              <w:t>NR_e</w:t>
            </w:r>
            <w:r w:rsidRPr="00560783">
              <w:rPr>
                <w:rFonts w:cs="Arial"/>
                <w:szCs w:val="32"/>
              </w:rPr>
              <w:t>MIMO</w:t>
            </w:r>
            <w:proofErr w:type="spellEnd"/>
            <w:r w:rsidR="00234F2C">
              <w:rPr>
                <w:rFonts w:cs="Arial" w:hint="eastAsia"/>
                <w:szCs w:val="32"/>
                <w:lang w:eastAsia="zh-CN"/>
              </w:rPr>
              <w:t>-Core</w:t>
            </w:r>
          </w:p>
        </w:tc>
        <w:tc>
          <w:tcPr>
            <w:tcW w:w="567" w:type="dxa"/>
            <w:tcBorders>
              <w:left w:val="nil"/>
            </w:tcBorders>
          </w:tcPr>
          <w:p w:rsidR="00EF1D2F" w:rsidRDefault="00EF1D2F" w:rsidP="00EF1D2F">
            <w:pPr>
              <w:pStyle w:val="CRCoverPage"/>
              <w:spacing w:after="0" w:line="0" w:lineRule="atLeast"/>
              <w:ind w:right="100"/>
              <w:rPr>
                <w:noProof/>
              </w:rPr>
            </w:pPr>
          </w:p>
        </w:tc>
        <w:tc>
          <w:tcPr>
            <w:tcW w:w="1417" w:type="dxa"/>
            <w:gridSpan w:val="3"/>
            <w:tcBorders>
              <w:left w:val="nil"/>
            </w:tcBorders>
          </w:tcPr>
          <w:p w:rsidR="00EF1D2F" w:rsidRDefault="00EF1D2F" w:rsidP="00EF1D2F">
            <w:pPr>
              <w:pStyle w:val="CRCoverPage"/>
              <w:spacing w:after="0" w:line="0" w:lineRule="atLeast"/>
              <w:jc w:val="right"/>
              <w:rPr>
                <w:noProof/>
              </w:rPr>
            </w:pPr>
            <w:r>
              <w:rPr>
                <w:b/>
                <w:i/>
                <w:noProof/>
              </w:rPr>
              <w:t>Date:</w:t>
            </w:r>
          </w:p>
        </w:tc>
        <w:tc>
          <w:tcPr>
            <w:tcW w:w="2127" w:type="dxa"/>
            <w:tcBorders>
              <w:right w:val="single" w:sz="4" w:space="0" w:color="auto"/>
            </w:tcBorders>
            <w:shd w:val="pct30" w:color="FFFF00" w:fill="auto"/>
          </w:tcPr>
          <w:p w:rsidR="00EF1D2F" w:rsidRDefault="00EF1D2F" w:rsidP="00EF1D2F">
            <w:pPr>
              <w:pStyle w:val="CRCoverPage"/>
              <w:spacing w:after="0" w:line="0" w:lineRule="atLeast"/>
              <w:ind w:left="100"/>
              <w:rPr>
                <w:noProof/>
                <w:lang w:eastAsia="zh-CN"/>
              </w:rPr>
            </w:pPr>
            <w:r>
              <w:t>2021-08-</w:t>
            </w:r>
            <w:r>
              <w:rPr>
                <w:rFonts w:hint="eastAsia"/>
                <w:lang w:eastAsia="zh-CN"/>
              </w:rPr>
              <w:t>19</w:t>
            </w:r>
          </w:p>
        </w:tc>
      </w:tr>
      <w:tr w:rsidR="00EF1D2F" w:rsidTr="0009101A">
        <w:tc>
          <w:tcPr>
            <w:tcW w:w="1843" w:type="dxa"/>
            <w:tcBorders>
              <w:left w:val="single" w:sz="4" w:space="0" w:color="auto"/>
            </w:tcBorders>
          </w:tcPr>
          <w:p w:rsidR="00EF1D2F" w:rsidRDefault="00EF1D2F" w:rsidP="00EF1D2F">
            <w:pPr>
              <w:pStyle w:val="CRCoverPage"/>
              <w:spacing w:after="0" w:line="0" w:lineRule="atLeast"/>
              <w:rPr>
                <w:b/>
                <w:i/>
                <w:noProof/>
                <w:sz w:val="8"/>
                <w:szCs w:val="8"/>
              </w:rPr>
            </w:pPr>
          </w:p>
        </w:tc>
        <w:tc>
          <w:tcPr>
            <w:tcW w:w="1986" w:type="dxa"/>
            <w:gridSpan w:val="4"/>
          </w:tcPr>
          <w:p w:rsidR="00EF1D2F" w:rsidRDefault="00EF1D2F" w:rsidP="00EF1D2F">
            <w:pPr>
              <w:pStyle w:val="CRCoverPage"/>
              <w:spacing w:after="0" w:line="0" w:lineRule="atLeast"/>
              <w:rPr>
                <w:noProof/>
                <w:sz w:val="8"/>
                <w:szCs w:val="8"/>
              </w:rPr>
            </w:pPr>
          </w:p>
        </w:tc>
        <w:tc>
          <w:tcPr>
            <w:tcW w:w="2267" w:type="dxa"/>
            <w:gridSpan w:val="2"/>
          </w:tcPr>
          <w:p w:rsidR="00EF1D2F" w:rsidRDefault="00EF1D2F" w:rsidP="00EF1D2F">
            <w:pPr>
              <w:pStyle w:val="CRCoverPage"/>
              <w:spacing w:after="0" w:line="0" w:lineRule="atLeast"/>
              <w:rPr>
                <w:noProof/>
                <w:sz w:val="8"/>
                <w:szCs w:val="8"/>
              </w:rPr>
            </w:pPr>
          </w:p>
        </w:tc>
        <w:tc>
          <w:tcPr>
            <w:tcW w:w="1417" w:type="dxa"/>
            <w:gridSpan w:val="3"/>
          </w:tcPr>
          <w:p w:rsidR="00EF1D2F" w:rsidRDefault="00EF1D2F" w:rsidP="00EF1D2F">
            <w:pPr>
              <w:pStyle w:val="CRCoverPage"/>
              <w:spacing w:after="0" w:line="0" w:lineRule="atLeast"/>
              <w:rPr>
                <w:noProof/>
                <w:sz w:val="8"/>
                <w:szCs w:val="8"/>
              </w:rPr>
            </w:pPr>
          </w:p>
        </w:tc>
        <w:tc>
          <w:tcPr>
            <w:tcW w:w="2127" w:type="dxa"/>
            <w:tcBorders>
              <w:right w:val="single" w:sz="4" w:space="0" w:color="auto"/>
            </w:tcBorders>
          </w:tcPr>
          <w:p w:rsidR="00EF1D2F" w:rsidRDefault="00EF1D2F" w:rsidP="00EF1D2F">
            <w:pPr>
              <w:pStyle w:val="CRCoverPage"/>
              <w:spacing w:after="0" w:line="0" w:lineRule="atLeast"/>
              <w:rPr>
                <w:noProof/>
                <w:sz w:val="8"/>
                <w:szCs w:val="8"/>
              </w:rPr>
            </w:pPr>
          </w:p>
        </w:tc>
      </w:tr>
      <w:tr w:rsidR="00EF1D2F" w:rsidTr="0009101A">
        <w:trPr>
          <w:cantSplit/>
        </w:trPr>
        <w:tc>
          <w:tcPr>
            <w:tcW w:w="1843" w:type="dxa"/>
            <w:tcBorders>
              <w:left w:val="single" w:sz="4" w:space="0" w:color="auto"/>
            </w:tcBorders>
          </w:tcPr>
          <w:p w:rsidR="00EF1D2F" w:rsidRDefault="00EF1D2F" w:rsidP="00EF1D2F">
            <w:pPr>
              <w:pStyle w:val="CRCoverPage"/>
              <w:tabs>
                <w:tab w:val="right" w:pos="1759"/>
              </w:tabs>
              <w:spacing w:after="0" w:line="0" w:lineRule="atLeast"/>
              <w:rPr>
                <w:b/>
                <w:i/>
                <w:noProof/>
              </w:rPr>
            </w:pPr>
            <w:r>
              <w:rPr>
                <w:b/>
                <w:i/>
                <w:noProof/>
              </w:rPr>
              <w:t>Category:</w:t>
            </w:r>
          </w:p>
        </w:tc>
        <w:tc>
          <w:tcPr>
            <w:tcW w:w="851" w:type="dxa"/>
            <w:shd w:val="pct30" w:color="FFFF00" w:fill="auto"/>
          </w:tcPr>
          <w:p w:rsidR="00EF1D2F" w:rsidRDefault="00FB34EF" w:rsidP="00EF1D2F">
            <w:pPr>
              <w:pStyle w:val="CRCoverPage"/>
              <w:spacing w:after="0" w:line="0" w:lineRule="atLeast"/>
              <w:ind w:left="100" w:right="-609"/>
              <w:rPr>
                <w:rFonts w:hint="eastAsia"/>
                <w:b/>
                <w:noProof/>
                <w:lang w:eastAsia="zh-CN"/>
              </w:rPr>
            </w:pPr>
            <w:r>
              <w:rPr>
                <w:rFonts w:hint="eastAsia"/>
                <w:lang w:eastAsia="zh-CN"/>
              </w:rPr>
              <w:t>D</w:t>
            </w:r>
          </w:p>
        </w:tc>
        <w:tc>
          <w:tcPr>
            <w:tcW w:w="3402" w:type="dxa"/>
            <w:gridSpan w:val="5"/>
            <w:tcBorders>
              <w:left w:val="nil"/>
            </w:tcBorders>
          </w:tcPr>
          <w:p w:rsidR="00EF1D2F" w:rsidRDefault="00EF1D2F" w:rsidP="00EF1D2F">
            <w:pPr>
              <w:pStyle w:val="CRCoverPage"/>
              <w:spacing w:after="0" w:line="0" w:lineRule="atLeast"/>
              <w:rPr>
                <w:noProof/>
              </w:rPr>
            </w:pPr>
          </w:p>
        </w:tc>
        <w:tc>
          <w:tcPr>
            <w:tcW w:w="1417" w:type="dxa"/>
            <w:gridSpan w:val="3"/>
            <w:tcBorders>
              <w:left w:val="nil"/>
            </w:tcBorders>
          </w:tcPr>
          <w:p w:rsidR="00EF1D2F" w:rsidRDefault="00EF1D2F" w:rsidP="00EF1D2F">
            <w:pPr>
              <w:pStyle w:val="CRCoverPage"/>
              <w:spacing w:after="0" w:line="0" w:lineRule="atLeast"/>
              <w:jc w:val="right"/>
              <w:rPr>
                <w:b/>
                <w:i/>
                <w:noProof/>
              </w:rPr>
            </w:pPr>
            <w:r>
              <w:rPr>
                <w:b/>
                <w:i/>
                <w:noProof/>
              </w:rPr>
              <w:t>Release:</w:t>
            </w:r>
          </w:p>
        </w:tc>
        <w:tc>
          <w:tcPr>
            <w:tcW w:w="2127" w:type="dxa"/>
            <w:tcBorders>
              <w:right w:val="single" w:sz="4" w:space="0" w:color="auto"/>
            </w:tcBorders>
            <w:shd w:val="pct30" w:color="FFFF00" w:fill="auto"/>
          </w:tcPr>
          <w:p w:rsidR="00EF1D2F" w:rsidRDefault="00EF1D2F" w:rsidP="00EF1D2F">
            <w:pPr>
              <w:pStyle w:val="CRCoverPage"/>
              <w:spacing w:after="0" w:line="0" w:lineRule="atLeast"/>
              <w:ind w:left="100"/>
              <w:rPr>
                <w:noProof/>
              </w:rPr>
            </w:pPr>
            <w:r>
              <w:t>Rel-16</w:t>
            </w:r>
          </w:p>
        </w:tc>
      </w:tr>
      <w:tr w:rsidR="00EF1D2F" w:rsidTr="0009101A">
        <w:tc>
          <w:tcPr>
            <w:tcW w:w="1843" w:type="dxa"/>
            <w:tcBorders>
              <w:left w:val="single" w:sz="4" w:space="0" w:color="auto"/>
              <w:bottom w:val="single" w:sz="4" w:space="0" w:color="auto"/>
            </w:tcBorders>
          </w:tcPr>
          <w:p w:rsidR="00EF1D2F" w:rsidRDefault="00EF1D2F" w:rsidP="00EF1D2F">
            <w:pPr>
              <w:pStyle w:val="CRCoverPage"/>
              <w:spacing w:after="0" w:line="0" w:lineRule="atLeast"/>
              <w:rPr>
                <w:b/>
                <w:i/>
                <w:noProof/>
              </w:rPr>
            </w:pPr>
          </w:p>
        </w:tc>
        <w:tc>
          <w:tcPr>
            <w:tcW w:w="4677" w:type="dxa"/>
            <w:gridSpan w:val="8"/>
            <w:tcBorders>
              <w:bottom w:val="single" w:sz="4" w:space="0" w:color="auto"/>
            </w:tcBorders>
          </w:tcPr>
          <w:p w:rsidR="00EF1D2F" w:rsidRDefault="00EF1D2F" w:rsidP="00EF1D2F">
            <w:pPr>
              <w:pStyle w:val="CRCoverPage"/>
              <w:spacing w:after="0" w:line="0" w:lineRule="atLeast"/>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EF1D2F" w:rsidRDefault="00EF1D2F" w:rsidP="00EF1D2F">
            <w:pPr>
              <w:pStyle w:val="CRCoverPage"/>
              <w:spacing w:line="0" w:lineRule="atLeast"/>
              <w:rPr>
                <w:noProof/>
              </w:rPr>
            </w:pPr>
            <w:r>
              <w:rPr>
                <w:noProof/>
                <w:sz w:val="18"/>
              </w:rPr>
              <w:t>Detailed explanations of the above categories can</w:t>
            </w:r>
            <w:r>
              <w:rPr>
                <w:noProof/>
                <w:sz w:val="18"/>
              </w:rPr>
              <w:br/>
              <w:t xml:space="preserve">be found in 3GPP </w:t>
            </w:r>
            <w:hyperlink r:id="rId9" w:history="1">
              <w:r>
                <w:rPr>
                  <w:rStyle w:val="a5"/>
                  <w:noProof/>
                  <w:sz w:val="18"/>
                </w:rPr>
                <w:t>TR 21.900</w:t>
              </w:r>
            </w:hyperlink>
            <w:r>
              <w:rPr>
                <w:noProof/>
                <w:sz w:val="18"/>
              </w:rPr>
              <w:t>.</w:t>
            </w:r>
          </w:p>
        </w:tc>
        <w:tc>
          <w:tcPr>
            <w:tcW w:w="3120" w:type="dxa"/>
            <w:gridSpan w:val="2"/>
            <w:tcBorders>
              <w:bottom w:val="single" w:sz="4" w:space="0" w:color="auto"/>
              <w:right w:val="single" w:sz="4" w:space="0" w:color="auto"/>
            </w:tcBorders>
          </w:tcPr>
          <w:p w:rsidR="00EF1D2F" w:rsidRPr="007C2097" w:rsidRDefault="00EF1D2F" w:rsidP="00EF1D2F">
            <w:pPr>
              <w:pStyle w:val="CRCoverPage"/>
              <w:tabs>
                <w:tab w:val="left" w:pos="950"/>
              </w:tabs>
              <w:spacing w:after="0" w:line="0" w:lineRule="atLeast"/>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 w:name="OLE_LINK1"/>
            <w:r>
              <w:rPr>
                <w:i/>
                <w:noProof/>
                <w:sz w:val="18"/>
              </w:rPr>
              <w:t>Rel-13</w:t>
            </w:r>
            <w:r>
              <w:rPr>
                <w:i/>
                <w:noProof/>
                <w:sz w:val="18"/>
              </w:rPr>
              <w:tab/>
              <w:t>(Release 13)</w:t>
            </w:r>
            <w:bookmarkEnd w:id="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EF1D2F" w:rsidTr="0009101A">
        <w:tc>
          <w:tcPr>
            <w:tcW w:w="1843" w:type="dxa"/>
          </w:tcPr>
          <w:p w:rsidR="00EF1D2F" w:rsidRDefault="00EF1D2F" w:rsidP="00EF1D2F">
            <w:pPr>
              <w:pStyle w:val="CRCoverPage"/>
              <w:spacing w:after="0" w:line="0" w:lineRule="atLeast"/>
              <w:rPr>
                <w:b/>
                <w:i/>
                <w:noProof/>
                <w:sz w:val="8"/>
                <w:szCs w:val="8"/>
              </w:rPr>
            </w:pPr>
          </w:p>
        </w:tc>
        <w:tc>
          <w:tcPr>
            <w:tcW w:w="7797" w:type="dxa"/>
            <w:gridSpan w:val="10"/>
          </w:tcPr>
          <w:p w:rsidR="00EF1D2F" w:rsidRDefault="00EF1D2F" w:rsidP="00EF1D2F">
            <w:pPr>
              <w:pStyle w:val="CRCoverPage"/>
              <w:spacing w:after="0" w:line="0" w:lineRule="atLeast"/>
              <w:rPr>
                <w:noProof/>
                <w:sz w:val="8"/>
                <w:szCs w:val="8"/>
              </w:rPr>
            </w:pPr>
          </w:p>
        </w:tc>
      </w:tr>
      <w:tr w:rsidR="00B77DF7" w:rsidTr="0009101A">
        <w:tc>
          <w:tcPr>
            <w:tcW w:w="2694" w:type="dxa"/>
            <w:gridSpan w:val="2"/>
            <w:tcBorders>
              <w:top w:val="single" w:sz="4" w:space="0" w:color="auto"/>
              <w:left w:val="single" w:sz="4" w:space="0" w:color="auto"/>
            </w:tcBorders>
          </w:tcPr>
          <w:p w:rsidR="00B77DF7" w:rsidRDefault="00B77DF7" w:rsidP="00EF1D2F">
            <w:pPr>
              <w:pStyle w:val="CRCoverPage"/>
              <w:tabs>
                <w:tab w:val="right" w:pos="2184"/>
              </w:tabs>
              <w:spacing w:after="0" w:line="0" w:lineRule="atLeast"/>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B77DF7" w:rsidRPr="00B77DF7" w:rsidRDefault="00B77DF7" w:rsidP="00B77DF7">
            <w:pPr>
              <w:spacing w:line="0" w:lineRule="atLeast"/>
              <w:rPr>
                <w:rFonts w:ascii="Arial" w:hAnsi="Arial" w:cs="Arial"/>
                <w:sz w:val="20"/>
                <w:szCs w:val="20"/>
              </w:rPr>
            </w:pPr>
            <w:r w:rsidRPr="00B77DF7">
              <w:rPr>
                <w:rFonts w:ascii="Arial" w:eastAsiaTheme="minorEastAsia" w:hAnsi="Arial" w:cs="Arial"/>
                <w:sz w:val="20"/>
                <w:szCs w:val="20"/>
              </w:rPr>
              <w:t xml:space="preserve">In section 5.1.6.1.1 of TS 38.214, the </w:t>
            </w:r>
            <w:proofErr w:type="spellStart"/>
            <w:r w:rsidRPr="00B77DF7">
              <w:rPr>
                <w:rFonts w:ascii="Arial" w:eastAsiaTheme="minorEastAsia" w:hAnsi="Arial" w:cs="Arial"/>
                <w:sz w:val="20"/>
                <w:szCs w:val="20"/>
              </w:rPr>
              <w:t>qcl</w:t>
            </w:r>
            <w:proofErr w:type="spellEnd"/>
            <w:r w:rsidRPr="00B77DF7">
              <w:rPr>
                <w:rFonts w:ascii="Arial" w:eastAsiaTheme="minorEastAsia" w:hAnsi="Arial" w:cs="Arial"/>
                <w:sz w:val="20"/>
                <w:szCs w:val="20"/>
              </w:rPr>
              <w:t xml:space="preserve">-Type set to </w:t>
            </w:r>
            <w:r w:rsidRPr="00B77DF7">
              <w:rPr>
                <w:rFonts w:ascii="Arial" w:eastAsiaTheme="minorEastAsia" w:hAnsi="Arial" w:cs="Arial"/>
                <w:sz w:val="20"/>
                <w:szCs w:val="20"/>
                <w:highlight w:val="yellow"/>
              </w:rPr>
              <w:t>'type-A'</w:t>
            </w:r>
            <w:r w:rsidRPr="00B77DF7">
              <w:rPr>
                <w:rFonts w:ascii="Arial" w:eastAsiaTheme="minorEastAsia" w:hAnsi="Arial" w:cs="Arial"/>
                <w:sz w:val="20"/>
                <w:szCs w:val="20"/>
              </w:rPr>
              <w:t xml:space="preserve"> does not coincide with the definition of antenna ports quasi co-location in section 5.1.5 of TS38.214.</w:t>
            </w:r>
            <w:r w:rsidRPr="00B77DF7">
              <w:rPr>
                <w:rFonts w:ascii="Arial" w:hAnsi="Arial" w:cs="Arial"/>
                <w:sz w:val="20"/>
                <w:szCs w:val="20"/>
              </w:rPr>
              <w:t xml:space="preserve"> </w:t>
            </w:r>
          </w:p>
          <w:p w:rsidR="00B77DF7" w:rsidRPr="00B77DF7" w:rsidRDefault="00B77DF7" w:rsidP="00B77DF7">
            <w:pPr>
              <w:spacing w:line="0" w:lineRule="atLeast"/>
              <w:rPr>
                <w:rFonts w:ascii="Arial" w:eastAsiaTheme="minorEastAsia" w:hAnsi="Arial" w:cs="Arial"/>
                <w:sz w:val="20"/>
                <w:szCs w:val="20"/>
              </w:rPr>
            </w:pPr>
            <w:r w:rsidRPr="00B77DF7">
              <w:rPr>
                <w:rFonts w:ascii="Arial" w:eastAsiaTheme="minorEastAsia" w:hAnsi="Arial" w:cs="Arial"/>
                <w:sz w:val="20"/>
                <w:szCs w:val="20"/>
              </w:rPr>
              <w:t>Section 5.1.6.1.1 of TS38.214</w:t>
            </w:r>
          </w:p>
          <w:tbl>
            <w:tblPr>
              <w:tblStyle w:val="a8"/>
              <w:tblW w:w="0" w:type="auto"/>
              <w:tblLayout w:type="fixed"/>
              <w:tblLook w:val="04A0" w:firstRow="1" w:lastRow="0" w:firstColumn="1" w:lastColumn="0" w:noHBand="0" w:noVBand="1"/>
            </w:tblPr>
            <w:tblGrid>
              <w:gridCol w:w="6847"/>
            </w:tblGrid>
            <w:tr w:rsidR="00B77DF7" w:rsidRPr="00B77DF7" w:rsidTr="0009101A">
              <w:tc>
                <w:tcPr>
                  <w:tcW w:w="6847" w:type="dxa"/>
                </w:tcPr>
                <w:p w:rsidR="00B77DF7" w:rsidRPr="00B77DF7" w:rsidRDefault="00B77DF7" w:rsidP="00B77DF7">
                  <w:pPr>
                    <w:spacing w:line="0" w:lineRule="atLeast"/>
                    <w:rPr>
                      <w:rFonts w:ascii="Arial" w:hAnsi="Arial" w:cs="Arial"/>
                      <w:sz w:val="20"/>
                      <w:szCs w:val="20"/>
                      <w:lang w:eastAsia="zh-CN"/>
                    </w:rPr>
                  </w:pPr>
                  <w:r w:rsidRPr="00B77DF7">
                    <w:rPr>
                      <w:rFonts w:ascii="Arial" w:hAnsi="Arial" w:cs="Arial"/>
                      <w:sz w:val="20"/>
                      <w:szCs w:val="20"/>
                    </w:rPr>
                    <w:t>-</w:t>
                  </w:r>
                  <w:r w:rsidRPr="00B77DF7">
                    <w:rPr>
                      <w:rFonts w:ascii="Arial" w:hAnsi="Arial" w:cs="Arial"/>
                      <w:sz w:val="20"/>
                      <w:szCs w:val="20"/>
                    </w:rPr>
                    <w:tab/>
                    <w:t xml:space="preserve">Periodic CSI-RS resource in one set and aperiodic CSI-RS resources in a second set, with the aperiodic CSI-RS and periodic CSI-RS resource having the same bandwidth (with same RB location) and the aperiodic CSI-RS being configured with </w:t>
                  </w:r>
                  <w:proofErr w:type="spellStart"/>
                  <w:r w:rsidRPr="00B77DF7">
                    <w:rPr>
                      <w:rFonts w:ascii="Arial" w:hAnsi="Arial" w:cs="Arial"/>
                      <w:i/>
                      <w:color w:val="000000"/>
                      <w:sz w:val="20"/>
                      <w:szCs w:val="20"/>
                    </w:rPr>
                    <w:t>qcl</w:t>
                  </w:r>
                  <w:proofErr w:type="spellEnd"/>
                  <w:r w:rsidRPr="00B77DF7">
                    <w:rPr>
                      <w:rFonts w:ascii="Arial" w:hAnsi="Arial" w:cs="Arial"/>
                      <w:i/>
                      <w:color w:val="000000"/>
                      <w:sz w:val="20"/>
                      <w:szCs w:val="20"/>
                    </w:rPr>
                    <w:t>-Type</w:t>
                  </w:r>
                  <w:r w:rsidRPr="00B77DF7">
                    <w:rPr>
                      <w:rFonts w:ascii="Arial" w:hAnsi="Arial" w:cs="Arial"/>
                      <w:color w:val="000000"/>
                      <w:sz w:val="20"/>
                      <w:szCs w:val="20"/>
                    </w:rPr>
                    <w:t xml:space="preserve"> set to</w:t>
                  </w:r>
                  <w:r w:rsidRPr="00B77DF7">
                    <w:rPr>
                      <w:rFonts w:ascii="Arial" w:hAnsi="Arial" w:cs="Arial"/>
                      <w:sz w:val="20"/>
                      <w:szCs w:val="20"/>
                    </w:rPr>
                    <w:t xml:space="preserve"> </w:t>
                  </w:r>
                  <w:r w:rsidRPr="00B77DF7">
                    <w:rPr>
                      <w:rFonts w:ascii="Arial" w:hAnsi="Arial" w:cs="Arial"/>
                      <w:sz w:val="20"/>
                      <w:szCs w:val="20"/>
                      <w:highlight w:val="yellow"/>
                    </w:rPr>
                    <w:t>'type-A'</w:t>
                  </w:r>
                  <w:r w:rsidRPr="00B77DF7">
                    <w:rPr>
                      <w:rFonts w:ascii="Arial" w:hAnsi="Arial" w:cs="Arial"/>
                      <w:sz w:val="20"/>
                      <w:szCs w:val="20"/>
                    </w:rPr>
                    <w:t xml:space="preserve"> and '</w:t>
                  </w:r>
                  <w:proofErr w:type="spellStart"/>
                  <w:r w:rsidRPr="00B77DF7">
                    <w:rPr>
                      <w:rFonts w:ascii="Arial" w:hAnsi="Arial" w:cs="Arial"/>
                      <w:sz w:val="20"/>
                      <w:szCs w:val="20"/>
                    </w:rPr>
                    <w:t>typeD</w:t>
                  </w:r>
                  <w:proofErr w:type="spellEnd"/>
                  <w:r w:rsidRPr="00B77DF7">
                    <w:rPr>
                      <w:rFonts w:ascii="Arial" w:hAnsi="Arial" w:cs="Arial"/>
                      <w:sz w:val="20"/>
                      <w:szCs w:val="20"/>
                    </w:rPr>
                    <w:t>', where applicable, with the periodic CSI-RS resources.</w:t>
                  </w:r>
                </w:p>
              </w:tc>
            </w:tr>
          </w:tbl>
          <w:p w:rsidR="00B77DF7" w:rsidRPr="00B77DF7" w:rsidRDefault="00B77DF7" w:rsidP="00B77DF7">
            <w:pPr>
              <w:spacing w:line="0" w:lineRule="atLeast"/>
              <w:rPr>
                <w:rFonts w:ascii="Arial" w:eastAsiaTheme="minorEastAsia" w:hAnsi="Arial" w:cs="Arial"/>
                <w:sz w:val="20"/>
                <w:szCs w:val="20"/>
              </w:rPr>
            </w:pPr>
          </w:p>
          <w:p w:rsidR="00B77DF7" w:rsidRPr="00B77DF7" w:rsidRDefault="00B77DF7" w:rsidP="00B77DF7">
            <w:pPr>
              <w:spacing w:line="0" w:lineRule="atLeast"/>
              <w:rPr>
                <w:rFonts w:ascii="Arial" w:eastAsiaTheme="minorEastAsia" w:hAnsi="Arial" w:cs="Arial"/>
                <w:sz w:val="20"/>
                <w:szCs w:val="20"/>
              </w:rPr>
            </w:pPr>
            <w:r w:rsidRPr="00B77DF7">
              <w:rPr>
                <w:rFonts w:ascii="Arial" w:eastAsiaTheme="minorEastAsia" w:hAnsi="Arial" w:cs="Arial"/>
                <w:sz w:val="20"/>
                <w:szCs w:val="20"/>
              </w:rPr>
              <w:t>Section 5.1.5 of TS38.214</w:t>
            </w:r>
          </w:p>
          <w:tbl>
            <w:tblPr>
              <w:tblStyle w:val="a8"/>
              <w:tblW w:w="0" w:type="auto"/>
              <w:tblLayout w:type="fixed"/>
              <w:tblLook w:val="04A0" w:firstRow="1" w:lastRow="0" w:firstColumn="1" w:lastColumn="0" w:noHBand="0" w:noVBand="1"/>
            </w:tblPr>
            <w:tblGrid>
              <w:gridCol w:w="6847"/>
            </w:tblGrid>
            <w:tr w:rsidR="00B77DF7" w:rsidRPr="00B77DF7" w:rsidTr="0009101A">
              <w:tc>
                <w:tcPr>
                  <w:tcW w:w="6847" w:type="dxa"/>
                </w:tcPr>
                <w:p w:rsidR="00B77DF7" w:rsidRPr="00B77DF7" w:rsidRDefault="00B77DF7" w:rsidP="00B77DF7">
                  <w:pPr>
                    <w:spacing w:line="0" w:lineRule="atLeast"/>
                    <w:rPr>
                      <w:rFonts w:ascii="Arial" w:hAnsi="Arial" w:cs="Arial"/>
                      <w:color w:val="000000"/>
                      <w:sz w:val="20"/>
                      <w:szCs w:val="20"/>
                    </w:rPr>
                  </w:pPr>
                  <w:r w:rsidRPr="00B77DF7">
                    <w:rPr>
                      <w:rFonts w:ascii="Arial" w:hAnsi="Arial" w:cs="Arial"/>
                      <w:color w:val="000000"/>
                      <w:sz w:val="20"/>
                      <w:szCs w:val="20"/>
                    </w:rPr>
                    <w:t xml:space="preserve">For the case of two DL RSs, the QCL types shall not be the same, regardless of whether the references are to the same DL RS or different DL RSs. The quasi co-location types corresponding to each DL RS are given by the higher layer parameter </w:t>
                  </w:r>
                  <w:proofErr w:type="spellStart"/>
                  <w:r w:rsidRPr="00B77DF7">
                    <w:rPr>
                      <w:rFonts w:ascii="Arial" w:hAnsi="Arial" w:cs="Arial"/>
                      <w:i/>
                      <w:color w:val="000000"/>
                      <w:sz w:val="20"/>
                      <w:szCs w:val="20"/>
                    </w:rPr>
                    <w:t>qcl</w:t>
                  </w:r>
                  <w:proofErr w:type="spellEnd"/>
                  <w:r w:rsidRPr="00B77DF7">
                    <w:rPr>
                      <w:rFonts w:ascii="Arial" w:hAnsi="Arial" w:cs="Arial"/>
                      <w:i/>
                      <w:color w:val="000000"/>
                      <w:sz w:val="20"/>
                      <w:szCs w:val="20"/>
                    </w:rPr>
                    <w:t>-Type</w:t>
                  </w:r>
                  <w:r w:rsidRPr="00B77DF7">
                    <w:rPr>
                      <w:rFonts w:ascii="Arial" w:hAnsi="Arial" w:cs="Arial"/>
                      <w:color w:val="000000"/>
                      <w:sz w:val="20"/>
                      <w:szCs w:val="20"/>
                    </w:rPr>
                    <w:t xml:space="preserve"> in </w:t>
                  </w:r>
                  <w:r w:rsidRPr="00B77DF7">
                    <w:rPr>
                      <w:rFonts w:ascii="Arial" w:hAnsi="Arial" w:cs="Arial"/>
                      <w:i/>
                      <w:color w:val="000000"/>
                      <w:sz w:val="20"/>
                      <w:szCs w:val="20"/>
                    </w:rPr>
                    <w:t>QCL-Info</w:t>
                  </w:r>
                  <w:r w:rsidRPr="00B77DF7">
                    <w:rPr>
                      <w:rFonts w:ascii="Arial" w:hAnsi="Arial" w:cs="Arial"/>
                      <w:color w:val="000000"/>
                      <w:sz w:val="20"/>
                      <w:szCs w:val="20"/>
                    </w:rPr>
                    <w:t xml:space="preserve"> and may take one of the following values: </w:t>
                  </w:r>
                </w:p>
                <w:p w:rsidR="00B77DF7" w:rsidRPr="00B77DF7" w:rsidRDefault="00B77DF7" w:rsidP="00B77DF7">
                  <w:pPr>
                    <w:pStyle w:val="B1"/>
                    <w:spacing w:line="0" w:lineRule="atLeast"/>
                    <w:rPr>
                      <w:rFonts w:ascii="Arial" w:hAnsi="Arial" w:cs="Arial"/>
                    </w:rPr>
                  </w:pPr>
                  <w:r w:rsidRPr="00B77DF7">
                    <w:rPr>
                      <w:rFonts w:ascii="Arial" w:hAnsi="Arial" w:cs="Arial"/>
                    </w:rPr>
                    <w:t>-</w:t>
                  </w:r>
                  <w:r w:rsidRPr="00B77DF7">
                    <w:rPr>
                      <w:rFonts w:ascii="Arial" w:hAnsi="Arial" w:cs="Arial"/>
                    </w:rPr>
                    <w:tab/>
                  </w:r>
                  <w:r w:rsidRPr="00B77DF7">
                    <w:rPr>
                      <w:rFonts w:ascii="Arial" w:hAnsi="Arial" w:cs="Arial"/>
                      <w:highlight w:val="yellow"/>
                      <w:lang w:val="en-US"/>
                    </w:rPr>
                    <w:t>'t</w:t>
                  </w:r>
                  <w:proofErr w:type="spellStart"/>
                  <w:r w:rsidRPr="00B77DF7">
                    <w:rPr>
                      <w:rFonts w:ascii="Arial" w:hAnsi="Arial" w:cs="Arial"/>
                      <w:highlight w:val="yellow"/>
                    </w:rPr>
                    <w:t>ypeA</w:t>
                  </w:r>
                  <w:proofErr w:type="spellEnd"/>
                  <w:r w:rsidRPr="00B77DF7">
                    <w:rPr>
                      <w:rFonts w:ascii="Arial" w:hAnsi="Arial" w:cs="Arial"/>
                      <w:highlight w:val="yellow"/>
                    </w:rPr>
                    <w:t>':</w:t>
                  </w:r>
                  <w:r w:rsidRPr="00B77DF7">
                    <w:rPr>
                      <w:rFonts w:ascii="Arial" w:hAnsi="Arial" w:cs="Arial"/>
                    </w:rPr>
                    <w:t xml:space="preserve"> {Doppler shift, Doppler spread, average delay, delay spread}</w:t>
                  </w:r>
                </w:p>
                <w:p w:rsidR="00B77DF7" w:rsidRPr="00B77DF7" w:rsidRDefault="00B77DF7" w:rsidP="00B77DF7">
                  <w:pPr>
                    <w:pStyle w:val="B1"/>
                    <w:spacing w:line="0" w:lineRule="atLeast"/>
                    <w:rPr>
                      <w:rFonts w:ascii="Arial" w:hAnsi="Arial" w:cs="Arial"/>
                    </w:rPr>
                  </w:pPr>
                  <w:r w:rsidRPr="00B77DF7">
                    <w:rPr>
                      <w:rFonts w:ascii="Arial" w:hAnsi="Arial" w:cs="Arial"/>
                    </w:rPr>
                    <w:t>-</w:t>
                  </w:r>
                  <w:r w:rsidRPr="00B77DF7">
                    <w:rPr>
                      <w:rFonts w:ascii="Arial" w:hAnsi="Arial" w:cs="Arial"/>
                    </w:rPr>
                    <w:tab/>
                  </w:r>
                  <w:r w:rsidRPr="00B77DF7">
                    <w:rPr>
                      <w:rFonts w:ascii="Arial" w:hAnsi="Arial" w:cs="Arial"/>
                      <w:lang w:val="en-US"/>
                    </w:rPr>
                    <w:t>'t</w:t>
                  </w:r>
                  <w:proofErr w:type="spellStart"/>
                  <w:r w:rsidRPr="00B77DF7">
                    <w:rPr>
                      <w:rFonts w:ascii="Arial" w:hAnsi="Arial" w:cs="Arial"/>
                    </w:rPr>
                    <w:t>ypeB</w:t>
                  </w:r>
                  <w:proofErr w:type="spellEnd"/>
                  <w:r w:rsidRPr="00B77DF7">
                    <w:rPr>
                      <w:rFonts w:ascii="Arial" w:hAnsi="Arial" w:cs="Arial"/>
                    </w:rPr>
                    <w:t>': {Doppler shift, Doppler spread}</w:t>
                  </w:r>
                </w:p>
                <w:p w:rsidR="00B77DF7" w:rsidRPr="00B77DF7" w:rsidRDefault="00B77DF7" w:rsidP="00B77DF7">
                  <w:pPr>
                    <w:pStyle w:val="B1"/>
                    <w:spacing w:line="0" w:lineRule="atLeast"/>
                    <w:rPr>
                      <w:rFonts w:ascii="Arial" w:hAnsi="Arial" w:cs="Arial"/>
                    </w:rPr>
                  </w:pPr>
                  <w:r w:rsidRPr="00B77DF7">
                    <w:rPr>
                      <w:rFonts w:ascii="Arial" w:hAnsi="Arial" w:cs="Arial"/>
                    </w:rPr>
                    <w:t>-</w:t>
                  </w:r>
                  <w:r w:rsidRPr="00B77DF7">
                    <w:rPr>
                      <w:rFonts w:ascii="Arial" w:hAnsi="Arial" w:cs="Arial"/>
                    </w:rPr>
                    <w:tab/>
                  </w:r>
                  <w:r w:rsidRPr="00B77DF7">
                    <w:rPr>
                      <w:rFonts w:ascii="Arial" w:hAnsi="Arial" w:cs="Arial"/>
                      <w:lang w:val="en-US"/>
                    </w:rPr>
                    <w:t>'t</w:t>
                  </w:r>
                  <w:proofErr w:type="spellStart"/>
                  <w:r w:rsidRPr="00B77DF7">
                    <w:rPr>
                      <w:rFonts w:ascii="Arial" w:hAnsi="Arial" w:cs="Arial"/>
                    </w:rPr>
                    <w:t>ypeC</w:t>
                  </w:r>
                  <w:proofErr w:type="spellEnd"/>
                  <w:r w:rsidRPr="00B77DF7">
                    <w:rPr>
                      <w:rFonts w:ascii="Arial" w:hAnsi="Arial" w:cs="Arial"/>
                    </w:rPr>
                    <w:t>': {Doppler shift, average delay}</w:t>
                  </w:r>
                </w:p>
                <w:p w:rsidR="00B77DF7" w:rsidRPr="00B77DF7" w:rsidRDefault="00B77DF7" w:rsidP="00B77DF7">
                  <w:pPr>
                    <w:pStyle w:val="CRCoverPage"/>
                    <w:spacing w:after="0" w:line="0" w:lineRule="atLeast"/>
                    <w:ind w:firstLineChars="150" w:firstLine="300"/>
                    <w:rPr>
                      <w:rFonts w:cs="Arial"/>
                      <w:noProof/>
                      <w:lang w:eastAsia="zh-CN"/>
                    </w:rPr>
                  </w:pPr>
                  <w:r w:rsidRPr="00B77DF7">
                    <w:rPr>
                      <w:rFonts w:cs="Arial"/>
                    </w:rPr>
                    <w:t>-</w:t>
                  </w:r>
                  <w:r w:rsidRPr="00B77DF7">
                    <w:rPr>
                      <w:rFonts w:cs="Arial"/>
                      <w:lang w:eastAsia="zh-CN"/>
                    </w:rPr>
                    <w:t xml:space="preserve">   </w:t>
                  </w:r>
                  <w:r w:rsidRPr="00B77DF7">
                    <w:rPr>
                      <w:rFonts w:cs="Arial"/>
                    </w:rPr>
                    <w:t xml:space="preserve"> '</w:t>
                  </w:r>
                  <w:proofErr w:type="spellStart"/>
                  <w:r w:rsidRPr="00B77DF7">
                    <w:rPr>
                      <w:rFonts w:cs="Arial"/>
                    </w:rPr>
                    <w:t>typeD</w:t>
                  </w:r>
                  <w:proofErr w:type="spellEnd"/>
                  <w:r w:rsidRPr="00B77DF7">
                    <w:rPr>
                      <w:rFonts w:cs="Arial"/>
                    </w:rPr>
                    <w:t>': {</w:t>
                  </w:r>
                  <w:r w:rsidRPr="00B77DF7">
                    <w:rPr>
                      <w:rFonts w:cs="Arial"/>
                      <w:lang w:eastAsia="ko-KR"/>
                    </w:rPr>
                    <w:t>Spatial Rx</w:t>
                  </w:r>
                  <w:r w:rsidRPr="00B77DF7">
                    <w:rPr>
                      <w:rFonts w:cs="Arial"/>
                    </w:rPr>
                    <w:t xml:space="preserve"> parameter}</w:t>
                  </w:r>
                </w:p>
              </w:tc>
            </w:tr>
          </w:tbl>
          <w:p w:rsidR="00B77DF7" w:rsidRPr="00E54367" w:rsidRDefault="00B77DF7" w:rsidP="0009101A">
            <w:pPr>
              <w:pStyle w:val="CRCoverPage"/>
              <w:spacing w:after="0"/>
              <w:rPr>
                <w:noProof/>
                <w:lang w:eastAsia="zh-CN"/>
              </w:rPr>
            </w:pPr>
          </w:p>
        </w:tc>
      </w:tr>
      <w:tr w:rsidR="00B77DF7" w:rsidTr="0009101A">
        <w:tc>
          <w:tcPr>
            <w:tcW w:w="2694" w:type="dxa"/>
            <w:gridSpan w:val="2"/>
            <w:tcBorders>
              <w:left w:val="single" w:sz="4" w:space="0" w:color="auto"/>
            </w:tcBorders>
          </w:tcPr>
          <w:p w:rsidR="00B77DF7" w:rsidRDefault="00B77DF7" w:rsidP="00EF1D2F">
            <w:pPr>
              <w:pStyle w:val="CRCoverPage"/>
              <w:spacing w:after="0" w:line="0" w:lineRule="atLeast"/>
              <w:rPr>
                <w:b/>
                <w:i/>
                <w:noProof/>
                <w:sz w:val="8"/>
                <w:szCs w:val="8"/>
              </w:rPr>
            </w:pPr>
          </w:p>
        </w:tc>
        <w:tc>
          <w:tcPr>
            <w:tcW w:w="6946" w:type="dxa"/>
            <w:gridSpan w:val="9"/>
            <w:tcBorders>
              <w:right w:val="single" w:sz="4" w:space="0" w:color="auto"/>
            </w:tcBorders>
          </w:tcPr>
          <w:p w:rsidR="00B77DF7" w:rsidRPr="00B77DF7" w:rsidRDefault="00B77DF7" w:rsidP="00EF1D2F">
            <w:pPr>
              <w:pStyle w:val="CRCoverPage"/>
              <w:spacing w:after="0" w:line="0" w:lineRule="atLeast"/>
              <w:rPr>
                <w:noProof/>
                <w:sz w:val="8"/>
                <w:szCs w:val="8"/>
              </w:rPr>
            </w:pPr>
          </w:p>
        </w:tc>
      </w:tr>
      <w:tr w:rsidR="00B77DF7" w:rsidTr="0009101A">
        <w:tc>
          <w:tcPr>
            <w:tcW w:w="2694" w:type="dxa"/>
            <w:gridSpan w:val="2"/>
            <w:tcBorders>
              <w:left w:val="single" w:sz="4" w:space="0" w:color="auto"/>
            </w:tcBorders>
          </w:tcPr>
          <w:p w:rsidR="00B77DF7" w:rsidRDefault="00B77DF7" w:rsidP="00EF1D2F">
            <w:pPr>
              <w:pStyle w:val="CRCoverPage"/>
              <w:tabs>
                <w:tab w:val="right" w:pos="2184"/>
              </w:tabs>
              <w:spacing w:after="0" w:line="0" w:lineRule="atLeast"/>
              <w:rPr>
                <w:b/>
                <w:i/>
                <w:noProof/>
              </w:rPr>
            </w:pPr>
            <w:r>
              <w:rPr>
                <w:b/>
                <w:i/>
                <w:noProof/>
              </w:rPr>
              <w:t>Summary of change:</w:t>
            </w:r>
          </w:p>
        </w:tc>
        <w:tc>
          <w:tcPr>
            <w:tcW w:w="6946" w:type="dxa"/>
            <w:gridSpan w:val="9"/>
            <w:tcBorders>
              <w:right w:val="single" w:sz="4" w:space="0" w:color="auto"/>
            </w:tcBorders>
            <w:shd w:val="pct30" w:color="FFFF00" w:fill="auto"/>
          </w:tcPr>
          <w:p w:rsidR="00B77DF7" w:rsidRPr="00B77DF7" w:rsidRDefault="00B77DF7" w:rsidP="00EF1D2F">
            <w:pPr>
              <w:pStyle w:val="CRCoverPage"/>
              <w:spacing w:after="0" w:line="0" w:lineRule="atLeast"/>
              <w:ind w:left="100"/>
              <w:rPr>
                <w:noProof/>
              </w:rPr>
            </w:pPr>
            <w:r w:rsidRPr="009E5DC6">
              <w:rPr>
                <w:rFonts w:hint="eastAsia"/>
              </w:rPr>
              <w:t xml:space="preserve">In section 5.1.6.1.1 of TS 38.214, change the word </w:t>
            </w:r>
            <w:r w:rsidRPr="009E5DC6">
              <w:rPr>
                <w:highlight w:val="yellow"/>
              </w:rPr>
              <w:t>'type-A'</w:t>
            </w:r>
            <w:r>
              <w:rPr>
                <w:rFonts w:hint="eastAsia"/>
              </w:rPr>
              <w:t>.</w:t>
            </w:r>
          </w:p>
        </w:tc>
      </w:tr>
      <w:tr w:rsidR="00B77DF7" w:rsidTr="0009101A">
        <w:tc>
          <w:tcPr>
            <w:tcW w:w="2694" w:type="dxa"/>
            <w:gridSpan w:val="2"/>
            <w:tcBorders>
              <w:left w:val="single" w:sz="4" w:space="0" w:color="auto"/>
            </w:tcBorders>
          </w:tcPr>
          <w:p w:rsidR="00B77DF7" w:rsidRDefault="00B77DF7" w:rsidP="00EF1D2F">
            <w:pPr>
              <w:pStyle w:val="CRCoverPage"/>
              <w:spacing w:after="0" w:line="0" w:lineRule="atLeast"/>
              <w:rPr>
                <w:b/>
                <w:i/>
                <w:noProof/>
                <w:sz w:val="8"/>
                <w:szCs w:val="8"/>
              </w:rPr>
            </w:pPr>
          </w:p>
        </w:tc>
        <w:tc>
          <w:tcPr>
            <w:tcW w:w="6946" w:type="dxa"/>
            <w:gridSpan w:val="9"/>
            <w:tcBorders>
              <w:right w:val="single" w:sz="4" w:space="0" w:color="auto"/>
            </w:tcBorders>
          </w:tcPr>
          <w:p w:rsidR="00B77DF7" w:rsidRPr="00B77DF7" w:rsidRDefault="00B77DF7" w:rsidP="00EF1D2F">
            <w:pPr>
              <w:pStyle w:val="CRCoverPage"/>
              <w:spacing w:after="0" w:line="0" w:lineRule="atLeast"/>
              <w:rPr>
                <w:noProof/>
                <w:sz w:val="8"/>
                <w:szCs w:val="8"/>
              </w:rPr>
            </w:pPr>
          </w:p>
        </w:tc>
      </w:tr>
      <w:tr w:rsidR="00B77DF7" w:rsidTr="0009101A">
        <w:tc>
          <w:tcPr>
            <w:tcW w:w="2694" w:type="dxa"/>
            <w:gridSpan w:val="2"/>
            <w:tcBorders>
              <w:left w:val="single" w:sz="4" w:space="0" w:color="auto"/>
              <w:bottom w:val="single" w:sz="4" w:space="0" w:color="auto"/>
            </w:tcBorders>
          </w:tcPr>
          <w:p w:rsidR="00B77DF7" w:rsidRDefault="00B77DF7" w:rsidP="00EF1D2F">
            <w:pPr>
              <w:pStyle w:val="CRCoverPage"/>
              <w:tabs>
                <w:tab w:val="right" w:pos="2184"/>
              </w:tabs>
              <w:spacing w:after="0" w:line="0" w:lineRule="atLeast"/>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B77DF7" w:rsidRPr="00B77DF7" w:rsidRDefault="00B77DF7" w:rsidP="00EF1D2F">
            <w:pPr>
              <w:pStyle w:val="CRCoverPage"/>
              <w:spacing w:after="0" w:line="0" w:lineRule="atLeast"/>
              <w:ind w:left="100"/>
              <w:rPr>
                <w:noProof/>
              </w:rPr>
            </w:pPr>
            <w:r w:rsidRPr="009E5DC6">
              <w:rPr>
                <w:rFonts w:hint="eastAsia"/>
              </w:rPr>
              <w:t>The spec is not precise.</w:t>
            </w:r>
          </w:p>
        </w:tc>
      </w:tr>
      <w:tr w:rsidR="00B77DF7" w:rsidTr="0009101A">
        <w:tc>
          <w:tcPr>
            <w:tcW w:w="2694" w:type="dxa"/>
            <w:gridSpan w:val="2"/>
          </w:tcPr>
          <w:p w:rsidR="00B77DF7" w:rsidRDefault="00B77DF7" w:rsidP="00EF1D2F">
            <w:pPr>
              <w:pStyle w:val="CRCoverPage"/>
              <w:spacing w:after="0" w:line="0" w:lineRule="atLeast"/>
              <w:rPr>
                <w:b/>
                <w:i/>
                <w:noProof/>
                <w:sz w:val="8"/>
                <w:szCs w:val="8"/>
              </w:rPr>
            </w:pPr>
          </w:p>
        </w:tc>
        <w:tc>
          <w:tcPr>
            <w:tcW w:w="6946" w:type="dxa"/>
            <w:gridSpan w:val="9"/>
          </w:tcPr>
          <w:p w:rsidR="00B77DF7" w:rsidRDefault="00B77DF7" w:rsidP="00EF1D2F">
            <w:pPr>
              <w:pStyle w:val="CRCoverPage"/>
              <w:spacing w:after="0" w:line="0" w:lineRule="atLeast"/>
              <w:rPr>
                <w:noProof/>
                <w:sz w:val="8"/>
                <w:szCs w:val="8"/>
              </w:rPr>
            </w:pPr>
          </w:p>
        </w:tc>
      </w:tr>
      <w:tr w:rsidR="00B77DF7" w:rsidTr="0009101A">
        <w:tc>
          <w:tcPr>
            <w:tcW w:w="2694" w:type="dxa"/>
            <w:gridSpan w:val="2"/>
            <w:tcBorders>
              <w:top w:val="single" w:sz="4" w:space="0" w:color="auto"/>
              <w:left w:val="single" w:sz="4" w:space="0" w:color="auto"/>
            </w:tcBorders>
          </w:tcPr>
          <w:p w:rsidR="00B77DF7" w:rsidRDefault="00B77DF7" w:rsidP="00EF1D2F">
            <w:pPr>
              <w:pStyle w:val="CRCoverPage"/>
              <w:tabs>
                <w:tab w:val="right" w:pos="2184"/>
              </w:tabs>
              <w:spacing w:after="0" w:line="0" w:lineRule="atLeast"/>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B77DF7" w:rsidRDefault="00673E5B" w:rsidP="00EF1D2F">
            <w:pPr>
              <w:pStyle w:val="CRCoverPage"/>
              <w:spacing w:after="0" w:line="0" w:lineRule="atLeast"/>
              <w:ind w:left="100"/>
              <w:rPr>
                <w:noProof/>
                <w:lang w:eastAsia="zh-CN"/>
              </w:rPr>
            </w:pPr>
            <w:r>
              <w:rPr>
                <w:rFonts w:hint="eastAsia"/>
                <w:noProof/>
                <w:lang w:eastAsia="zh-CN"/>
              </w:rPr>
              <w:t>5.1.6.1.1</w:t>
            </w:r>
          </w:p>
        </w:tc>
      </w:tr>
      <w:tr w:rsidR="00B77DF7" w:rsidTr="0009101A">
        <w:tc>
          <w:tcPr>
            <w:tcW w:w="2694" w:type="dxa"/>
            <w:gridSpan w:val="2"/>
            <w:tcBorders>
              <w:left w:val="single" w:sz="4" w:space="0" w:color="auto"/>
            </w:tcBorders>
          </w:tcPr>
          <w:p w:rsidR="00B77DF7" w:rsidRDefault="00B77DF7" w:rsidP="00EF1D2F">
            <w:pPr>
              <w:pStyle w:val="CRCoverPage"/>
              <w:spacing w:after="0" w:line="0" w:lineRule="atLeast"/>
              <w:rPr>
                <w:b/>
                <w:i/>
                <w:noProof/>
                <w:sz w:val="8"/>
                <w:szCs w:val="8"/>
              </w:rPr>
            </w:pPr>
          </w:p>
        </w:tc>
        <w:tc>
          <w:tcPr>
            <w:tcW w:w="6946" w:type="dxa"/>
            <w:gridSpan w:val="9"/>
            <w:tcBorders>
              <w:right w:val="single" w:sz="4" w:space="0" w:color="auto"/>
            </w:tcBorders>
          </w:tcPr>
          <w:p w:rsidR="00B77DF7" w:rsidRDefault="00B77DF7" w:rsidP="00EF1D2F">
            <w:pPr>
              <w:pStyle w:val="CRCoverPage"/>
              <w:spacing w:after="0" w:line="0" w:lineRule="atLeast"/>
              <w:rPr>
                <w:noProof/>
                <w:sz w:val="8"/>
                <w:szCs w:val="8"/>
              </w:rPr>
            </w:pPr>
          </w:p>
        </w:tc>
      </w:tr>
      <w:tr w:rsidR="00B77DF7" w:rsidTr="0009101A">
        <w:tc>
          <w:tcPr>
            <w:tcW w:w="2694" w:type="dxa"/>
            <w:gridSpan w:val="2"/>
            <w:tcBorders>
              <w:left w:val="single" w:sz="4" w:space="0" w:color="auto"/>
            </w:tcBorders>
          </w:tcPr>
          <w:p w:rsidR="00B77DF7" w:rsidRDefault="00B77DF7" w:rsidP="00EF1D2F">
            <w:pPr>
              <w:pStyle w:val="CRCoverPage"/>
              <w:tabs>
                <w:tab w:val="right" w:pos="2184"/>
              </w:tabs>
              <w:spacing w:after="0" w:line="0" w:lineRule="atLeast"/>
              <w:rPr>
                <w:b/>
                <w:i/>
                <w:noProof/>
              </w:rPr>
            </w:pPr>
          </w:p>
        </w:tc>
        <w:tc>
          <w:tcPr>
            <w:tcW w:w="284" w:type="dxa"/>
            <w:tcBorders>
              <w:top w:val="single" w:sz="4" w:space="0" w:color="auto"/>
              <w:left w:val="single" w:sz="4" w:space="0" w:color="auto"/>
              <w:bottom w:val="single" w:sz="4" w:space="0" w:color="auto"/>
            </w:tcBorders>
          </w:tcPr>
          <w:p w:rsidR="00B77DF7" w:rsidRDefault="00B77DF7" w:rsidP="00EF1D2F">
            <w:pPr>
              <w:pStyle w:val="CRCoverPage"/>
              <w:spacing w:after="0" w:line="0" w:lineRule="atLeast"/>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B77DF7" w:rsidRDefault="00B77DF7" w:rsidP="00EF1D2F">
            <w:pPr>
              <w:pStyle w:val="CRCoverPage"/>
              <w:spacing w:after="0" w:line="0" w:lineRule="atLeast"/>
              <w:jc w:val="center"/>
              <w:rPr>
                <w:b/>
                <w:caps/>
                <w:noProof/>
              </w:rPr>
            </w:pPr>
            <w:r>
              <w:rPr>
                <w:b/>
                <w:caps/>
                <w:noProof/>
              </w:rPr>
              <w:t>N</w:t>
            </w:r>
          </w:p>
        </w:tc>
        <w:tc>
          <w:tcPr>
            <w:tcW w:w="2977" w:type="dxa"/>
            <w:gridSpan w:val="4"/>
          </w:tcPr>
          <w:p w:rsidR="00B77DF7" w:rsidRDefault="00B77DF7" w:rsidP="00EF1D2F">
            <w:pPr>
              <w:pStyle w:val="CRCoverPage"/>
              <w:tabs>
                <w:tab w:val="right" w:pos="2893"/>
              </w:tabs>
              <w:spacing w:after="0" w:line="0" w:lineRule="atLeast"/>
              <w:rPr>
                <w:noProof/>
              </w:rPr>
            </w:pPr>
          </w:p>
        </w:tc>
        <w:tc>
          <w:tcPr>
            <w:tcW w:w="3401" w:type="dxa"/>
            <w:gridSpan w:val="3"/>
            <w:tcBorders>
              <w:right w:val="single" w:sz="4" w:space="0" w:color="auto"/>
            </w:tcBorders>
            <w:shd w:val="clear" w:color="FFFF00" w:fill="auto"/>
          </w:tcPr>
          <w:p w:rsidR="00B77DF7" w:rsidRDefault="00B77DF7" w:rsidP="00EF1D2F">
            <w:pPr>
              <w:pStyle w:val="CRCoverPage"/>
              <w:spacing w:after="0" w:line="0" w:lineRule="atLeast"/>
              <w:ind w:left="99"/>
              <w:rPr>
                <w:noProof/>
              </w:rPr>
            </w:pPr>
          </w:p>
        </w:tc>
      </w:tr>
      <w:tr w:rsidR="00B77DF7" w:rsidTr="0009101A">
        <w:tc>
          <w:tcPr>
            <w:tcW w:w="2694" w:type="dxa"/>
            <w:gridSpan w:val="2"/>
            <w:tcBorders>
              <w:left w:val="single" w:sz="4" w:space="0" w:color="auto"/>
            </w:tcBorders>
          </w:tcPr>
          <w:p w:rsidR="00B77DF7" w:rsidRDefault="00B77DF7" w:rsidP="00EF1D2F">
            <w:pPr>
              <w:pStyle w:val="CRCoverPage"/>
              <w:tabs>
                <w:tab w:val="right" w:pos="2184"/>
              </w:tabs>
              <w:spacing w:after="0" w:line="0" w:lineRule="atLeast"/>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B77DF7" w:rsidRDefault="00B77DF7" w:rsidP="00EF1D2F">
            <w:pPr>
              <w:pStyle w:val="CRCoverPage"/>
              <w:spacing w:after="0" w:line="0" w:lineRule="atLeast"/>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B77DF7" w:rsidRDefault="00B77DF7" w:rsidP="00EF1D2F">
            <w:pPr>
              <w:pStyle w:val="CRCoverPage"/>
              <w:spacing w:after="0" w:line="0" w:lineRule="atLeast"/>
              <w:jc w:val="center"/>
              <w:rPr>
                <w:b/>
                <w:caps/>
                <w:noProof/>
              </w:rPr>
            </w:pPr>
            <w:r>
              <w:rPr>
                <w:b/>
                <w:caps/>
                <w:noProof/>
              </w:rPr>
              <w:t>X</w:t>
            </w:r>
          </w:p>
        </w:tc>
        <w:tc>
          <w:tcPr>
            <w:tcW w:w="2977" w:type="dxa"/>
            <w:gridSpan w:val="4"/>
          </w:tcPr>
          <w:p w:rsidR="00B77DF7" w:rsidRDefault="00B77DF7" w:rsidP="00EF1D2F">
            <w:pPr>
              <w:pStyle w:val="CRCoverPage"/>
              <w:tabs>
                <w:tab w:val="right" w:pos="2893"/>
              </w:tabs>
              <w:spacing w:after="0" w:line="0" w:lineRule="atLeast"/>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B77DF7" w:rsidRDefault="00B77DF7" w:rsidP="00EF1D2F">
            <w:pPr>
              <w:pStyle w:val="CRCoverPage"/>
              <w:spacing w:after="0" w:line="0" w:lineRule="atLeast"/>
              <w:ind w:left="99"/>
              <w:rPr>
                <w:noProof/>
              </w:rPr>
            </w:pPr>
            <w:r>
              <w:rPr>
                <w:noProof/>
              </w:rPr>
              <w:t xml:space="preserve">TS/TR ... CR ... </w:t>
            </w:r>
          </w:p>
        </w:tc>
      </w:tr>
      <w:tr w:rsidR="00B77DF7" w:rsidTr="0009101A">
        <w:tc>
          <w:tcPr>
            <w:tcW w:w="2694" w:type="dxa"/>
            <w:gridSpan w:val="2"/>
            <w:tcBorders>
              <w:left w:val="single" w:sz="4" w:space="0" w:color="auto"/>
            </w:tcBorders>
          </w:tcPr>
          <w:p w:rsidR="00B77DF7" w:rsidRDefault="00B77DF7" w:rsidP="00EF1D2F">
            <w:pPr>
              <w:pStyle w:val="CRCoverPage"/>
              <w:spacing w:after="0" w:line="0" w:lineRule="atLeast"/>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B77DF7" w:rsidRDefault="00B77DF7" w:rsidP="00EF1D2F">
            <w:pPr>
              <w:pStyle w:val="CRCoverPage"/>
              <w:spacing w:after="0" w:line="0" w:lineRule="atLeast"/>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B77DF7" w:rsidRDefault="00B77DF7" w:rsidP="00EF1D2F">
            <w:pPr>
              <w:pStyle w:val="CRCoverPage"/>
              <w:spacing w:after="0" w:line="0" w:lineRule="atLeast"/>
              <w:jc w:val="center"/>
              <w:rPr>
                <w:b/>
                <w:caps/>
                <w:noProof/>
              </w:rPr>
            </w:pPr>
            <w:r>
              <w:rPr>
                <w:b/>
                <w:caps/>
                <w:noProof/>
              </w:rPr>
              <w:t>X</w:t>
            </w:r>
          </w:p>
        </w:tc>
        <w:tc>
          <w:tcPr>
            <w:tcW w:w="2977" w:type="dxa"/>
            <w:gridSpan w:val="4"/>
          </w:tcPr>
          <w:p w:rsidR="00B77DF7" w:rsidRDefault="00B77DF7" w:rsidP="00EF1D2F">
            <w:pPr>
              <w:pStyle w:val="CRCoverPage"/>
              <w:spacing w:after="0" w:line="0" w:lineRule="atLeast"/>
              <w:rPr>
                <w:noProof/>
              </w:rPr>
            </w:pPr>
            <w:r>
              <w:rPr>
                <w:noProof/>
              </w:rPr>
              <w:t xml:space="preserve"> Test specifications</w:t>
            </w:r>
          </w:p>
        </w:tc>
        <w:tc>
          <w:tcPr>
            <w:tcW w:w="3401" w:type="dxa"/>
            <w:gridSpan w:val="3"/>
            <w:tcBorders>
              <w:right w:val="single" w:sz="4" w:space="0" w:color="auto"/>
            </w:tcBorders>
            <w:shd w:val="pct30" w:color="FFFF00" w:fill="auto"/>
          </w:tcPr>
          <w:p w:rsidR="00B77DF7" w:rsidRDefault="00B77DF7" w:rsidP="00EF1D2F">
            <w:pPr>
              <w:pStyle w:val="CRCoverPage"/>
              <w:spacing w:after="0" w:line="0" w:lineRule="atLeast"/>
              <w:ind w:left="99"/>
              <w:rPr>
                <w:noProof/>
              </w:rPr>
            </w:pPr>
            <w:r>
              <w:rPr>
                <w:noProof/>
              </w:rPr>
              <w:t xml:space="preserve">TS/TR ... CR ... </w:t>
            </w:r>
          </w:p>
        </w:tc>
      </w:tr>
      <w:tr w:rsidR="00B77DF7" w:rsidTr="0009101A">
        <w:tc>
          <w:tcPr>
            <w:tcW w:w="2694" w:type="dxa"/>
            <w:gridSpan w:val="2"/>
            <w:tcBorders>
              <w:left w:val="single" w:sz="4" w:space="0" w:color="auto"/>
            </w:tcBorders>
          </w:tcPr>
          <w:p w:rsidR="00B77DF7" w:rsidRDefault="00B77DF7" w:rsidP="00EF1D2F">
            <w:pPr>
              <w:pStyle w:val="CRCoverPage"/>
              <w:spacing w:after="0" w:line="0" w:lineRule="atLeast"/>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B77DF7" w:rsidRDefault="00B77DF7" w:rsidP="00EF1D2F">
            <w:pPr>
              <w:pStyle w:val="CRCoverPage"/>
              <w:spacing w:after="0" w:line="0" w:lineRule="atLeast"/>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B77DF7" w:rsidRDefault="00B77DF7" w:rsidP="00EF1D2F">
            <w:pPr>
              <w:pStyle w:val="CRCoverPage"/>
              <w:spacing w:after="0" w:line="0" w:lineRule="atLeast"/>
              <w:jc w:val="center"/>
              <w:rPr>
                <w:b/>
                <w:caps/>
                <w:noProof/>
              </w:rPr>
            </w:pPr>
            <w:r>
              <w:rPr>
                <w:b/>
                <w:caps/>
                <w:noProof/>
              </w:rPr>
              <w:t>X</w:t>
            </w:r>
          </w:p>
        </w:tc>
        <w:tc>
          <w:tcPr>
            <w:tcW w:w="2977" w:type="dxa"/>
            <w:gridSpan w:val="4"/>
          </w:tcPr>
          <w:p w:rsidR="00B77DF7" w:rsidRDefault="00B77DF7" w:rsidP="00EF1D2F">
            <w:pPr>
              <w:pStyle w:val="CRCoverPage"/>
              <w:spacing w:after="0" w:line="0" w:lineRule="atLeast"/>
              <w:rPr>
                <w:noProof/>
              </w:rPr>
            </w:pPr>
            <w:r>
              <w:rPr>
                <w:noProof/>
              </w:rPr>
              <w:t xml:space="preserve"> O&amp;M Specifications</w:t>
            </w:r>
          </w:p>
        </w:tc>
        <w:tc>
          <w:tcPr>
            <w:tcW w:w="3401" w:type="dxa"/>
            <w:gridSpan w:val="3"/>
            <w:tcBorders>
              <w:right w:val="single" w:sz="4" w:space="0" w:color="auto"/>
            </w:tcBorders>
            <w:shd w:val="pct30" w:color="FFFF00" w:fill="auto"/>
          </w:tcPr>
          <w:p w:rsidR="00B77DF7" w:rsidRDefault="00B77DF7" w:rsidP="00EF1D2F">
            <w:pPr>
              <w:pStyle w:val="CRCoverPage"/>
              <w:spacing w:after="0" w:line="0" w:lineRule="atLeast"/>
              <w:ind w:left="99"/>
              <w:rPr>
                <w:noProof/>
              </w:rPr>
            </w:pPr>
            <w:r>
              <w:rPr>
                <w:noProof/>
              </w:rPr>
              <w:t xml:space="preserve">TS/TR ... CR ... </w:t>
            </w:r>
          </w:p>
        </w:tc>
      </w:tr>
      <w:tr w:rsidR="00B77DF7" w:rsidTr="0009101A">
        <w:tc>
          <w:tcPr>
            <w:tcW w:w="2694" w:type="dxa"/>
            <w:gridSpan w:val="2"/>
            <w:tcBorders>
              <w:left w:val="single" w:sz="4" w:space="0" w:color="auto"/>
            </w:tcBorders>
          </w:tcPr>
          <w:p w:rsidR="00B77DF7" w:rsidRDefault="00B77DF7" w:rsidP="00EF1D2F">
            <w:pPr>
              <w:pStyle w:val="CRCoverPage"/>
              <w:spacing w:after="0" w:line="0" w:lineRule="atLeast"/>
              <w:rPr>
                <w:b/>
                <w:i/>
                <w:noProof/>
              </w:rPr>
            </w:pPr>
          </w:p>
        </w:tc>
        <w:tc>
          <w:tcPr>
            <w:tcW w:w="6946" w:type="dxa"/>
            <w:gridSpan w:val="9"/>
            <w:tcBorders>
              <w:right w:val="single" w:sz="4" w:space="0" w:color="auto"/>
            </w:tcBorders>
          </w:tcPr>
          <w:p w:rsidR="00B77DF7" w:rsidRDefault="00B77DF7" w:rsidP="00EF1D2F">
            <w:pPr>
              <w:pStyle w:val="CRCoverPage"/>
              <w:spacing w:after="0" w:line="0" w:lineRule="atLeast"/>
              <w:rPr>
                <w:noProof/>
              </w:rPr>
            </w:pPr>
          </w:p>
        </w:tc>
      </w:tr>
      <w:tr w:rsidR="00B77DF7" w:rsidTr="0009101A">
        <w:tc>
          <w:tcPr>
            <w:tcW w:w="2694" w:type="dxa"/>
            <w:gridSpan w:val="2"/>
            <w:tcBorders>
              <w:left w:val="single" w:sz="4" w:space="0" w:color="auto"/>
              <w:bottom w:val="single" w:sz="4" w:space="0" w:color="auto"/>
            </w:tcBorders>
          </w:tcPr>
          <w:p w:rsidR="00B77DF7" w:rsidRDefault="00B77DF7" w:rsidP="00EF1D2F">
            <w:pPr>
              <w:pStyle w:val="CRCoverPage"/>
              <w:tabs>
                <w:tab w:val="right" w:pos="2184"/>
              </w:tabs>
              <w:spacing w:after="0" w:line="0" w:lineRule="atLeast"/>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B77DF7" w:rsidRDefault="00B77DF7" w:rsidP="00EF1D2F">
            <w:pPr>
              <w:pStyle w:val="CRCoverPage"/>
              <w:spacing w:after="0" w:line="0" w:lineRule="atLeast"/>
              <w:ind w:left="100"/>
              <w:rPr>
                <w:noProof/>
              </w:rPr>
            </w:pPr>
          </w:p>
        </w:tc>
      </w:tr>
      <w:tr w:rsidR="00B77DF7" w:rsidRPr="008863B9" w:rsidTr="0009101A">
        <w:tc>
          <w:tcPr>
            <w:tcW w:w="2694" w:type="dxa"/>
            <w:gridSpan w:val="2"/>
            <w:tcBorders>
              <w:top w:val="single" w:sz="4" w:space="0" w:color="auto"/>
              <w:bottom w:val="single" w:sz="4" w:space="0" w:color="auto"/>
            </w:tcBorders>
          </w:tcPr>
          <w:p w:rsidR="00B77DF7" w:rsidRPr="008863B9" w:rsidRDefault="00B77DF7" w:rsidP="00EF1D2F">
            <w:pPr>
              <w:pStyle w:val="CRCoverPage"/>
              <w:tabs>
                <w:tab w:val="right" w:pos="2184"/>
              </w:tabs>
              <w:spacing w:after="0" w:line="0" w:lineRule="atLeast"/>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B77DF7" w:rsidRPr="008863B9" w:rsidRDefault="00B77DF7" w:rsidP="00EF1D2F">
            <w:pPr>
              <w:pStyle w:val="CRCoverPage"/>
              <w:spacing w:after="0" w:line="0" w:lineRule="atLeast"/>
              <w:ind w:left="100"/>
              <w:rPr>
                <w:noProof/>
                <w:sz w:val="8"/>
                <w:szCs w:val="8"/>
              </w:rPr>
            </w:pPr>
          </w:p>
        </w:tc>
      </w:tr>
      <w:tr w:rsidR="00B77DF7" w:rsidTr="0009101A">
        <w:tc>
          <w:tcPr>
            <w:tcW w:w="2694" w:type="dxa"/>
            <w:gridSpan w:val="2"/>
            <w:tcBorders>
              <w:top w:val="single" w:sz="4" w:space="0" w:color="auto"/>
              <w:left w:val="single" w:sz="4" w:space="0" w:color="auto"/>
              <w:bottom w:val="single" w:sz="4" w:space="0" w:color="auto"/>
            </w:tcBorders>
          </w:tcPr>
          <w:p w:rsidR="00B77DF7" w:rsidRDefault="00B77DF7" w:rsidP="00EF1D2F">
            <w:pPr>
              <w:pStyle w:val="CRCoverPage"/>
              <w:tabs>
                <w:tab w:val="right" w:pos="2184"/>
              </w:tabs>
              <w:spacing w:after="0" w:line="0" w:lineRule="atLeast"/>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B77DF7" w:rsidRDefault="00B77DF7" w:rsidP="00EF1D2F">
            <w:pPr>
              <w:pStyle w:val="CRCoverPage"/>
              <w:spacing w:after="0" w:line="0" w:lineRule="atLeast"/>
              <w:ind w:left="100"/>
              <w:rPr>
                <w:noProof/>
              </w:rPr>
            </w:pPr>
          </w:p>
        </w:tc>
      </w:tr>
    </w:tbl>
    <w:p w:rsidR="00EF1D2F" w:rsidRDefault="00EF1D2F">
      <w:pPr>
        <w:rPr>
          <w:rFonts w:eastAsiaTheme="minorEastAsia"/>
        </w:rPr>
      </w:pPr>
    </w:p>
    <w:p w:rsidR="001A16A0" w:rsidRPr="00E12846" w:rsidRDefault="001A16A0" w:rsidP="001A16A0">
      <w:pPr>
        <w:pStyle w:val="4"/>
        <w:rPr>
          <w:color w:val="000000"/>
        </w:rPr>
      </w:pPr>
      <w:r w:rsidRPr="00E12846">
        <w:rPr>
          <w:color w:val="000000"/>
        </w:rPr>
        <w:t>5.</w:t>
      </w:r>
      <w:r w:rsidRPr="00E12846">
        <w:rPr>
          <w:rFonts w:hint="eastAsia"/>
          <w:color w:val="000000"/>
        </w:rPr>
        <w:t>1</w:t>
      </w:r>
      <w:r w:rsidRPr="00E12846">
        <w:rPr>
          <w:color w:val="000000"/>
        </w:rPr>
        <w:t>.</w:t>
      </w:r>
      <w:r w:rsidRPr="00E12846">
        <w:rPr>
          <w:rFonts w:hint="eastAsia"/>
          <w:color w:val="000000"/>
        </w:rPr>
        <w:t>6</w:t>
      </w:r>
      <w:r w:rsidRPr="00E12846">
        <w:rPr>
          <w:color w:val="000000"/>
        </w:rPr>
        <w:t>.</w:t>
      </w:r>
      <w:r w:rsidRPr="00E12846">
        <w:rPr>
          <w:rFonts w:hint="eastAsia"/>
          <w:color w:val="000000"/>
        </w:rPr>
        <w:t>1</w:t>
      </w:r>
      <w:r w:rsidRPr="00E12846">
        <w:rPr>
          <w:color w:val="000000"/>
        </w:rPr>
        <w:t>.</w:t>
      </w:r>
      <w:r>
        <w:rPr>
          <w:rFonts w:hint="eastAsia"/>
          <w:color w:val="000000"/>
        </w:rPr>
        <w:t>1</w:t>
      </w:r>
      <w:r w:rsidRPr="00E12846">
        <w:rPr>
          <w:color w:val="000000"/>
        </w:rPr>
        <w:tab/>
      </w:r>
      <w:r>
        <w:rPr>
          <w:rFonts w:hint="eastAsia"/>
          <w:color w:val="000000"/>
        </w:rPr>
        <w:t>CSI-RS for tracking</w:t>
      </w:r>
    </w:p>
    <w:p w:rsidR="001A16A0" w:rsidRPr="00EF1D2F" w:rsidRDefault="001A16A0" w:rsidP="001A16A0">
      <w:pPr>
        <w:jc w:val="center"/>
        <w:rPr>
          <w:rFonts w:eastAsiaTheme="minorEastAsia"/>
          <w:color w:val="FF0000"/>
          <w:sz w:val="20"/>
          <w:szCs w:val="20"/>
        </w:rPr>
      </w:pPr>
      <w:r w:rsidRPr="00EF1D2F">
        <w:rPr>
          <w:rFonts w:eastAsia="MS Mincho"/>
          <w:color w:val="FF0000"/>
          <w:sz w:val="20"/>
          <w:szCs w:val="20"/>
          <w:lang w:eastAsia="ja-JP"/>
        </w:rPr>
        <w:t>&lt;</w:t>
      </w:r>
      <w:proofErr w:type="gramStart"/>
      <w:r w:rsidRPr="00EF1D2F">
        <w:rPr>
          <w:rFonts w:eastAsia="MS Mincho"/>
          <w:color w:val="FF0000"/>
          <w:sz w:val="20"/>
          <w:szCs w:val="20"/>
          <w:lang w:eastAsia="ja-JP"/>
        </w:rPr>
        <w:t>unchanged</w:t>
      </w:r>
      <w:proofErr w:type="gramEnd"/>
      <w:r w:rsidRPr="00EF1D2F">
        <w:rPr>
          <w:rFonts w:eastAsia="MS Mincho"/>
          <w:color w:val="FF0000"/>
          <w:sz w:val="20"/>
          <w:szCs w:val="20"/>
          <w:lang w:eastAsia="ja-JP"/>
        </w:rPr>
        <w:t xml:space="preserve"> part omitted&gt;</w:t>
      </w:r>
    </w:p>
    <w:p w:rsidR="001A16A0" w:rsidRDefault="001A16A0" w:rsidP="001A16A0">
      <w:pPr>
        <w:pStyle w:val="CRCoverPage"/>
        <w:spacing w:after="0"/>
        <w:rPr>
          <w:rFonts w:ascii="Times New Roman" w:hAnsi="Times New Roman"/>
          <w:lang w:eastAsia="zh-CN"/>
        </w:rPr>
      </w:pPr>
      <w:r w:rsidRPr="008E79A6">
        <w:rPr>
          <w:rFonts w:ascii="Times New Roman" w:hAnsi="Times New Roman"/>
        </w:rPr>
        <w:t>-</w:t>
      </w:r>
      <w:r w:rsidRPr="008E79A6">
        <w:rPr>
          <w:rFonts w:ascii="Times New Roman" w:hAnsi="Times New Roman"/>
        </w:rPr>
        <w:tab/>
        <w:t xml:space="preserve">Periodic CSI-RS resource in one set and aperiodic CSI-RS resources in a second set, with the aperiodic CSI-RS and periodic CSI-RS resource having the same bandwidth (with same RB location) and the aperiodic CSI-RS being </w:t>
      </w:r>
      <w:r w:rsidRPr="008E79A6">
        <w:rPr>
          <w:rFonts w:ascii="Times New Roman" w:hAnsi="Times New Roman"/>
          <w:shd w:val="clear" w:color="auto" w:fill="FFFFFF"/>
        </w:rPr>
        <w:t xml:space="preserve">configured with </w:t>
      </w:r>
      <w:proofErr w:type="spellStart"/>
      <w:r w:rsidRPr="008E79A6">
        <w:rPr>
          <w:rFonts w:ascii="Times New Roman" w:hAnsi="Times New Roman"/>
          <w:i/>
          <w:color w:val="000000"/>
        </w:rPr>
        <w:t>qcl</w:t>
      </w:r>
      <w:proofErr w:type="spellEnd"/>
      <w:r w:rsidRPr="008E79A6">
        <w:rPr>
          <w:rFonts w:ascii="Times New Roman" w:hAnsi="Times New Roman"/>
          <w:i/>
          <w:color w:val="000000"/>
        </w:rPr>
        <w:t>-Type</w:t>
      </w:r>
      <w:r w:rsidRPr="008E79A6">
        <w:rPr>
          <w:rFonts w:ascii="Times New Roman" w:hAnsi="Times New Roman"/>
          <w:color w:val="000000"/>
        </w:rPr>
        <w:t xml:space="preserve"> set to</w:t>
      </w:r>
      <w:r w:rsidRPr="008E79A6">
        <w:rPr>
          <w:rFonts w:ascii="Times New Roman" w:hAnsi="Times New Roman"/>
        </w:rPr>
        <w:t xml:space="preserve">  ‘</w:t>
      </w:r>
      <w:del w:id="3" w:author="CATT" w:date="2021-08-03T10:57:00Z">
        <w:r w:rsidRPr="008E79A6" w:rsidDel="008E79A6">
          <w:rPr>
            <w:rFonts w:ascii="Times New Roman" w:hAnsi="Times New Roman"/>
          </w:rPr>
          <w:delText>type</w:delText>
        </w:r>
        <w:r w:rsidRPr="008E79A6" w:rsidDel="008E79A6">
          <w:rPr>
            <w:rFonts w:ascii="Times New Roman" w:hAnsi="Times New Roman"/>
            <w:lang w:eastAsia="zh-CN"/>
          </w:rPr>
          <w:delText>-</w:delText>
        </w:r>
      </w:del>
      <w:del w:id="4" w:author="CATT" w:date="2021-08-03T10:56:00Z">
        <w:r w:rsidRPr="008E79A6" w:rsidDel="008E79A6">
          <w:rPr>
            <w:rFonts w:ascii="Times New Roman" w:hAnsi="Times New Roman"/>
          </w:rPr>
          <w:delText>A</w:delText>
        </w:r>
      </w:del>
      <w:ins w:id="5" w:author="CATT" w:date="2021-08-03T10:57:00Z">
        <w:r>
          <w:rPr>
            <w:rFonts w:ascii="Times New Roman" w:hAnsi="Times New Roman" w:hint="eastAsia"/>
            <w:lang w:eastAsia="zh-CN"/>
          </w:rPr>
          <w:t xml:space="preserve"> </w:t>
        </w:r>
        <w:proofErr w:type="spellStart"/>
        <w:r>
          <w:rPr>
            <w:rFonts w:ascii="Times New Roman" w:hAnsi="Times New Roman" w:hint="eastAsia"/>
            <w:lang w:eastAsia="zh-CN"/>
          </w:rPr>
          <w:t>typeA</w:t>
        </w:r>
      </w:ins>
      <w:proofErr w:type="spellEnd"/>
      <w:r w:rsidRPr="008E79A6">
        <w:rPr>
          <w:rFonts w:ascii="Times New Roman" w:hAnsi="Times New Roman"/>
        </w:rPr>
        <w:t>’ and '</w:t>
      </w:r>
      <w:proofErr w:type="spellStart"/>
      <w:r w:rsidRPr="008E79A6">
        <w:rPr>
          <w:rFonts w:ascii="Times New Roman" w:hAnsi="Times New Roman"/>
        </w:rPr>
        <w:t>typeD</w:t>
      </w:r>
      <w:proofErr w:type="spellEnd"/>
      <w:r w:rsidRPr="008E79A6">
        <w:rPr>
          <w:rFonts w:ascii="Times New Roman" w:hAnsi="Times New Roman"/>
        </w:rPr>
        <w:t>', where applicable, with the periodic CSI-RS resources.</w:t>
      </w:r>
    </w:p>
    <w:p w:rsidR="001A16A0" w:rsidRPr="008E79A6" w:rsidRDefault="001A16A0" w:rsidP="001A16A0">
      <w:pPr>
        <w:pStyle w:val="CRCoverPage"/>
        <w:spacing w:after="0"/>
        <w:rPr>
          <w:rFonts w:ascii="Times New Roman" w:hAnsi="Times New Roman"/>
          <w:noProof/>
          <w:sz w:val="8"/>
          <w:szCs w:val="8"/>
          <w:lang w:eastAsia="zh-CN"/>
        </w:rPr>
      </w:pPr>
    </w:p>
    <w:p w:rsidR="001A16A0" w:rsidRPr="00EF1D2F" w:rsidRDefault="001A16A0" w:rsidP="001A16A0">
      <w:pPr>
        <w:jc w:val="center"/>
        <w:rPr>
          <w:rFonts w:eastAsiaTheme="minorEastAsia"/>
          <w:color w:val="FF0000"/>
          <w:sz w:val="20"/>
          <w:szCs w:val="20"/>
        </w:rPr>
      </w:pPr>
      <w:r w:rsidRPr="00EF1D2F">
        <w:rPr>
          <w:rFonts w:eastAsia="MS Mincho"/>
          <w:color w:val="FF0000"/>
          <w:sz w:val="20"/>
          <w:szCs w:val="20"/>
          <w:lang w:eastAsia="ja-JP"/>
        </w:rPr>
        <w:t>&lt;</w:t>
      </w:r>
      <w:proofErr w:type="gramStart"/>
      <w:r w:rsidRPr="00EF1D2F">
        <w:rPr>
          <w:rFonts w:eastAsia="MS Mincho"/>
          <w:color w:val="FF0000"/>
          <w:sz w:val="20"/>
          <w:szCs w:val="20"/>
          <w:lang w:eastAsia="ja-JP"/>
        </w:rPr>
        <w:t>unchanged</w:t>
      </w:r>
      <w:proofErr w:type="gramEnd"/>
      <w:r w:rsidRPr="00EF1D2F">
        <w:rPr>
          <w:rFonts w:eastAsia="MS Mincho"/>
          <w:color w:val="FF0000"/>
          <w:sz w:val="20"/>
          <w:szCs w:val="20"/>
          <w:lang w:eastAsia="ja-JP"/>
        </w:rPr>
        <w:t xml:space="preserve"> part omitted&gt;</w:t>
      </w:r>
    </w:p>
    <w:p w:rsidR="00EF1D2F" w:rsidRDefault="00EF1D2F">
      <w:pPr>
        <w:rPr>
          <w:rFonts w:eastAsiaTheme="minorEastAsia"/>
        </w:rPr>
      </w:pPr>
    </w:p>
    <w:p w:rsidR="00EF1D2F" w:rsidRPr="00EF1D2F" w:rsidRDefault="00EF1D2F">
      <w:pPr>
        <w:rPr>
          <w:rFonts w:eastAsiaTheme="minorEastAsia"/>
        </w:rPr>
      </w:pPr>
    </w:p>
    <w:p w:rsidR="00EF1D2F" w:rsidRDefault="00EF1D2F"/>
    <w:p w:rsidR="00EF1D2F" w:rsidRDefault="00EF1D2F"/>
    <w:sectPr w:rsidR="00EF1D2F" w:rsidSect="00EF1D2F">
      <w:pgSz w:w="11906" w:h="16838"/>
      <w:pgMar w:top="1418"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5D9" w:rsidRDefault="00CE35D9" w:rsidP="00EF1D2F">
      <w:r>
        <w:separator/>
      </w:r>
    </w:p>
  </w:endnote>
  <w:endnote w:type="continuationSeparator" w:id="0">
    <w:p w:rsidR="00CE35D9" w:rsidRDefault="00CE35D9" w:rsidP="00EF1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5D9" w:rsidRDefault="00CE35D9" w:rsidP="00EF1D2F">
      <w:r>
        <w:separator/>
      </w:r>
    </w:p>
  </w:footnote>
  <w:footnote w:type="continuationSeparator" w:id="0">
    <w:p w:rsidR="00CE35D9" w:rsidRDefault="00CE35D9" w:rsidP="00EF1D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A4B"/>
    <w:rsid w:val="000E312F"/>
    <w:rsid w:val="001A16A0"/>
    <w:rsid w:val="001E2555"/>
    <w:rsid w:val="00234F2C"/>
    <w:rsid w:val="002621A5"/>
    <w:rsid w:val="00275FEB"/>
    <w:rsid w:val="00487A4B"/>
    <w:rsid w:val="00673E5B"/>
    <w:rsid w:val="0079578D"/>
    <w:rsid w:val="008420CD"/>
    <w:rsid w:val="0089207A"/>
    <w:rsid w:val="009A3301"/>
    <w:rsid w:val="00B77DF7"/>
    <w:rsid w:val="00CE35D9"/>
    <w:rsid w:val="00EF1D2F"/>
    <w:rsid w:val="00F070F1"/>
    <w:rsid w:val="00FB3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D2F"/>
    <w:rPr>
      <w:rFonts w:ascii="Times New Roman" w:eastAsia="Times New Roman" w:hAnsi="Times New Roman" w:cs="Times New Roman"/>
      <w:kern w:val="0"/>
      <w:sz w:val="24"/>
      <w:szCs w:val="24"/>
    </w:rPr>
  </w:style>
  <w:style w:type="paragraph" w:styleId="1">
    <w:name w:val="heading 1"/>
    <w:basedOn w:val="a"/>
    <w:next w:val="a"/>
    <w:link w:val="1Char"/>
    <w:uiPriority w:val="9"/>
    <w:qFormat/>
    <w:rsid w:val="00EF1D2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Char"/>
    <w:uiPriority w:val="9"/>
    <w:semiHidden/>
    <w:unhideWhenUsed/>
    <w:qFormat/>
    <w:rsid w:val="00EF1D2F"/>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1A16A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1D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1D2F"/>
    <w:rPr>
      <w:sz w:val="18"/>
      <w:szCs w:val="18"/>
    </w:rPr>
  </w:style>
  <w:style w:type="paragraph" w:styleId="a4">
    <w:name w:val="footer"/>
    <w:basedOn w:val="a"/>
    <w:link w:val="Char0"/>
    <w:uiPriority w:val="99"/>
    <w:unhideWhenUsed/>
    <w:rsid w:val="00EF1D2F"/>
    <w:pPr>
      <w:tabs>
        <w:tab w:val="center" w:pos="4153"/>
        <w:tab w:val="right" w:pos="8306"/>
      </w:tabs>
      <w:snapToGrid w:val="0"/>
    </w:pPr>
    <w:rPr>
      <w:sz w:val="18"/>
      <w:szCs w:val="18"/>
    </w:rPr>
  </w:style>
  <w:style w:type="character" w:customStyle="1" w:styleId="Char0">
    <w:name w:val="页脚 Char"/>
    <w:basedOn w:val="a0"/>
    <w:link w:val="a4"/>
    <w:uiPriority w:val="99"/>
    <w:rsid w:val="00EF1D2F"/>
    <w:rPr>
      <w:sz w:val="18"/>
      <w:szCs w:val="18"/>
    </w:rPr>
  </w:style>
  <w:style w:type="character" w:styleId="a5">
    <w:name w:val="Hyperlink"/>
    <w:semiHidden/>
    <w:unhideWhenUsed/>
    <w:rsid w:val="00EF1D2F"/>
    <w:rPr>
      <w:color w:val="0000FF"/>
      <w:u w:val="single"/>
    </w:rPr>
  </w:style>
  <w:style w:type="character" w:customStyle="1" w:styleId="CRCoverPageZchn">
    <w:name w:val="CR Cover Page Zchn"/>
    <w:link w:val="CRCoverPage"/>
    <w:locked/>
    <w:rsid w:val="00EF1D2F"/>
    <w:rPr>
      <w:rFonts w:ascii="Arial" w:hAnsi="Arial" w:cs="Times New Roman"/>
      <w:sz w:val="20"/>
      <w:szCs w:val="20"/>
      <w:lang w:val="en-GB" w:eastAsia="en-US"/>
    </w:rPr>
  </w:style>
  <w:style w:type="paragraph" w:customStyle="1" w:styleId="CRCoverPage">
    <w:name w:val="CR Cover Page"/>
    <w:link w:val="CRCoverPageZchn"/>
    <w:rsid w:val="00EF1D2F"/>
    <w:pPr>
      <w:spacing w:after="120"/>
    </w:pPr>
    <w:rPr>
      <w:rFonts w:ascii="Arial" w:hAnsi="Arial" w:cs="Times New Roman"/>
      <w:sz w:val="20"/>
      <w:szCs w:val="20"/>
      <w:lang w:val="en-GB" w:eastAsia="en-US"/>
    </w:rPr>
  </w:style>
  <w:style w:type="character" w:customStyle="1" w:styleId="1Char">
    <w:name w:val="标题 1 Char"/>
    <w:basedOn w:val="a0"/>
    <w:link w:val="1"/>
    <w:uiPriority w:val="9"/>
    <w:rsid w:val="00EF1D2F"/>
    <w:rPr>
      <w:rFonts w:asciiTheme="majorHAnsi" w:eastAsiaTheme="majorEastAsia" w:hAnsiTheme="majorHAnsi" w:cstheme="majorBidi"/>
      <w:color w:val="365F91" w:themeColor="accent1" w:themeShade="BF"/>
      <w:kern w:val="0"/>
      <w:sz w:val="32"/>
      <w:szCs w:val="32"/>
    </w:rPr>
  </w:style>
  <w:style w:type="paragraph" w:styleId="a6">
    <w:name w:val="Balloon Text"/>
    <w:basedOn w:val="a"/>
    <w:link w:val="Char1"/>
    <w:uiPriority w:val="99"/>
    <w:semiHidden/>
    <w:unhideWhenUsed/>
    <w:rsid w:val="00EF1D2F"/>
    <w:rPr>
      <w:sz w:val="18"/>
      <w:szCs w:val="18"/>
    </w:rPr>
  </w:style>
  <w:style w:type="character" w:customStyle="1" w:styleId="Char1">
    <w:name w:val="批注框文本 Char"/>
    <w:basedOn w:val="a0"/>
    <w:link w:val="a6"/>
    <w:uiPriority w:val="99"/>
    <w:semiHidden/>
    <w:rsid w:val="00EF1D2F"/>
    <w:rPr>
      <w:rFonts w:ascii="Times New Roman" w:eastAsia="Times New Roman" w:hAnsi="Times New Roman" w:cs="Times New Roman"/>
      <w:kern w:val="0"/>
      <w:sz w:val="18"/>
      <w:szCs w:val="18"/>
    </w:rPr>
  </w:style>
  <w:style w:type="character" w:customStyle="1" w:styleId="3Char">
    <w:name w:val="标题 3 Char"/>
    <w:basedOn w:val="a0"/>
    <w:link w:val="3"/>
    <w:uiPriority w:val="9"/>
    <w:semiHidden/>
    <w:rsid w:val="00EF1D2F"/>
    <w:rPr>
      <w:rFonts w:ascii="Times New Roman" w:eastAsia="Times New Roman" w:hAnsi="Times New Roman" w:cs="Times New Roman"/>
      <w:b/>
      <w:bCs/>
      <w:kern w:val="0"/>
      <w:sz w:val="32"/>
      <w:szCs w:val="32"/>
    </w:rPr>
  </w:style>
  <w:style w:type="paragraph" w:customStyle="1" w:styleId="B1">
    <w:name w:val="B1"/>
    <w:basedOn w:val="a7"/>
    <w:link w:val="B1Zchn"/>
    <w:qFormat/>
    <w:rsid w:val="00B77DF7"/>
    <w:pPr>
      <w:spacing w:after="180"/>
      <w:ind w:left="568" w:firstLineChars="0" w:hanging="284"/>
      <w:contextualSpacing w:val="0"/>
    </w:pPr>
    <w:rPr>
      <w:rFonts w:eastAsiaTheme="minorEastAsia"/>
      <w:sz w:val="20"/>
      <w:szCs w:val="20"/>
      <w:lang w:val="en-GB" w:eastAsia="en-US"/>
    </w:rPr>
  </w:style>
  <w:style w:type="character" w:customStyle="1" w:styleId="B1Zchn">
    <w:name w:val="B1 Zchn"/>
    <w:link w:val="B1"/>
    <w:qFormat/>
    <w:locked/>
    <w:rsid w:val="00B77DF7"/>
    <w:rPr>
      <w:rFonts w:ascii="Times New Roman" w:hAnsi="Times New Roman" w:cs="Times New Roman"/>
      <w:kern w:val="0"/>
      <w:sz w:val="20"/>
      <w:szCs w:val="20"/>
      <w:lang w:val="en-GB" w:eastAsia="en-US"/>
    </w:rPr>
  </w:style>
  <w:style w:type="table" w:styleId="a8">
    <w:name w:val="Table Grid"/>
    <w:basedOn w:val="a1"/>
    <w:uiPriority w:val="39"/>
    <w:qFormat/>
    <w:rsid w:val="00B77DF7"/>
    <w:rPr>
      <w:rFonts w:ascii="Times New Roman" w:eastAsia="宋体" w:hAnsi="Times New Roman" w:cs="Times New Roman"/>
      <w:kern w:val="0"/>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w:basedOn w:val="a"/>
    <w:uiPriority w:val="99"/>
    <w:semiHidden/>
    <w:unhideWhenUsed/>
    <w:rsid w:val="00B77DF7"/>
    <w:pPr>
      <w:ind w:left="200" w:hangingChars="200" w:hanging="200"/>
      <w:contextualSpacing/>
    </w:pPr>
  </w:style>
  <w:style w:type="character" w:customStyle="1" w:styleId="4Char">
    <w:name w:val="标题 4 Char"/>
    <w:basedOn w:val="a0"/>
    <w:link w:val="4"/>
    <w:uiPriority w:val="9"/>
    <w:semiHidden/>
    <w:rsid w:val="001A16A0"/>
    <w:rPr>
      <w:rFonts w:asciiTheme="majorHAnsi" w:eastAsiaTheme="majorEastAsia" w:hAnsiTheme="majorHAnsi" w:cstheme="majorBidi"/>
      <w:b/>
      <w:bCs/>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D2F"/>
    <w:rPr>
      <w:rFonts w:ascii="Times New Roman" w:eastAsia="Times New Roman" w:hAnsi="Times New Roman" w:cs="Times New Roman"/>
      <w:kern w:val="0"/>
      <w:sz w:val="24"/>
      <w:szCs w:val="24"/>
    </w:rPr>
  </w:style>
  <w:style w:type="paragraph" w:styleId="1">
    <w:name w:val="heading 1"/>
    <w:basedOn w:val="a"/>
    <w:next w:val="a"/>
    <w:link w:val="1Char"/>
    <w:uiPriority w:val="9"/>
    <w:qFormat/>
    <w:rsid w:val="00EF1D2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Char"/>
    <w:uiPriority w:val="9"/>
    <w:semiHidden/>
    <w:unhideWhenUsed/>
    <w:qFormat/>
    <w:rsid w:val="00EF1D2F"/>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1A16A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1D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1D2F"/>
    <w:rPr>
      <w:sz w:val="18"/>
      <w:szCs w:val="18"/>
    </w:rPr>
  </w:style>
  <w:style w:type="paragraph" w:styleId="a4">
    <w:name w:val="footer"/>
    <w:basedOn w:val="a"/>
    <w:link w:val="Char0"/>
    <w:uiPriority w:val="99"/>
    <w:unhideWhenUsed/>
    <w:rsid w:val="00EF1D2F"/>
    <w:pPr>
      <w:tabs>
        <w:tab w:val="center" w:pos="4153"/>
        <w:tab w:val="right" w:pos="8306"/>
      </w:tabs>
      <w:snapToGrid w:val="0"/>
    </w:pPr>
    <w:rPr>
      <w:sz w:val="18"/>
      <w:szCs w:val="18"/>
    </w:rPr>
  </w:style>
  <w:style w:type="character" w:customStyle="1" w:styleId="Char0">
    <w:name w:val="页脚 Char"/>
    <w:basedOn w:val="a0"/>
    <w:link w:val="a4"/>
    <w:uiPriority w:val="99"/>
    <w:rsid w:val="00EF1D2F"/>
    <w:rPr>
      <w:sz w:val="18"/>
      <w:szCs w:val="18"/>
    </w:rPr>
  </w:style>
  <w:style w:type="character" w:styleId="a5">
    <w:name w:val="Hyperlink"/>
    <w:semiHidden/>
    <w:unhideWhenUsed/>
    <w:rsid w:val="00EF1D2F"/>
    <w:rPr>
      <w:color w:val="0000FF"/>
      <w:u w:val="single"/>
    </w:rPr>
  </w:style>
  <w:style w:type="character" w:customStyle="1" w:styleId="CRCoverPageZchn">
    <w:name w:val="CR Cover Page Zchn"/>
    <w:link w:val="CRCoverPage"/>
    <w:locked/>
    <w:rsid w:val="00EF1D2F"/>
    <w:rPr>
      <w:rFonts w:ascii="Arial" w:hAnsi="Arial" w:cs="Times New Roman"/>
      <w:sz w:val="20"/>
      <w:szCs w:val="20"/>
      <w:lang w:val="en-GB" w:eastAsia="en-US"/>
    </w:rPr>
  </w:style>
  <w:style w:type="paragraph" w:customStyle="1" w:styleId="CRCoverPage">
    <w:name w:val="CR Cover Page"/>
    <w:link w:val="CRCoverPageZchn"/>
    <w:rsid w:val="00EF1D2F"/>
    <w:pPr>
      <w:spacing w:after="120"/>
    </w:pPr>
    <w:rPr>
      <w:rFonts w:ascii="Arial" w:hAnsi="Arial" w:cs="Times New Roman"/>
      <w:sz w:val="20"/>
      <w:szCs w:val="20"/>
      <w:lang w:val="en-GB" w:eastAsia="en-US"/>
    </w:rPr>
  </w:style>
  <w:style w:type="character" w:customStyle="1" w:styleId="1Char">
    <w:name w:val="标题 1 Char"/>
    <w:basedOn w:val="a0"/>
    <w:link w:val="1"/>
    <w:uiPriority w:val="9"/>
    <w:rsid w:val="00EF1D2F"/>
    <w:rPr>
      <w:rFonts w:asciiTheme="majorHAnsi" w:eastAsiaTheme="majorEastAsia" w:hAnsiTheme="majorHAnsi" w:cstheme="majorBidi"/>
      <w:color w:val="365F91" w:themeColor="accent1" w:themeShade="BF"/>
      <w:kern w:val="0"/>
      <w:sz w:val="32"/>
      <w:szCs w:val="32"/>
    </w:rPr>
  </w:style>
  <w:style w:type="paragraph" w:styleId="a6">
    <w:name w:val="Balloon Text"/>
    <w:basedOn w:val="a"/>
    <w:link w:val="Char1"/>
    <w:uiPriority w:val="99"/>
    <w:semiHidden/>
    <w:unhideWhenUsed/>
    <w:rsid w:val="00EF1D2F"/>
    <w:rPr>
      <w:sz w:val="18"/>
      <w:szCs w:val="18"/>
    </w:rPr>
  </w:style>
  <w:style w:type="character" w:customStyle="1" w:styleId="Char1">
    <w:name w:val="批注框文本 Char"/>
    <w:basedOn w:val="a0"/>
    <w:link w:val="a6"/>
    <w:uiPriority w:val="99"/>
    <w:semiHidden/>
    <w:rsid w:val="00EF1D2F"/>
    <w:rPr>
      <w:rFonts w:ascii="Times New Roman" w:eastAsia="Times New Roman" w:hAnsi="Times New Roman" w:cs="Times New Roman"/>
      <w:kern w:val="0"/>
      <w:sz w:val="18"/>
      <w:szCs w:val="18"/>
    </w:rPr>
  </w:style>
  <w:style w:type="character" w:customStyle="1" w:styleId="3Char">
    <w:name w:val="标题 3 Char"/>
    <w:basedOn w:val="a0"/>
    <w:link w:val="3"/>
    <w:uiPriority w:val="9"/>
    <w:semiHidden/>
    <w:rsid w:val="00EF1D2F"/>
    <w:rPr>
      <w:rFonts w:ascii="Times New Roman" w:eastAsia="Times New Roman" w:hAnsi="Times New Roman" w:cs="Times New Roman"/>
      <w:b/>
      <w:bCs/>
      <w:kern w:val="0"/>
      <w:sz w:val="32"/>
      <w:szCs w:val="32"/>
    </w:rPr>
  </w:style>
  <w:style w:type="paragraph" w:customStyle="1" w:styleId="B1">
    <w:name w:val="B1"/>
    <w:basedOn w:val="a7"/>
    <w:link w:val="B1Zchn"/>
    <w:qFormat/>
    <w:rsid w:val="00B77DF7"/>
    <w:pPr>
      <w:spacing w:after="180"/>
      <w:ind w:left="568" w:firstLineChars="0" w:hanging="284"/>
      <w:contextualSpacing w:val="0"/>
    </w:pPr>
    <w:rPr>
      <w:rFonts w:eastAsiaTheme="minorEastAsia"/>
      <w:sz w:val="20"/>
      <w:szCs w:val="20"/>
      <w:lang w:val="en-GB" w:eastAsia="en-US"/>
    </w:rPr>
  </w:style>
  <w:style w:type="character" w:customStyle="1" w:styleId="B1Zchn">
    <w:name w:val="B1 Zchn"/>
    <w:link w:val="B1"/>
    <w:qFormat/>
    <w:locked/>
    <w:rsid w:val="00B77DF7"/>
    <w:rPr>
      <w:rFonts w:ascii="Times New Roman" w:hAnsi="Times New Roman" w:cs="Times New Roman"/>
      <w:kern w:val="0"/>
      <w:sz w:val="20"/>
      <w:szCs w:val="20"/>
      <w:lang w:val="en-GB" w:eastAsia="en-US"/>
    </w:rPr>
  </w:style>
  <w:style w:type="table" w:styleId="a8">
    <w:name w:val="Table Grid"/>
    <w:basedOn w:val="a1"/>
    <w:uiPriority w:val="39"/>
    <w:qFormat/>
    <w:rsid w:val="00B77DF7"/>
    <w:rPr>
      <w:rFonts w:ascii="Times New Roman" w:eastAsia="宋体" w:hAnsi="Times New Roman" w:cs="Times New Roman"/>
      <w:kern w:val="0"/>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w:basedOn w:val="a"/>
    <w:uiPriority w:val="99"/>
    <w:semiHidden/>
    <w:unhideWhenUsed/>
    <w:rsid w:val="00B77DF7"/>
    <w:pPr>
      <w:ind w:left="200" w:hangingChars="200" w:hanging="200"/>
      <w:contextualSpacing/>
    </w:pPr>
  </w:style>
  <w:style w:type="character" w:customStyle="1" w:styleId="4Char">
    <w:name w:val="标题 4 Char"/>
    <w:basedOn w:val="a0"/>
    <w:link w:val="4"/>
    <w:uiPriority w:val="9"/>
    <w:semiHidden/>
    <w:rsid w:val="001A16A0"/>
    <w:rPr>
      <w:rFonts w:asciiTheme="majorHAnsi" w:eastAsiaTheme="majorEastAsia" w:hAnsiTheme="majorHAnsi" w:cstheme="majorBidi"/>
      <w:b/>
      <w:bCs/>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291494">
      <w:bodyDiv w:val="1"/>
      <w:marLeft w:val="0"/>
      <w:marRight w:val="0"/>
      <w:marTop w:val="0"/>
      <w:marBottom w:val="0"/>
      <w:divBdr>
        <w:top w:val="none" w:sz="0" w:space="0" w:color="auto"/>
        <w:left w:val="none" w:sz="0" w:space="0" w:color="auto"/>
        <w:bottom w:val="none" w:sz="0" w:space="0" w:color="auto"/>
        <w:right w:val="none" w:sz="0" w:space="0" w:color="auto"/>
      </w:divBdr>
    </w:div>
    <w:div w:id="1372876921">
      <w:bodyDiv w:val="1"/>
      <w:marLeft w:val="0"/>
      <w:marRight w:val="0"/>
      <w:marTop w:val="0"/>
      <w:marBottom w:val="0"/>
      <w:divBdr>
        <w:top w:val="none" w:sz="0" w:space="0" w:color="auto"/>
        <w:left w:val="none" w:sz="0" w:space="0" w:color="auto"/>
        <w:bottom w:val="none" w:sz="0" w:space="0" w:color="auto"/>
        <w:right w:val="none" w:sz="0" w:space="0" w:color="auto"/>
      </w:divBdr>
    </w:div>
    <w:div w:id="199887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3" Type="http://schemas.openxmlformats.org/officeDocument/2006/relationships/settings" Target="settings.xml"/><Relationship Id="rId7" Type="http://schemas.openxmlformats.org/officeDocument/2006/relationships/hyperlink" Target="http://www.3gpp.org/3G_Specs/CRs.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472</Words>
  <Characters>2695</Characters>
  <Application>Microsoft Office Word</Application>
  <DocSecurity>0</DocSecurity>
  <Lines>22</Lines>
  <Paragraphs>6</Paragraphs>
  <ScaleCrop>false</ScaleCrop>
  <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dc:creator>
  <cp:keywords/>
  <dc:description/>
  <cp:lastModifiedBy>CATT</cp:lastModifiedBy>
  <cp:revision>9</cp:revision>
  <dcterms:created xsi:type="dcterms:W3CDTF">2021-08-20T03:21:00Z</dcterms:created>
  <dcterms:modified xsi:type="dcterms:W3CDTF">2021-08-20T16:03:00Z</dcterms:modified>
</cp:coreProperties>
</file>