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1.xml" ContentType="application/vnd.openxmlformats-officedocument.wordprocessingml.header+xml"/>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149E4640" w:rsidR="001E41F3" w:rsidRPr="00590B2D" w:rsidRDefault="001E41F3">
      <w:pPr>
        <w:pStyle w:val="CRCoverPage"/>
        <w:tabs>
          <w:tab w:val="right" w:pos="9639"/>
        </w:tabs>
        <w:spacing w:after="0"/>
        <w:rPr>
          <w:b/>
          <w:noProof/>
          <w:sz w:val="24"/>
          <w:lang w:eastAsia="zh-CN"/>
        </w:rPr>
      </w:pPr>
      <w:r>
        <w:rPr>
          <w:b/>
          <w:noProof/>
          <w:sz w:val="24"/>
        </w:rPr>
        <w:t>3GPP TSG-</w:t>
      </w:r>
      <w:fldSimple w:instr=" DOCPROPERTY  TSG/WGRef  \* MERGEFORMAT ">
        <w:r w:rsidR="00065B7E">
          <w:rPr>
            <w:b/>
            <w:noProof/>
            <w:sz w:val="24"/>
          </w:rPr>
          <w:t>RAN WG1</w:t>
        </w:r>
      </w:fldSimple>
      <w:r w:rsidR="00C66BA2">
        <w:rPr>
          <w:b/>
          <w:noProof/>
          <w:sz w:val="24"/>
        </w:rPr>
        <w:t xml:space="preserve"> </w:t>
      </w:r>
      <w:r>
        <w:rPr>
          <w:b/>
          <w:noProof/>
          <w:sz w:val="24"/>
        </w:rPr>
        <w:t>Meeting #</w:t>
      </w:r>
      <w:fldSimple w:instr=" DOCPROPERTY  MtgSeq  \* MERGEFORMAT ">
        <w:r w:rsidR="00065B7E">
          <w:rPr>
            <w:b/>
            <w:noProof/>
            <w:sz w:val="24"/>
          </w:rPr>
          <w:t>10</w:t>
        </w:r>
        <w:r w:rsidR="000177FE">
          <w:rPr>
            <w:rFonts w:hint="eastAsia"/>
            <w:b/>
            <w:noProof/>
            <w:sz w:val="24"/>
            <w:lang w:eastAsia="zh-CN"/>
          </w:rPr>
          <w:t>6</w:t>
        </w:r>
        <w:r w:rsidR="00065B7E">
          <w:rPr>
            <w:b/>
            <w:noProof/>
            <w:sz w:val="24"/>
          </w:rPr>
          <w:t>-e</w:t>
        </w:r>
      </w:fldSimple>
      <w:r>
        <w:rPr>
          <w:b/>
          <w:i/>
          <w:noProof/>
          <w:sz w:val="28"/>
        </w:rPr>
        <w:tab/>
      </w:r>
      <w:r w:rsidR="00C46187" w:rsidRPr="00590B2D">
        <w:rPr>
          <w:b/>
          <w:noProof/>
          <w:sz w:val="24"/>
        </w:rPr>
        <w:t>R1-210</w:t>
      </w:r>
      <w:r w:rsidR="00590B2D">
        <w:rPr>
          <w:rFonts w:hint="eastAsia"/>
          <w:b/>
          <w:noProof/>
          <w:sz w:val="24"/>
          <w:lang w:eastAsia="zh-CN"/>
        </w:rPr>
        <w:t>xxxx</w:t>
      </w:r>
    </w:p>
    <w:p w14:paraId="7CB45193" w14:textId="41F5BCD0" w:rsidR="001E41F3" w:rsidRPr="00330BA7" w:rsidRDefault="006C194E" w:rsidP="005E2C44">
      <w:pPr>
        <w:pStyle w:val="CRCoverPage"/>
        <w:outlineLvl w:val="0"/>
        <w:rPr>
          <w:b/>
          <w:noProof/>
          <w:sz w:val="24"/>
        </w:rPr>
      </w:pPr>
      <w:r w:rsidRPr="00330BA7">
        <w:rPr>
          <w:b/>
        </w:rPr>
        <w:fldChar w:fldCharType="begin"/>
      </w:r>
      <w:r w:rsidRPr="00330BA7">
        <w:rPr>
          <w:b/>
        </w:rPr>
        <w:instrText xml:space="preserve"> DOCPROPERTY  Location  \* MERGEFORMAT </w:instrText>
      </w:r>
      <w:r w:rsidRPr="00330BA7">
        <w:rPr>
          <w:b/>
        </w:rPr>
        <w:fldChar w:fldCharType="separate"/>
      </w:r>
      <w:r w:rsidR="00065B7E" w:rsidRPr="00330BA7">
        <w:rPr>
          <w:b/>
          <w:noProof/>
          <w:sz w:val="24"/>
        </w:rPr>
        <w:t>e-meeting</w:t>
      </w:r>
      <w:r w:rsidRPr="00330BA7">
        <w:rPr>
          <w:b/>
          <w:noProof/>
          <w:sz w:val="24"/>
        </w:rPr>
        <w:fldChar w:fldCharType="end"/>
      </w:r>
      <w:r w:rsidR="001E41F3" w:rsidRPr="00330BA7">
        <w:rPr>
          <w:b/>
          <w:noProof/>
          <w:sz w:val="24"/>
          <w:szCs w:val="24"/>
        </w:rPr>
        <w:t>,</w:t>
      </w:r>
      <w:r w:rsidR="00022C68" w:rsidRPr="00022C68">
        <w:rPr>
          <w:rFonts w:hint="eastAsia"/>
          <w:b/>
          <w:sz w:val="24"/>
          <w:szCs w:val="24"/>
          <w:lang w:eastAsia="zh-CN"/>
        </w:rPr>
        <w:t xml:space="preserve"> </w:t>
      </w:r>
      <w:r w:rsidR="000177FE" w:rsidRPr="000177FE">
        <w:rPr>
          <w:rFonts w:eastAsia="MS Mincho" w:cs="Arial"/>
          <w:b/>
          <w:bCs/>
          <w:sz w:val="24"/>
          <w:szCs w:val="24"/>
          <w:lang w:eastAsia="ja-JP"/>
        </w:rPr>
        <w:t>August 16</w:t>
      </w:r>
      <w:r w:rsidR="000177FE" w:rsidRPr="000177FE">
        <w:rPr>
          <w:rFonts w:eastAsia="MS Mincho" w:cs="Arial"/>
          <w:b/>
          <w:bCs/>
          <w:sz w:val="24"/>
          <w:szCs w:val="24"/>
          <w:vertAlign w:val="superscript"/>
          <w:lang w:eastAsia="ja-JP"/>
        </w:rPr>
        <w:t>th</w:t>
      </w:r>
      <w:r w:rsidR="000177FE" w:rsidRPr="000177FE">
        <w:rPr>
          <w:rFonts w:eastAsia="MS Mincho" w:cs="Arial"/>
          <w:b/>
          <w:bCs/>
          <w:sz w:val="24"/>
          <w:szCs w:val="24"/>
          <w:lang w:eastAsia="ja-JP"/>
        </w:rPr>
        <w:t xml:space="preserve"> – </w:t>
      </w:r>
      <w:r w:rsidRPr="00330BA7">
        <w:rPr>
          <w:b/>
        </w:rPr>
        <w:fldChar w:fldCharType="begin"/>
      </w:r>
      <w:r w:rsidRPr="00330BA7">
        <w:rPr>
          <w:b/>
        </w:rPr>
        <w:instrText xml:space="preserve"> DOCPROPERTY  EndDate  \* MERGEFORMAT </w:instrText>
      </w:r>
      <w:r w:rsidRPr="00330BA7">
        <w:rPr>
          <w:b/>
        </w:rPr>
        <w:fldChar w:fldCharType="separate"/>
      </w:r>
      <w:r w:rsidR="00330BA7" w:rsidRPr="00330BA7">
        <w:rPr>
          <w:rFonts w:hint="eastAsia"/>
          <w:b/>
          <w:noProof/>
          <w:sz w:val="24"/>
          <w:lang w:eastAsia="zh-CN"/>
        </w:rPr>
        <w:t>27</w:t>
      </w:r>
      <w:r w:rsidR="00330BA7" w:rsidRPr="00330BA7">
        <w:rPr>
          <w:rFonts w:hint="eastAsia"/>
          <w:b/>
          <w:noProof/>
          <w:sz w:val="24"/>
          <w:vertAlign w:val="superscript"/>
          <w:lang w:eastAsia="zh-CN"/>
        </w:rPr>
        <w:t>th</w:t>
      </w:r>
      <w:r w:rsidR="00330BA7" w:rsidRPr="00330BA7">
        <w:rPr>
          <w:rFonts w:hint="eastAsia"/>
          <w:b/>
          <w:noProof/>
          <w:sz w:val="24"/>
          <w:lang w:eastAsia="zh-CN"/>
        </w:rPr>
        <w:t xml:space="preserve"> </w:t>
      </w:r>
      <w:r w:rsidR="00065B7E" w:rsidRPr="00330BA7">
        <w:rPr>
          <w:b/>
          <w:noProof/>
          <w:sz w:val="24"/>
        </w:rPr>
        <w:t>2021</w:t>
      </w:r>
      <w:r w:rsidRPr="00330BA7">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FABC9A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F93AF5" w:rsidR="001E41F3" w:rsidRPr="00410371" w:rsidRDefault="00291848" w:rsidP="00753A8C">
            <w:pPr>
              <w:pStyle w:val="CRCoverPage"/>
              <w:spacing w:after="0"/>
              <w:jc w:val="right"/>
              <w:rPr>
                <w:b/>
                <w:noProof/>
                <w:sz w:val="28"/>
              </w:rPr>
            </w:pPr>
            <w:fldSimple w:instr=" DOCPROPERTY  Spec#  \* MERGEFORMAT ">
              <w:r w:rsidR="00065B7E">
                <w:rPr>
                  <w:b/>
                  <w:noProof/>
                  <w:sz w:val="28"/>
                </w:rPr>
                <w:t>38.21</w:t>
              </w:r>
            </w:fldSimple>
            <w:r w:rsidR="00753A8C">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641B3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5DB8A" w:rsidR="001E41F3" w:rsidRPr="00410371" w:rsidRDefault="00291848" w:rsidP="00E13F3D">
            <w:pPr>
              <w:pStyle w:val="CRCoverPage"/>
              <w:spacing w:after="0"/>
              <w:jc w:val="center"/>
              <w:rPr>
                <w:b/>
                <w:noProof/>
              </w:rPr>
            </w:pPr>
            <w:fldSimple w:instr=" DOCPROPERTY  Revision  \* MERGEFORMAT ">
              <w:r w:rsidR="00065B7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6DA83D" w:rsidR="001E41F3" w:rsidRPr="00410371" w:rsidRDefault="00291848" w:rsidP="00E2083E">
            <w:pPr>
              <w:pStyle w:val="CRCoverPage"/>
              <w:spacing w:after="0"/>
              <w:jc w:val="center"/>
              <w:rPr>
                <w:noProof/>
                <w:sz w:val="28"/>
              </w:rPr>
            </w:pPr>
            <w:fldSimple w:instr=" DOCPROPERTY  Version  \* MERGEFORMAT ">
              <w:r w:rsidR="00065B7E">
                <w:rPr>
                  <w:b/>
                  <w:noProof/>
                  <w:sz w:val="28"/>
                </w:rPr>
                <w:t>1</w:t>
              </w:r>
              <w:r w:rsidR="00AF2FCE">
                <w:rPr>
                  <w:b/>
                  <w:noProof/>
                  <w:sz w:val="28"/>
                </w:rPr>
                <w:t>6</w:t>
              </w:r>
              <w:r w:rsidR="00065B7E">
                <w:rPr>
                  <w:b/>
                  <w:noProof/>
                  <w:sz w:val="28"/>
                </w:rPr>
                <w:t>.</w:t>
              </w:r>
              <w:r w:rsidR="00E2083E">
                <w:rPr>
                  <w:rFonts w:hint="eastAsia"/>
                  <w:b/>
                  <w:noProof/>
                  <w:sz w:val="28"/>
                  <w:lang w:eastAsia="zh-CN"/>
                </w:rPr>
                <w:t>6</w:t>
              </w:r>
              <w:r w:rsidR="00065B7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5F49AE" w:rsidR="00F25D98" w:rsidRDefault="00065B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9A8F33" w:rsidR="00F25D98" w:rsidRDefault="00065B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F958C0" w:rsidR="001E41F3" w:rsidRDefault="00862C7D" w:rsidP="00DA2FD9">
            <w:pPr>
              <w:pStyle w:val="CRCoverPage"/>
              <w:spacing w:after="0"/>
              <w:ind w:firstLineChars="50" w:firstLine="100"/>
              <w:rPr>
                <w:noProof/>
              </w:rPr>
            </w:pPr>
            <w:r w:rsidRPr="00E66A35">
              <w:rPr>
                <w:rFonts w:eastAsia="宋体"/>
                <w:lang w:eastAsia="zh-CN"/>
              </w:rPr>
              <w:t>Correction on MU-CSI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523CC3" w:rsidR="001E41F3" w:rsidRDefault="00DA2FD9" w:rsidP="00330BA7">
            <w:pPr>
              <w:pStyle w:val="CRCoverPage"/>
              <w:spacing w:after="0"/>
              <w:ind w:left="100"/>
              <w:rPr>
                <w:rFonts w:hint="eastAsia"/>
                <w:noProof/>
                <w:lang w:eastAsia="zh-CN"/>
              </w:rPr>
            </w:pPr>
            <w:r>
              <w:t>Moderator (</w:t>
            </w:r>
            <w:r>
              <w:rPr>
                <w:rFonts w:hint="eastAsia"/>
                <w:lang w:eastAsia="zh-CN"/>
              </w:rPr>
              <w:t>CATT</w:t>
            </w:r>
            <w:r>
              <w:t>)</w:t>
            </w:r>
            <w:r w:rsidR="0090720B">
              <w:rPr>
                <w:rFonts w:hint="eastAsia"/>
                <w:lang w:eastAsia="zh-CN"/>
              </w:rPr>
              <w:t xml:space="preserve">, </w:t>
            </w:r>
            <w:proofErr w:type="spellStart"/>
            <w:r w:rsidR="0090720B">
              <w:rPr>
                <w:lang w:eastAsia="x-none"/>
              </w:rPr>
              <w:t>Spreadtrum</w:t>
            </w:r>
            <w:proofErr w:type="spellEnd"/>
            <w:r w:rsidR="0090720B">
              <w:rPr>
                <w:lang w:eastAsia="x-none"/>
              </w:rPr>
              <w:t xml:space="preserve"> Communications</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C1B87A" w:rsidR="001E41F3" w:rsidRDefault="00291848" w:rsidP="00547111">
            <w:pPr>
              <w:pStyle w:val="CRCoverPage"/>
              <w:spacing w:after="0"/>
              <w:ind w:left="100"/>
              <w:rPr>
                <w:noProof/>
              </w:rPr>
            </w:pPr>
            <w:fldSimple w:instr=" DOCPROPERTY  SourceIfTsg  \* MERGEFORMAT ">
              <w:r w:rsidR="00065B7E">
                <w:rPr>
                  <w:noProof/>
                </w:rPr>
                <w:t>R</w:t>
              </w:r>
              <w:r w:rsidR="00DA2FD9">
                <w:rPr>
                  <w:rFonts w:hint="eastAsia"/>
                  <w:noProof/>
                  <w:lang w:eastAsia="zh-CN"/>
                </w:rPr>
                <w:t>AN</w:t>
              </w:r>
              <w:r w:rsidR="00065B7E">
                <w:rPr>
                  <w:noProof/>
                </w:rPr>
                <w: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755102" w:rsidR="001E41F3" w:rsidRDefault="009B24E2" w:rsidP="00DA2FD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7249B1">
              <w:rPr>
                <w:noProof/>
                <w:lang w:eastAsia="zh-CN"/>
              </w:rPr>
              <w:t>NR_eMIMO</w:t>
            </w:r>
            <w:r>
              <w:rPr>
                <w:noProof/>
              </w:rPr>
              <w:fldChar w:fldCharType="end"/>
            </w:r>
            <w:r w:rsidR="004B3CDB">
              <w:rPr>
                <w:rFonts w:hint="eastAsia"/>
                <w:noProof/>
                <w:lang w:eastAsia="zh-CN"/>
              </w:rPr>
              <w:t>-Core</w:t>
            </w:r>
            <w:r w:rsidR="00EF4E0F">
              <w:fldChar w:fldCharType="begin"/>
            </w:r>
            <w:r w:rsidR="00EF4E0F">
              <w:instrText xml:space="preserve"> DOCPROPERTY  RelatedWis  \* MERGEFORMAT </w:instrText>
            </w:r>
            <w:r w:rsidR="00EF4E0F">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ECB649" w:rsidR="001E41F3" w:rsidRDefault="00291848" w:rsidP="001E287A">
            <w:pPr>
              <w:pStyle w:val="CRCoverPage"/>
              <w:spacing w:after="0"/>
              <w:ind w:left="100"/>
              <w:rPr>
                <w:noProof/>
              </w:rPr>
            </w:pPr>
            <w:fldSimple w:instr=" DOCPROPERTY  ResDate  \* MERGEFORMAT ">
              <w:r w:rsidR="00065B7E">
                <w:rPr>
                  <w:noProof/>
                </w:rPr>
                <w:t>2021-0</w:t>
              </w:r>
              <w:r w:rsidR="001E287A">
                <w:rPr>
                  <w:rFonts w:hint="eastAsia"/>
                  <w:noProof/>
                  <w:lang w:eastAsia="zh-CN"/>
                </w:rPr>
                <w:t>8</w:t>
              </w:r>
              <w:r w:rsidR="00065B7E">
                <w:rPr>
                  <w:noProof/>
                </w:rPr>
                <w:t>-</w:t>
              </w:r>
              <w:r w:rsidR="00AF2FCE">
                <w:rPr>
                  <w:noProof/>
                </w:rPr>
                <w:t>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14B1CB" w:rsidR="001E41F3" w:rsidRDefault="00862C7D" w:rsidP="00D24991">
            <w:pPr>
              <w:pStyle w:val="CRCoverPage"/>
              <w:spacing w:after="0"/>
              <w:ind w:left="100" w:right="-609"/>
              <w:rPr>
                <w:rFonts w:hint="eastAsia"/>
                <w:b/>
                <w:noProof/>
                <w:lang w:eastAsia="zh-CN"/>
              </w:rPr>
            </w:pPr>
            <w:r>
              <w:rPr>
                <w:rFonts w:hint="eastAsia"/>
                <w:lang w:eastAsia="zh-CN"/>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D8A606" w:rsidR="001E41F3" w:rsidRDefault="00291848">
            <w:pPr>
              <w:pStyle w:val="CRCoverPage"/>
              <w:spacing w:after="0"/>
              <w:ind w:left="100"/>
              <w:rPr>
                <w:noProof/>
              </w:rPr>
            </w:pPr>
            <w:fldSimple w:instr=" DOCPROPERTY  Release  \* MERGEFORMAT ">
              <w:r w:rsidR="00D53557">
                <w:rPr>
                  <w:noProof/>
                </w:rPr>
                <w:t>Rel-1</w:t>
              </w:r>
              <w:r w:rsidR="00AF2FCE">
                <w:rPr>
                  <w:noProof/>
                </w:rPr>
                <w:t>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49699F" w14:textId="3F7B5754" w:rsidR="00861B0C" w:rsidRPr="00F96263" w:rsidRDefault="007F64F1" w:rsidP="00CA74A4">
            <w:pPr>
              <w:spacing w:after="120"/>
              <w:jc w:val="both"/>
              <w:rPr>
                <w:rFonts w:ascii="Arial" w:hAnsi="Arial" w:cs="Arial"/>
                <w:color w:val="000000"/>
                <w:lang w:eastAsia="zh-CN"/>
              </w:rPr>
            </w:pPr>
            <w:r w:rsidRPr="00F96263">
              <w:rPr>
                <w:rFonts w:ascii="Arial" w:hAnsi="Arial" w:cs="Arial"/>
                <w:bCs/>
                <w:lang w:eastAsia="zh-CN"/>
              </w:rPr>
              <w:t>In Rel-16, e</w:t>
            </w:r>
            <w:r w:rsidR="00E91D36" w:rsidRPr="00F96263">
              <w:rPr>
                <w:rFonts w:ascii="Arial" w:hAnsi="Arial" w:cs="Arial"/>
                <w:bCs/>
                <w:lang w:eastAsia="zh-CN"/>
              </w:rPr>
              <w:t>nhanced Type II c</w:t>
            </w:r>
            <w:r w:rsidRPr="00F96263">
              <w:rPr>
                <w:rFonts w:ascii="Arial" w:hAnsi="Arial" w:cs="Arial"/>
                <w:bCs/>
                <w:lang w:eastAsia="zh-CN"/>
              </w:rPr>
              <w:t xml:space="preserve">odebook and </w:t>
            </w:r>
            <w:r w:rsidR="00E91D36" w:rsidRPr="00F96263">
              <w:rPr>
                <w:rFonts w:ascii="Arial" w:hAnsi="Arial" w:cs="Arial"/>
                <w:bCs/>
                <w:lang w:eastAsia="zh-CN"/>
              </w:rPr>
              <w:t>enhanced Type II p</w:t>
            </w:r>
            <w:r w:rsidRPr="00F96263">
              <w:rPr>
                <w:rFonts w:ascii="Arial" w:hAnsi="Arial" w:cs="Arial"/>
                <w:bCs/>
                <w:lang w:eastAsia="zh-CN"/>
              </w:rPr>
              <w:t xml:space="preserve">ort </w:t>
            </w:r>
            <w:r w:rsidR="00E91D36" w:rsidRPr="00F96263">
              <w:rPr>
                <w:rFonts w:ascii="Arial" w:hAnsi="Arial" w:cs="Arial"/>
                <w:bCs/>
                <w:lang w:eastAsia="zh-CN"/>
              </w:rPr>
              <w:t>selection c</w:t>
            </w:r>
            <w:r w:rsidRPr="00F96263">
              <w:rPr>
                <w:rFonts w:ascii="Arial" w:hAnsi="Arial" w:cs="Arial"/>
                <w:bCs/>
                <w:lang w:eastAsia="zh-CN"/>
              </w:rPr>
              <w:t xml:space="preserve">odebook are included. For </w:t>
            </w:r>
            <w:r w:rsidR="007565A3" w:rsidRPr="00F96263">
              <w:rPr>
                <w:rFonts w:ascii="Arial" w:hAnsi="Arial" w:cs="Arial"/>
                <w:bCs/>
                <w:lang w:eastAsia="zh-CN"/>
              </w:rPr>
              <w:t xml:space="preserve">the </w:t>
            </w:r>
            <w:r w:rsidRPr="00F96263">
              <w:rPr>
                <w:rFonts w:ascii="Arial" w:hAnsi="Arial" w:cs="Arial"/>
                <w:bCs/>
                <w:lang w:eastAsia="zh-CN"/>
              </w:rPr>
              <w:t xml:space="preserve">enhanced Type II codebook, </w:t>
            </w:r>
            <w:r w:rsidR="00E91D36" w:rsidRPr="00F96263">
              <w:rPr>
                <w:rFonts w:ascii="Arial" w:hAnsi="Arial" w:cs="Arial"/>
                <w:color w:val="000000"/>
              </w:rPr>
              <w:t xml:space="preserve">the indices </w:t>
            </w:r>
            <m:oMath>
              <m:sSub>
                <m:sSubPr>
                  <m:ctrlPr>
                    <w:rPr>
                      <w:rFonts w:ascii="Cambria Math" w:hAnsi="Cambria Math" w:cs="Arial"/>
                      <w:i/>
                    </w:rPr>
                  </m:ctrlPr>
                </m:sSubPr>
                <m:e>
                  <m:r>
                    <w:rPr>
                      <w:rFonts w:ascii="Cambria Math" w:hAnsi="Cambria Math" w:cs="Arial"/>
                    </w:rPr>
                    <m:t>i</m:t>
                  </m:r>
                </m:e>
                <m:sub>
                  <m:r>
                    <w:rPr>
                      <w:rFonts w:ascii="Cambria Math" w:hAnsi="Cambria Math" w:cs="Arial"/>
                    </w:rPr>
                    <m:t>1,1</m:t>
                  </m:r>
                </m:sub>
              </m:sSub>
            </m:oMath>
            <w:r w:rsidR="00E91D36" w:rsidRPr="00F96263">
              <w:rPr>
                <w:rFonts w:ascii="Arial" w:hAnsi="Arial" w:cs="Arial"/>
                <w:color w:val="000000"/>
              </w:rPr>
              <w:t xml:space="preserve"> and</w:t>
            </w:r>
            <w:r w:rsidR="00E91D36" w:rsidRPr="00F96263">
              <w:rPr>
                <w:rFonts w:ascii="Arial" w:hAnsi="Arial" w:cs="Arial"/>
                <w:color w:val="000000"/>
                <w:lang w:eastAsia="zh-CN"/>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r>
                <w:rPr>
                  <w:rFonts w:ascii="Cambria Math" w:hAnsi="Cambria Math" w:cs="Arial"/>
                </w:rPr>
                <m:t xml:space="preserve"> </m:t>
              </m:r>
            </m:oMath>
            <w:r w:rsidR="00E91D36" w:rsidRPr="00F96263">
              <w:rPr>
                <w:rFonts w:ascii="Arial" w:hAnsi="Arial" w:cs="Arial"/>
                <w:color w:val="000000"/>
                <w:lang w:eastAsia="zh-CN"/>
              </w:rPr>
              <w:t xml:space="preserve">are used to </w:t>
            </w:r>
            <w:r w:rsidR="00E91D36" w:rsidRPr="00F96263">
              <w:rPr>
                <w:rFonts w:ascii="Arial" w:hAnsi="Arial" w:cs="Arial"/>
                <w:color w:val="000000"/>
              </w:rPr>
              <w:t>identif</w:t>
            </w:r>
            <w:r w:rsidR="00E91D36" w:rsidRPr="00F96263">
              <w:rPr>
                <w:rFonts w:ascii="Arial" w:hAnsi="Arial" w:cs="Arial"/>
                <w:color w:val="000000"/>
                <w:lang w:eastAsia="zh-CN"/>
              </w:rPr>
              <w:t>y t</w:t>
            </w:r>
            <w:r w:rsidR="00E91D36" w:rsidRPr="00F96263">
              <w:rPr>
                <w:rFonts w:ascii="Arial" w:hAnsi="Arial" w:cs="Arial"/>
                <w:color w:val="000000"/>
              </w:rPr>
              <w:t>he</w:t>
            </w:r>
            <w:r w:rsidR="00E91D36" w:rsidRPr="00F96263">
              <w:rPr>
                <w:rFonts w:ascii="Arial" w:hAnsi="Arial" w:cs="Arial"/>
                <w:color w:val="000000"/>
                <w:lang w:eastAsia="zh-CN"/>
              </w:rPr>
              <w:t xml:space="preserve"> L </w:t>
            </w:r>
            <w:r w:rsidR="00E91D36" w:rsidRPr="00F96263">
              <w:rPr>
                <w:rFonts w:ascii="Arial" w:hAnsi="Arial" w:cs="Arial"/>
                <w:color w:val="000000"/>
              </w:rPr>
              <w:t>vectors</w:t>
            </w:r>
            <w:r w:rsidR="00E91D36" w:rsidRPr="00F96263">
              <w:rPr>
                <w:rFonts w:ascii="Arial" w:hAnsi="Arial" w:cs="Arial"/>
                <w:color w:val="000000"/>
                <w:lang w:eastAsia="zh-CN"/>
              </w:rPr>
              <w:t>, i.e., the L spatial beam.</w:t>
            </w:r>
            <w:r w:rsidR="008C02CE" w:rsidRPr="00F96263">
              <w:rPr>
                <w:rFonts w:ascii="Arial" w:hAnsi="Arial" w:cs="Arial"/>
                <w:color w:val="000000"/>
                <w:lang w:eastAsia="zh-CN"/>
              </w:rPr>
              <w:t xml:space="preserve"> </w:t>
            </w:r>
            <w:r w:rsidR="00625C4A">
              <w:rPr>
                <w:rFonts w:ascii="Arial" w:hAnsi="Arial" w:cs="Arial" w:hint="eastAsia"/>
                <w:color w:val="000000"/>
                <w:lang w:eastAsia="zh-CN"/>
              </w:rPr>
              <w:t>It</w:t>
            </w:r>
            <w:r w:rsidR="00C02EB0" w:rsidRPr="00F96263">
              <w:rPr>
                <w:rFonts w:ascii="Arial" w:hAnsi="Arial" w:cs="Arial"/>
                <w:color w:val="000000"/>
                <w:lang w:eastAsia="zh-CN"/>
              </w:rPr>
              <w:t xml:space="preserve"> is </w:t>
            </w:r>
            <w:r w:rsidR="00625C4A">
              <w:rPr>
                <w:rFonts w:ascii="Arial" w:hAnsi="Arial" w:cs="Arial" w:hint="eastAsia"/>
                <w:color w:val="000000"/>
                <w:lang w:eastAsia="zh-CN"/>
              </w:rPr>
              <w:t xml:space="preserve">the </w:t>
            </w:r>
            <w:r w:rsidR="00C02EB0" w:rsidRPr="00F96263">
              <w:rPr>
                <w:rFonts w:ascii="Arial" w:hAnsi="Arial" w:cs="Arial"/>
                <w:color w:val="000000"/>
                <w:lang w:eastAsia="zh-CN"/>
              </w:rPr>
              <w:t xml:space="preserve">same </w:t>
            </w:r>
            <w:r w:rsidR="00625C4A">
              <w:rPr>
                <w:rFonts w:ascii="Arial" w:hAnsi="Arial" w:cs="Arial" w:hint="eastAsia"/>
                <w:color w:val="000000"/>
                <w:lang w:eastAsia="zh-CN"/>
              </w:rPr>
              <w:t>as</w:t>
            </w:r>
            <w:r w:rsidR="00625C4A" w:rsidRPr="00F96263">
              <w:rPr>
                <w:rFonts w:ascii="Arial" w:hAnsi="Arial" w:cs="Arial"/>
                <w:color w:val="000000"/>
                <w:lang w:eastAsia="zh-CN"/>
              </w:rPr>
              <w:t xml:space="preserve"> </w:t>
            </w:r>
            <w:r w:rsidR="00C02EB0" w:rsidRPr="00F96263">
              <w:rPr>
                <w:rFonts w:ascii="Arial" w:hAnsi="Arial" w:cs="Arial"/>
                <w:color w:val="000000"/>
                <w:lang w:eastAsia="zh-CN"/>
              </w:rPr>
              <w:t>Type II codebook in Rel-15.</w:t>
            </w:r>
            <w:r w:rsidR="00E91D36" w:rsidRPr="00F96263">
              <w:rPr>
                <w:rFonts w:ascii="Arial" w:hAnsi="Arial" w:cs="Arial"/>
                <w:color w:val="000000"/>
                <w:lang w:eastAsia="zh-CN"/>
              </w:rPr>
              <w:t xml:space="preserve"> </w:t>
            </w:r>
            <w:r w:rsidR="0002208A" w:rsidRPr="00F96263">
              <w:rPr>
                <w:rFonts w:ascii="Arial" w:hAnsi="Arial" w:cs="Arial"/>
                <w:color w:val="000000"/>
                <w:lang w:eastAsia="zh-CN"/>
              </w:rPr>
              <w:t xml:space="preserve">It has been </w:t>
            </w:r>
            <w:r w:rsidR="00625C4A">
              <w:rPr>
                <w:rFonts w:ascii="Arial" w:hAnsi="Arial" w:cs="Arial" w:hint="eastAsia"/>
                <w:color w:val="000000"/>
                <w:lang w:eastAsia="zh-CN"/>
              </w:rPr>
              <w:t>stated</w:t>
            </w:r>
            <w:r w:rsidR="00625C4A" w:rsidRPr="00F96263">
              <w:rPr>
                <w:rFonts w:ascii="Arial" w:hAnsi="Arial" w:cs="Arial"/>
                <w:color w:val="000000"/>
                <w:lang w:eastAsia="zh-CN"/>
              </w:rPr>
              <w:t xml:space="preserve"> </w:t>
            </w:r>
            <w:r w:rsidR="00625C4A">
              <w:rPr>
                <w:rFonts w:ascii="Arial" w:hAnsi="Arial" w:cs="Arial" w:hint="eastAsia"/>
                <w:color w:val="000000"/>
                <w:lang w:eastAsia="zh-CN"/>
              </w:rPr>
              <w:t xml:space="preserve">that </w:t>
            </w:r>
            <w:r w:rsidR="0002208A" w:rsidRPr="00F96263">
              <w:rPr>
                <w:rFonts w:ascii="Arial" w:hAnsi="Arial" w:cs="Arial"/>
                <w:color w:val="000000"/>
                <w:lang w:eastAsia="zh-CN"/>
              </w:rPr>
              <w:t xml:space="preserve">the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02208A" w:rsidRPr="00F96263">
              <w:rPr>
                <w:rFonts w:ascii="Arial" w:hAnsi="Arial" w:cs="Arial"/>
                <w:color w:val="000000"/>
                <w:lang w:val="en-US"/>
              </w:rPr>
              <w:t xml:space="preserve"> is not reported</w:t>
            </w:r>
            <w:r w:rsidR="0002208A" w:rsidRPr="00F96263">
              <w:rPr>
                <w:rFonts w:ascii="Arial" w:hAnsi="Arial" w:cs="Arial"/>
                <w:color w:val="000000"/>
                <w:lang w:val="en-US" w:eastAsia="zh-CN"/>
              </w:rPr>
              <w:t xml:space="preserve"> for the following config</w:t>
            </w:r>
            <w:r w:rsidR="008C02CE" w:rsidRPr="00F96263">
              <w:rPr>
                <w:rFonts w:ascii="Arial" w:hAnsi="Arial" w:cs="Arial"/>
                <w:color w:val="000000"/>
                <w:lang w:val="en-US" w:eastAsia="zh-CN"/>
              </w:rPr>
              <w:t>urations</w:t>
            </w:r>
            <w:r w:rsidR="00C02EB0" w:rsidRPr="00F96263">
              <w:rPr>
                <w:rFonts w:ascii="Arial" w:hAnsi="Arial" w:cs="Arial"/>
                <w:color w:val="000000"/>
                <w:lang w:val="en-US" w:eastAsia="zh-CN"/>
              </w:rPr>
              <w:t xml:space="preserve"> in current specification</w:t>
            </w:r>
            <w:r w:rsidR="0002208A" w:rsidRPr="00F96263">
              <w:rPr>
                <w:rFonts w:ascii="Arial" w:hAnsi="Arial" w:cs="Arial"/>
                <w:color w:val="000000"/>
                <w:lang w:val="en-US" w:eastAsia="zh-CN"/>
              </w:rPr>
              <w:t>.</w:t>
            </w:r>
          </w:p>
          <w:p w14:paraId="52016A64" w14:textId="08AD5FE3" w:rsidR="00861B0C" w:rsidRPr="00F96263" w:rsidRDefault="00861B0C" w:rsidP="00861B0C">
            <w:pPr>
              <w:pStyle w:val="B1"/>
              <w:rPr>
                <w:rFonts w:ascii="Arial" w:hAnsi="Arial" w:cs="Arial"/>
                <w:color w:val="000000"/>
                <w:lang w:val="en-US"/>
              </w:rPr>
            </w:pPr>
            <w:r w:rsidRPr="00F96263">
              <w:rPr>
                <w:rFonts w:ascii="Arial" w:hAnsi="Arial" w:cs="Arial"/>
                <w:color w:val="000000"/>
                <w:lang w:val="en-US"/>
              </w:rPr>
              <w:t>-</w:t>
            </w:r>
            <w:r w:rsidRPr="00F96263">
              <w:rPr>
                <w:rFonts w:ascii="Arial" w:hAnsi="Arial" w:cs="Arial"/>
                <w:color w:val="000000"/>
                <w:lang w:val="en-US"/>
              </w:rPr>
              <w:tab/>
            </w:r>
            <w:proofErr w:type="gramStart"/>
            <w:r w:rsidRPr="00F96263">
              <w:rPr>
                <w:rFonts w:ascii="Arial" w:hAnsi="Arial" w:cs="Arial"/>
                <w:color w:val="000000"/>
                <w:lang w:val="en-US"/>
              </w:rPr>
              <w:t xml:space="preserve">When </w:t>
            </w:r>
            <w:proofErr w:type="gramEnd"/>
            <w:r w:rsidRPr="00F96263">
              <w:rPr>
                <w:rFonts w:ascii="Arial" w:hAnsi="Arial" w:cs="Arial"/>
                <w:color w:val="000000"/>
                <w:position w:val="-12"/>
                <w:lang w:val="en-US"/>
              </w:rPr>
              <w:object w:dxaOrig="1359" w:dyaOrig="340" w14:anchorId="2DB82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3.75pt" o:ole="">
                  <v:imagedata r:id="rId18" o:title=""/>
                </v:shape>
                <o:OLEObject Type="Embed" ProgID="Equation.DSMT4" ShapeID="_x0000_i1025" DrawAspect="Content" ObjectID="_1691010372" r:id="rId19"/>
              </w:object>
            </w:r>
            <w:r w:rsidRPr="00F96263">
              <w:rPr>
                <w:rFonts w:ascii="Arial" w:hAnsi="Arial" w:cs="Arial"/>
                <w:color w:val="000000"/>
                <w:lang w:val="en-US"/>
              </w:rPr>
              <w:t xml:space="preserve">, </w:t>
            </w:r>
            <w:r w:rsidRPr="00F96263">
              <w:rPr>
                <w:rFonts w:ascii="Arial" w:hAnsi="Arial" w:cs="Arial"/>
                <w:color w:val="000000"/>
                <w:position w:val="-12"/>
                <w:lang w:val="en-US"/>
              </w:rPr>
              <w:object w:dxaOrig="800" w:dyaOrig="340" w14:anchorId="0D090279">
                <v:shape id="_x0000_i1026" type="#_x0000_t75" style="width:43.85pt;height:13.75pt" o:ole="">
                  <v:imagedata r:id="rId20" o:title=""/>
                </v:shape>
                <o:OLEObject Type="Embed" ProgID="Equation.DSMT4" ShapeID="_x0000_i1026" DrawAspect="Content" ObjectID="_1691010373" r:id="rId21"/>
              </w:object>
            </w:r>
            <w:r w:rsidRPr="00F96263">
              <w:rPr>
                <w:rFonts w:ascii="Arial" w:hAnsi="Arial" w:cs="Arial"/>
                <w:color w:val="000000"/>
                <w:lang w:val="en-US"/>
              </w:rPr>
              <w:t xml:space="preserve"> and </w:t>
            </w:r>
            <w:r w:rsidRPr="00F96263">
              <w:rPr>
                <w:rFonts w:ascii="Arial" w:hAnsi="Arial" w:cs="Arial"/>
                <w:color w:val="000000"/>
                <w:position w:val="-12"/>
                <w:lang w:val="en-US"/>
              </w:rPr>
              <w:object w:dxaOrig="859" w:dyaOrig="340" w14:anchorId="2DB094E7">
                <v:shape id="_x0000_i1027" type="#_x0000_t75" style="width:43.2pt;height:13.75pt" o:ole="">
                  <v:imagedata r:id="rId22" o:title=""/>
                </v:shape>
                <o:OLEObject Type="Embed" ProgID="Equation.DSMT4" ShapeID="_x0000_i1027" DrawAspect="Content" ObjectID="_1691010374" r:id="rId23"/>
              </w:object>
            </w:r>
            <w:r w:rsidRPr="00F96263">
              <w:rPr>
                <w:rFonts w:ascii="Arial" w:hAnsi="Arial" w:cs="Arial"/>
                <w:color w:val="000000"/>
                <w:lang w:val="en-US"/>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 reported. </w:t>
            </w:r>
          </w:p>
          <w:p w14:paraId="1B5B5612" w14:textId="1A53E433" w:rsidR="00861B0C" w:rsidRPr="00F96263" w:rsidRDefault="00861B0C" w:rsidP="00861B0C">
            <w:pPr>
              <w:pStyle w:val="B1"/>
              <w:rPr>
                <w:rFonts w:ascii="Arial" w:hAnsi="Arial" w:cs="Arial"/>
                <w:color w:val="000000"/>
                <w:lang w:val="en-US"/>
              </w:rPr>
            </w:pPr>
            <w:r w:rsidRPr="00F96263">
              <w:rPr>
                <w:rFonts w:ascii="Arial" w:hAnsi="Arial" w:cs="Arial"/>
                <w:color w:val="000000"/>
                <w:lang w:val="en-US"/>
              </w:rPr>
              <w:t>-</w:t>
            </w:r>
            <w:r w:rsidRPr="00F96263">
              <w:rPr>
                <w:rFonts w:ascii="Arial" w:hAnsi="Arial" w:cs="Arial"/>
                <w:color w:val="000000"/>
                <w:lang w:val="en-US"/>
              </w:rPr>
              <w:tab/>
              <w:t xml:space="preserve">When </w:t>
            </w:r>
            <w:r w:rsidRPr="00F96263">
              <w:rPr>
                <w:rFonts w:ascii="Arial" w:hAnsi="Arial" w:cs="Arial"/>
                <w:color w:val="000000"/>
                <w:position w:val="-12"/>
                <w:lang w:val="en-US"/>
              </w:rPr>
              <w:object w:dxaOrig="1359" w:dyaOrig="340" w14:anchorId="303F500C">
                <v:shape id="_x0000_i1028" type="#_x0000_t75" style="width:64.5pt;height:13.75pt" o:ole="">
                  <v:imagedata r:id="rId24" o:title=""/>
                </v:shape>
                <o:OLEObject Type="Embed" ProgID="Equation.DSMT4" ShapeID="_x0000_i1028" DrawAspect="Content" ObjectID="_1691010375" r:id="rId25"/>
              </w:object>
            </w:r>
            <w:r w:rsidRPr="00F96263">
              <w:rPr>
                <w:rFonts w:ascii="Arial" w:hAnsi="Arial" w:cs="Arial"/>
                <w:color w:val="000000"/>
                <w:lang w:val="en-US"/>
              </w:rPr>
              <w:t xml:space="preserve"> </w:t>
            </w:r>
            <w:proofErr w:type="gramStart"/>
            <w:r w:rsidRPr="00F96263">
              <w:rPr>
                <w:rFonts w:ascii="Arial" w:hAnsi="Arial" w:cs="Arial"/>
                <w:color w:val="000000"/>
                <w:lang w:val="en-US"/>
              </w:rPr>
              <w:t xml:space="preserve">and </w:t>
            </w:r>
            <w:proofErr w:type="gramEnd"/>
            <w:r w:rsidRPr="00F96263">
              <w:rPr>
                <w:rFonts w:ascii="Arial" w:hAnsi="Arial" w:cs="Arial"/>
                <w:color w:val="000000"/>
                <w:position w:val="-4"/>
                <w:lang w:val="en-US"/>
              </w:rPr>
              <w:object w:dxaOrig="499" w:dyaOrig="220" w14:anchorId="07EE9F93">
                <v:shape id="_x0000_i1029" type="#_x0000_t75" style="width:21.9pt;height:13.75pt" o:ole="">
                  <v:imagedata r:id="rId26" o:title=""/>
                </v:shape>
                <o:OLEObject Type="Embed" ProgID="Equation.DSMT4" ShapeID="_x0000_i1029" DrawAspect="Content" ObjectID="_1691010376" r:id="rId27"/>
              </w:object>
            </w:r>
            <w:r w:rsidRPr="00F96263">
              <w:rPr>
                <w:rFonts w:ascii="Arial" w:hAnsi="Arial" w:cs="Arial"/>
                <w:color w:val="000000"/>
                <w:lang w:val="en-US"/>
              </w:rPr>
              <w:t xml:space="preserve">, </w:t>
            </w:r>
            <w:r w:rsidRPr="00F96263">
              <w:rPr>
                <w:rFonts w:ascii="Arial" w:hAnsi="Arial" w:cs="Arial"/>
                <w:color w:val="000000"/>
                <w:position w:val="-12"/>
                <w:lang w:val="en-US"/>
              </w:rPr>
              <w:object w:dxaOrig="1140" w:dyaOrig="340" w14:anchorId="686C7B41">
                <v:shape id="_x0000_i1030" type="#_x0000_t75" style="width:58.25pt;height:13.75pt" o:ole="">
                  <v:imagedata r:id="rId28" o:title=""/>
                </v:shape>
                <o:OLEObject Type="Embed" ProgID="Equation.DSMT4" ShapeID="_x0000_i1030" DrawAspect="Content" ObjectID="_1691010377" r:id="rId29"/>
              </w:object>
            </w:r>
            <w:r w:rsidRPr="00F96263">
              <w:rPr>
                <w:rFonts w:ascii="Arial" w:hAnsi="Arial" w:cs="Arial"/>
                <w:color w:val="000000"/>
                <w:lang w:val="en-US"/>
              </w:rPr>
              <w:t xml:space="preserve"> and </w:t>
            </w:r>
            <w:r w:rsidRPr="00F96263">
              <w:rPr>
                <w:rFonts w:ascii="Arial" w:hAnsi="Arial" w:cs="Arial"/>
                <w:color w:val="000000"/>
                <w:position w:val="-12"/>
                <w:lang w:val="en-US"/>
              </w:rPr>
              <w:object w:dxaOrig="1200" w:dyaOrig="340" w14:anchorId="24C156F0">
                <v:shape id="_x0000_i1031" type="#_x0000_t75" style="width:58.25pt;height:13.75pt" o:ole="">
                  <v:imagedata r:id="rId30" o:title=""/>
                </v:shape>
                <o:OLEObject Type="Embed" ProgID="Equation.DSMT4" ShapeID="_x0000_i1031" DrawAspect="Content" ObjectID="_1691010378" r:id="rId31"/>
              </w:object>
            </w:r>
            <w:r w:rsidRPr="00F96263">
              <w:rPr>
                <w:rFonts w:ascii="Arial" w:hAnsi="Arial" w:cs="Arial"/>
                <w:color w:val="000000"/>
                <w:lang w:val="en-US"/>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 reported.</w:t>
            </w:r>
          </w:p>
          <w:p w14:paraId="1A01BEEB" w14:textId="30595584" w:rsidR="00861B0C" w:rsidRPr="00F96263" w:rsidRDefault="00861B0C" w:rsidP="00861B0C">
            <w:pPr>
              <w:pStyle w:val="B1"/>
              <w:rPr>
                <w:rFonts w:ascii="Arial" w:hAnsi="Arial" w:cs="Arial"/>
                <w:color w:val="000000"/>
                <w:lang w:val="en-US"/>
              </w:rPr>
            </w:pPr>
            <w:r w:rsidRPr="00F96263">
              <w:rPr>
                <w:rFonts w:ascii="Arial" w:hAnsi="Arial" w:cs="Arial"/>
                <w:color w:val="000000"/>
                <w:lang w:val="en-US"/>
              </w:rPr>
              <w:t>-</w:t>
            </w:r>
            <w:r w:rsidRPr="00F96263">
              <w:rPr>
                <w:rFonts w:ascii="Arial" w:hAnsi="Arial" w:cs="Arial"/>
                <w:color w:val="000000"/>
                <w:lang w:val="en-US"/>
              </w:rPr>
              <w:tab/>
              <w:t xml:space="preserve">When </w:t>
            </w:r>
            <w:r w:rsidRPr="00F96263">
              <w:rPr>
                <w:rFonts w:ascii="Arial" w:hAnsi="Arial" w:cs="Arial"/>
                <w:color w:val="000000"/>
                <w:position w:val="-12"/>
                <w:lang w:val="en-US"/>
              </w:rPr>
              <w:object w:dxaOrig="1380" w:dyaOrig="340" w14:anchorId="7BA781E5">
                <v:shape id="_x0000_i1032" type="#_x0000_t75" style="width:1in;height:13.75pt" o:ole="">
                  <v:imagedata r:id="rId32" o:title=""/>
                </v:shape>
                <o:OLEObject Type="Embed" ProgID="Equation.DSMT4" ShapeID="_x0000_i1032" DrawAspect="Content" ObjectID="_1691010379" r:id="rId33"/>
              </w:object>
            </w:r>
            <w:r w:rsidRPr="00F96263">
              <w:rPr>
                <w:rFonts w:ascii="Arial" w:hAnsi="Arial" w:cs="Arial"/>
                <w:color w:val="000000"/>
                <w:lang w:val="en-US"/>
              </w:rPr>
              <w:t xml:space="preserve"> </w:t>
            </w:r>
            <w:proofErr w:type="gramStart"/>
            <w:r w:rsidRPr="00F96263">
              <w:rPr>
                <w:rFonts w:ascii="Arial" w:hAnsi="Arial" w:cs="Arial"/>
                <w:color w:val="000000"/>
                <w:lang w:val="en-US"/>
              </w:rPr>
              <w:t xml:space="preserve">and </w:t>
            </w:r>
            <w:proofErr w:type="gramEnd"/>
            <w:r w:rsidRPr="00F96263">
              <w:rPr>
                <w:rFonts w:ascii="Arial" w:hAnsi="Arial" w:cs="Arial"/>
                <w:color w:val="000000"/>
                <w:position w:val="-4"/>
                <w:lang w:val="en-US"/>
              </w:rPr>
              <w:object w:dxaOrig="499" w:dyaOrig="220" w14:anchorId="642F2879">
                <v:shape id="_x0000_i1033" type="#_x0000_t75" style="width:21.9pt;height:13.75pt" o:ole="">
                  <v:imagedata r:id="rId26" o:title=""/>
                </v:shape>
                <o:OLEObject Type="Embed" ProgID="Equation.DSMT4" ShapeID="_x0000_i1033" DrawAspect="Content" ObjectID="_1691010380" r:id="rId34"/>
              </w:object>
            </w:r>
            <w:r w:rsidRPr="00F96263">
              <w:rPr>
                <w:rFonts w:ascii="Arial" w:hAnsi="Arial" w:cs="Arial"/>
                <w:color w:val="000000"/>
                <w:lang w:val="en-US"/>
              </w:rPr>
              <w:t xml:space="preserve">, </w:t>
            </w:r>
            <w:r w:rsidRPr="00F96263">
              <w:rPr>
                <w:rFonts w:ascii="Arial" w:hAnsi="Arial" w:cs="Arial"/>
                <w:color w:val="000000"/>
                <w:position w:val="-12"/>
                <w:lang w:val="en-US"/>
              </w:rPr>
              <w:object w:dxaOrig="1120" w:dyaOrig="340" w14:anchorId="00309496">
                <v:shape id="_x0000_i1034" type="#_x0000_t75" style="width:57.6pt;height:13.75pt" o:ole="">
                  <v:imagedata r:id="rId35" o:title=""/>
                </v:shape>
                <o:OLEObject Type="Embed" ProgID="Equation.DSMT4" ShapeID="_x0000_i1034" DrawAspect="Content" ObjectID="_1691010381" r:id="rId36"/>
              </w:object>
            </w:r>
            <w:r w:rsidRPr="00F96263">
              <w:rPr>
                <w:rFonts w:ascii="Arial" w:hAnsi="Arial" w:cs="Arial"/>
                <w:color w:val="000000"/>
                <w:lang w:val="en-US"/>
              </w:rPr>
              <w:t xml:space="preserve"> and</w:t>
            </w:r>
            <w:r w:rsidRPr="00F96263">
              <w:rPr>
                <w:rFonts w:ascii="Arial" w:hAnsi="Arial" w:cs="Arial"/>
                <w:color w:val="000000"/>
                <w:position w:val="-12"/>
                <w:lang w:val="en-US"/>
              </w:rPr>
              <w:object w:dxaOrig="1140" w:dyaOrig="340" w14:anchorId="62C0DDCF">
                <v:shape id="_x0000_i1035" type="#_x0000_t75" style="width:58.25pt;height:13.75pt" o:ole="">
                  <v:imagedata r:id="rId37" o:title=""/>
                </v:shape>
                <o:OLEObject Type="Embed" ProgID="Equation.DSMT4" ShapeID="_x0000_i1035" DrawAspect="Content" ObjectID="_1691010382" r:id="rId38"/>
              </w:object>
            </w:r>
            <w:r w:rsidRPr="00F96263">
              <w:rPr>
                <w:rFonts w:ascii="Arial" w:hAnsi="Arial" w:cs="Arial"/>
                <w:color w:val="000000"/>
                <w:lang w:val="en-US"/>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 reported.</w:t>
            </w:r>
          </w:p>
          <w:p w14:paraId="15D8E197" w14:textId="3E6EEF53" w:rsidR="00E52B52" w:rsidRPr="00F96263" w:rsidRDefault="00E52B52" w:rsidP="00E53BDB">
            <w:pPr>
              <w:spacing w:after="120"/>
              <w:jc w:val="both"/>
              <w:rPr>
                <w:rFonts w:ascii="Arial" w:hAnsi="Arial" w:cs="Arial"/>
                <w:color w:val="000000"/>
                <w:lang w:eastAsia="zh-CN"/>
              </w:rPr>
            </w:pPr>
            <w:r w:rsidRPr="00F96263">
              <w:rPr>
                <w:rFonts w:ascii="Arial" w:hAnsi="Arial" w:cs="Arial"/>
                <w:color w:val="000000"/>
                <w:lang w:eastAsia="zh-CN"/>
              </w:rPr>
              <w:t xml:space="preserve">We can see that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Pr="00F96263">
              <w:rPr>
                <w:rFonts w:ascii="Arial" w:hAnsi="Arial" w:cs="Arial"/>
                <w:color w:val="000000"/>
                <w:lang w:val="en-US"/>
              </w:rPr>
              <w:t xml:space="preserve"> is not</w:t>
            </w:r>
            <w:r w:rsidRPr="00F96263">
              <w:rPr>
                <w:rFonts w:ascii="Arial" w:hAnsi="Arial" w:cs="Arial"/>
                <w:color w:val="000000"/>
                <w:lang w:val="en-US" w:eastAsia="zh-CN"/>
              </w:rPr>
              <w:t xml:space="preserve"> always</w:t>
            </w:r>
            <w:r w:rsidRPr="00F96263">
              <w:rPr>
                <w:rFonts w:ascii="Arial" w:hAnsi="Arial" w:cs="Arial"/>
                <w:color w:val="000000"/>
                <w:lang w:val="en-US"/>
              </w:rPr>
              <w:t xml:space="preserve"> reported</w:t>
            </w:r>
            <w:r w:rsidRPr="00F96263">
              <w:rPr>
                <w:rFonts w:ascii="Arial" w:hAnsi="Arial" w:cs="Arial"/>
                <w:color w:val="000000"/>
                <w:lang w:val="en-US" w:eastAsia="zh-CN"/>
              </w:rPr>
              <w:t>.</w:t>
            </w:r>
          </w:p>
          <w:p w14:paraId="708AA7DE" w14:textId="0CE6283A" w:rsidR="00877B47" w:rsidRPr="00F96263" w:rsidRDefault="00E91D36" w:rsidP="00E53BDB">
            <w:pPr>
              <w:spacing w:after="120"/>
              <w:jc w:val="both"/>
              <w:rPr>
                <w:rFonts w:ascii="Arial" w:hAnsi="Arial" w:cs="Arial"/>
                <w:bCs/>
                <w:lang w:eastAsia="zh-CN"/>
              </w:rPr>
            </w:pPr>
            <w:r w:rsidRPr="00F96263">
              <w:rPr>
                <w:rFonts w:ascii="Arial" w:hAnsi="Arial" w:cs="Arial"/>
                <w:color w:val="000000"/>
                <w:lang w:eastAsia="zh-CN"/>
              </w:rPr>
              <w:t xml:space="preserve">For </w:t>
            </w:r>
            <w:r w:rsidR="007565A3" w:rsidRPr="00F96263">
              <w:rPr>
                <w:rFonts w:ascii="Arial" w:hAnsi="Arial" w:cs="Arial"/>
                <w:color w:val="000000"/>
                <w:lang w:eastAsia="zh-CN"/>
              </w:rPr>
              <w:t xml:space="preserve">the </w:t>
            </w:r>
            <w:r w:rsidRPr="00F96263">
              <w:rPr>
                <w:rFonts w:ascii="Arial" w:hAnsi="Arial" w:cs="Arial"/>
                <w:bCs/>
                <w:lang w:eastAsia="zh-CN"/>
              </w:rPr>
              <w:t>enhanced Type II port selection codebook,</w:t>
            </w:r>
            <w:r w:rsidR="007565A3" w:rsidRPr="00F96263">
              <w:rPr>
                <w:rFonts w:ascii="Arial" w:hAnsi="Arial" w:cs="Arial"/>
                <w:bCs/>
                <w:lang w:eastAsia="zh-CN"/>
              </w:rPr>
              <w:t xml:space="preserve"> </w:t>
            </w:r>
            <w:r w:rsidR="0002208A" w:rsidRPr="00F96263">
              <w:rPr>
                <w:rFonts w:ascii="Arial" w:hAnsi="Arial" w:cs="Arial"/>
                <w:color w:val="000000"/>
                <w:lang w:eastAsia="zh-CN"/>
              </w:rPr>
              <w:t>only</w:t>
            </w:r>
            <w:r w:rsidR="007565A3" w:rsidRPr="00F96263">
              <w:rPr>
                <w:rFonts w:ascii="Arial" w:hAnsi="Arial" w:cs="Arial"/>
                <w:color w:val="000000"/>
              </w:rPr>
              <w:t xml:space="preserve"> index</w:t>
            </w:r>
            <w:r w:rsidR="007565A3" w:rsidRPr="00F96263">
              <w:rPr>
                <w:rFonts w:ascii="Arial" w:hAnsi="Arial" w:cs="Arial"/>
                <w:color w:val="000000"/>
                <w:lang w:eastAsia="zh-CN"/>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1,1</m:t>
                  </m:r>
                </m:sub>
              </m:sSub>
            </m:oMath>
            <w:r w:rsidR="007565A3" w:rsidRPr="00F96263">
              <w:rPr>
                <w:rFonts w:ascii="Arial" w:hAnsi="Arial" w:cs="Arial"/>
                <w:color w:val="000000"/>
                <w:lang w:eastAsia="zh-CN"/>
              </w:rPr>
              <w:t xml:space="preserve"> is</w:t>
            </w:r>
            <w:r w:rsidR="007565A3" w:rsidRPr="00F96263">
              <w:rPr>
                <w:rFonts w:ascii="Arial" w:hAnsi="Arial" w:cs="Arial"/>
                <w:color w:val="000000"/>
              </w:rPr>
              <w:t xml:space="preserve"> </w:t>
            </w:r>
            <w:r w:rsidR="007565A3" w:rsidRPr="00F96263">
              <w:rPr>
                <w:rFonts w:ascii="Arial" w:hAnsi="Arial" w:cs="Arial"/>
                <w:color w:val="000000"/>
                <w:lang w:eastAsia="zh-CN"/>
              </w:rPr>
              <w:t xml:space="preserve">used to select the L </w:t>
            </w:r>
            <w:r w:rsidR="007565A3" w:rsidRPr="00F96263">
              <w:rPr>
                <w:rFonts w:ascii="Arial" w:hAnsi="Arial" w:cs="Arial"/>
                <w:color w:val="000000"/>
              </w:rPr>
              <w:t>antenna ports per polarization</w:t>
            </w:r>
            <w:r w:rsidR="00861B0C" w:rsidRPr="00F96263">
              <w:rPr>
                <w:rFonts w:ascii="Arial" w:hAnsi="Arial" w:cs="Arial"/>
                <w:color w:val="000000"/>
                <w:lang w:eastAsia="zh-CN"/>
              </w:rPr>
              <w:t xml:space="preserve">. </w:t>
            </w:r>
            <w:r w:rsidR="0002208A" w:rsidRPr="00F96263">
              <w:rPr>
                <w:rFonts w:ascii="Arial" w:hAnsi="Arial" w:cs="Arial"/>
                <w:color w:val="000000"/>
                <w:lang w:eastAsia="zh-CN"/>
              </w:rPr>
              <w:t xml:space="preserve">Hence, </w:t>
            </w:r>
            <w:r w:rsidR="00861B0C" w:rsidRPr="00F96263">
              <w:rPr>
                <w:rFonts w:ascii="Arial" w:hAnsi="Arial" w:cs="Arial"/>
                <w:color w:val="000000"/>
                <w:lang w:eastAsia="zh-CN"/>
              </w:rPr>
              <w:t xml:space="preserve">the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625C4A">
              <w:rPr>
                <w:rFonts w:ascii="Arial" w:hAnsi="Arial" w:cs="Arial" w:hint="eastAsia"/>
                <w:lang w:eastAsia="zh-CN"/>
              </w:rPr>
              <w:t xml:space="preserve"> </w:t>
            </w:r>
            <w:r w:rsidR="00F7509E" w:rsidRPr="00F96263">
              <w:rPr>
                <w:rFonts w:ascii="Arial" w:hAnsi="Arial" w:cs="Arial"/>
                <w:color w:val="000000"/>
                <w:lang w:eastAsia="zh-CN"/>
              </w:rPr>
              <w:t>is not report</w:t>
            </w:r>
            <w:r w:rsidR="00625C4A">
              <w:rPr>
                <w:rFonts w:ascii="Arial" w:hAnsi="Arial" w:cs="Arial" w:hint="eastAsia"/>
                <w:color w:val="000000"/>
                <w:lang w:eastAsia="zh-CN"/>
              </w:rPr>
              <w:t>ed</w:t>
            </w:r>
            <w:r w:rsidR="0002208A" w:rsidRPr="00F96263">
              <w:rPr>
                <w:rFonts w:ascii="Arial" w:hAnsi="Arial" w:cs="Arial"/>
                <w:color w:val="000000"/>
                <w:lang w:eastAsia="zh-CN"/>
              </w:rPr>
              <w:t>.</w:t>
            </w:r>
            <w:r w:rsidR="008C02CE" w:rsidRPr="00F96263">
              <w:rPr>
                <w:rFonts w:ascii="Arial" w:hAnsi="Arial" w:cs="Arial"/>
                <w:bCs/>
                <w:lang w:eastAsia="zh-CN"/>
              </w:rPr>
              <w:t xml:space="preserve"> </w:t>
            </w:r>
            <w:r w:rsidR="00877B47" w:rsidRPr="00F96263">
              <w:rPr>
                <w:rFonts w:ascii="Arial" w:hAnsi="Arial" w:cs="Arial"/>
                <w:bCs/>
                <w:lang w:eastAsia="zh-CN"/>
              </w:rPr>
              <w:t>In order to implement CSI omission, Part 2 CSI of enhanced Type II codebook and enhance Type II port selection codebook are divide</w:t>
            </w:r>
            <w:r w:rsidR="00625C4A">
              <w:rPr>
                <w:rFonts w:ascii="Arial" w:hAnsi="Arial" w:cs="Arial" w:hint="eastAsia"/>
                <w:bCs/>
                <w:lang w:eastAsia="zh-CN"/>
              </w:rPr>
              <w:t>d</w:t>
            </w:r>
            <w:r w:rsidR="00877B47" w:rsidRPr="00F96263">
              <w:rPr>
                <w:rFonts w:ascii="Arial" w:hAnsi="Arial" w:cs="Arial"/>
                <w:bCs/>
                <w:lang w:eastAsia="zh-CN"/>
              </w:rPr>
              <w:t xml:space="preserve"> </w:t>
            </w:r>
            <w:r w:rsidR="00625C4A">
              <w:rPr>
                <w:rFonts w:ascii="Arial" w:hAnsi="Arial" w:cs="Arial" w:hint="eastAsia"/>
                <w:bCs/>
                <w:lang w:eastAsia="zh-CN"/>
              </w:rPr>
              <w:t xml:space="preserve">into </w:t>
            </w:r>
            <w:r w:rsidR="00877B47" w:rsidRPr="00F96263">
              <w:rPr>
                <w:rFonts w:ascii="Arial" w:hAnsi="Arial" w:cs="Arial"/>
                <w:bCs/>
                <w:lang w:eastAsia="zh-CN"/>
              </w:rPr>
              <w:t>three groups.</w:t>
            </w:r>
            <w:r w:rsidR="00625C4A">
              <w:rPr>
                <w:rFonts w:ascii="Arial" w:hAnsi="Arial" w:cs="Arial" w:hint="eastAsia"/>
                <w:bCs/>
                <w:lang w:eastAsia="zh-CN"/>
              </w:rPr>
              <w:t xml:space="preserve"> </w:t>
            </w:r>
            <w:r w:rsidR="00F65054">
              <w:rPr>
                <w:rFonts w:ascii="Arial" w:hAnsi="Arial" w:cs="Arial" w:hint="eastAsia"/>
                <w:bCs/>
                <w:lang w:eastAsia="zh-CN"/>
              </w:rPr>
              <w:t xml:space="preserve">In current specification, </w:t>
            </w:r>
            <w:r w:rsidR="00877B47" w:rsidRPr="00F96263">
              <w:rPr>
                <w:rFonts w:ascii="Arial" w:hAnsi="Arial" w:cs="Arial"/>
                <w:bCs/>
                <w:lang w:eastAsia="zh-CN"/>
              </w:rPr>
              <w:t xml:space="preserve">Group 0 </w:t>
            </w:r>
            <w:r w:rsidR="00877B47" w:rsidRPr="00F96263">
              <w:rPr>
                <w:rFonts w:ascii="Arial" w:hAnsi="Arial" w:cs="Arial"/>
              </w:rPr>
              <w:t xml:space="preserve">includes </w:t>
            </w:r>
            <w:r w:rsidR="00E92E20" w:rsidRPr="00F96263">
              <w:rPr>
                <w:rFonts w:ascii="Arial" w:hAnsi="Arial" w:cs="Arial"/>
              </w:rPr>
              <w:t>indices</w:t>
            </w:r>
            <m:oMath>
              <m:r>
                <m:rPr>
                  <m:sty m:val="p"/>
                </m:rP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1,1</m:t>
                  </m:r>
                </m:sub>
              </m:sSub>
            </m:oMath>
            <w:r w:rsidR="00877B47" w:rsidRPr="00F96263">
              <w:rPr>
                <w:rFonts w:ascii="Arial" w:hAnsi="Arial" w:cs="Arial"/>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877B47" w:rsidRPr="00F96263">
              <w:rPr>
                <w:rFonts w:ascii="Arial" w:hAnsi="Arial" w:cs="Arial"/>
              </w:rPr>
              <w:t xml:space="preserve"> and </w:t>
            </w:r>
            <m:oMath>
              <m:sSub>
                <m:sSubPr>
                  <m:ctrlPr>
                    <w:rPr>
                      <w:rFonts w:ascii="Cambria Math" w:hAnsi="Cambria Math" w:cs="Arial"/>
                      <w:i/>
                    </w:rPr>
                  </m:ctrlPr>
                </m:sSubPr>
                <m:e>
                  <m:r>
                    <w:rPr>
                      <w:rFonts w:ascii="Cambria Math" w:hAnsi="Cambria Math" w:cs="Arial"/>
                    </w:rPr>
                    <m:t>i</m:t>
                  </m:r>
                </m:e>
                <m:sub>
                  <m:r>
                    <w:rPr>
                      <w:rFonts w:ascii="Cambria Math" w:hAnsi="Cambria Math" w:cs="Arial"/>
                    </w:rPr>
                    <m:t>1,8,l</m:t>
                  </m:r>
                </m:sub>
              </m:sSub>
            </m:oMath>
            <w:r w:rsidR="00877B47" w:rsidRPr="00F96263">
              <w:rPr>
                <w:rFonts w:ascii="Arial" w:hAnsi="Arial" w:cs="Arial"/>
              </w:rPr>
              <w:t xml:space="preserve"> (</w:t>
            </w:r>
            <m:oMath>
              <m:r>
                <w:rPr>
                  <w:rFonts w:ascii="Cambria Math" w:hAnsi="Cambria Math" w:cs="Arial"/>
                </w:rPr>
                <m:t>l=1,…,υ</m:t>
              </m:r>
            </m:oMath>
            <w:r w:rsidR="00877B47" w:rsidRPr="00F96263">
              <w:rPr>
                <w:rFonts w:ascii="Arial" w:hAnsi="Arial" w:cs="Arial"/>
              </w:rPr>
              <w:t>).</w:t>
            </w:r>
            <w:r w:rsidR="00877B47" w:rsidRPr="00F96263">
              <w:rPr>
                <w:rFonts w:ascii="Arial" w:hAnsi="Arial" w:cs="Arial"/>
                <w:lang w:eastAsia="zh-CN"/>
              </w:rPr>
              <w:t xml:space="preserve"> According to above discussion, the 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r>
                <w:rPr>
                  <w:rFonts w:ascii="Cambria Math" w:hAnsi="Cambria Math" w:cs="Arial"/>
                </w:rPr>
                <m:t xml:space="preserve"> </m:t>
              </m:r>
            </m:oMath>
            <w:r w:rsidR="00625C4A">
              <w:rPr>
                <w:rFonts w:ascii="Arial" w:hAnsi="Arial" w:cs="Arial" w:hint="eastAsia"/>
                <w:lang w:eastAsia="zh-CN"/>
              </w:rPr>
              <w:t xml:space="preserve"> is not always</w:t>
            </w:r>
            <w:r w:rsidR="00877B47" w:rsidRPr="00F96263">
              <w:rPr>
                <w:rFonts w:ascii="Arial" w:hAnsi="Arial" w:cs="Arial"/>
                <w:lang w:eastAsia="zh-CN"/>
              </w:rPr>
              <w:t xml:space="preserve"> reported</w:t>
            </w:r>
            <w:r w:rsidR="00F96263" w:rsidRPr="00F96263">
              <w:rPr>
                <w:rFonts w:ascii="Arial" w:hAnsi="Arial" w:cs="Arial"/>
                <w:lang w:eastAsia="zh-CN"/>
              </w:rPr>
              <w:t xml:space="preserve">. Therefore, it should be clarified that </w:t>
            </w:r>
            <w:r w:rsidR="00F96263" w:rsidRPr="00F96263">
              <w:rPr>
                <w:rFonts w:ascii="Arial" w:hAnsi="Arial" w:cs="Arial"/>
                <w:bCs/>
                <w:lang w:eastAsia="zh-CN"/>
              </w:rPr>
              <w:t xml:space="preserve">Group 0 includes </w:t>
            </w:r>
            <w:r w:rsidR="00F96263" w:rsidRPr="00F96263">
              <w:rPr>
                <w:rFonts w:ascii="Arial" w:hAnsi="Arial" w:cs="Arial"/>
                <w:lang w:eastAsia="zh-CN"/>
              </w:rPr>
              <w:t xml:space="preserve">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F96263" w:rsidRPr="00F96263">
              <w:rPr>
                <w:rFonts w:ascii="Arial" w:hAnsi="Arial" w:cs="Arial"/>
                <w:lang w:eastAsia="zh-CN"/>
              </w:rPr>
              <w:t xml:space="preserve"> only when it is reported</w:t>
            </w:r>
            <w:r w:rsidR="00F96263" w:rsidRPr="00F96263">
              <w:rPr>
                <w:rFonts w:ascii="Arial" w:eastAsia="宋体" w:hAnsi="Arial" w:cs="Arial"/>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5F0AF6" w:rsidR="00EB1F74" w:rsidRPr="00CE1C6B" w:rsidRDefault="00C86258" w:rsidP="00F96263">
            <w:pPr>
              <w:pStyle w:val="CRCoverPage"/>
              <w:spacing w:after="0"/>
              <w:jc w:val="both"/>
              <w:rPr>
                <w:noProof/>
                <w:lang w:eastAsia="zh-CN"/>
              </w:rPr>
            </w:pPr>
            <w:r>
              <w:rPr>
                <w:rFonts w:cs="Arial" w:hint="eastAsia"/>
                <w:bCs/>
                <w:lang w:eastAsia="zh-CN"/>
              </w:rPr>
              <w:t>C</w:t>
            </w:r>
            <w:r w:rsidRPr="00E53BDB">
              <w:rPr>
                <w:rFonts w:cs="Arial"/>
                <w:bCs/>
                <w:lang w:eastAsia="zh-CN"/>
              </w:rPr>
              <w:t xml:space="preserve">larified that </w:t>
            </w:r>
            <w:r w:rsidR="00F96263" w:rsidRPr="00F96263">
              <w:rPr>
                <w:rFonts w:cs="Arial"/>
                <w:bCs/>
                <w:lang w:eastAsia="zh-CN"/>
              </w:rPr>
              <w:t xml:space="preserve">Group 0 includes </w:t>
            </w:r>
            <w:r w:rsidR="00F96263" w:rsidRPr="00F96263">
              <w:rPr>
                <w:rFonts w:cs="Arial"/>
                <w:lang w:eastAsia="zh-CN"/>
              </w:rPr>
              <w:t xml:space="preserve">index </w:t>
            </w:r>
            <m:oMath>
              <m:sSub>
                <m:sSubPr>
                  <m:ctrlPr>
                    <w:rPr>
                      <w:rFonts w:ascii="Cambria Math" w:hAnsi="Cambria Math" w:cs="Arial"/>
                      <w:i/>
                    </w:rPr>
                  </m:ctrlPr>
                </m:sSubPr>
                <m:e>
                  <m:r>
                    <w:rPr>
                      <w:rFonts w:ascii="Cambria Math" w:hAnsi="Cambria Math" w:cs="Arial"/>
                    </w:rPr>
                    <m:t>i</m:t>
                  </m:r>
                </m:e>
                <m:sub>
                  <m:r>
                    <w:rPr>
                      <w:rFonts w:ascii="Cambria Math" w:hAnsi="Cambria Math" w:cs="Arial"/>
                    </w:rPr>
                    <m:t>1,2</m:t>
                  </m:r>
                </m:sub>
              </m:sSub>
            </m:oMath>
            <w:r w:rsidR="00F96263" w:rsidRPr="00F96263">
              <w:rPr>
                <w:rFonts w:cs="Arial"/>
                <w:lang w:eastAsia="zh-CN"/>
              </w:rPr>
              <w:t xml:space="preserve"> only when it is reported</w:t>
            </w:r>
            <w:r w:rsidRPr="00E53BDB">
              <w:rPr>
                <w:rFonts w:eastAsia="宋体" w:cs="Arial"/>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9C8647" w:rsidR="001E41F3" w:rsidRPr="00CE1C6B" w:rsidRDefault="00383A4A" w:rsidP="00F96263">
            <w:pPr>
              <w:pStyle w:val="CRCoverPage"/>
              <w:spacing w:after="0"/>
              <w:jc w:val="both"/>
              <w:rPr>
                <w:noProof/>
                <w:lang w:eastAsia="zh-CN"/>
              </w:rPr>
            </w:pPr>
            <w:r>
              <w:rPr>
                <w:rFonts w:hint="eastAsia"/>
                <w:noProof/>
                <w:lang w:eastAsia="zh-CN"/>
              </w:rPr>
              <w:t>UE</w:t>
            </w:r>
            <w:r>
              <w:rPr>
                <w:noProof/>
                <w:lang w:eastAsia="zh-CN"/>
              </w:rPr>
              <w:t>’</w:t>
            </w:r>
            <w:r>
              <w:rPr>
                <w:rFonts w:hint="eastAsia"/>
                <w:noProof/>
                <w:lang w:eastAsia="zh-CN"/>
              </w:rPr>
              <w:t>s b</w:t>
            </w:r>
            <w:r w:rsidR="00055127">
              <w:rPr>
                <w:noProof/>
              </w:rPr>
              <w:t xml:space="preserve">ehaviour of </w:t>
            </w:r>
            <w:r w:rsidR="00F96263">
              <w:rPr>
                <w:rFonts w:hint="eastAsia"/>
                <w:noProof/>
                <w:lang w:eastAsia="zh-CN"/>
              </w:rPr>
              <w:t xml:space="preserve">CSI reporting using PUSCH when </w:t>
            </w:r>
            <w:r w:rsidR="00F96263" w:rsidRPr="0048482F">
              <w:rPr>
                <w:color w:val="000000"/>
              </w:rPr>
              <w:t>omitting Part 2 CSI information for a particular priority level</w:t>
            </w:r>
            <w:r w:rsidR="00F96263">
              <w:rPr>
                <w:rFonts w:hint="eastAsia"/>
                <w:color w:val="000000"/>
                <w:lang w:eastAsia="zh-CN"/>
              </w:rPr>
              <w:t xml:space="preserve"> for enhanced Type II codebook or </w:t>
            </w:r>
            <w:r w:rsidR="00F96263">
              <w:rPr>
                <w:color w:val="000000"/>
                <w:lang w:eastAsia="zh-CN"/>
              </w:rPr>
              <w:t>enhanced</w:t>
            </w:r>
            <w:r w:rsidR="00F96263">
              <w:rPr>
                <w:rFonts w:hint="eastAsia"/>
                <w:color w:val="000000"/>
                <w:lang w:eastAsia="zh-CN"/>
              </w:rPr>
              <w:t xml:space="preserve"> Type II port selection codebook</w:t>
            </w:r>
            <w:r w:rsidR="003A6903">
              <w:rPr>
                <w:rFonts w:hint="eastAsia"/>
                <w:noProof/>
                <w:lang w:eastAsia="zh-CN"/>
              </w:rPr>
              <w:t xml:space="preserve"> is not clear</w:t>
            </w:r>
            <w:r w:rsidR="00EB1F74">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F204E58" w:rsidR="001E41F3" w:rsidRDefault="00753A8C" w:rsidP="00753A8C">
            <w:pPr>
              <w:pStyle w:val="CRCoverPage"/>
              <w:spacing w:after="0"/>
              <w:ind w:left="100"/>
              <w:rPr>
                <w:noProof/>
                <w:lang w:eastAsia="zh-CN"/>
              </w:rPr>
            </w:pPr>
            <w:r>
              <w:rPr>
                <w:rFonts w:hint="eastAsia"/>
                <w:noProof/>
                <w:lang w:eastAsia="zh-CN"/>
              </w:rPr>
              <w:t>5</w:t>
            </w:r>
            <w:r w:rsidR="00915004">
              <w:rPr>
                <w:rFonts w:hint="eastAsia"/>
                <w:noProof/>
                <w:lang w:eastAsia="zh-CN"/>
              </w:rPr>
              <w:t>.2.</w:t>
            </w:r>
            <w:r>
              <w:rPr>
                <w:rFonts w:hint="eastAsia"/>
                <w:noProof/>
                <w:lang w:eastAsia="zh-CN"/>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DF91ED" w:rsidR="001E41F3" w:rsidRDefault="0005512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EE2143" w:rsidR="001E41F3" w:rsidRDefault="0005512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F0466" w:rsidR="001E41F3" w:rsidRDefault="0005512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6B46E1"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lang w:eastAsia="zh-CN"/>
        </w:rPr>
        <w:sectPr w:rsidR="001E41F3">
          <w:headerReference w:type="even" r:id="rId39"/>
          <w:footnotePr>
            <w:numRestart w:val="eachSect"/>
          </w:footnotePr>
          <w:pgSz w:w="11907" w:h="16840" w:code="9"/>
          <w:pgMar w:top="1418" w:right="1134" w:bottom="1134" w:left="1134" w:header="680" w:footer="567" w:gutter="0"/>
          <w:cols w:space="720"/>
        </w:sectPr>
      </w:pPr>
    </w:p>
    <w:p w14:paraId="0D161570" w14:textId="50AF8486" w:rsidR="00915004" w:rsidRPr="00B916EC" w:rsidRDefault="00DC7BE5" w:rsidP="00915004">
      <w:pPr>
        <w:pStyle w:val="3"/>
        <w:rPr>
          <w:lang w:eastAsia="zh-CN"/>
        </w:rPr>
      </w:pPr>
      <w:bookmarkStart w:id="2" w:name="_Toc12021477"/>
      <w:bookmarkStart w:id="3" w:name="_Toc20311589"/>
      <w:bookmarkStart w:id="4" w:name="_Toc26719414"/>
      <w:bookmarkStart w:id="5" w:name="_Toc29894849"/>
      <w:bookmarkStart w:id="6" w:name="_Toc29899148"/>
      <w:bookmarkStart w:id="7" w:name="_Toc29899566"/>
      <w:bookmarkStart w:id="8" w:name="_Toc29917303"/>
      <w:bookmarkStart w:id="9" w:name="_Toc36498177"/>
      <w:bookmarkStart w:id="10" w:name="_Toc45699203"/>
      <w:bookmarkStart w:id="11" w:name="_Toc74762942"/>
      <w:r>
        <w:lastRenderedPageBreak/>
        <w:t>5</w:t>
      </w:r>
      <w:r w:rsidRPr="00B916EC">
        <w:t>.2.</w:t>
      </w:r>
      <w:r>
        <w:t>3</w:t>
      </w:r>
      <w:r>
        <w:tab/>
      </w:r>
      <w:r w:rsidRPr="0048482F">
        <w:rPr>
          <w:color w:val="000000"/>
        </w:rPr>
        <w:t>CSI reporting using PUSCH</w:t>
      </w:r>
      <w:bookmarkEnd w:id="2"/>
      <w:bookmarkEnd w:id="3"/>
      <w:bookmarkEnd w:id="4"/>
      <w:bookmarkEnd w:id="5"/>
      <w:bookmarkEnd w:id="6"/>
      <w:bookmarkEnd w:id="7"/>
      <w:bookmarkEnd w:id="8"/>
      <w:bookmarkEnd w:id="9"/>
      <w:bookmarkEnd w:id="10"/>
      <w:bookmarkEnd w:id="11"/>
    </w:p>
    <w:p w14:paraId="5440E41A" w14:textId="77777777" w:rsidR="00DC7BE5" w:rsidRPr="0048482F" w:rsidRDefault="00DC7BE5" w:rsidP="00DC7BE5">
      <w:r w:rsidRPr="0048482F">
        <w:t>A UE shall perform aperiodic CSI reporting using PUSCH on serving cell c upon successful decoding</w:t>
      </w:r>
      <w:bookmarkStart w:id="12" w:name="_Hlk500827675"/>
      <w:r>
        <w:t xml:space="preserve"> of a DCI format 0_1 or DCI format 0_2 which triggers an aperiodic CSI trigger state</w:t>
      </w:r>
      <w:r w:rsidRPr="0048482F">
        <w:t>.</w:t>
      </w:r>
    </w:p>
    <w:bookmarkEnd w:id="12"/>
    <w:p w14:paraId="587BA7BD" w14:textId="77777777" w:rsidR="00DC7BE5" w:rsidRPr="005A2C9C" w:rsidRDefault="00DC7BE5" w:rsidP="00DC7BE5">
      <w:pPr>
        <w:rPr>
          <w:color w:val="000000" w:themeColor="text1"/>
        </w:rPr>
      </w:pPr>
      <w:r w:rsidRPr="005A2C9C">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ADEE5E3" w14:textId="77777777" w:rsidR="00DC7BE5" w:rsidRPr="0048482F" w:rsidRDefault="00DC7BE5" w:rsidP="00DC7BE5">
      <w:r w:rsidRPr="0048482F">
        <w:t>An aperiodic CSI report carried on the PUSCH supports wideband, and sub-band frequency granularities.</w:t>
      </w:r>
      <w:r>
        <w:t xml:space="preserve"> </w:t>
      </w:r>
      <w:r w:rsidRPr="0048482F">
        <w:t>An aperiodic CSI report carried on the PUSCH supports Type I</w:t>
      </w:r>
      <w:r>
        <w:t>,</w:t>
      </w:r>
      <w:r w:rsidRPr="0048482F">
        <w:t xml:space="preserve"> Type II </w:t>
      </w:r>
      <w:r>
        <w:t xml:space="preserve">and Enhanced Type II </w:t>
      </w:r>
      <w:r w:rsidRPr="0048482F">
        <w:t xml:space="preserve">CSI. </w:t>
      </w:r>
    </w:p>
    <w:p w14:paraId="74260257" w14:textId="77777777" w:rsidR="00DC7BE5" w:rsidRPr="0048482F" w:rsidRDefault="00DC7BE5" w:rsidP="00DC7BE5">
      <w:pPr>
        <w:rPr>
          <w:color w:val="000000"/>
          <w:lang w:val="en-AU"/>
        </w:rPr>
      </w:pPr>
      <w:r w:rsidRPr="0048482F">
        <w:rPr>
          <w:color w:val="000000"/>
          <w:lang w:val="en-AU"/>
        </w:rPr>
        <w:t xml:space="preserve">A UE shall perform semi-persistent CSI reporting on the PUSCH upon </w:t>
      </w:r>
      <w:r w:rsidRPr="0048482F">
        <w:rPr>
          <w:color w:val="000000"/>
        </w:rPr>
        <w:t>successful</w:t>
      </w:r>
      <w:r w:rsidRPr="0048482F">
        <w:rPr>
          <w:color w:val="000000"/>
          <w:lang w:val="en-AU"/>
        </w:rPr>
        <w:t xml:space="preserve"> decoding </w:t>
      </w:r>
      <w:r>
        <w:rPr>
          <w:color w:val="000000"/>
          <w:lang w:val="en-AU"/>
        </w:rPr>
        <w:t xml:space="preserve">of a </w:t>
      </w:r>
      <w:r w:rsidRPr="0048482F">
        <w:rPr>
          <w:color w:val="000000"/>
          <w:lang w:val="en-AU"/>
        </w:rPr>
        <w:t>DCI format</w:t>
      </w:r>
      <w:r>
        <w:rPr>
          <w:color w:val="000000"/>
          <w:lang w:val="en-AU"/>
        </w:rPr>
        <w:t xml:space="preserve"> 0_1 </w:t>
      </w:r>
      <w:r>
        <w:t xml:space="preserve">or DCI format 0_2 </w:t>
      </w:r>
      <w:r>
        <w:rPr>
          <w:color w:val="000000"/>
          <w:lang w:val="en-AU"/>
        </w:rPr>
        <w:t>which activates a semi-persistent CSI trigger state</w:t>
      </w:r>
      <w:r w:rsidRPr="0048482F">
        <w:rPr>
          <w:color w:val="000000"/>
          <w:lang w:val="en-AU"/>
        </w:rPr>
        <w:t xml:space="preserve">. DCI format </w:t>
      </w:r>
      <w:r>
        <w:rPr>
          <w:color w:val="000000"/>
          <w:lang w:val="en-AU"/>
        </w:rPr>
        <w:t xml:space="preserve">0_1 and DCI format 0_2 </w:t>
      </w:r>
      <w:r w:rsidRPr="0048482F">
        <w:rPr>
          <w:color w:val="000000"/>
          <w:lang w:val="en-AU"/>
        </w:rPr>
        <w:t>contain</w:t>
      </w:r>
      <w:r>
        <w:rPr>
          <w:color w:val="000000"/>
          <w:lang w:val="en-AU"/>
        </w:rPr>
        <w:t>s</w:t>
      </w:r>
      <w:r w:rsidRPr="0048482F">
        <w:rPr>
          <w:color w:val="000000"/>
          <w:lang w:val="en-AU"/>
        </w:rPr>
        <w:t xml:space="preserve"> </w:t>
      </w:r>
      <w:r>
        <w:rPr>
          <w:color w:val="000000"/>
          <w:lang w:val="en-AU"/>
        </w:rPr>
        <w:t>a CSI request field which indicates the semi-persistent CSI trigger state to activate or deactivate</w:t>
      </w:r>
      <w:r w:rsidRPr="0048482F">
        <w:rPr>
          <w:color w:val="000000"/>
          <w:lang w:val="en-AU"/>
        </w:rPr>
        <w:t>. Semi-persistent CSI reporting on the PUSCH supports Type I</w:t>
      </w:r>
      <w:r>
        <w:rPr>
          <w:color w:val="000000"/>
          <w:lang w:val="en-AU"/>
        </w:rPr>
        <w:t>,</w:t>
      </w:r>
      <w:r w:rsidRPr="0048482F">
        <w:rPr>
          <w:color w:val="000000"/>
          <w:lang w:val="en-AU"/>
        </w:rPr>
        <w:t xml:space="preserve"> Type II with wideband, and sub-band frequency granularities</w:t>
      </w:r>
      <w:r>
        <w:rPr>
          <w:color w:val="000000"/>
          <w:lang w:val="en-AU"/>
        </w:rPr>
        <w:t xml:space="preserve"> </w:t>
      </w:r>
      <w:r>
        <w:t>and Enhanced Type II CSI</w:t>
      </w:r>
      <w:r w:rsidRPr="0048482F">
        <w:rPr>
          <w:color w:val="000000"/>
          <w:lang w:val="en-AU"/>
        </w:rPr>
        <w:t>. The PUSCH resources and MCS shall be allocated semi-persistently by an uplink DCI.</w:t>
      </w:r>
    </w:p>
    <w:p w14:paraId="7134AB61" w14:textId="77777777" w:rsidR="00DC7BE5" w:rsidRPr="00383C00" w:rsidRDefault="00DC7BE5" w:rsidP="00DC7BE5">
      <w:r w:rsidRPr="00383C00">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0C9F981C" w14:textId="77777777" w:rsidR="00DC7BE5" w:rsidRPr="0048482F" w:rsidRDefault="00DC7BE5" w:rsidP="00DC7BE5">
      <w:pPr>
        <w:rPr>
          <w:color w:val="000000"/>
        </w:rPr>
      </w:pPr>
      <w:r w:rsidRPr="0048482F">
        <w:rPr>
          <w:color w:val="000000"/>
        </w:rPr>
        <w:t xml:space="preserve">Type I CSI feedback is supported for CSI Reporting on PUSCH. Type I </w:t>
      </w:r>
      <w:r>
        <w:rPr>
          <w:color w:val="000000"/>
        </w:rPr>
        <w:t xml:space="preserve">wideband and </w:t>
      </w:r>
      <w:r w:rsidRPr="0048482F">
        <w:rPr>
          <w:color w:val="000000"/>
        </w:rPr>
        <w:t>sub</w:t>
      </w:r>
      <w:r>
        <w:rPr>
          <w:color w:val="000000"/>
        </w:rPr>
        <w:t>-</w:t>
      </w:r>
      <w:r w:rsidRPr="0048482F">
        <w:rPr>
          <w:color w:val="000000"/>
        </w:rPr>
        <w:t>band CSI is supported for CSI Reporting on the PUSCH. Type II CSI is supported for CSI Reporting on the PUSCH.</w:t>
      </w:r>
    </w:p>
    <w:p w14:paraId="619B24FD" w14:textId="77777777" w:rsidR="00DC7BE5" w:rsidRDefault="00DC7BE5" w:rsidP="00DC7BE5">
      <w:pPr>
        <w:rPr>
          <w:color w:val="000000"/>
        </w:rPr>
      </w:pPr>
      <w:r>
        <w:rPr>
          <w:color w:val="000000"/>
        </w:rPr>
        <w:t xml:space="preserve">For Type I, </w:t>
      </w:r>
      <w:r>
        <w:t>Type II</w:t>
      </w:r>
      <w:r>
        <w:rPr>
          <w:color w:val="000000"/>
        </w:rPr>
        <w:t xml:space="preserve"> and Enhanced Type II CSI feedback on PUSCH, a CSI report comprises of two parts. </w:t>
      </w:r>
      <w:r w:rsidRPr="00F55305">
        <w:rPr>
          <w:color w:val="000000"/>
        </w:rPr>
        <w:t xml:space="preserve">Part 1 </w:t>
      </w:r>
      <w:r>
        <w:rPr>
          <w:color w:val="000000"/>
        </w:rPr>
        <w:t>has a fixed payload size and is</w:t>
      </w:r>
      <w:r w:rsidRPr="00F55305">
        <w:rPr>
          <w:color w:val="000000"/>
        </w:rPr>
        <w:t xml:space="preserve"> used to identify the number of information bits in Part 2.</w:t>
      </w:r>
      <w:r>
        <w:rPr>
          <w:color w:val="000000"/>
        </w:rPr>
        <w:t xml:space="preserve"> Part 1 </w:t>
      </w:r>
      <w:r w:rsidRPr="00F55305">
        <w:rPr>
          <w:color w:val="000000"/>
        </w:rPr>
        <w:t>shall be transmitted in its entirety before Part 2.</w:t>
      </w:r>
      <w:r>
        <w:rPr>
          <w:color w:val="000000"/>
        </w:rPr>
        <w:t xml:space="preserve"> </w:t>
      </w:r>
    </w:p>
    <w:p w14:paraId="17E6EE4E" w14:textId="77777777" w:rsidR="00DC7BE5" w:rsidRPr="0048482F" w:rsidRDefault="00DC7BE5" w:rsidP="00DC7BE5">
      <w:pPr>
        <w:pStyle w:val="B1"/>
      </w:pPr>
      <w:r>
        <w:t>-</w:t>
      </w:r>
      <w:r>
        <w:tab/>
      </w:r>
      <w:r w:rsidRPr="0048482F">
        <w:t>For Type I CSI feedback</w:t>
      </w:r>
      <w:r>
        <w:rPr>
          <w:color w:val="000000"/>
        </w:rPr>
        <w:t>,</w:t>
      </w:r>
      <w:r w:rsidRPr="0048482F">
        <w:t xml:space="preserve"> Part 1 contains </w:t>
      </w:r>
      <w:r w:rsidRPr="006915B0">
        <w:rPr>
          <w:color w:val="000000"/>
        </w:rPr>
        <w:t>RI (if reported), CRI (if reported)</w:t>
      </w:r>
      <w:r w:rsidRPr="0048482F">
        <w:t xml:space="preserve">, </w:t>
      </w:r>
      <w:proofErr w:type="gramStart"/>
      <w:r w:rsidRPr="0048482F">
        <w:t>CQI</w:t>
      </w:r>
      <w:proofErr w:type="gramEnd"/>
      <w:r w:rsidRPr="0048482F">
        <w:t xml:space="preserve"> for the first </w:t>
      </w:r>
      <w:proofErr w:type="spellStart"/>
      <w:r w:rsidRPr="0048482F">
        <w:t>codeword</w:t>
      </w:r>
      <w:proofErr w:type="spellEnd"/>
      <w:r>
        <w:t xml:space="preserve"> (if reported)</w:t>
      </w:r>
      <w:r w:rsidRPr="0048482F">
        <w:t>.</w:t>
      </w:r>
      <w:r>
        <w:t xml:space="preserve"> </w:t>
      </w:r>
      <w:r w:rsidRPr="0048482F">
        <w:t xml:space="preserve">Part 2 contains PMI </w:t>
      </w:r>
      <w:r w:rsidRPr="005D2153">
        <w:t>(</w:t>
      </w:r>
      <w:r>
        <w:t>if reported</w:t>
      </w:r>
      <w:r w:rsidRPr="005D2153">
        <w:t xml:space="preserve">) </w:t>
      </w:r>
      <w:r w:rsidRPr="0048482F">
        <w:t xml:space="preserve">and contains the CQI for the second </w:t>
      </w:r>
      <w:proofErr w:type="spellStart"/>
      <w:r w:rsidRPr="0048482F">
        <w:t>codeword</w:t>
      </w:r>
      <w:proofErr w:type="spellEnd"/>
      <w:r w:rsidRPr="0048482F">
        <w:t xml:space="preserve"> </w:t>
      </w:r>
      <w:r>
        <w:t xml:space="preserve">(if reported) </w:t>
      </w:r>
      <w:r w:rsidRPr="0048482F">
        <w:t>when RI</w:t>
      </w:r>
      <w:r>
        <w:rPr>
          <w:lang w:val="en-US"/>
        </w:rPr>
        <w:t xml:space="preserve"> </w:t>
      </w:r>
      <w:r w:rsidRPr="005D2153">
        <w:t>(</w:t>
      </w:r>
      <w:r>
        <w:t>if reported</w:t>
      </w:r>
      <w:r w:rsidRPr="005D2153">
        <w:t xml:space="preserve">) is larger than </w:t>
      </w:r>
      <w:r w:rsidRPr="0048482F">
        <w:t>4.</w:t>
      </w:r>
      <w:r>
        <w:t xml:space="preserve"> </w:t>
      </w:r>
    </w:p>
    <w:p w14:paraId="1150EB7F" w14:textId="77777777" w:rsidR="00DC7BE5" w:rsidRDefault="00DC7BE5" w:rsidP="00DC7BE5">
      <w:pPr>
        <w:pStyle w:val="B1"/>
      </w:pPr>
      <w:r>
        <w:t>-</w:t>
      </w:r>
      <w:r>
        <w:tab/>
      </w:r>
      <w:r w:rsidRPr="0048482F">
        <w:t>For Type II CSI feedback, Part 1 contains RI</w:t>
      </w:r>
      <w:r>
        <w:t xml:space="preserve"> </w:t>
      </w:r>
      <w:r w:rsidRPr="005D2153">
        <w:t>(</w:t>
      </w:r>
      <w:r>
        <w:t>if reported</w:t>
      </w:r>
      <w:r w:rsidRPr="005D2153">
        <w:t>)</w:t>
      </w:r>
      <w:r w:rsidRPr="0048482F">
        <w:t xml:space="preserve">, CQI, and an indication of the number of non-zero wideband amplitude coefficients per layer for the Type II CSI (see </w:t>
      </w:r>
      <w:r>
        <w:t>Clause</w:t>
      </w:r>
      <w:r w:rsidRPr="0048482F">
        <w:t xml:space="preserve"> 5.2.2</w:t>
      </w:r>
      <w:r>
        <w:t>.2.3</w:t>
      </w:r>
      <w:r w:rsidRPr="0048482F">
        <w:t>).</w:t>
      </w:r>
      <w:r>
        <w:t xml:space="preserve"> </w:t>
      </w:r>
      <w:r w:rsidRPr="0048482F">
        <w:t>The fields of Part 1 – RI</w:t>
      </w:r>
      <w:r>
        <w:t xml:space="preserve"> </w:t>
      </w:r>
      <w:r w:rsidRPr="005D2153">
        <w:t>(</w:t>
      </w:r>
      <w:r>
        <w:t>if reported</w:t>
      </w:r>
      <w:r w:rsidRPr="005D2153">
        <w:t>)</w:t>
      </w:r>
      <w:r w:rsidRPr="0048482F">
        <w:t>, CQI, and the indication of the number of non-zero wideband amplitude coefficients for each layer – are separately encoded. Part 2 contains the PMI of the Type II CSI.</w:t>
      </w:r>
      <w:r>
        <w:t xml:space="preserve"> </w:t>
      </w:r>
      <w:r w:rsidRPr="0048482F">
        <w:t xml:space="preserve">Part 1 and 2 are separately encoded. </w:t>
      </w:r>
    </w:p>
    <w:p w14:paraId="686733B6" w14:textId="77777777" w:rsidR="00DC7BE5" w:rsidRDefault="00DC7BE5" w:rsidP="00DC7BE5">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5A37BF62" w14:textId="77777777" w:rsidR="00DC7BE5" w:rsidRPr="0048482F" w:rsidRDefault="00DC7BE5" w:rsidP="00DC7BE5">
      <w:r w:rsidRPr="0048482F">
        <w:t>A Type II CSI report that is carried on the PUSCH shall be computed independently from any Type II CSI report that is carried on the</w:t>
      </w:r>
      <w:r>
        <w:t xml:space="preserve"> </w:t>
      </w:r>
      <w:r w:rsidRPr="0048482F">
        <w:t xml:space="preserve">PUCCH </w:t>
      </w:r>
      <w:r>
        <w:rPr>
          <w:color w:val="000000"/>
        </w:rPr>
        <w:t xml:space="preserve">formats 3 or 4 </w:t>
      </w:r>
      <w:r w:rsidRPr="0048482F">
        <w:t xml:space="preserve">(see </w:t>
      </w:r>
      <w:r>
        <w:t>Clause</w:t>
      </w:r>
      <w:r w:rsidRPr="0048482F">
        <w:t xml:space="preserve"> 5.2.4 and 5.2.2).</w:t>
      </w:r>
      <w:r>
        <w:t xml:space="preserve"> </w:t>
      </w:r>
    </w:p>
    <w:p w14:paraId="27B5EC84" w14:textId="77777777" w:rsidR="00DC7BE5" w:rsidRDefault="00DC7BE5" w:rsidP="00DC7BE5">
      <w:pPr>
        <w:rPr>
          <w:color w:val="000000"/>
        </w:rPr>
      </w:pPr>
      <w:r w:rsidRPr="0048482F">
        <w:rPr>
          <w:color w:val="000000"/>
        </w:rPr>
        <w:t xml:space="preserve">When the higher layer parameter </w:t>
      </w:r>
      <w:proofErr w:type="spellStart"/>
      <w:r>
        <w:rPr>
          <w:i/>
          <w:color w:val="000000"/>
        </w:rPr>
        <w:t>r</w:t>
      </w:r>
      <w:r w:rsidRPr="0048482F">
        <w:rPr>
          <w:i/>
          <w:color w:val="000000"/>
        </w:rPr>
        <w:t>eportQuantity</w:t>
      </w:r>
      <w:proofErr w:type="spellEnd"/>
      <w:r w:rsidRPr="0048482F">
        <w:rPr>
          <w:color w:val="000000"/>
        </w:rPr>
        <w:t xml:space="preserve"> is configured with one of the values </w:t>
      </w:r>
      <w:r>
        <w:rPr>
          <w:color w:val="000000"/>
        </w:rPr>
        <w:t>'</w:t>
      </w:r>
      <w:r w:rsidRPr="00432AE7">
        <w:rPr>
          <w:color w:val="000000"/>
        </w:rPr>
        <w:t>cri-RSRP</w:t>
      </w:r>
      <w:r>
        <w:rPr>
          <w:color w:val="000000"/>
        </w:rPr>
        <w:t>',</w:t>
      </w:r>
      <w:r w:rsidRPr="0048482F">
        <w:rPr>
          <w:color w:val="000000"/>
        </w:rPr>
        <w:t xml:space="preserve"> </w:t>
      </w:r>
      <w:r>
        <w:rPr>
          <w:color w:val="000000"/>
        </w:rPr>
        <w:t>'</w:t>
      </w:r>
      <w:proofErr w:type="spellStart"/>
      <w:r w:rsidRPr="00432AE7">
        <w:rPr>
          <w:color w:val="000000"/>
        </w:rPr>
        <w:t>ssb</w:t>
      </w:r>
      <w:proofErr w:type="spellEnd"/>
      <w:r w:rsidRPr="00432AE7">
        <w:rPr>
          <w:color w:val="000000"/>
        </w:rPr>
        <w:t>-Index-RSRP</w:t>
      </w:r>
      <w:r>
        <w:rPr>
          <w:color w:val="000000"/>
        </w:rPr>
        <w:t>', '</w:t>
      </w:r>
      <w:r w:rsidRPr="00432AE7">
        <w:rPr>
          <w:color w:val="000000"/>
        </w:rPr>
        <w:t>cri-</w:t>
      </w:r>
      <w:r>
        <w:rPr>
          <w:color w:val="000000"/>
        </w:rPr>
        <w:t>SINR</w:t>
      </w:r>
      <w:r w:rsidRPr="00432AE7">
        <w:rPr>
          <w:color w:val="000000"/>
        </w:rPr>
        <w:t>'</w:t>
      </w:r>
      <w:r>
        <w:rPr>
          <w:color w:val="000000"/>
        </w:rPr>
        <w:t xml:space="preserve"> or</w:t>
      </w:r>
      <w:r w:rsidRPr="0048482F">
        <w:rPr>
          <w:color w:val="000000"/>
        </w:rPr>
        <w:t xml:space="preserve"> </w:t>
      </w:r>
      <w:r>
        <w:rPr>
          <w:color w:val="000000"/>
        </w:rPr>
        <w:t>'</w:t>
      </w:r>
      <w:proofErr w:type="spellStart"/>
      <w:r w:rsidRPr="00432AE7">
        <w:rPr>
          <w:color w:val="000000"/>
        </w:rPr>
        <w:t>ssb</w:t>
      </w:r>
      <w:proofErr w:type="spellEnd"/>
      <w:r w:rsidRPr="00432AE7">
        <w:rPr>
          <w:color w:val="000000"/>
        </w:rPr>
        <w:t>-Index-</w:t>
      </w:r>
      <w:r>
        <w:rPr>
          <w:color w:val="000000"/>
        </w:rPr>
        <w:t>SINR'</w:t>
      </w:r>
      <w:r w:rsidRPr="0048482F">
        <w:rPr>
          <w:color w:val="000000"/>
        </w:rPr>
        <w:t>, the CSI feedback consists of a single part.</w:t>
      </w:r>
    </w:p>
    <w:p w14:paraId="093F5C99" w14:textId="77777777" w:rsidR="00DC7BE5" w:rsidRPr="0048482F" w:rsidRDefault="00DC7BE5" w:rsidP="00DC7BE5">
      <w:pPr>
        <w:rPr>
          <w:color w:val="000000"/>
        </w:rPr>
      </w:pPr>
      <w:r>
        <w:rPr>
          <w:color w:val="000000"/>
        </w:rPr>
        <w:t xml:space="preserve">For both </w:t>
      </w:r>
      <w:proofErr w:type="gramStart"/>
      <w:r>
        <w:rPr>
          <w:color w:val="000000"/>
        </w:rPr>
        <w:t>Type</w:t>
      </w:r>
      <w:proofErr w:type="gramEnd"/>
      <w:r>
        <w:rPr>
          <w:color w:val="000000"/>
        </w:rPr>
        <w:t xml:space="preserve"> I and Type II reports configured for PUCCH but transmitted on PUSCH, the </w:t>
      </w:r>
      <w:r w:rsidRPr="00A946E5">
        <w:rPr>
          <w:color w:val="000000"/>
        </w:rPr>
        <w:t>determination of the payload for CSI part 1 and CSI part 2</w:t>
      </w:r>
      <w:r>
        <w:rPr>
          <w:color w:val="000000"/>
        </w:rPr>
        <w:t xml:space="preserve"> follows that of PUCCH as described in Clause 5.2.4.</w:t>
      </w:r>
    </w:p>
    <w:p w14:paraId="5ED0087C" w14:textId="77777777" w:rsidR="00DC7BE5" w:rsidRDefault="00DC7BE5" w:rsidP="00DC7BE5">
      <w:pPr>
        <w:rPr>
          <w:color w:val="000000"/>
        </w:rPr>
      </w:pPr>
      <w:r w:rsidRPr="0048482F">
        <w:rPr>
          <w:color w:val="000000"/>
        </w:rPr>
        <w:t xml:space="preserve">When CSI reporting on PUSCH comprises two parts, the UE may omit a portion of the Part 2 CSI. Omission of Part 2 CSI is according to the priority order shown in Table 5.2.3-1, where </w:t>
      </w:r>
      <w:r w:rsidRPr="0048482F">
        <w:rPr>
          <w:color w:val="000000"/>
          <w:position w:val="-14"/>
        </w:rPr>
        <w:object w:dxaOrig="460" w:dyaOrig="340" w14:anchorId="5089675C">
          <v:shape id="_x0000_i1036" type="#_x0000_t75" style="width:21.3pt;height:13.75pt" o:ole="">
            <v:imagedata r:id="rId40" o:title=""/>
          </v:shape>
          <o:OLEObject Type="Embed" ProgID="Equation.DSMT4" ShapeID="_x0000_i1036" DrawAspect="Content" ObjectID="_1691010383" r:id="rId41"/>
        </w:object>
      </w:r>
      <w:r w:rsidRPr="0048482F">
        <w:rPr>
          <w:color w:val="000000"/>
        </w:rPr>
        <w:t xml:space="preserve"> is the number of CSI reports </w:t>
      </w:r>
      <w:r>
        <w:rPr>
          <w:color w:val="000000"/>
        </w:rPr>
        <w:t>configured to be carried on the PUSCH</w:t>
      </w:r>
      <w:r w:rsidRPr="0048482F">
        <w:rPr>
          <w:color w:val="000000"/>
        </w:rPr>
        <w:t xml:space="preserve">. Priority 0 is the highest priority and priority </w:t>
      </w:r>
      <w:r w:rsidRPr="0048482F">
        <w:rPr>
          <w:color w:val="000000"/>
          <w:position w:val="-14"/>
        </w:rPr>
        <w:object w:dxaOrig="560" w:dyaOrig="340" w14:anchorId="424F0BB7">
          <v:shape id="_x0000_i1037" type="#_x0000_t75" style="width:28.8pt;height:13.75pt" o:ole="">
            <v:imagedata r:id="rId42" o:title=""/>
          </v:shape>
          <o:OLEObject Type="Embed" ProgID="Equation.DSMT4" ShapeID="_x0000_i1037" DrawAspect="Content" ObjectID="_1691010384" r:id="rId43"/>
        </w:object>
      </w:r>
      <w:r w:rsidRPr="0048482F">
        <w:rPr>
          <w:color w:val="000000"/>
        </w:rPr>
        <w:t xml:space="preserve"> is the lowest priority and the CSI report </w:t>
      </w:r>
      <w:r w:rsidRPr="00417CDD">
        <w:rPr>
          <w:i/>
          <w:color w:val="000000"/>
        </w:rPr>
        <w:t>n</w:t>
      </w:r>
      <w:r w:rsidRPr="0048482F">
        <w:rPr>
          <w:color w:val="000000"/>
        </w:rPr>
        <w:t xml:space="preserve"> correspond</w:t>
      </w:r>
      <w:r>
        <w:rPr>
          <w:color w:val="000000"/>
        </w:rPr>
        <w:t>s</w:t>
      </w:r>
      <w:r w:rsidRPr="0048482F">
        <w:rPr>
          <w:color w:val="000000"/>
        </w:rPr>
        <w:t xml:space="preserve"> to the </w:t>
      </w:r>
      <w:r>
        <w:rPr>
          <w:color w:val="000000"/>
        </w:rPr>
        <w:t xml:space="preserve">CSI report with the </w:t>
      </w:r>
      <w:r>
        <w:rPr>
          <w:i/>
          <w:color w:val="000000"/>
        </w:rPr>
        <w:t>n</w:t>
      </w:r>
      <w:r>
        <w:rPr>
          <w:color w:val="000000"/>
        </w:rPr>
        <w:t xml:space="preserve">th smallest </w:t>
      </w:r>
      <w:proofErr w:type="spellStart"/>
      <w:r>
        <w:rPr>
          <w:color w:val="000000"/>
        </w:rPr>
        <w:t>Pri</w:t>
      </w:r>
      <w:r w:rsidRPr="0016631C">
        <w:rPr>
          <w:color w:val="000000"/>
          <w:vertAlign w:val="subscript"/>
        </w:rPr>
        <w:t>i</w:t>
      </w:r>
      <w:proofErr w:type="gramStart"/>
      <w:r w:rsidRPr="0016631C">
        <w:rPr>
          <w:color w:val="000000"/>
          <w:vertAlign w:val="subscript"/>
        </w:rPr>
        <w:t>,</w:t>
      </w:r>
      <w:r w:rsidRPr="00450CE8">
        <w:rPr>
          <w:color w:val="000000"/>
          <w:vertAlign w:val="subscript"/>
        </w:rPr>
        <w:t>CSI</w:t>
      </w:r>
      <w:proofErr w:type="spellEnd"/>
      <w:proofErr w:type="gramEnd"/>
      <w:r>
        <w:rPr>
          <w:color w:val="000000"/>
        </w:rPr>
        <w:t>(</w:t>
      </w:r>
      <w:proofErr w:type="spellStart"/>
      <w:r w:rsidRPr="00450CE8">
        <w:rPr>
          <w:i/>
          <w:color w:val="000000"/>
        </w:rPr>
        <w:t>y,k,c,s</w:t>
      </w:r>
      <w:proofErr w:type="spellEnd"/>
      <w:r>
        <w:rPr>
          <w:color w:val="000000"/>
        </w:rPr>
        <w:t xml:space="preserve">) value among the </w:t>
      </w:r>
      <w:r w:rsidRPr="0048482F">
        <w:rPr>
          <w:color w:val="000000"/>
          <w:position w:val="-14"/>
        </w:rPr>
        <w:object w:dxaOrig="460" w:dyaOrig="340" w14:anchorId="6D813668">
          <v:shape id="_x0000_i1038" type="#_x0000_t75" style="width:21.3pt;height:13.75pt" o:ole="">
            <v:imagedata r:id="rId40" o:title=""/>
          </v:shape>
          <o:OLEObject Type="Embed" ProgID="Equation.DSMT4" ShapeID="_x0000_i1038" DrawAspect="Content" ObjectID="_1691010385" r:id="rId44"/>
        </w:object>
      </w:r>
      <w:r>
        <w:rPr>
          <w:color w:val="000000"/>
        </w:rPr>
        <w:t xml:space="preserve"> CSI reports as defined in Clause 5.2.5</w:t>
      </w:r>
      <w:r w:rsidRPr="0048482F">
        <w:rPr>
          <w:color w:val="000000"/>
        </w:rPr>
        <w:t xml:space="preserve">. </w:t>
      </w:r>
      <w:r w:rsidRPr="00907B59">
        <w:rPr>
          <w:color w:val="000000"/>
        </w:rPr>
        <w:t xml:space="preserve">The </w:t>
      </w:r>
      <w:proofErr w:type="spellStart"/>
      <w:r w:rsidRPr="00907B59">
        <w:rPr>
          <w:color w:val="000000"/>
        </w:rPr>
        <w:t>subbands</w:t>
      </w:r>
      <w:proofErr w:type="spellEnd"/>
      <w:r w:rsidRPr="00907B59">
        <w:rPr>
          <w:color w:val="000000"/>
        </w:rPr>
        <w:t xml:space="preserve"> for </w:t>
      </w:r>
      <w:r>
        <w:rPr>
          <w:color w:val="000000"/>
        </w:rPr>
        <w:t xml:space="preserve">a </w:t>
      </w:r>
      <w:r w:rsidRPr="00907B59">
        <w:rPr>
          <w:color w:val="000000"/>
        </w:rPr>
        <w:t xml:space="preserve">given CSI report </w:t>
      </w:r>
      <w:r w:rsidRPr="00907B59">
        <w:rPr>
          <w:i/>
          <w:color w:val="000000"/>
        </w:rPr>
        <w:t>n</w:t>
      </w:r>
      <w:r w:rsidRPr="00907B59">
        <w:rPr>
          <w:color w:val="000000"/>
        </w:rPr>
        <w:t xml:space="preserve"> indicated by the higher layer parameter </w:t>
      </w:r>
      <w:proofErr w:type="spellStart"/>
      <w:r w:rsidRPr="00907B59">
        <w:rPr>
          <w:i/>
          <w:color w:val="000000"/>
        </w:rPr>
        <w:t>csi-ReportingBand</w:t>
      </w:r>
      <w:proofErr w:type="spellEnd"/>
      <w:r w:rsidRPr="00907B59">
        <w:rPr>
          <w:color w:val="000000"/>
        </w:rPr>
        <w:t xml:space="preserve"> are numbered continuously in increasing order with the lowest </w:t>
      </w:r>
      <w:proofErr w:type="spellStart"/>
      <w:r w:rsidRPr="00907B59">
        <w:rPr>
          <w:color w:val="000000"/>
        </w:rPr>
        <w:t>subband</w:t>
      </w:r>
      <w:proofErr w:type="spellEnd"/>
      <w:r w:rsidRPr="00907B59">
        <w:rPr>
          <w:color w:val="000000"/>
        </w:rPr>
        <w:t xml:space="preserve"> of </w:t>
      </w:r>
      <w:proofErr w:type="spellStart"/>
      <w:r w:rsidRPr="00907B59">
        <w:rPr>
          <w:i/>
          <w:color w:val="000000"/>
        </w:rPr>
        <w:t>csi-ReportingBand</w:t>
      </w:r>
      <w:proofErr w:type="spellEnd"/>
      <w:r w:rsidRPr="00907B59">
        <w:rPr>
          <w:color w:val="000000"/>
        </w:rPr>
        <w:t xml:space="preserve"> as </w:t>
      </w:r>
      <w:proofErr w:type="spellStart"/>
      <w:r w:rsidRPr="00907B59">
        <w:rPr>
          <w:color w:val="000000"/>
        </w:rPr>
        <w:t>subband</w:t>
      </w:r>
      <w:proofErr w:type="spellEnd"/>
      <w:r w:rsidRPr="00907B59">
        <w:rPr>
          <w:color w:val="000000"/>
        </w:rPr>
        <w:t xml:space="preserve"> 0.</w:t>
      </w:r>
      <w:r>
        <w:rPr>
          <w:color w:val="000000"/>
        </w:rPr>
        <w:t xml:space="preserve"> </w:t>
      </w:r>
      <w:r w:rsidRPr="0048482F">
        <w:rPr>
          <w:color w:val="000000"/>
        </w:rPr>
        <w:t xml:space="preserve">When omitting Part 2 CSI information for a particular priority level, the UE shall omit all of the information at that priority level. </w:t>
      </w:r>
    </w:p>
    <w:p w14:paraId="6DE27202" w14:textId="77777777" w:rsidR="00DC7BE5" w:rsidRDefault="00DC7BE5" w:rsidP="00DC7BE5">
      <w:pPr>
        <w:pStyle w:val="B1"/>
      </w:pPr>
      <w:r>
        <w:t>-</w:t>
      </w:r>
      <w:r>
        <w:tab/>
      </w:r>
      <w:r w:rsidRPr="00A62B10">
        <w:t xml:space="preserve">For Enhanced Type II reports, for a given CSI report </w:t>
      </w:r>
      <m:oMath>
        <m:r>
          <w:rPr>
            <w:rFonts w:ascii="Cambria Math" w:hAnsi="Cambria Math"/>
          </w:rPr>
          <m:t>n</m:t>
        </m:r>
      </m:oMath>
      <w:r w:rsidRPr="00A62B10">
        <w:t xml:space="preserve">, each reported element of indices </w:t>
      </w:r>
      <w:r w:rsidRPr="00B5759B">
        <w:t xml:space="preserve">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rsidRPr="00A62B10">
        <w:t xml:space="preserve"> </w:t>
      </w:r>
      <m:oMath>
        <m:sSub>
          <m:sSubPr>
            <m:ctrlPr>
              <w:rPr>
                <w:rFonts w:ascii="Cambria Math" w:hAnsi="Cambria Math"/>
                <w:i/>
              </w:rPr>
            </m:ctrlPr>
          </m:sSubPr>
          <m:e>
            <m:r>
              <w:rPr>
                <w:rFonts w:ascii="Cambria Math" w:hAnsi="Cambria Math"/>
              </w:rPr>
              <m:t>i</m:t>
            </m:r>
          </m:e>
          <m:sub>
            <m:r>
              <w:rPr>
                <w:rFonts w:ascii="Cambria Math" w:hAnsi="Cambria Math"/>
              </w:rPr>
              <m:t>2,5,l</m:t>
            </m:r>
          </m:sub>
        </m:sSub>
        <m:r>
          <w:rPr>
            <w:rFonts w:ascii="Cambria Math" w:hAnsi="Cambria Math"/>
          </w:rPr>
          <m:t xml:space="preserve"> </m:t>
        </m:r>
      </m:oMath>
      <w:r w:rsidRPr="00A62B10">
        <w:t xml:space="preserve">and </w:t>
      </w:r>
      <m:oMath>
        <m:sSub>
          <m:sSubPr>
            <m:ctrlPr>
              <w:rPr>
                <w:rFonts w:ascii="Cambria Math" w:hAnsi="Cambria Math"/>
                <w:i/>
              </w:rPr>
            </m:ctrlPr>
          </m:sSubPr>
          <m:e>
            <m:r>
              <w:rPr>
                <w:rFonts w:ascii="Cambria Math" w:hAnsi="Cambria Math"/>
              </w:rPr>
              <m:t>i</m:t>
            </m:r>
          </m:e>
          <m:sub>
            <m:r>
              <w:rPr>
                <w:rFonts w:ascii="Cambria Math" w:hAnsi="Cambria Math"/>
              </w:rPr>
              <m:t>1,7,l</m:t>
            </m:r>
          </m:sub>
        </m:sSub>
      </m:oMath>
      <w:r w:rsidRPr="00A62B10">
        <w:t xml:space="preserve">, indexed by </w:t>
      </w:r>
      <m:oMath>
        <m:r>
          <w:rPr>
            <w:rFonts w:ascii="Cambria Math" w:hAnsi="Cambria Math"/>
          </w:rPr>
          <m:t>l,i</m:t>
        </m:r>
      </m:oMath>
      <w:r w:rsidRPr="00A62B10">
        <w:t xml:space="preserve"> and </w:t>
      </w:r>
      <m:oMath>
        <m:r>
          <w:rPr>
            <w:rFonts w:ascii="Cambria Math" w:hAnsi="Cambria Math"/>
          </w:rPr>
          <m:t>f</m:t>
        </m:r>
      </m:oMath>
      <w:r w:rsidRPr="00A62B10">
        <w:t xml:space="preserve">, is associated with a priority value </w:t>
      </w:r>
      <m:oMath>
        <m:r>
          <m:rPr>
            <m:sty m:val="p"/>
          </m:rPr>
          <w:rPr>
            <w:rFonts w:ascii="Cambria Math" w:hAnsi="Cambria Math"/>
          </w:rPr>
          <m:t>Pri</m:t>
        </m:r>
        <m:d>
          <m:dPr>
            <m:ctrlPr>
              <w:rPr>
                <w:rFonts w:ascii="Cambria Math" w:hAnsi="Cambria Math"/>
                <w:i/>
              </w:rPr>
            </m:ctrlPr>
          </m:dPr>
          <m:e>
            <m:r>
              <w:rPr>
                <w:rFonts w:ascii="Cambria Math" w:hAnsi="Cambria Math"/>
              </w:rPr>
              <m:t>l,i,f</m:t>
            </m:r>
          </m:e>
        </m:d>
        <m:r>
          <w:rPr>
            <w:rFonts w:ascii="Cambria Math" w:hAnsi="Cambria Math"/>
          </w:rPr>
          <m:t>=2⋅L⋅υ⋅π</m:t>
        </m:r>
        <m:d>
          <m:dPr>
            <m:ctrlPr>
              <w:rPr>
                <w:rFonts w:ascii="Cambria Math" w:hAnsi="Cambria Math"/>
                <w:i/>
              </w:rPr>
            </m:ctrlPr>
          </m:dPr>
          <m:e>
            <m:r>
              <w:rPr>
                <w:rFonts w:ascii="Cambria Math" w:hAnsi="Cambria Math"/>
              </w:rPr>
              <m:t>f</m:t>
            </m:r>
          </m:e>
        </m:d>
        <m:r>
          <w:rPr>
            <w:rFonts w:ascii="Cambria Math" w:hAnsi="Cambria Math"/>
          </w:rPr>
          <m:t>+υ⋅i+l</m:t>
        </m:r>
      </m:oMath>
      <w:r w:rsidRPr="00A62B10">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3,l</m:t>
            </m:r>
          </m:sub>
          <m:sup>
            <m:d>
              <m:dPr>
                <m:ctrlPr>
                  <w:rPr>
                    <w:rFonts w:ascii="Cambria Math" w:hAnsi="Cambria Math"/>
                    <w:i/>
                  </w:rPr>
                </m:ctrlPr>
              </m:dPr>
              <m:e>
                <m:r>
                  <w:rPr>
                    <w:rFonts w:ascii="Cambria Math" w:hAnsi="Cambria Math"/>
                  </w:rPr>
                  <m:t>f</m:t>
                </m:r>
              </m:e>
            </m:d>
          </m:sup>
        </m:sSubSup>
        <m:r>
          <m:rPr>
            <m:sty m:val="p"/>
          </m:rPr>
          <w:rPr>
            <w:rFonts w:ascii="Cambria Math" w:hAnsi="Cambria Math"/>
          </w:rPr>
          <m:t>,2⋅</m:t>
        </m:r>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rsidRPr="00A62B10">
        <w:t xml:space="preserve"> with </w:t>
      </w:r>
      <m:oMath>
        <m:r>
          <w:rPr>
            <w:rFonts w:ascii="Cambria Math" w:hAnsi="Cambria Math"/>
          </w:rPr>
          <m:t>l=1,2,…,υ</m:t>
        </m:r>
      </m:oMath>
      <w:r w:rsidRPr="00A62B10">
        <w:t xml:space="preserve">, </w:t>
      </w:r>
      <m:oMath>
        <m:r>
          <w:rPr>
            <w:rFonts w:ascii="Cambria Math" w:hAnsi="Cambria Math"/>
          </w:rPr>
          <m:t>i=0,1,…,2L-1</m:t>
        </m:r>
      </m:oMath>
      <w:r w:rsidRPr="00A62B10">
        <w:t xml:space="preserve">, </w:t>
      </w:r>
      <w:r>
        <w:t>and</w:t>
      </w:r>
      <w:r w:rsidRPr="00A62B10">
        <w:t xml:space="preserve"> </w:t>
      </w:r>
      <w:bookmarkStart w:id="13" w:name="_Hlk25262362"/>
      <m:oMath>
        <m:r>
          <w:rPr>
            <w:rFonts w:ascii="Cambria Math" w:hAnsi="Cambria Math"/>
          </w:rPr>
          <m:t>f=0,1,…,</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-1</m:t>
        </m:r>
      </m:oMath>
      <w:bookmarkEnd w:id="13"/>
      <w:r w:rsidRPr="00A62B10">
        <w:t xml:space="preserve">, and where </w:t>
      </w:r>
      <m:oMath>
        <m:sSubSup>
          <m:sSubSupPr>
            <m:ctrlPr>
              <w:rPr>
                <w:rFonts w:ascii="Cambria Math" w:hAnsi="Cambria Math"/>
                <w:i/>
              </w:rPr>
            </m:ctrlPr>
          </m:sSubSupPr>
          <m:e>
            <m:r>
              <w:rPr>
                <w:rFonts w:ascii="Cambria Math" w:hAnsi="Cambria Math"/>
              </w:rPr>
              <m:t>n</m:t>
            </m:r>
          </m:e>
          <m:sub>
            <m:r>
              <w:rPr>
                <w:rFonts w:ascii="Cambria Math" w:hAnsi="Cambria Math"/>
              </w:rPr>
              <m:t>3,l</m:t>
            </m:r>
          </m:sub>
          <m:sup>
            <m:r>
              <w:rPr>
                <w:rFonts w:ascii="Cambria Math" w:hAnsi="Cambria Math"/>
              </w:rPr>
              <m:t>(f)</m:t>
            </m:r>
          </m:sup>
        </m:sSubSup>
      </m:oMath>
      <w:r w:rsidRPr="00A62B10">
        <w:t xml:space="preserve"> is defined in </w:t>
      </w:r>
      <w:r>
        <w:t>Clause</w:t>
      </w:r>
      <w:r w:rsidRPr="00A62B10">
        <w:t xml:space="preserve"> 5.2.2.2.5. The element with the highest priority has the lowest associated </w:t>
      </w:r>
      <w:proofErr w:type="gramStart"/>
      <w:r w:rsidRPr="00A62B10">
        <w:t xml:space="preserve">value </w:t>
      </w:r>
      <w:proofErr w:type="gramEnd"/>
      <m:oMath>
        <m:r>
          <m:rPr>
            <m:sty m:val="p"/>
          </m:rPr>
          <w:rPr>
            <w:rFonts w:ascii="Cambria Math" w:hAnsi="Cambria Math"/>
          </w:rPr>
          <m:t>Pri</m:t>
        </m:r>
        <m:d>
          <m:dPr>
            <m:ctrlPr>
              <w:rPr>
                <w:rFonts w:ascii="Cambria Math" w:hAnsi="Cambria Math"/>
                <w:i/>
              </w:rPr>
            </m:ctrlPr>
          </m:dPr>
          <m:e>
            <m:r>
              <w:rPr>
                <w:rFonts w:ascii="Cambria Math" w:hAnsi="Cambria Math"/>
              </w:rPr>
              <m:t>l,i,f</m:t>
            </m:r>
          </m:e>
        </m:d>
      </m:oMath>
      <w:r w:rsidRPr="00A62B10">
        <w:t>. Omission of Part 2 CSI is according to the priority order shown in</w:t>
      </w:r>
      <w:r>
        <w:rPr>
          <w:lang w:val="en-US"/>
        </w:rPr>
        <w:t xml:space="preserve"> Table 5.2.3-1</w:t>
      </w:r>
      <w:r w:rsidRPr="00A62B10">
        <w:t>, where</w:t>
      </w:r>
    </w:p>
    <w:p w14:paraId="233CA553" w14:textId="424DA493" w:rsidR="00DC7BE5" w:rsidRPr="00AF383C" w:rsidRDefault="00DC7BE5" w:rsidP="00DC7BE5">
      <w:pPr>
        <w:pStyle w:val="B2"/>
      </w:pPr>
      <w:r>
        <w:t>-</w:t>
      </w:r>
      <w:r>
        <w:tab/>
      </w:r>
      <w:r w:rsidRPr="00AF383C">
        <w:t xml:space="preserve">Group 0 includes </w:t>
      </w:r>
      <w:proofErr w:type="gramStart"/>
      <w:r w:rsidRPr="00AF383C">
        <w:t xml:space="preserve">indices </w:t>
      </w:r>
      <w:proofErr w:type="gramEnd"/>
      <m:oMath>
        <m:sSub>
          <m:sSubPr>
            <m:ctrlPr>
              <w:rPr>
                <w:rFonts w:ascii="Cambria Math" w:hAnsi="Cambria Math"/>
                <w:i/>
              </w:rPr>
            </m:ctrlPr>
          </m:sSubPr>
          <m:e>
            <m:r>
              <w:rPr>
                <w:rFonts w:ascii="Cambria Math" w:hAnsi="Cambria Math"/>
              </w:rPr>
              <m:t>i</m:t>
            </m:r>
          </m:e>
          <m:sub>
            <m:r>
              <w:rPr>
                <w:rFonts w:ascii="Cambria Math" w:hAnsi="Cambria Math"/>
              </w:rPr>
              <m:t>1,1</m:t>
            </m:r>
          </m:sub>
        </m:sSub>
      </m:oMath>
      <w:r w:rsidRPr="00AF383C">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w:ins w:id="14" w:author="CATT" w:date="2021-08-06T18:57:00Z">
          <m:r>
            <m:rPr>
              <m:sty m:val="p"/>
            </m:rPr>
            <w:rPr>
              <w:rFonts w:ascii="Cambria Math" w:hAnsi="Cambria Math"/>
            </w:rPr>
            <m:t xml:space="preserve"> </m:t>
          </m:r>
        </w:ins>
      </m:oMath>
      <w:ins w:id="15" w:author="CATT" w:date="2021-08-06T10:37:00Z">
        <w:r w:rsidR="009F01B2">
          <w:rPr>
            <w:rFonts w:hint="eastAsia"/>
            <w:lang w:eastAsia="zh-CN"/>
          </w:rPr>
          <w:t>(if reported)</w:t>
        </w:r>
      </w:ins>
      <w:r w:rsidR="009F01B2">
        <w:rPr>
          <w:rFonts w:hint="eastAsia"/>
          <w:lang w:eastAsia="zh-CN"/>
        </w:rPr>
        <w:t xml:space="preserve"> </w:t>
      </w:r>
      <w:r w:rsidRPr="00AF383C">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rsidRPr="00AF383C">
        <w:t xml:space="preserve"> (</w:t>
      </w:r>
      <m:oMath>
        <m:r>
          <w:rPr>
            <w:rFonts w:ascii="Cambria Math" w:hAnsi="Cambria Math"/>
          </w:rPr>
          <m:t>l=1,…,υ</m:t>
        </m:r>
      </m:oMath>
      <w:r w:rsidRPr="00AF383C">
        <w:t>).</w:t>
      </w:r>
    </w:p>
    <w:p w14:paraId="689F1886" w14:textId="77777777" w:rsidR="00DC7BE5" w:rsidRPr="00AF383C" w:rsidRDefault="00DC7BE5" w:rsidP="00DC7BE5">
      <w:pPr>
        <w:pStyle w:val="B2"/>
      </w:pPr>
      <w:r>
        <w:t>-</w:t>
      </w:r>
      <w:r>
        <w:tab/>
      </w:r>
      <w:r w:rsidRPr="00AC79D8">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rsidRPr="00AC79D8">
        <w:t xml:space="preserve"> (if reported)</w:t>
      </w:r>
      <w:r>
        <w:t>,</w:t>
      </w:r>
      <w:r w:rsidRPr="00AC79D8">
        <w:t xml:space="preserve">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rsidRPr="00AC79D8">
        <w:t>(if reported),</w:t>
      </w:r>
      <w:r>
        <w:t xml:space="preserve"> </w:t>
      </w:r>
      <w:r w:rsidRPr="00AC79D8">
        <w:t xml:space="preserve">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rsidRPr="00AC79D8">
        <w:t xml:space="preserve"> </w:t>
      </w:r>
      <w:r w:rsidRPr="00AC79D8">
        <w:rPr>
          <w:noProof/>
        </w:rPr>
        <w:t xml:space="preserve">highest priority </w:t>
      </w:r>
      <w:r w:rsidRPr="00AC79D8">
        <w:t xml:space="preserve">elements </w:t>
      </w:r>
      <w:proofErr w:type="gramStart"/>
      <w:r w:rsidRPr="00AC79D8">
        <w:rPr>
          <w:noProof/>
        </w:rPr>
        <w:t>of</w:t>
      </w:r>
      <w:r w:rsidRPr="00AC79D8">
        <w:t xml:space="preserve"> </w:t>
      </w:r>
      <w:proofErr w:type="gramEnd"/>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w:t>
      </w:r>
      <w:r w:rsidRPr="00AC79D8">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rsidRPr="00AC79D8">
        <w:t xml:space="preserve">, the </w:t>
      </w:r>
      <w:r w:rsidRPr="00AC79D8">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rsidRPr="00AC79D8">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w:t>
      </w:r>
      <w:r w:rsidRPr="00AC79D8">
        <w:t xml:space="preserve"> the </w:t>
      </w:r>
      <w:r w:rsidRPr="00AC79D8">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rsidRPr="00AC79D8">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rsidRPr="00AC79D8">
        <w:t xml:space="preserve"> (</w:t>
      </w:r>
      <m:oMath>
        <m:r>
          <w:rPr>
            <w:rFonts w:ascii="Cambria Math" w:hAnsi="Cambria Math"/>
          </w:rPr>
          <m:t>l=1,…,υ</m:t>
        </m:r>
      </m:oMath>
      <w:r w:rsidRPr="00AC79D8">
        <w:t>).</w:t>
      </w:r>
    </w:p>
    <w:p w14:paraId="3A7CAF70" w14:textId="77777777" w:rsidR="00DC7BE5" w:rsidRPr="000B5700" w:rsidRDefault="00DC7BE5" w:rsidP="00DC7BE5">
      <w:pPr>
        <w:pStyle w:val="B2"/>
      </w:pPr>
      <w:r>
        <w:rPr>
          <w:lang w:val="en-US"/>
        </w:rPr>
        <w:t>-</w:t>
      </w:r>
      <w:r>
        <w:rPr>
          <w:lang w:val="en-US"/>
        </w:rPr>
        <w:tab/>
      </w:r>
      <w:r w:rsidRPr="00AC79D8">
        <w:rPr>
          <w:lang w:val="en-US"/>
        </w:rPr>
        <w:t>Group 2 includes</w:t>
      </w:r>
      <w:r>
        <w:rPr>
          <w:lang w:val="en-US"/>
        </w:rPr>
        <w:t xml:space="preserve"> </w:t>
      </w:r>
      <w:r w:rsidRPr="00AC79D8">
        <w:rPr>
          <w:lang w:val="en-US"/>
        </w:rPr>
        <w:t xml:space="preserve">the </w:t>
      </w: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sidRPr="00AC79D8">
        <w:rPr>
          <w:lang w:val="en-US"/>
        </w:rPr>
        <w:t xml:space="preserve"> </w:t>
      </w:r>
      <w:r w:rsidRPr="00AC79D8">
        <w:rPr>
          <w:noProof/>
          <w:lang w:val="en-US"/>
        </w:rPr>
        <w:t xml:space="preserve">lowest priority </w:t>
      </w:r>
      <w:r w:rsidRPr="00AC79D8">
        <w:rPr>
          <w:lang w:val="en-US"/>
        </w:rPr>
        <w:t xml:space="preserve">elements </w:t>
      </w:r>
      <w:proofErr w:type="gramStart"/>
      <w:r w:rsidRPr="00AC79D8">
        <w:rPr>
          <w:noProof/>
          <w:lang w:val="en-US"/>
        </w:rPr>
        <w:t>of</w:t>
      </w:r>
      <w:r w:rsidRPr="00AC79D8">
        <w:rPr>
          <w:lang w:val="en-US"/>
        </w:rPr>
        <w:t xml:space="preserve"> </w:t>
      </w:r>
      <w:proofErr w:type="gramEnd"/>
      <m:oMath>
        <m:sSub>
          <m:sSubPr>
            <m:ctrlPr>
              <w:rPr>
                <w:rFonts w:ascii="Cambria Math" w:hAnsi="Cambria Math"/>
                <w:lang w:val="en-US"/>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w:t>
      </w:r>
      <w:r w:rsidRPr="00AC79D8">
        <w:rPr>
          <w:lang w:val="en-US"/>
        </w:rPr>
        <w:t xml:space="preserve"> the </w:t>
      </w: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sidRPr="00AC79D8">
        <w:rPr>
          <w:lang w:val="en-US"/>
        </w:rPr>
        <w:t xml:space="preserve"> lowest priority elements of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2,4,l</m:t>
            </m:r>
          </m:sub>
        </m:sSub>
      </m:oMath>
      <w:r>
        <w:rPr>
          <w:lang w:val="en-US"/>
        </w:rPr>
        <w:t xml:space="preserve"> and</w:t>
      </w:r>
      <w:r w:rsidRPr="00AC79D8">
        <w:rPr>
          <w:lang w:val="en-US"/>
        </w:rPr>
        <w:t xml:space="preserve"> the </w:t>
      </w:r>
      <m:oMath>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sidRPr="00AC79D8">
        <w:rPr>
          <w:lang w:val="en-US"/>
        </w:rPr>
        <w:t xml:space="preserve"> lowest priority elements of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2,5,l</m:t>
            </m:r>
          </m:sub>
        </m:sSub>
      </m:oMath>
      <w:r w:rsidRPr="00AC79D8">
        <w:rPr>
          <w:lang w:val="en-US"/>
        </w:rPr>
        <w:t xml:space="preserve"> (</w:t>
      </w:r>
      <m:oMath>
        <m:r>
          <w:rPr>
            <w:rFonts w:ascii="Cambria Math" w:hAnsi="Cambria Math"/>
            <w:lang w:val="en-US"/>
          </w:rPr>
          <m:t>l=1,…,υ</m:t>
        </m:r>
      </m:oMath>
      <w:r w:rsidRPr="00AC79D8">
        <w:rPr>
          <w:lang w:val="en-US"/>
        </w:rPr>
        <w:t>).</w:t>
      </w:r>
    </w:p>
    <w:p w14:paraId="5C631E99" w14:textId="77777777" w:rsidR="00DC7BE5" w:rsidRPr="00AF383C" w:rsidRDefault="00DC7BE5" w:rsidP="00DC7BE5">
      <w:pPr>
        <w:rPr>
          <w:color w:val="000000"/>
          <w:sz w:val="18"/>
          <w:lang w:val="en-US"/>
        </w:rPr>
      </w:pPr>
    </w:p>
    <w:p w14:paraId="6199B549" w14:textId="77777777" w:rsidR="00DC7BE5" w:rsidRPr="0048482F" w:rsidRDefault="00DC7BE5" w:rsidP="00DC7BE5">
      <w:pPr>
        <w:pStyle w:val="TH"/>
        <w:rPr>
          <w:color w:val="000000"/>
          <w:lang w:val="en-US"/>
        </w:rPr>
      </w:pPr>
      <w:r w:rsidRPr="0048482F">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C7BE5" w:rsidRPr="00035F96" w14:paraId="27FAE400" w14:textId="77777777" w:rsidTr="00093829">
        <w:trPr>
          <w:cantSplit/>
          <w:jc w:val="center"/>
        </w:trPr>
        <w:tc>
          <w:tcPr>
            <w:tcW w:w="5245" w:type="dxa"/>
            <w:shd w:val="clear" w:color="auto" w:fill="auto"/>
          </w:tcPr>
          <w:p w14:paraId="60CCAC53" w14:textId="77777777" w:rsidR="00DC7BE5" w:rsidRPr="00035F96" w:rsidRDefault="00DC7BE5" w:rsidP="00093829">
            <w:pPr>
              <w:keepNext/>
              <w:jc w:val="center"/>
              <w:rPr>
                <w:color w:val="000000"/>
              </w:rPr>
            </w:pPr>
            <w:r w:rsidRPr="00035F96">
              <w:rPr>
                <w:color w:val="000000"/>
              </w:rPr>
              <w:t>Priority 0:</w:t>
            </w:r>
          </w:p>
          <w:p w14:paraId="26FBE131" w14:textId="77777777" w:rsidR="00DC7BE5" w:rsidRPr="00035F96" w:rsidRDefault="00DC7BE5" w:rsidP="00093829">
            <w:pPr>
              <w:keepNext/>
              <w:jc w:val="center"/>
              <w:rPr>
                <w:color w:val="000000"/>
              </w:rPr>
            </w:pPr>
            <w:r>
              <w:rPr>
                <w:color w:val="000000"/>
              </w:rPr>
              <w:t xml:space="preserve">For CSI reports 1 to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Rep</m:t>
                  </m:r>
                </m:sub>
              </m:sSub>
            </m:oMath>
            <w:r>
              <w:rPr>
                <w:color w:val="000000"/>
              </w:rPr>
              <w:t xml:space="preserve">, </w:t>
            </w:r>
            <w:r w:rsidRPr="00035F96">
              <w:rPr>
                <w:color w:val="000000"/>
              </w:rPr>
              <w:t>Group 0 CSI for</w:t>
            </w:r>
            <w:r>
              <w:rPr>
                <w:color w:val="000000"/>
              </w:rPr>
              <w:t xml:space="preserve"> </w:t>
            </w:r>
            <w:r w:rsidRPr="00035F96">
              <w:rPr>
                <w:color w:val="000000"/>
              </w:rPr>
              <w:t xml:space="preserve">CSI reports configured as </w:t>
            </w:r>
            <w:r>
              <w:rPr>
                <w:color w:val="000000"/>
              </w:rPr>
              <w:t>'</w:t>
            </w:r>
            <w:r w:rsidRPr="00035F96">
              <w:t>typeII</w:t>
            </w:r>
            <w:r>
              <w:t>-</w:t>
            </w:r>
            <w:r w:rsidRPr="00035F96">
              <w:t>r16</w:t>
            </w:r>
            <w:r>
              <w:t>'</w:t>
            </w:r>
            <w:r w:rsidRPr="00035F96">
              <w:t xml:space="preserve"> or </w:t>
            </w:r>
            <w:r>
              <w:t>'</w:t>
            </w:r>
            <w:r w:rsidRPr="00035F96">
              <w:t>typeII-PortSelection</w:t>
            </w:r>
            <w:r>
              <w:t>-r16';</w:t>
            </w:r>
            <w:r w:rsidRPr="00035F96">
              <w:rPr>
                <w:color w:val="000000"/>
              </w:rPr>
              <w:t xml:space="preserve"> Part 2 wideband CSI for CSI reports </w:t>
            </w:r>
            <w:r>
              <w:rPr>
                <w:color w:val="000000"/>
              </w:rPr>
              <w:t>configured otherwise</w:t>
            </w:r>
          </w:p>
        </w:tc>
      </w:tr>
      <w:tr w:rsidR="00DC7BE5" w:rsidRPr="00035F96" w14:paraId="355B8803" w14:textId="77777777" w:rsidTr="00093829">
        <w:trPr>
          <w:cantSplit/>
          <w:jc w:val="center"/>
        </w:trPr>
        <w:tc>
          <w:tcPr>
            <w:tcW w:w="5245" w:type="dxa"/>
            <w:shd w:val="clear" w:color="auto" w:fill="auto"/>
          </w:tcPr>
          <w:p w14:paraId="5F09AD9D" w14:textId="77777777" w:rsidR="00DC7BE5" w:rsidRPr="00035F96" w:rsidRDefault="00DC7BE5" w:rsidP="00093829">
            <w:pPr>
              <w:keepNext/>
              <w:jc w:val="center"/>
              <w:rPr>
                <w:color w:val="000000"/>
              </w:rPr>
            </w:pPr>
            <w:r w:rsidRPr="00035F96">
              <w:rPr>
                <w:color w:val="000000"/>
              </w:rPr>
              <w:t>Priority 1:</w:t>
            </w:r>
          </w:p>
          <w:p w14:paraId="1156432B" w14:textId="77777777" w:rsidR="00DC7BE5" w:rsidRPr="00035F96" w:rsidRDefault="00DC7BE5" w:rsidP="00093829">
            <w:pPr>
              <w:keepNext/>
              <w:jc w:val="center"/>
              <w:rPr>
                <w:color w:val="000000"/>
              </w:rPr>
            </w:pPr>
            <w:r w:rsidRPr="00A12028">
              <w:rPr>
                <w:color w:val="000000"/>
              </w:rPr>
              <w:t>Group 1</w:t>
            </w:r>
            <w:r>
              <w:rPr>
                <w:color w:val="000000"/>
              </w:rPr>
              <w:t xml:space="preserve"> CSI for CSI report 1,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even </w:t>
            </w:r>
            <w:proofErr w:type="spellStart"/>
            <w:r w:rsidRPr="00035F96">
              <w:rPr>
                <w:color w:val="000000"/>
              </w:rPr>
              <w:t>subbands</w:t>
            </w:r>
            <w:proofErr w:type="spellEnd"/>
            <w:r w:rsidRPr="00035F96">
              <w:rPr>
                <w:color w:val="000000"/>
              </w:rPr>
              <w:t xml:space="preserve"> for CSI report 1</w:t>
            </w:r>
            <w:r>
              <w:rPr>
                <w:color w:val="000000"/>
              </w:rPr>
              <w:t>, if configured otherwise</w:t>
            </w:r>
          </w:p>
        </w:tc>
      </w:tr>
      <w:tr w:rsidR="00DC7BE5" w:rsidRPr="00035F96" w14:paraId="5AEB0054" w14:textId="77777777" w:rsidTr="00093829">
        <w:trPr>
          <w:cantSplit/>
          <w:jc w:val="center"/>
        </w:trPr>
        <w:tc>
          <w:tcPr>
            <w:tcW w:w="5245" w:type="dxa"/>
            <w:shd w:val="clear" w:color="auto" w:fill="auto"/>
          </w:tcPr>
          <w:p w14:paraId="137DA832" w14:textId="77777777" w:rsidR="00DC7BE5" w:rsidRPr="00035F96" w:rsidRDefault="00DC7BE5" w:rsidP="00093829">
            <w:pPr>
              <w:keepNext/>
              <w:jc w:val="center"/>
              <w:rPr>
                <w:color w:val="000000"/>
              </w:rPr>
            </w:pPr>
            <w:r w:rsidRPr="00035F96">
              <w:rPr>
                <w:color w:val="000000"/>
              </w:rPr>
              <w:t>Priority 2:</w:t>
            </w:r>
          </w:p>
          <w:p w14:paraId="56AA361E" w14:textId="77777777" w:rsidR="00DC7BE5" w:rsidRPr="00035F96" w:rsidRDefault="00DC7BE5" w:rsidP="00093829">
            <w:pPr>
              <w:keepNext/>
              <w:jc w:val="center"/>
              <w:rPr>
                <w:color w:val="000000"/>
              </w:rPr>
            </w:pPr>
            <w:r w:rsidRPr="00A12028">
              <w:rPr>
                <w:color w:val="000000"/>
              </w:rPr>
              <w:t xml:space="preserve">Group </w:t>
            </w:r>
            <w:r>
              <w:rPr>
                <w:color w:val="000000"/>
              </w:rPr>
              <w:t xml:space="preserve">2 CSI for CSI report 1,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odd </w:t>
            </w:r>
            <w:proofErr w:type="spellStart"/>
            <w:r w:rsidRPr="00035F96">
              <w:rPr>
                <w:color w:val="000000"/>
              </w:rPr>
              <w:t>subbands</w:t>
            </w:r>
            <w:proofErr w:type="spellEnd"/>
            <w:r w:rsidRPr="00035F96">
              <w:rPr>
                <w:color w:val="000000"/>
              </w:rPr>
              <w:t xml:space="preserve"> for CSI report 1</w:t>
            </w:r>
            <w:r>
              <w:rPr>
                <w:color w:val="000000"/>
              </w:rPr>
              <w:t>, if configured otherwise</w:t>
            </w:r>
          </w:p>
        </w:tc>
      </w:tr>
      <w:tr w:rsidR="00DC7BE5" w:rsidRPr="00035F96" w14:paraId="0D76CF40" w14:textId="77777777" w:rsidTr="00093829">
        <w:trPr>
          <w:cantSplit/>
          <w:jc w:val="center"/>
        </w:trPr>
        <w:tc>
          <w:tcPr>
            <w:tcW w:w="5245" w:type="dxa"/>
            <w:shd w:val="clear" w:color="auto" w:fill="auto"/>
          </w:tcPr>
          <w:p w14:paraId="047871C8" w14:textId="77777777" w:rsidR="00DC7BE5" w:rsidRPr="00035F96" w:rsidRDefault="00DC7BE5" w:rsidP="00093829">
            <w:pPr>
              <w:keepNext/>
              <w:jc w:val="center"/>
              <w:rPr>
                <w:color w:val="000000"/>
              </w:rPr>
            </w:pPr>
            <w:r w:rsidRPr="00035F96">
              <w:rPr>
                <w:color w:val="000000"/>
              </w:rPr>
              <w:t>Priority 3:</w:t>
            </w:r>
          </w:p>
          <w:p w14:paraId="1BB1C247" w14:textId="77777777" w:rsidR="00DC7BE5" w:rsidRPr="00035F96" w:rsidRDefault="00DC7BE5" w:rsidP="00093829">
            <w:pPr>
              <w:keepNext/>
              <w:jc w:val="center"/>
              <w:rPr>
                <w:color w:val="000000"/>
              </w:rPr>
            </w:pPr>
            <w:r w:rsidRPr="00A12028">
              <w:rPr>
                <w:color w:val="000000"/>
              </w:rPr>
              <w:t>Group 1</w:t>
            </w:r>
            <w:r>
              <w:rPr>
                <w:color w:val="000000"/>
              </w:rPr>
              <w:t xml:space="preserve"> CSI for CSI report 2,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even </w:t>
            </w:r>
            <w:proofErr w:type="spellStart"/>
            <w:r w:rsidRPr="00035F96">
              <w:rPr>
                <w:color w:val="000000"/>
              </w:rPr>
              <w:t>subbands</w:t>
            </w:r>
            <w:proofErr w:type="spellEnd"/>
            <w:r w:rsidRPr="00035F96">
              <w:rPr>
                <w:color w:val="000000"/>
              </w:rPr>
              <w:t xml:space="preserve"> for CSI report 2</w:t>
            </w:r>
            <w:r>
              <w:rPr>
                <w:color w:val="000000"/>
              </w:rPr>
              <w:t>, if configured otherwise</w:t>
            </w:r>
          </w:p>
        </w:tc>
      </w:tr>
      <w:tr w:rsidR="00DC7BE5" w:rsidRPr="00035F96" w14:paraId="4BCFC479" w14:textId="77777777" w:rsidTr="00093829">
        <w:trPr>
          <w:cantSplit/>
          <w:jc w:val="center"/>
        </w:trPr>
        <w:tc>
          <w:tcPr>
            <w:tcW w:w="5245" w:type="dxa"/>
            <w:tcBorders>
              <w:bottom w:val="single" w:sz="4" w:space="0" w:color="auto"/>
            </w:tcBorders>
            <w:shd w:val="clear" w:color="auto" w:fill="auto"/>
          </w:tcPr>
          <w:p w14:paraId="21F9793B" w14:textId="77777777" w:rsidR="00DC7BE5" w:rsidRPr="00035F96" w:rsidRDefault="00DC7BE5" w:rsidP="00093829">
            <w:pPr>
              <w:keepNext/>
              <w:jc w:val="center"/>
              <w:rPr>
                <w:color w:val="000000"/>
              </w:rPr>
            </w:pPr>
            <w:r w:rsidRPr="00035F96">
              <w:rPr>
                <w:color w:val="000000"/>
              </w:rPr>
              <w:t>Priority 4:</w:t>
            </w:r>
          </w:p>
          <w:p w14:paraId="7AACA200" w14:textId="77777777" w:rsidR="00DC7BE5" w:rsidRPr="00035F96" w:rsidRDefault="00DC7BE5" w:rsidP="00093829">
            <w:pPr>
              <w:keepNext/>
              <w:jc w:val="center"/>
              <w:rPr>
                <w:color w:val="000000"/>
              </w:rPr>
            </w:pPr>
            <w:r w:rsidRPr="00A12028">
              <w:rPr>
                <w:color w:val="000000"/>
              </w:rPr>
              <w:t xml:space="preserve">Group </w:t>
            </w:r>
            <w:r>
              <w:rPr>
                <w:color w:val="000000"/>
              </w:rPr>
              <w:t xml:space="preserve">2 CSI for CSI report 2,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odd </w:t>
            </w:r>
            <w:proofErr w:type="spellStart"/>
            <w:r w:rsidRPr="00035F96">
              <w:rPr>
                <w:color w:val="000000"/>
              </w:rPr>
              <w:t>subbands</w:t>
            </w:r>
            <w:proofErr w:type="spellEnd"/>
            <w:r w:rsidRPr="00035F96">
              <w:rPr>
                <w:color w:val="000000"/>
              </w:rPr>
              <w:t xml:space="preserve"> for CSI report 2</w:t>
            </w:r>
            <w:r>
              <w:rPr>
                <w:color w:val="000000"/>
              </w:rPr>
              <w:t>, if configured otherwise</w:t>
            </w:r>
          </w:p>
        </w:tc>
      </w:tr>
      <w:tr w:rsidR="00DC7BE5" w:rsidRPr="00035F96" w14:paraId="352A2F48" w14:textId="77777777" w:rsidTr="00093829">
        <w:trPr>
          <w:cantSplit/>
          <w:jc w:val="center"/>
        </w:trPr>
        <w:tc>
          <w:tcPr>
            <w:tcW w:w="5245" w:type="dxa"/>
            <w:tcBorders>
              <w:top w:val="single" w:sz="4" w:space="0" w:color="auto"/>
              <w:left w:val="nil"/>
              <w:bottom w:val="single" w:sz="4" w:space="0" w:color="auto"/>
              <w:right w:val="nil"/>
            </w:tcBorders>
            <w:shd w:val="clear" w:color="auto" w:fill="auto"/>
          </w:tcPr>
          <w:p w14:paraId="7CB13423" w14:textId="77777777" w:rsidR="00DC7BE5" w:rsidRPr="00035F96" w:rsidRDefault="00DC7BE5" w:rsidP="00093829">
            <w:pPr>
              <w:keepNext/>
              <w:jc w:val="center"/>
              <w:rPr>
                <w:color w:val="000000"/>
              </w:rPr>
            </w:pPr>
            <w:r w:rsidRPr="00035F96">
              <w:rPr>
                <w:color w:val="000000"/>
              </w:rPr>
              <w:t>⁞</w:t>
            </w:r>
          </w:p>
        </w:tc>
      </w:tr>
      <w:tr w:rsidR="00DC7BE5" w:rsidRPr="00035F96" w14:paraId="372833A6" w14:textId="77777777" w:rsidTr="00093829">
        <w:trPr>
          <w:cantSplit/>
          <w:jc w:val="center"/>
        </w:trPr>
        <w:tc>
          <w:tcPr>
            <w:tcW w:w="5245" w:type="dxa"/>
            <w:tcBorders>
              <w:top w:val="single" w:sz="4" w:space="0" w:color="auto"/>
            </w:tcBorders>
            <w:shd w:val="clear" w:color="auto" w:fill="auto"/>
          </w:tcPr>
          <w:p w14:paraId="2E64ADB5" w14:textId="77777777" w:rsidR="00DC7BE5" w:rsidRPr="00035F96" w:rsidRDefault="00DC7BE5" w:rsidP="00093829">
            <w:pPr>
              <w:keepNext/>
              <w:jc w:val="center"/>
              <w:rPr>
                <w:color w:val="000000"/>
              </w:rPr>
            </w:pPr>
            <w:r w:rsidRPr="00035F96">
              <w:rPr>
                <w:color w:val="000000"/>
              </w:rPr>
              <w:t xml:space="preserve">Priority </w:t>
            </w:r>
            <m:oMath>
              <m:r>
                <w:rPr>
                  <w:rFonts w:ascii="Cambria Math"/>
                  <w:color w:val="000000"/>
                </w:rPr>
                <m:t>2</m:t>
              </m:r>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r>
                <w:rPr>
                  <w:rFonts w:ascii="Cambria Math"/>
                  <w:color w:val="000000"/>
                </w:rPr>
                <m:t>-</m:t>
              </m:r>
              <m:r>
                <w:rPr>
                  <w:rFonts w:ascii="Cambria Math"/>
                  <w:color w:val="000000"/>
                </w:rPr>
                <m:t>1</m:t>
              </m:r>
            </m:oMath>
            <w:r w:rsidRPr="00035F96">
              <w:rPr>
                <w:color w:val="000000"/>
              </w:rPr>
              <w:t>:</w:t>
            </w:r>
          </w:p>
          <w:p w14:paraId="6768B658" w14:textId="77777777" w:rsidR="00DC7BE5" w:rsidRPr="00035F96" w:rsidRDefault="00DC7BE5" w:rsidP="00093829">
            <w:pPr>
              <w:keepNext/>
              <w:jc w:val="center"/>
              <w:rPr>
                <w:color w:val="000000"/>
              </w:rPr>
            </w:pPr>
            <w:r w:rsidRPr="00A12028">
              <w:rPr>
                <w:color w:val="000000"/>
              </w:rPr>
              <w:t>Group 1</w:t>
            </w:r>
            <w:r>
              <w:rPr>
                <w:color w:val="000000"/>
              </w:rPr>
              <w:t xml:space="preserve"> CSI for CSI report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Rep</m:t>
                  </m:r>
                </m:sub>
              </m:sSub>
            </m:oMath>
            <w:r>
              <w:rPr>
                <w:color w:val="000000"/>
              </w:rPr>
              <w:t xml:space="preserve">,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even </w:t>
            </w:r>
            <w:proofErr w:type="spellStart"/>
            <w:r w:rsidRPr="00035F96">
              <w:rPr>
                <w:color w:val="000000"/>
              </w:rPr>
              <w:t>subbands</w:t>
            </w:r>
            <w:proofErr w:type="spellEnd"/>
            <w:r w:rsidRPr="00035F96">
              <w:rPr>
                <w:color w:val="000000"/>
              </w:rPr>
              <w:t xml:space="preserve"> for CSI report </w:t>
            </w:r>
            <m:oMath>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oMath>
            <w:r>
              <w:rPr>
                <w:color w:val="000000"/>
              </w:rPr>
              <w:t>, if configured otherwise</w:t>
            </w:r>
          </w:p>
        </w:tc>
      </w:tr>
      <w:tr w:rsidR="00DC7BE5" w:rsidRPr="00035F96" w14:paraId="55C63AAE" w14:textId="77777777" w:rsidTr="00093829">
        <w:trPr>
          <w:cantSplit/>
          <w:jc w:val="center"/>
        </w:trPr>
        <w:tc>
          <w:tcPr>
            <w:tcW w:w="5245" w:type="dxa"/>
            <w:shd w:val="clear" w:color="auto" w:fill="auto"/>
          </w:tcPr>
          <w:p w14:paraId="1C522D71" w14:textId="77777777" w:rsidR="00DC7BE5" w:rsidRPr="00035F96" w:rsidRDefault="00DC7BE5" w:rsidP="00093829">
            <w:pPr>
              <w:jc w:val="center"/>
              <w:rPr>
                <w:color w:val="000000"/>
              </w:rPr>
            </w:pPr>
            <w:r w:rsidRPr="00035F96">
              <w:rPr>
                <w:color w:val="000000"/>
              </w:rPr>
              <w:t xml:space="preserve">Priority </w:t>
            </w:r>
            <m:oMath>
              <m:r>
                <w:rPr>
                  <w:rFonts w:ascii="Cambria Math"/>
                  <w:color w:val="000000"/>
                </w:rPr>
                <m:t>2</m:t>
              </m:r>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oMath>
            <w:r w:rsidRPr="00035F96">
              <w:rPr>
                <w:color w:val="000000"/>
              </w:rPr>
              <w:t>:</w:t>
            </w:r>
          </w:p>
          <w:p w14:paraId="17A5FC21" w14:textId="77777777" w:rsidR="00DC7BE5" w:rsidRPr="00035F96" w:rsidRDefault="00DC7BE5" w:rsidP="00093829">
            <w:pPr>
              <w:jc w:val="center"/>
              <w:rPr>
                <w:color w:val="000000"/>
              </w:rPr>
            </w:pPr>
            <w:r w:rsidRPr="00A12028">
              <w:rPr>
                <w:color w:val="000000"/>
              </w:rPr>
              <w:t xml:space="preserve">Group </w:t>
            </w:r>
            <w:r>
              <w:rPr>
                <w:color w:val="000000"/>
              </w:rPr>
              <w:t xml:space="preserve">2 CSI for CSI report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Rep</m:t>
                  </m:r>
                </m:sub>
              </m:sSub>
            </m:oMath>
            <w:r>
              <w:rPr>
                <w:color w:val="000000"/>
              </w:rPr>
              <w:t xml:space="preserve">, </w:t>
            </w:r>
            <w:r w:rsidRPr="00035F96">
              <w:rPr>
                <w:color w:val="000000"/>
              </w:rPr>
              <w:t xml:space="preserve">if configured as </w:t>
            </w:r>
            <w:r>
              <w:rPr>
                <w:color w:val="000000"/>
              </w:rPr>
              <w:t>'</w:t>
            </w:r>
            <w:r w:rsidRPr="00035F96">
              <w:t>typeII</w:t>
            </w:r>
            <w:r>
              <w:t>-</w:t>
            </w:r>
            <w:r w:rsidRPr="00035F96">
              <w:t>r16</w:t>
            </w:r>
            <w:r>
              <w:t>'</w:t>
            </w:r>
            <w:r w:rsidRPr="00035F96">
              <w:t xml:space="preserve"> or </w:t>
            </w:r>
            <w:r>
              <w:t>'</w:t>
            </w:r>
            <w:r w:rsidRPr="00035F96">
              <w:t>typeII-PortSelection</w:t>
            </w:r>
            <w:r>
              <w:t xml:space="preserve">-r16'; </w:t>
            </w:r>
            <w:r w:rsidRPr="00035F96">
              <w:rPr>
                <w:color w:val="000000"/>
              </w:rPr>
              <w:t xml:space="preserve">Part 2 </w:t>
            </w:r>
            <w:proofErr w:type="spellStart"/>
            <w:r w:rsidRPr="00035F96">
              <w:rPr>
                <w:color w:val="000000"/>
              </w:rPr>
              <w:t>subband</w:t>
            </w:r>
            <w:proofErr w:type="spellEnd"/>
            <w:r w:rsidRPr="00035F96">
              <w:rPr>
                <w:color w:val="000000"/>
              </w:rPr>
              <w:t xml:space="preserve"> CSI of odd </w:t>
            </w:r>
            <w:proofErr w:type="spellStart"/>
            <w:r w:rsidRPr="00035F96">
              <w:rPr>
                <w:color w:val="000000"/>
              </w:rPr>
              <w:t>subbands</w:t>
            </w:r>
            <w:proofErr w:type="spellEnd"/>
            <w:r w:rsidRPr="00035F96">
              <w:rPr>
                <w:color w:val="000000"/>
              </w:rPr>
              <w:t xml:space="preserve"> for CSI report </w:t>
            </w:r>
            <m:oMath>
              <m:sSub>
                <m:sSubPr>
                  <m:ctrlPr>
                    <w:rPr>
                      <w:rFonts w:ascii="Cambria Math" w:hAnsi="Cambria Math"/>
                      <w:i/>
                      <w:color w:val="000000"/>
                    </w:rPr>
                  </m:ctrlPr>
                </m:sSubPr>
                <m:e>
                  <m:r>
                    <w:rPr>
                      <w:rFonts w:ascii="Cambria Math"/>
                      <w:color w:val="000000"/>
                    </w:rPr>
                    <m:t>N</m:t>
                  </m:r>
                </m:e>
                <m:sub>
                  <m:r>
                    <w:rPr>
                      <w:rFonts w:ascii="Cambria Math"/>
                      <w:color w:val="000000"/>
                    </w:rPr>
                    <m:t>Rep</m:t>
                  </m:r>
                  <m:ctrlPr>
                    <w:rPr>
                      <w:rFonts w:ascii="Cambria Math" w:hAnsi="Cambria Math"/>
                      <w:color w:val="000000"/>
                    </w:rPr>
                  </m:ctrlPr>
                </m:sub>
              </m:sSub>
            </m:oMath>
            <w:r>
              <w:rPr>
                <w:color w:val="000000"/>
              </w:rPr>
              <w:t>, if configured otherwise</w:t>
            </w:r>
          </w:p>
        </w:tc>
      </w:tr>
    </w:tbl>
    <w:p w14:paraId="30C603FF" w14:textId="77777777" w:rsidR="00DC7BE5" w:rsidRPr="00BD5220" w:rsidRDefault="00DC7BE5" w:rsidP="00DC7BE5">
      <w:pPr>
        <w:rPr>
          <w:color w:val="000000"/>
          <w:lang w:val="en-US"/>
        </w:rPr>
      </w:pPr>
    </w:p>
    <w:p w14:paraId="1B0FAB55" w14:textId="77777777" w:rsidR="00DA2FD9" w:rsidRPr="00EF1D2F" w:rsidRDefault="00DA2FD9" w:rsidP="00DA2FD9">
      <w:pPr>
        <w:jc w:val="center"/>
        <w:rPr>
          <w:color w:val="FF0000"/>
        </w:rPr>
      </w:pPr>
      <w:r w:rsidRPr="00EF1D2F">
        <w:rPr>
          <w:rFonts w:eastAsia="MS Mincho"/>
          <w:color w:val="FF0000"/>
          <w:lang w:eastAsia="ja-JP"/>
        </w:rPr>
        <w:t>&lt;</w:t>
      </w:r>
      <w:proofErr w:type="gramStart"/>
      <w:r w:rsidRPr="00EF1D2F">
        <w:rPr>
          <w:rFonts w:eastAsia="MS Mincho"/>
          <w:color w:val="FF0000"/>
          <w:lang w:eastAsia="ja-JP"/>
        </w:rPr>
        <w:t>unchanged</w:t>
      </w:r>
      <w:proofErr w:type="gramEnd"/>
      <w:r w:rsidRPr="00EF1D2F">
        <w:rPr>
          <w:rFonts w:eastAsia="MS Mincho"/>
          <w:color w:val="FF0000"/>
          <w:lang w:eastAsia="ja-JP"/>
        </w:rPr>
        <w:t xml:space="preserve"> part omitted&gt;</w:t>
      </w:r>
    </w:p>
    <w:p w14:paraId="7A88B17B" w14:textId="068A38EE" w:rsidR="00154BA8" w:rsidRPr="00DC7BE5" w:rsidRDefault="00154BA8" w:rsidP="00C90FD3">
      <w:pPr>
        <w:jc w:val="center"/>
        <w:rPr>
          <w:lang w:val="en-US" w:eastAsia="zh-CN"/>
        </w:rPr>
      </w:pPr>
    </w:p>
    <w:sectPr w:rsidR="00154BA8" w:rsidRPr="00DC7BE5"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79A0" w14:textId="77777777" w:rsidR="00020471" w:rsidRDefault="00020471">
      <w:r>
        <w:separator/>
      </w:r>
    </w:p>
  </w:endnote>
  <w:endnote w:type="continuationSeparator" w:id="0">
    <w:p w14:paraId="14689987" w14:textId="77777777" w:rsidR="00020471" w:rsidRDefault="0002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B44A" w14:textId="77777777" w:rsidR="00020471" w:rsidRDefault="00020471">
      <w:r>
        <w:separator/>
      </w:r>
    </w:p>
  </w:footnote>
  <w:footnote w:type="continuationSeparator" w:id="0">
    <w:p w14:paraId="4CC72BBC" w14:textId="77777777" w:rsidR="00020471" w:rsidRDefault="0002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093829" w:rsidRDefault="000938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093829" w:rsidRDefault="000938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093829" w:rsidRDefault="000938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093829" w:rsidRDefault="000938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ED2"/>
    <w:multiLevelType w:val="hybridMultilevel"/>
    <w:tmpl w:val="11FE97E8"/>
    <w:lvl w:ilvl="0" w:tplc="DD14023C">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869626A"/>
    <w:multiLevelType w:val="hybridMultilevel"/>
    <w:tmpl w:val="6B7E53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7FE"/>
    <w:rsid w:val="00020471"/>
    <w:rsid w:val="0002208A"/>
    <w:rsid w:val="000226C3"/>
    <w:rsid w:val="00022C68"/>
    <w:rsid w:val="00022E4A"/>
    <w:rsid w:val="00055127"/>
    <w:rsid w:val="00065B7E"/>
    <w:rsid w:val="00076C44"/>
    <w:rsid w:val="00093829"/>
    <w:rsid w:val="000A6394"/>
    <w:rsid w:val="000B7FED"/>
    <w:rsid w:val="000C038A"/>
    <w:rsid w:val="000C6598"/>
    <w:rsid w:val="000D44B3"/>
    <w:rsid w:val="000F0593"/>
    <w:rsid w:val="000F53E9"/>
    <w:rsid w:val="00145D43"/>
    <w:rsid w:val="00154BA8"/>
    <w:rsid w:val="00156BE9"/>
    <w:rsid w:val="00192C46"/>
    <w:rsid w:val="001A08B3"/>
    <w:rsid w:val="001A6AF6"/>
    <w:rsid w:val="001A7B60"/>
    <w:rsid w:val="001B52F0"/>
    <w:rsid w:val="001B7A65"/>
    <w:rsid w:val="001E1061"/>
    <w:rsid w:val="001E287A"/>
    <w:rsid w:val="001E41F3"/>
    <w:rsid w:val="001E5F97"/>
    <w:rsid w:val="00230E3F"/>
    <w:rsid w:val="002519E9"/>
    <w:rsid w:val="0026004D"/>
    <w:rsid w:val="002640DD"/>
    <w:rsid w:val="00264A9A"/>
    <w:rsid w:val="00265E4D"/>
    <w:rsid w:val="00275D12"/>
    <w:rsid w:val="00284FEB"/>
    <w:rsid w:val="002860C4"/>
    <w:rsid w:val="002911E0"/>
    <w:rsid w:val="00291848"/>
    <w:rsid w:val="002B5741"/>
    <w:rsid w:val="002E0FC2"/>
    <w:rsid w:val="002E472E"/>
    <w:rsid w:val="00305409"/>
    <w:rsid w:val="00330BA7"/>
    <w:rsid w:val="003609EF"/>
    <w:rsid w:val="0036231A"/>
    <w:rsid w:val="00365CB1"/>
    <w:rsid w:val="00374DD4"/>
    <w:rsid w:val="00383A4A"/>
    <w:rsid w:val="0039493F"/>
    <w:rsid w:val="003A3275"/>
    <w:rsid w:val="003A6903"/>
    <w:rsid w:val="003E1A36"/>
    <w:rsid w:val="004014A8"/>
    <w:rsid w:val="00410371"/>
    <w:rsid w:val="00417258"/>
    <w:rsid w:val="004242F1"/>
    <w:rsid w:val="00457508"/>
    <w:rsid w:val="0046155C"/>
    <w:rsid w:val="00466443"/>
    <w:rsid w:val="0047747B"/>
    <w:rsid w:val="00494371"/>
    <w:rsid w:val="004A5978"/>
    <w:rsid w:val="004B3CDB"/>
    <w:rsid w:val="004B75B7"/>
    <w:rsid w:val="0051580D"/>
    <w:rsid w:val="00522FC7"/>
    <w:rsid w:val="00547111"/>
    <w:rsid w:val="00590B2D"/>
    <w:rsid w:val="00592D74"/>
    <w:rsid w:val="005E2C44"/>
    <w:rsid w:val="005F6821"/>
    <w:rsid w:val="00603631"/>
    <w:rsid w:val="00621188"/>
    <w:rsid w:val="006257ED"/>
    <w:rsid w:val="00625C4A"/>
    <w:rsid w:val="00665C47"/>
    <w:rsid w:val="006868F4"/>
    <w:rsid w:val="00695808"/>
    <w:rsid w:val="006B46FB"/>
    <w:rsid w:val="006C194E"/>
    <w:rsid w:val="006D04D4"/>
    <w:rsid w:val="006E21FB"/>
    <w:rsid w:val="0071061D"/>
    <w:rsid w:val="007265D5"/>
    <w:rsid w:val="00736CF3"/>
    <w:rsid w:val="00741056"/>
    <w:rsid w:val="0075246A"/>
    <w:rsid w:val="00753A8C"/>
    <w:rsid w:val="007565A3"/>
    <w:rsid w:val="0075775C"/>
    <w:rsid w:val="00792342"/>
    <w:rsid w:val="007967EF"/>
    <w:rsid w:val="007977A8"/>
    <w:rsid w:val="007A7E5C"/>
    <w:rsid w:val="007B20CB"/>
    <w:rsid w:val="007B512A"/>
    <w:rsid w:val="007C2097"/>
    <w:rsid w:val="007D6A07"/>
    <w:rsid w:val="007F64F1"/>
    <w:rsid w:val="007F7259"/>
    <w:rsid w:val="008040A8"/>
    <w:rsid w:val="008279FA"/>
    <w:rsid w:val="00861B0C"/>
    <w:rsid w:val="008626E7"/>
    <w:rsid w:val="00862C7D"/>
    <w:rsid w:val="008672FA"/>
    <w:rsid w:val="00870EE7"/>
    <w:rsid w:val="00877544"/>
    <w:rsid w:val="00877B47"/>
    <w:rsid w:val="008838FE"/>
    <w:rsid w:val="008863B9"/>
    <w:rsid w:val="008A3406"/>
    <w:rsid w:val="008A45A6"/>
    <w:rsid w:val="008A6338"/>
    <w:rsid w:val="008C02CE"/>
    <w:rsid w:val="008E1C73"/>
    <w:rsid w:val="008F1E3C"/>
    <w:rsid w:val="008F3789"/>
    <w:rsid w:val="008F686C"/>
    <w:rsid w:val="0090720B"/>
    <w:rsid w:val="009148DE"/>
    <w:rsid w:val="00915004"/>
    <w:rsid w:val="0093384F"/>
    <w:rsid w:val="009366FF"/>
    <w:rsid w:val="00941E30"/>
    <w:rsid w:val="00972FB2"/>
    <w:rsid w:val="009777D9"/>
    <w:rsid w:val="00991B88"/>
    <w:rsid w:val="00994A1A"/>
    <w:rsid w:val="009A5753"/>
    <w:rsid w:val="009A579D"/>
    <w:rsid w:val="009B24E2"/>
    <w:rsid w:val="009E3297"/>
    <w:rsid w:val="009F01B2"/>
    <w:rsid w:val="009F2C70"/>
    <w:rsid w:val="009F56E8"/>
    <w:rsid w:val="009F734F"/>
    <w:rsid w:val="00A0736E"/>
    <w:rsid w:val="00A246B6"/>
    <w:rsid w:val="00A4293B"/>
    <w:rsid w:val="00A47E70"/>
    <w:rsid w:val="00A50CF0"/>
    <w:rsid w:val="00A52E25"/>
    <w:rsid w:val="00A7671C"/>
    <w:rsid w:val="00A906DF"/>
    <w:rsid w:val="00A9376C"/>
    <w:rsid w:val="00AA2CBC"/>
    <w:rsid w:val="00AC5820"/>
    <w:rsid w:val="00AC7930"/>
    <w:rsid w:val="00AD1CD8"/>
    <w:rsid w:val="00AE358B"/>
    <w:rsid w:val="00AF2FCE"/>
    <w:rsid w:val="00B258BB"/>
    <w:rsid w:val="00B33730"/>
    <w:rsid w:val="00B35B8F"/>
    <w:rsid w:val="00B45010"/>
    <w:rsid w:val="00B61AC1"/>
    <w:rsid w:val="00B67B97"/>
    <w:rsid w:val="00B94AF4"/>
    <w:rsid w:val="00B968C8"/>
    <w:rsid w:val="00BA3EC5"/>
    <w:rsid w:val="00BA51D9"/>
    <w:rsid w:val="00BB5DFC"/>
    <w:rsid w:val="00BC0878"/>
    <w:rsid w:val="00BD279D"/>
    <w:rsid w:val="00BD6BB8"/>
    <w:rsid w:val="00C02EB0"/>
    <w:rsid w:val="00C46187"/>
    <w:rsid w:val="00C66BA2"/>
    <w:rsid w:val="00C86258"/>
    <w:rsid w:val="00C90FD3"/>
    <w:rsid w:val="00C95985"/>
    <w:rsid w:val="00CA225B"/>
    <w:rsid w:val="00CA2299"/>
    <w:rsid w:val="00CA74A4"/>
    <w:rsid w:val="00CC5026"/>
    <w:rsid w:val="00CC68D0"/>
    <w:rsid w:val="00CE1C6B"/>
    <w:rsid w:val="00D03F9A"/>
    <w:rsid w:val="00D06D51"/>
    <w:rsid w:val="00D12592"/>
    <w:rsid w:val="00D24991"/>
    <w:rsid w:val="00D31DAE"/>
    <w:rsid w:val="00D50255"/>
    <w:rsid w:val="00D53557"/>
    <w:rsid w:val="00D66520"/>
    <w:rsid w:val="00D94175"/>
    <w:rsid w:val="00DA2FD9"/>
    <w:rsid w:val="00DC7BE5"/>
    <w:rsid w:val="00DD24D2"/>
    <w:rsid w:val="00DD4790"/>
    <w:rsid w:val="00DE34CF"/>
    <w:rsid w:val="00DE745C"/>
    <w:rsid w:val="00DF4438"/>
    <w:rsid w:val="00E0264E"/>
    <w:rsid w:val="00E13F3D"/>
    <w:rsid w:val="00E2083E"/>
    <w:rsid w:val="00E34898"/>
    <w:rsid w:val="00E52B52"/>
    <w:rsid w:val="00E5316C"/>
    <w:rsid w:val="00E53BDB"/>
    <w:rsid w:val="00E57EF0"/>
    <w:rsid w:val="00E80579"/>
    <w:rsid w:val="00E876A8"/>
    <w:rsid w:val="00E91D36"/>
    <w:rsid w:val="00E92E20"/>
    <w:rsid w:val="00E9743E"/>
    <w:rsid w:val="00EB09B7"/>
    <w:rsid w:val="00EB1F74"/>
    <w:rsid w:val="00EB6925"/>
    <w:rsid w:val="00ED451D"/>
    <w:rsid w:val="00ED7DA3"/>
    <w:rsid w:val="00EE4B00"/>
    <w:rsid w:val="00EE7D7C"/>
    <w:rsid w:val="00EF4E0F"/>
    <w:rsid w:val="00F25D98"/>
    <w:rsid w:val="00F300FB"/>
    <w:rsid w:val="00F62614"/>
    <w:rsid w:val="00F65054"/>
    <w:rsid w:val="00F7509E"/>
    <w:rsid w:val="00F96263"/>
    <w:rsid w:val="00FB6386"/>
    <w:rsid w:val="00FC490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UnresolvedMention">
    <w:name w:val="Unresolved Mention"/>
    <w:basedOn w:val="a0"/>
    <w:uiPriority w:val="99"/>
    <w:semiHidden/>
    <w:unhideWhenUsed/>
    <w:rsid w:val="00CE1C6B"/>
    <w:rPr>
      <w:color w:val="605E5C"/>
      <w:shd w:val="clear" w:color="auto" w:fill="E1DFDD"/>
    </w:rPr>
  </w:style>
  <w:style w:type="paragraph" w:styleId="af1">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Task Body"/>
    <w:basedOn w:val="a"/>
    <w:link w:val="Char0"/>
    <w:uiPriority w:val="34"/>
    <w:qFormat/>
    <w:rsid w:val="00CA225B"/>
    <w:pPr>
      <w:spacing w:after="200" w:line="276" w:lineRule="auto"/>
      <w:ind w:left="720"/>
      <w:contextualSpacing/>
    </w:pPr>
    <w:rPr>
      <w:rFonts w:ascii="Calibri" w:eastAsia="Calibri" w:hAnsi="Calibri"/>
      <w:sz w:val="22"/>
      <w:szCs w:val="22"/>
      <w:lang w:val="en-US"/>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1"/>
    <w:uiPriority w:val="34"/>
    <w:qFormat/>
    <w:rsid w:val="00CA225B"/>
    <w:rPr>
      <w:rFonts w:ascii="Calibri" w:eastAsia="Calibri" w:hAnsi="Calibri"/>
      <w:sz w:val="22"/>
      <w:szCs w:val="22"/>
      <w:lang w:val="en-US" w:eastAsia="en-US"/>
    </w:rPr>
  </w:style>
  <w:style w:type="character" w:customStyle="1" w:styleId="B1Zchn">
    <w:name w:val="B1 Zchn"/>
    <w:link w:val="B1"/>
    <w:qFormat/>
    <w:rsid w:val="00AC7930"/>
    <w:rPr>
      <w:rFonts w:ascii="Times New Roman" w:hAnsi="Times New Roman"/>
      <w:lang w:val="en-GB" w:eastAsia="en-US"/>
    </w:rPr>
  </w:style>
  <w:style w:type="character" w:customStyle="1" w:styleId="B2Char">
    <w:name w:val="B2 Char"/>
    <w:link w:val="B2"/>
    <w:qFormat/>
    <w:rsid w:val="00AC7930"/>
    <w:rPr>
      <w:rFonts w:ascii="Times New Roman" w:hAnsi="Times New Roman"/>
      <w:lang w:val="en-GB" w:eastAsia="en-US"/>
    </w:rPr>
  </w:style>
  <w:style w:type="character" w:customStyle="1" w:styleId="B3Char">
    <w:name w:val="B3 Char"/>
    <w:link w:val="B3"/>
    <w:rsid w:val="00AC7930"/>
    <w:rPr>
      <w:rFonts w:ascii="Times New Roman" w:hAnsi="Times New Roman"/>
      <w:lang w:val="en-GB" w:eastAsia="en-US"/>
    </w:rPr>
  </w:style>
  <w:style w:type="character" w:styleId="af2">
    <w:name w:val="Emphasis"/>
    <w:uiPriority w:val="20"/>
    <w:qFormat/>
    <w:rsid w:val="00603631"/>
    <w:rPr>
      <w:i/>
      <w:iCs/>
    </w:rPr>
  </w:style>
  <w:style w:type="character" w:customStyle="1" w:styleId="B4Char">
    <w:name w:val="B4 Char"/>
    <w:link w:val="B4"/>
    <w:rsid w:val="00603631"/>
    <w:rPr>
      <w:rFonts w:ascii="Times New Roman" w:hAnsi="Times New Roman"/>
      <w:lang w:val="en-GB" w:eastAsia="en-US"/>
    </w:rPr>
  </w:style>
  <w:style w:type="character" w:customStyle="1" w:styleId="LGTdocChar">
    <w:name w:val="LGTdoc_본문 Char"/>
    <w:link w:val="LGTdoc"/>
    <w:qFormat/>
    <w:locked/>
    <w:rsid w:val="007A7E5C"/>
    <w:rPr>
      <w:kern w:val="2"/>
      <w:sz w:val="22"/>
      <w:szCs w:val="24"/>
      <w:lang w:val="en-GB" w:eastAsia="ko-KR"/>
    </w:rPr>
  </w:style>
  <w:style w:type="paragraph" w:customStyle="1" w:styleId="LGTdoc">
    <w:name w:val="LGTdoc_본문"/>
    <w:basedOn w:val="a"/>
    <w:link w:val="LGTdocChar"/>
    <w:qFormat/>
    <w:rsid w:val="007A7E5C"/>
    <w:pPr>
      <w:widowControl w:val="0"/>
      <w:autoSpaceDE w:val="0"/>
      <w:autoSpaceDN w:val="0"/>
      <w:adjustRightInd w:val="0"/>
      <w:snapToGrid w:val="0"/>
      <w:spacing w:after="0" w:line="264" w:lineRule="auto"/>
      <w:jc w:val="both"/>
    </w:pPr>
    <w:rPr>
      <w:rFonts w:ascii="CG Times (WN)" w:hAnsi="CG Times (WN)"/>
      <w:kern w:val="2"/>
      <w:sz w:val="22"/>
      <w:szCs w:val="24"/>
      <w:lang w:eastAsia="ko-KR"/>
    </w:rPr>
  </w:style>
  <w:style w:type="table" w:styleId="af3">
    <w:name w:val="Table Grid"/>
    <w:basedOn w:val="a1"/>
    <w:rsid w:val="00E8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c"/>
    <w:uiPriority w:val="99"/>
    <w:qFormat/>
    <w:rsid w:val="00DC7BE5"/>
    <w:rPr>
      <w:rFonts w:ascii="Times New Roman" w:hAnsi="Times New Roman"/>
      <w:lang w:val="en-GB" w:eastAsia="en-US"/>
    </w:rPr>
  </w:style>
  <w:style w:type="character" w:customStyle="1" w:styleId="THChar">
    <w:name w:val="TH Char"/>
    <w:link w:val="TH"/>
    <w:qFormat/>
    <w:rsid w:val="00DC7BE5"/>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UnresolvedMention">
    <w:name w:val="Unresolved Mention"/>
    <w:basedOn w:val="a0"/>
    <w:uiPriority w:val="99"/>
    <w:semiHidden/>
    <w:unhideWhenUsed/>
    <w:rsid w:val="00CE1C6B"/>
    <w:rPr>
      <w:color w:val="605E5C"/>
      <w:shd w:val="clear" w:color="auto" w:fill="E1DFDD"/>
    </w:rPr>
  </w:style>
  <w:style w:type="paragraph" w:styleId="af1">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Task Body"/>
    <w:basedOn w:val="a"/>
    <w:link w:val="Char0"/>
    <w:uiPriority w:val="34"/>
    <w:qFormat/>
    <w:rsid w:val="00CA225B"/>
    <w:pPr>
      <w:spacing w:after="200" w:line="276" w:lineRule="auto"/>
      <w:ind w:left="720"/>
      <w:contextualSpacing/>
    </w:pPr>
    <w:rPr>
      <w:rFonts w:ascii="Calibri" w:eastAsia="Calibri" w:hAnsi="Calibri"/>
      <w:sz w:val="22"/>
      <w:szCs w:val="22"/>
      <w:lang w:val="en-US"/>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1"/>
    <w:uiPriority w:val="34"/>
    <w:qFormat/>
    <w:rsid w:val="00CA225B"/>
    <w:rPr>
      <w:rFonts w:ascii="Calibri" w:eastAsia="Calibri" w:hAnsi="Calibri"/>
      <w:sz w:val="22"/>
      <w:szCs w:val="22"/>
      <w:lang w:val="en-US" w:eastAsia="en-US"/>
    </w:rPr>
  </w:style>
  <w:style w:type="character" w:customStyle="1" w:styleId="B1Zchn">
    <w:name w:val="B1 Zchn"/>
    <w:link w:val="B1"/>
    <w:qFormat/>
    <w:rsid w:val="00AC7930"/>
    <w:rPr>
      <w:rFonts w:ascii="Times New Roman" w:hAnsi="Times New Roman"/>
      <w:lang w:val="en-GB" w:eastAsia="en-US"/>
    </w:rPr>
  </w:style>
  <w:style w:type="character" w:customStyle="1" w:styleId="B2Char">
    <w:name w:val="B2 Char"/>
    <w:link w:val="B2"/>
    <w:qFormat/>
    <w:rsid w:val="00AC7930"/>
    <w:rPr>
      <w:rFonts w:ascii="Times New Roman" w:hAnsi="Times New Roman"/>
      <w:lang w:val="en-GB" w:eastAsia="en-US"/>
    </w:rPr>
  </w:style>
  <w:style w:type="character" w:customStyle="1" w:styleId="B3Char">
    <w:name w:val="B3 Char"/>
    <w:link w:val="B3"/>
    <w:rsid w:val="00AC7930"/>
    <w:rPr>
      <w:rFonts w:ascii="Times New Roman" w:hAnsi="Times New Roman"/>
      <w:lang w:val="en-GB" w:eastAsia="en-US"/>
    </w:rPr>
  </w:style>
  <w:style w:type="character" w:styleId="af2">
    <w:name w:val="Emphasis"/>
    <w:uiPriority w:val="20"/>
    <w:qFormat/>
    <w:rsid w:val="00603631"/>
    <w:rPr>
      <w:i/>
      <w:iCs/>
    </w:rPr>
  </w:style>
  <w:style w:type="character" w:customStyle="1" w:styleId="B4Char">
    <w:name w:val="B4 Char"/>
    <w:link w:val="B4"/>
    <w:rsid w:val="00603631"/>
    <w:rPr>
      <w:rFonts w:ascii="Times New Roman" w:hAnsi="Times New Roman"/>
      <w:lang w:val="en-GB" w:eastAsia="en-US"/>
    </w:rPr>
  </w:style>
  <w:style w:type="character" w:customStyle="1" w:styleId="LGTdocChar">
    <w:name w:val="LGTdoc_본문 Char"/>
    <w:link w:val="LGTdoc"/>
    <w:qFormat/>
    <w:locked/>
    <w:rsid w:val="007A7E5C"/>
    <w:rPr>
      <w:kern w:val="2"/>
      <w:sz w:val="22"/>
      <w:szCs w:val="24"/>
      <w:lang w:val="en-GB" w:eastAsia="ko-KR"/>
    </w:rPr>
  </w:style>
  <w:style w:type="paragraph" w:customStyle="1" w:styleId="LGTdoc">
    <w:name w:val="LGTdoc_본문"/>
    <w:basedOn w:val="a"/>
    <w:link w:val="LGTdocChar"/>
    <w:qFormat/>
    <w:rsid w:val="007A7E5C"/>
    <w:pPr>
      <w:widowControl w:val="0"/>
      <w:autoSpaceDE w:val="0"/>
      <w:autoSpaceDN w:val="0"/>
      <w:adjustRightInd w:val="0"/>
      <w:snapToGrid w:val="0"/>
      <w:spacing w:after="0" w:line="264" w:lineRule="auto"/>
      <w:jc w:val="both"/>
    </w:pPr>
    <w:rPr>
      <w:rFonts w:ascii="CG Times (WN)" w:hAnsi="CG Times (WN)"/>
      <w:kern w:val="2"/>
      <w:sz w:val="22"/>
      <w:szCs w:val="24"/>
      <w:lang w:eastAsia="ko-KR"/>
    </w:rPr>
  </w:style>
  <w:style w:type="table" w:styleId="af3">
    <w:name w:val="Table Grid"/>
    <w:basedOn w:val="a1"/>
    <w:rsid w:val="00E8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c"/>
    <w:uiPriority w:val="99"/>
    <w:qFormat/>
    <w:rsid w:val="00DC7BE5"/>
    <w:rPr>
      <w:rFonts w:ascii="Times New Roman" w:hAnsi="Times New Roman"/>
      <w:lang w:val="en-GB" w:eastAsia="en-US"/>
    </w:rPr>
  </w:style>
  <w:style w:type="character" w:customStyle="1" w:styleId="THChar">
    <w:name w:val="TH Char"/>
    <w:link w:val="TH"/>
    <w:qFormat/>
    <w:rsid w:val="00DC7BE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2.wmf"/><Relationship Id="rId47"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header" Target="header3.xml"/><Relationship Id="rId71"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10.bin"/><Relationship Id="rId49"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4.bin"/><Relationship Id="rId73"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fontTable" Target="fontTable.xml"/><Relationship Id="rId8" Type="http://schemas.openxmlformats.org/officeDocument/2006/relationships/numbering" Target="numbering.xml"/><Relationship Id="rId7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5AIRPNAIUNRU-1830940522-10279</_dlc_DocId>
    <_dlc_DocIdUrl xmlns="71c5aaf6-e6ce-465b-b873-5148d2a4c105">
      <Url>https://nokia.sharepoint.com/sites/c5g/5gradio/_layouts/15/DocIdRedir.aspx?ID=5AIRPNAIUNRU-1830940522-10279</Url>
      <Description>5AIRPNAIUNRU-1830940522-10279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8CFA-7B1C-4314-8B5A-EB609D9DAD8E}">
  <ds:schemaRefs>
    <ds:schemaRef ds:uri="http://schemas.microsoft.com/sharepoint/events"/>
  </ds:schemaRefs>
</ds:datastoreItem>
</file>

<file path=customXml/itemProps2.xml><?xml version="1.0" encoding="utf-8"?>
<ds:datastoreItem xmlns:ds="http://schemas.openxmlformats.org/officeDocument/2006/customXml" ds:itemID="{307232D1-38FB-415E-BF7D-BF260DE2F9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BE801F9-999F-4EED-BA08-8E573279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98FA3-C0D9-4AA5-BBB0-822FB6B5F797}">
  <ds:schemaRefs>
    <ds:schemaRef ds:uri="http://schemas.microsoft.com/sharepoint/v3/contenttype/forms"/>
  </ds:schemaRefs>
</ds:datastoreItem>
</file>

<file path=customXml/itemProps5.xml><?xml version="1.0" encoding="utf-8"?>
<ds:datastoreItem xmlns:ds="http://schemas.openxmlformats.org/officeDocument/2006/customXml" ds:itemID="{3FD6503E-5FEA-47D5-B750-698D70A95D40}">
  <ds:schemaRefs>
    <ds:schemaRef ds:uri="Microsoft.SharePoint.Taxonomy.ContentTypeSync"/>
  </ds:schemaRefs>
</ds:datastoreItem>
</file>

<file path=customXml/itemProps6.xml><?xml version="1.0" encoding="utf-8"?>
<ds:datastoreItem xmlns:ds="http://schemas.openxmlformats.org/officeDocument/2006/customXml" ds:itemID="{AA71C8DC-22B6-4FC5-925C-6ACED855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1649</Words>
  <Characters>9404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CATT</Company>
  <LinksUpToDate>false</LinksUpToDate>
  <CharactersWithSpaces>11031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8</cp:revision>
  <cp:lastPrinted>1900-12-31T16:00:00Z</cp:lastPrinted>
  <dcterms:created xsi:type="dcterms:W3CDTF">2021-08-20T04:33:00Z</dcterms:created>
  <dcterms:modified xsi:type="dcterms:W3CDTF">2021-08-20T16:02:00Z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0x010100F72F5225BF40E546BD513D0BB4BDDD33</vt:lpwstr>
  </property>
  <property fmtid="{D5CDD505-2E9C-101B-9397-08002B2CF9AE}" pid="22" name="_dlc_DocIdItemGuid">
    <vt:lpwstr>635a6b83-9d7e-4410-bbb4-b7841a06ff1e</vt:lpwstr>
  </property>
</Properties>
</file>