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2F" w:rsidRPr="00A57FD6" w:rsidRDefault="00EF1D2F" w:rsidP="00EF1D2F">
      <w:pPr>
        <w:pStyle w:val="CRCoverPage"/>
        <w:outlineLvl w:val="0"/>
        <w:rPr>
          <w:b/>
          <w:noProof/>
          <w:sz w:val="24"/>
        </w:rPr>
      </w:pPr>
      <w:r w:rsidRPr="00A57FD6">
        <w:rPr>
          <w:b/>
          <w:noProof/>
          <w:sz w:val="24"/>
        </w:rPr>
        <w:t>3GPP TSG RAN WG1 #10</w:t>
      </w:r>
      <w:r>
        <w:rPr>
          <w:b/>
          <w:noProof/>
          <w:sz w:val="24"/>
        </w:rPr>
        <w:t>6-e</w:t>
      </w:r>
      <w:r w:rsidRPr="00A57FD6">
        <w:rPr>
          <w:b/>
          <w:noProof/>
          <w:sz w:val="24"/>
        </w:rPr>
        <w:tab/>
      </w:r>
      <w:r w:rsidRPr="00A57FD6"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 w:rsidRPr="00190AA9">
        <w:rPr>
          <w:b/>
          <w:noProof/>
          <w:sz w:val="24"/>
        </w:rPr>
        <w:t>R1-210</w:t>
      </w:r>
      <w:r>
        <w:rPr>
          <w:b/>
          <w:noProof/>
          <w:sz w:val="24"/>
        </w:rPr>
        <w:t>xxxx</w:t>
      </w:r>
    </w:p>
    <w:p w:rsidR="00EF1D2F" w:rsidRDefault="00EF1D2F" w:rsidP="00EF1D2F">
      <w:pPr>
        <w:pStyle w:val="CRCoverPage"/>
        <w:outlineLvl w:val="0"/>
        <w:rPr>
          <w:b/>
          <w:noProof/>
          <w:sz w:val="24"/>
        </w:rPr>
      </w:pPr>
      <w:r w:rsidRPr="00A57FD6">
        <w:rPr>
          <w:b/>
          <w:noProof/>
          <w:sz w:val="24"/>
        </w:rPr>
        <w:t xml:space="preserve">e-Meeting, </w:t>
      </w:r>
      <w:r>
        <w:rPr>
          <w:b/>
          <w:noProof/>
          <w:sz w:val="24"/>
        </w:rPr>
        <w:t>August</w:t>
      </w:r>
      <w:r w:rsidRPr="00A57FD6">
        <w:rPr>
          <w:b/>
          <w:noProof/>
          <w:sz w:val="24"/>
        </w:rPr>
        <w:t xml:space="preserve"> 1</w:t>
      </w:r>
      <w:r>
        <w:rPr>
          <w:b/>
          <w:noProof/>
          <w:sz w:val="24"/>
        </w:rPr>
        <w:t>6</w:t>
      </w:r>
      <w:r w:rsidRPr="00A57FD6">
        <w:rPr>
          <w:b/>
          <w:noProof/>
          <w:sz w:val="24"/>
        </w:rPr>
        <w:t>th – 2</w:t>
      </w:r>
      <w:r>
        <w:rPr>
          <w:b/>
          <w:noProof/>
          <w:sz w:val="24"/>
        </w:rPr>
        <w:t>7</w:t>
      </w:r>
      <w:r w:rsidRPr="00A57FD6">
        <w:rPr>
          <w:b/>
          <w:noProof/>
          <w:sz w:val="24"/>
        </w:rPr>
        <w:t>th,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F1D2F" w:rsidTr="00EF1D2F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EF1D2F" w:rsidTr="00EF1D2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</w:tr>
      <w:tr w:rsidR="00EF1D2F" w:rsidTr="0009101A">
        <w:tc>
          <w:tcPr>
            <w:tcW w:w="142" w:type="dxa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EF1D2F" w:rsidRPr="00410371" w:rsidRDefault="00EF1D2F" w:rsidP="00E85BB8">
            <w:pPr>
              <w:pStyle w:val="CRCoverPage"/>
              <w:spacing w:after="0" w:line="0" w:lineRule="atLeast"/>
              <w:jc w:val="right"/>
              <w:rPr>
                <w:b/>
                <w:noProof/>
                <w:sz w:val="28"/>
                <w:lang w:eastAsia="zh-CN"/>
              </w:rPr>
            </w:pPr>
            <w:r w:rsidRPr="00DF06DE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8</w:t>
            </w:r>
            <w:r w:rsidRPr="00DF06DE">
              <w:rPr>
                <w:b/>
                <w:noProof/>
                <w:sz w:val="28"/>
              </w:rPr>
              <w:t>.21</w:t>
            </w:r>
            <w:r w:rsidR="00E85BB8"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709" w:type="dxa"/>
          </w:tcPr>
          <w:p w:rsidR="00EF1D2F" w:rsidRPr="00DF06DE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EF1D2F" w:rsidRPr="00DF06DE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bCs/>
                <w:noProof/>
              </w:rPr>
            </w:pPr>
          </w:p>
        </w:tc>
        <w:tc>
          <w:tcPr>
            <w:tcW w:w="709" w:type="dxa"/>
          </w:tcPr>
          <w:p w:rsidR="00EF1D2F" w:rsidRDefault="00EF1D2F" w:rsidP="00EF1D2F">
            <w:pPr>
              <w:pStyle w:val="CRCoverPage"/>
              <w:tabs>
                <w:tab w:val="right" w:pos="625"/>
              </w:tabs>
              <w:spacing w:after="0" w:line="0" w:lineRule="atLeast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EF1D2F" w:rsidRPr="00410371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:rsidR="00EF1D2F" w:rsidRDefault="00EF1D2F" w:rsidP="00EF1D2F">
            <w:pPr>
              <w:pStyle w:val="CRCoverPage"/>
              <w:tabs>
                <w:tab w:val="right" w:pos="1825"/>
              </w:tabs>
              <w:spacing w:after="0" w:line="0" w:lineRule="atLeast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EF1D2F" w:rsidRPr="00410371" w:rsidRDefault="00EF1D2F" w:rsidP="00EF1D2F">
            <w:pPr>
              <w:pStyle w:val="CRCoverPage"/>
              <w:spacing w:after="0" w:line="0" w:lineRule="atLeast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16.6.0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</w:rPr>
            </w:pPr>
          </w:p>
        </w:tc>
      </w:tr>
      <w:tr w:rsidR="00EF1D2F" w:rsidTr="0009101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</w:rPr>
            </w:pPr>
          </w:p>
        </w:tc>
      </w:tr>
      <w:tr w:rsidR="00EF1D2F" w:rsidTr="0009101A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EF1D2F" w:rsidRPr="00F25D98" w:rsidRDefault="00EF1D2F" w:rsidP="00EF1D2F">
            <w:pPr>
              <w:pStyle w:val="CRCoverPage"/>
              <w:spacing w:after="0" w:line="0" w:lineRule="atLeast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7" w:anchor="_blank" w:history="1">
              <w:r w:rsidRPr="00F25D98">
                <w:rPr>
                  <w:rStyle w:val="a5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5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5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8" w:history="1">
              <w:r>
                <w:rPr>
                  <w:rStyle w:val="a5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EF1D2F" w:rsidTr="0009101A">
        <w:tc>
          <w:tcPr>
            <w:tcW w:w="9641" w:type="dxa"/>
            <w:gridSpan w:val="9"/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</w:tr>
    </w:tbl>
    <w:p w:rsidR="00EF1D2F" w:rsidRDefault="00EF1D2F" w:rsidP="00EF1D2F">
      <w:pPr>
        <w:spacing w:line="0" w:lineRule="atLeast"/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F1D2F" w:rsidTr="0009101A">
        <w:tc>
          <w:tcPr>
            <w:tcW w:w="2835" w:type="dxa"/>
          </w:tcPr>
          <w:p w:rsidR="00EF1D2F" w:rsidRDefault="00EF1D2F" w:rsidP="00EF1D2F">
            <w:pPr>
              <w:pStyle w:val="CRCoverPage"/>
              <w:tabs>
                <w:tab w:val="right" w:pos="2751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EF1D2F" w:rsidRDefault="00EF1D2F" w:rsidP="00EF1D2F">
            <w:pPr>
              <w:pStyle w:val="CRCoverPage"/>
              <w:spacing w:after="0" w:line="0" w:lineRule="atLeast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:rsidR="00EF1D2F" w:rsidRDefault="00EF1D2F" w:rsidP="00EF1D2F">
            <w:pPr>
              <w:pStyle w:val="CRCoverPage"/>
              <w:spacing w:after="0" w:line="0" w:lineRule="atLeast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EF1D2F" w:rsidRDefault="00EF1D2F" w:rsidP="00EF1D2F">
      <w:pPr>
        <w:spacing w:line="0" w:lineRule="atLeast"/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F1D2F" w:rsidTr="0009101A">
        <w:tc>
          <w:tcPr>
            <w:tcW w:w="9640" w:type="dxa"/>
            <w:gridSpan w:val="11"/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</w:tr>
      <w:tr w:rsidR="00EF1D2F" w:rsidTr="0009101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tabs>
                <w:tab w:val="right" w:pos="1759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EF1D2F" w:rsidRPr="00DF06DE" w:rsidRDefault="003D5ECA" w:rsidP="00E85BB8">
            <w:pPr>
              <w:pStyle w:val="CRCoverPage"/>
              <w:spacing w:after="0" w:line="0" w:lineRule="atLeast"/>
              <w:ind w:left="100"/>
              <w:rPr>
                <w:noProof/>
                <w:lang w:val="en-US" w:eastAsia="zh-CN"/>
              </w:rPr>
            </w:pPr>
            <w:r w:rsidRPr="00570699">
              <w:rPr>
                <w:rFonts w:eastAsia="宋体"/>
                <w:lang w:eastAsia="zh-CN"/>
              </w:rPr>
              <w:t>Correction on DM-RS position</w:t>
            </w:r>
          </w:p>
        </w:tc>
      </w:tr>
      <w:tr w:rsidR="00EF1D2F" w:rsidTr="0009101A">
        <w:tc>
          <w:tcPr>
            <w:tcW w:w="1843" w:type="dxa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</w:tr>
      <w:tr w:rsidR="00EF1D2F" w:rsidTr="0009101A">
        <w:tc>
          <w:tcPr>
            <w:tcW w:w="1843" w:type="dxa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tabs>
                <w:tab w:val="right" w:pos="1759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EF1D2F" w:rsidRDefault="00EF1D2F" w:rsidP="00E85BB8">
            <w:pPr>
              <w:pStyle w:val="CRCoverPage"/>
              <w:spacing w:after="0" w:line="0" w:lineRule="atLeast"/>
              <w:ind w:left="100"/>
              <w:rPr>
                <w:rFonts w:hint="eastAsia"/>
                <w:noProof/>
                <w:lang w:eastAsia="zh-CN"/>
              </w:rPr>
            </w:pPr>
            <w:r>
              <w:t>Moderator (</w:t>
            </w:r>
            <w:r>
              <w:rPr>
                <w:rFonts w:hint="eastAsia"/>
                <w:lang w:eastAsia="zh-CN"/>
              </w:rPr>
              <w:t>CATT</w:t>
            </w:r>
            <w:r>
              <w:t>)</w:t>
            </w:r>
            <w:r w:rsidR="003D5ECA">
              <w:rPr>
                <w:rFonts w:hint="eastAsia"/>
                <w:lang w:eastAsia="zh-CN"/>
              </w:rPr>
              <w:t xml:space="preserve">, </w:t>
            </w:r>
            <w:proofErr w:type="spellStart"/>
            <w:r w:rsidR="00DA687F">
              <w:rPr>
                <w:lang w:eastAsia="x-none"/>
              </w:rPr>
              <w:t>Spreadtrum</w:t>
            </w:r>
            <w:proofErr w:type="spellEnd"/>
            <w:r w:rsidR="00DA687F">
              <w:rPr>
                <w:lang w:eastAsia="x-none"/>
              </w:rPr>
              <w:t xml:space="preserve"> Communications</w:t>
            </w:r>
            <w:bookmarkStart w:id="1" w:name="_GoBack"/>
            <w:bookmarkEnd w:id="1"/>
          </w:p>
        </w:tc>
      </w:tr>
      <w:tr w:rsidR="00EF1D2F" w:rsidTr="0009101A">
        <w:tc>
          <w:tcPr>
            <w:tcW w:w="1843" w:type="dxa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tabs>
                <w:tab w:val="right" w:pos="1759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ind w:left="100"/>
              <w:rPr>
                <w:noProof/>
              </w:rPr>
            </w:pPr>
            <w:r>
              <w:rPr>
                <w:noProof/>
              </w:rPr>
              <w:t>RAN1</w:t>
            </w:r>
          </w:p>
        </w:tc>
      </w:tr>
      <w:tr w:rsidR="00EF1D2F" w:rsidTr="0009101A">
        <w:tc>
          <w:tcPr>
            <w:tcW w:w="1843" w:type="dxa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</w:tr>
      <w:tr w:rsidR="00EF1D2F" w:rsidTr="0009101A">
        <w:tc>
          <w:tcPr>
            <w:tcW w:w="1843" w:type="dxa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tabs>
                <w:tab w:val="right" w:pos="1759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</w:rPr>
            </w:pPr>
            <w:r>
              <w:rPr>
                <w:rFonts w:cs="Arial"/>
                <w:szCs w:val="32"/>
              </w:rPr>
              <w:t xml:space="preserve"> </w:t>
            </w:r>
            <w:proofErr w:type="spellStart"/>
            <w:r>
              <w:rPr>
                <w:rFonts w:cs="Arial"/>
                <w:szCs w:val="32"/>
              </w:rPr>
              <w:t>NR_e</w:t>
            </w:r>
            <w:r w:rsidRPr="00560783">
              <w:rPr>
                <w:rFonts w:cs="Arial"/>
                <w:szCs w:val="32"/>
              </w:rPr>
              <w:t>MIMO</w:t>
            </w:r>
            <w:proofErr w:type="spellEnd"/>
            <w:r w:rsidR="00E85BB8">
              <w:rPr>
                <w:noProof/>
                <w:lang w:val="en-US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ind w:left="100"/>
              <w:rPr>
                <w:noProof/>
                <w:lang w:eastAsia="zh-CN"/>
              </w:rPr>
            </w:pPr>
            <w:r>
              <w:t>2021-08-</w:t>
            </w:r>
            <w:r>
              <w:rPr>
                <w:rFonts w:hint="eastAsia"/>
                <w:lang w:eastAsia="zh-CN"/>
              </w:rPr>
              <w:t>19</w:t>
            </w:r>
          </w:p>
        </w:tc>
      </w:tr>
      <w:tr w:rsidR="00EF1D2F" w:rsidTr="0009101A">
        <w:tc>
          <w:tcPr>
            <w:tcW w:w="1843" w:type="dxa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</w:tr>
      <w:tr w:rsidR="00EF1D2F" w:rsidTr="0009101A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tabs>
                <w:tab w:val="right" w:pos="1759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EF1D2F" w:rsidRDefault="003D5ECA" w:rsidP="00EF1D2F">
            <w:pPr>
              <w:pStyle w:val="CRCoverPage"/>
              <w:spacing w:after="0" w:line="0" w:lineRule="atLeast"/>
              <w:ind w:left="100" w:right="-609"/>
              <w:rPr>
                <w:rFonts w:hint="eastAsia"/>
                <w:b/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D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ind w:left="100"/>
              <w:rPr>
                <w:noProof/>
              </w:rPr>
            </w:pPr>
            <w:r>
              <w:t>Rel-16</w:t>
            </w:r>
          </w:p>
        </w:tc>
      </w:tr>
      <w:tr w:rsidR="00EF1D2F" w:rsidTr="0009101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EF1D2F" w:rsidRDefault="00EF1D2F" w:rsidP="00EF1D2F">
            <w:pPr>
              <w:pStyle w:val="CRCoverPage"/>
              <w:spacing w:line="0" w:lineRule="atLeast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9" w:history="1">
              <w:r>
                <w:rPr>
                  <w:rStyle w:val="a5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F1D2F" w:rsidRPr="007C2097" w:rsidRDefault="00EF1D2F" w:rsidP="00EF1D2F">
            <w:pPr>
              <w:pStyle w:val="CRCoverPage"/>
              <w:tabs>
                <w:tab w:val="left" w:pos="950"/>
              </w:tabs>
              <w:spacing w:after="0" w:line="0" w:lineRule="atLeast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2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2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EF1D2F" w:rsidTr="0009101A">
        <w:tc>
          <w:tcPr>
            <w:tcW w:w="1843" w:type="dxa"/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</w:tr>
      <w:tr w:rsidR="00E85BB8" w:rsidTr="0009101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85BB8" w:rsidRDefault="00E85BB8" w:rsidP="00EF1D2F">
            <w:pPr>
              <w:pStyle w:val="CRCoverPage"/>
              <w:tabs>
                <w:tab w:val="right" w:pos="2184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E85BB8" w:rsidRPr="00E85BB8" w:rsidRDefault="00E85BB8" w:rsidP="00E86451">
            <w:pPr>
              <w:spacing w:line="0" w:lineRule="atLeast"/>
              <w:rPr>
                <w:rFonts w:ascii="Arial" w:hAnsi="Arial" w:cs="Arial"/>
                <w:noProof/>
                <w:sz w:val="20"/>
                <w:lang w:val="en-GB"/>
              </w:rPr>
            </w:pPr>
            <w:r w:rsidRPr="00E85BB8">
              <w:rPr>
                <w:rFonts w:ascii="Arial" w:hAnsi="Arial" w:cs="Arial"/>
                <w:noProof/>
                <w:sz w:val="20"/>
              </w:rPr>
              <w:t>In Rel-16, some new values are introduced in the table 7.4.1.1.2-4 in TS 38.211. However, there are both placeholder and new value in some cells of the table, which would lead to misunderstanding on positions of DM-RS. Therefore, the placeholders should be removed.</w:t>
            </w:r>
          </w:p>
          <w:p w:rsidR="00E85BB8" w:rsidRPr="00E85BB8" w:rsidRDefault="00E85BB8" w:rsidP="00E86451">
            <w:pPr>
              <w:spacing w:line="0" w:lineRule="atLeast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</w:tr>
      <w:tr w:rsidR="00E85BB8" w:rsidTr="0009101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85BB8" w:rsidRDefault="00E85BB8" w:rsidP="00EF1D2F">
            <w:pPr>
              <w:pStyle w:val="CRCoverPage"/>
              <w:spacing w:after="0" w:line="0" w:lineRule="atLeast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85BB8" w:rsidRPr="00E85BB8" w:rsidRDefault="00E85BB8" w:rsidP="00E86451">
            <w:pPr>
              <w:pStyle w:val="CRCoverPage"/>
              <w:spacing w:after="0" w:line="0" w:lineRule="atLeast"/>
              <w:rPr>
                <w:rFonts w:cs="Arial"/>
                <w:noProof/>
                <w:szCs w:val="8"/>
              </w:rPr>
            </w:pPr>
          </w:p>
        </w:tc>
      </w:tr>
      <w:tr w:rsidR="00E85BB8" w:rsidTr="0009101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85BB8" w:rsidRDefault="00E85BB8" w:rsidP="00EF1D2F">
            <w:pPr>
              <w:pStyle w:val="CRCoverPage"/>
              <w:tabs>
                <w:tab w:val="right" w:pos="2184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E85BB8" w:rsidRPr="00E85BB8" w:rsidRDefault="00E85BB8" w:rsidP="00E86451">
            <w:pPr>
              <w:spacing w:line="0" w:lineRule="atLeast"/>
              <w:rPr>
                <w:rFonts w:ascii="Arial" w:hAnsi="Arial" w:cs="Arial"/>
                <w:noProof/>
                <w:sz w:val="20"/>
                <w:lang w:val="en-GB"/>
              </w:rPr>
            </w:pPr>
            <w:r w:rsidRPr="00E85BB8">
              <w:rPr>
                <w:rFonts w:ascii="Arial" w:hAnsi="Arial" w:cs="Arial"/>
                <w:noProof/>
                <w:sz w:val="20"/>
              </w:rPr>
              <w:t>Remove the placeholder in the table 7.4.1.1.2-4 in TS 38.211, where new values are introduced in Rel-16.</w:t>
            </w:r>
          </w:p>
        </w:tc>
      </w:tr>
      <w:tr w:rsidR="00E85BB8" w:rsidTr="0009101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85BB8" w:rsidRDefault="00E85BB8" w:rsidP="00EF1D2F">
            <w:pPr>
              <w:pStyle w:val="CRCoverPage"/>
              <w:spacing w:after="0" w:line="0" w:lineRule="atLeast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85BB8" w:rsidRPr="00E85BB8" w:rsidRDefault="00E85BB8" w:rsidP="00E86451">
            <w:pPr>
              <w:pStyle w:val="CRCoverPage"/>
              <w:spacing w:after="0" w:line="0" w:lineRule="atLeast"/>
              <w:rPr>
                <w:rFonts w:cs="Arial"/>
                <w:noProof/>
                <w:szCs w:val="8"/>
              </w:rPr>
            </w:pPr>
          </w:p>
        </w:tc>
      </w:tr>
      <w:tr w:rsidR="00E85BB8" w:rsidTr="0009101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85BB8" w:rsidRDefault="00E85BB8" w:rsidP="00EF1D2F">
            <w:pPr>
              <w:pStyle w:val="CRCoverPage"/>
              <w:tabs>
                <w:tab w:val="right" w:pos="2184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85BB8" w:rsidRPr="00E85BB8" w:rsidRDefault="00E85BB8" w:rsidP="00E86451">
            <w:pPr>
              <w:spacing w:line="0" w:lineRule="atLeast"/>
              <w:rPr>
                <w:rFonts w:ascii="Arial" w:hAnsi="Arial" w:cs="Arial"/>
                <w:sz w:val="20"/>
                <w:lang w:val="en-GB"/>
              </w:rPr>
            </w:pPr>
            <w:r w:rsidRPr="00E85BB8">
              <w:rPr>
                <w:rFonts w:ascii="Arial" w:hAnsi="Arial" w:cs="Arial"/>
                <w:noProof/>
                <w:sz w:val="20"/>
              </w:rPr>
              <w:t>There may be misunderstanding on position of DM-RS.</w:t>
            </w:r>
          </w:p>
        </w:tc>
      </w:tr>
      <w:tr w:rsidR="00EF1D2F" w:rsidTr="0009101A">
        <w:tc>
          <w:tcPr>
            <w:tcW w:w="2694" w:type="dxa"/>
            <w:gridSpan w:val="2"/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</w:tr>
      <w:tr w:rsidR="00EF1D2F" w:rsidTr="0009101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tabs>
                <w:tab w:val="right" w:pos="2184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EF1D2F" w:rsidRDefault="00E86451" w:rsidP="00E86451">
            <w:pPr>
              <w:pStyle w:val="CRCoverPage"/>
              <w:spacing w:after="0" w:line="0" w:lineRule="atLeast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7.4.1.1.2</w:t>
            </w:r>
          </w:p>
        </w:tc>
      </w:tr>
      <w:tr w:rsidR="00EF1D2F" w:rsidTr="0009101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</w:tr>
      <w:tr w:rsidR="00EF1D2F" w:rsidTr="0009101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tabs>
                <w:tab w:val="right" w:pos="2184"/>
              </w:tabs>
              <w:spacing w:after="0" w:line="0" w:lineRule="atLeast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EF1D2F" w:rsidRDefault="00EF1D2F" w:rsidP="00EF1D2F">
            <w:pPr>
              <w:pStyle w:val="CRCoverPage"/>
              <w:tabs>
                <w:tab w:val="right" w:pos="2893"/>
              </w:tabs>
              <w:spacing w:after="0" w:line="0" w:lineRule="atLeast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ind w:left="99"/>
              <w:rPr>
                <w:noProof/>
              </w:rPr>
            </w:pPr>
          </w:p>
        </w:tc>
      </w:tr>
      <w:tr w:rsidR="00EF1D2F" w:rsidTr="0009101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tabs>
                <w:tab w:val="right" w:pos="2184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EF1D2F" w:rsidRDefault="00EF1D2F" w:rsidP="00EF1D2F">
            <w:pPr>
              <w:pStyle w:val="CRCoverPage"/>
              <w:tabs>
                <w:tab w:val="right" w:pos="2893"/>
              </w:tabs>
              <w:spacing w:after="0" w:line="0" w:lineRule="atLeast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F1D2F" w:rsidTr="0009101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F1D2F" w:rsidTr="0009101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F1D2F" w:rsidTr="0009101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</w:rPr>
            </w:pPr>
          </w:p>
        </w:tc>
      </w:tr>
      <w:tr w:rsidR="00EF1D2F" w:rsidTr="0009101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1D2F" w:rsidRDefault="00EF1D2F" w:rsidP="00EF1D2F">
            <w:pPr>
              <w:pStyle w:val="CRCoverPage"/>
              <w:tabs>
                <w:tab w:val="right" w:pos="2184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ind w:left="100"/>
              <w:rPr>
                <w:noProof/>
              </w:rPr>
            </w:pPr>
          </w:p>
        </w:tc>
      </w:tr>
      <w:tr w:rsidR="00EF1D2F" w:rsidRPr="008863B9" w:rsidTr="0009101A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1D2F" w:rsidRPr="008863B9" w:rsidRDefault="00EF1D2F" w:rsidP="00EF1D2F">
            <w:pPr>
              <w:pStyle w:val="CRCoverPage"/>
              <w:tabs>
                <w:tab w:val="right" w:pos="2184"/>
              </w:tabs>
              <w:spacing w:after="0" w:line="0" w:lineRule="atLeast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EF1D2F" w:rsidRPr="008863B9" w:rsidRDefault="00EF1D2F" w:rsidP="00EF1D2F">
            <w:pPr>
              <w:pStyle w:val="CRCoverPage"/>
              <w:spacing w:after="0" w:line="0" w:lineRule="atLeast"/>
              <w:ind w:left="100"/>
              <w:rPr>
                <w:noProof/>
                <w:sz w:val="8"/>
                <w:szCs w:val="8"/>
              </w:rPr>
            </w:pPr>
          </w:p>
        </w:tc>
      </w:tr>
      <w:tr w:rsidR="00EF1D2F" w:rsidTr="0009101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D2F" w:rsidRDefault="00EF1D2F" w:rsidP="00EF1D2F">
            <w:pPr>
              <w:pStyle w:val="CRCoverPage"/>
              <w:tabs>
                <w:tab w:val="right" w:pos="2184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ind w:left="100"/>
              <w:rPr>
                <w:noProof/>
              </w:rPr>
            </w:pPr>
          </w:p>
        </w:tc>
      </w:tr>
    </w:tbl>
    <w:p w:rsidR="00EF1D2F" w:rsidRDefault="00EF1D2F">
      <w:pPr>
        <w:rPr>
          <w:rFonts w:eastAsiaTheme="minorEastAsia"/>
        </w:rPr>
      </w:pPr>
    </w:p>
    <w:p w:rsidR="00E86451" w:rsidRPr="00BA5558" w:rsidRDefault="00E86451" w:rsidP="00E86451">
      <w:pPr>
        <w:pStyle w:val="5"/>
        <w:spacing w:before="120" w:after="180"/>
        <w:ind w:left="1701" w:hanging="1701"/>
        <w:rPr>
          <w:rFonts w:ascii="Arial" w:hAnsi="Arial"/>
          <w:color w:val="000000"/>
          <w:sz w:val="22"/>
        </w:rPr>
      </w:pPr>
      <w:bookmarkStart w:id="3" w:name="_Toc534727971"/>
      <w:r>
        <w:rPr>
          <w:rFonts w:ascii="Arial" w:hAnsi="Arial"/>
          <w:color w:val="000000"/>
          <w:sz w:val="22"/>
        </w:rPr>
        <w:lastRenderedPageBreak/>
        <w:t>7</w:t>
      </w:r>
      <w:r w:rsidRPr="00BA5558">
        <w:rPr>
          <w:rFonts w:ascii="Arial" w:hAnsi="Arial"/>
          <w:color w:val="000000"/>
          <w:sz w:val="22"/>
        </w:rPr>
        <w:t>.</w:t>
      </w:r>
      <w:r>
        <w:rPr>
          <w:rFonts w:ascii="Arial" w:hAnsi="Arial"/>
          <w:color w:val="000000"/>
          <w:sz w:val="22"/>
        </w:rPr>
        <w:t>4.1.1.2</w:t>
      </w:r>
      <w:r w:rsidRPr="00BA5558">
        <w:rPr>
          <w:rFonts w:ascii="Arial" w:hAnsi="Arial"/>
          <w:color w:val="000000"/>
          <w:sz w:val="22"/>
        </w:rPr>
        <w:tab/>
      </w:r>
      <w:bookmarkEnd w:id="3"/>
      <w:r>
        <w:rPr>
          <w:rFonts w:ascii="Arial" w:hAnsi="Arial"/>
          <w:color w:val="000000"/>
          <w:sz w:val="22"/>
        </w:rPr>
        <w:t>Mapping to physical resources</w:t>
      </w:r>
    </w:p>
    <w:p w:rsidR="00E86451" w:rsidRPr="00EF1D2F" w:rsidRDefault="00E86451" w:rsidP="00E86451">
      <w:pPr>
        <w:pStyle w:val="3"/>
        <w:ind w:left="737" w:hanging="737"/>
        <w:jc w:val="center"/>
        <w:rPr>
          <w:rFonts w:eastAsiaTheme="minorEastAsia"/>
          <w:color w:val="FF0000"/>
          <w:sz w:val="20"/>
          <w:szCs w:val="20"/>
        </w:rPr>
      </w:pPr>
      <w:r w:rsidRPr="00EF1D2F">
        <w:rPr>
          <w:rFonts w:eastAsia="MS Mincho"/>
          <w:color w:val="FF0000"/>
          <w:sz w:val="20"/>
          <w:szCs w:val="20"/>
          <w:lang w:eastAsia="ja-JP"/>
        </w:rPr>
        <w:t>&lt;</w:t>
      </w:r>
      <w:proofErr w:type="gramStart"/>
      <w:r w:rsidRPr="00EF1D2F">
        <w:rPr>
          <w:rFonts w:eastAsia="MS Mincho"/>
          <w:color w:val="FF0000"/>
          <w:sz w:val="20"/>
          <w:szCs w:val="20"/>
          <w:lang w:eastAsia="ja-JP"/>
        </w:rPr>
        <w:t>unchanged</w:t>
      </w:r>
      <w:proofErr w:type="gramEnd"/>
      <w:r w:rsidRPr="00EF1D2F">
        <w:rPr>
          <w:rFonts w:eastAsia="MS Mincho"/>
          <w:color w:val="FF0000"/>
          <w:sz w:val="20"/>
          <w:szCs w:val="20"/>
          <w:lang w:eastAsia="ja-JP"/>
        </w:rPr>
        <w:t xml:space="preserve"> part omitted&gt;</w:t>
      </w:r>
    </w:p>
    <w:p w:rsidR="00E86451" w:rsidRDefault="00E86451" w:rsidP="00E86451">
      <w:pPr>
        <w:pStyle w:val="TH"/>
      </w:pPr>
      <w:r w:rsidRPr="00D313B6">
        <w:t>Table 7.4.1.1.2-</w:t>
      </w:r>
      <w:r>
        <w:t>4</w:t>
      </w:r>
      <w:r w:rsidRPr="00D313B6">
        <w:t>: PDSCH DM-RS position</w:t>
      </w:r>
      <w:r>
        <w:t xml:space="preserve">s </w:t>
      </w:r>
      <w:r w:rsidRPr="0025210E">
        <w:rPr>
          <w:position w:val="-6"/>
        </w:rPr>
        <w:object w:dxaOrig="1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15pt;height:15.05pt" o:ole="">
            <v:imagedata r:id="rId10" o:title=""/>
          </v:shape>
          <o:OLEObject Type="Embed" ProgID="Equation.3" ShapeID="_x0000_i1025" DrawAspect="Content" ObjectID="_1691010149" r:id="rId11"/>
        </w:object>
      </w:r>
      <w:r>
        <w:t xml:space="preserve"> for double-symbol DM-RS.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851"/>
        <w:gridCol w:w="851"/>
        <w:gridCol w:w="851"/>
        <w:gridCol w:w="851"/>
        <w:gridCol w:w="851"/>
        <w:gridCol w:w="851"/>
      </w:tblGrid>
      <w:tr w:rsidR="00E86451" w:rsidRPr="00D93B0B" w:rsidTr="0009101A">
        <w:trPr>
          <w:jc w:val="center"/>
        </w:trPr>
        <w:tc>
          <w:tcPr>
            <w:tcW w:w="2047" w:type="dxa"/>
            <w:vMerge w:val="restart"/>
            <w:shd w:val="clear" w:color="auto" w:fill="auto"/>
          </w:tcPr>
          <w:p w:rsidR="00E86451" w:rsidRPr="00D93B0B" w:rsidRDefault="00251F74" w:rsidP="0009101A">
            <w:pPr>
              <w:keepNext/>
              <w:keepLines/>
              <w:jc w:val="center"/>
              <w:rPr>
                <w:rFonts w:ascii="Arial" w:eastAsia="Batang" w:hAnsi="Arial"/>
                <w:b/>
                <w:sz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d</m:t>
                  </m:r>
                </m:sub>
              </m:sSub>
            </m:oMath>
            <w:r w:rsidR="00E86451" w:rsidRPr="00D93B0B">
              <w:rPr>
                <w:rFonts w:ascii="Arial" w:eastAsia="Batang" w:hAnsi="Arial"/>
                <w:b/>
                <w:sz w:val="18"/>
              </w:rPr>
              <w:t xml:space="preserve"> in symbols</w:t>
            </w:r>
          </w:p>
        </w:tc>
        <w:tc>
          <w:tcPr>
            <w:tcW w:w="5106" w:type="dxa"/>
            <w:gridSpan w:val="6"/>
            <w:tcBorders>
              <w:bottom w:val="nil"/>
            </w:tcBorders>
            <w:shd w:val="clear" w:color="auto" w:fill="auto"/>
            <w:vAlign w:val="bottom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b/>
                <w:sz w:val="18"/>
              </w:rPr>
            </w:pPr>
            <w:r w:rsidRPr="00D93B0B">
              <w:rPr>
                <w:rFonts w:ascii="Arial" w:eastAsia="Batang" w:hAnsi="Arial"/>
                <w:b/>
                <w:sz w:val="18"/>
              </w:rPr>
              <w:t xml:space="preserve">DM-RS positions </w:t>
            </w:r>
            <w:r w:rsidRPr="00D93B0B">
              <w:rPr>
                <w:rFonts w:ascii="Arial" w:eastAsia="Batang" w:hAnsi="Arial"/>
                <w:b/>
                <w:position w:val="-6"/>
                <w:sz w:val="18"/>
              </w:rPr>
              <w:object w:dxaOrig="160" w:dyaOrig="300">
                <v:shape id="_x0000_i1026" type="#_x0000_t75" style="width:8.15pt;height:15.05pt" o:ole="">
                  <v:imagedata r:id="rId10" o:title=""/>
                </v:shape>
                <o:OLEObject Type="Embed" ProgID="Equation.3" ShapeID="_x0000_i1026" DrawAspect="Content" ObjectID="_1691010150" r:id="rId12"/>
              </w:object>
            </w:r>
          </w:p>
        </w:tc>
      </w:tr>
      <w:tr w:rsidR="00E86451" w:rsidRPr="00D93B0B" w:rsidTr="0009101A">
        <w:trPr>
          <w:jc w:val="center"/>
        </w:trPr>
        <w:tc>
          <w:tcPr>
            <w:tcW w:w="2047" w:type="dxa"/>
            <w:vMerge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b/>
                <w:sz w:val="18"/>
              </w:rPr>
            </w:pPr>
          </w:p>
        </w:tc>
        <w:tc>
          <w:tcPr>
            <w:tcW w:w="2553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b/>
                <w:sz w:val="18"/>
              </w:rPr>
            </w:pPr>
            <w:r w:rsidRPr="00D93B0B">
              <w:rPr>
                <w:rFonts w:ascii="Arial" w:eastAsia="Batang" w:hAnsi="Arial"/>
                <w:b/>
                <w:sz w:val="18"/>
              </w:rPr>
              <w:t>PDSCH mapping type A</w:t>
            </w:r>
          </w:p>
        </w:tc>
        <w:tc>
          <w:tcPr>
            <w:tcW w:w="2553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b/>
                <w:sz w:val="18"/>
              </w:rPr>
            </w:pPr>
            <w:r w:rsidRPr="00D93B0B">
              <w:rPr>
                <w:rFonts w:ascii="Arial" w:eastAsia="Batang" w:hAnsi="Arial"/>
                <w:b/>
                <w:sz w:val="18"/>
              </w:rPr>
              <w:t>PDSCH mapping type B</w:t>
            </w:r>
          </w:p>
        </w:tc>
      </w:tr>
      <w:tr w:rsidR="00E86451" w:rsidRPr="00D93B0B" w:rsidTr="0009101A">
        <w:trPr>
          <w:jc w:val="center"/>
        </w:trPr>
        <w:tc>
          <w:tcPr>
            <w:tcW w:w="2047" w:type="dxa"/>
            <w:vMerge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b/>
                <w:sz w:val="18"/>
              </w:rPr>
            </w:pPr>
          </w:p>
        </w:tc>
        <w:tc>
          <w:tcPr>
            <w:tcW w:w="2553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E86451" w:rsidRPr="00B15248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b/>
                <w:i/>
                <w:sz w:val="18"/>
              </w:rPr>
            </w:pPr>
            <w:proofErr w:type="spellStart"/>
            <w:r w:rsidRPr="00B15248">
              <w:rPr>
                <w:rFonts w:ascii="Arial" w:eastAsia="Batang" w:hAnsi="Arial"/>
                <w:b/>
                <w:i/>
                <w:sz w:val="18"/>
              </w:rPr>
              <w:t>dmrs-AdditionalPosition</w:t>
            </w:r>
            <w:proofErr w:type="spellEnd"/>
          </w:p>
        </w:tc>
        <w:tc>
          <w:tcPr>
            <w:tcW w:w="2553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E86451" w:rsidRPr="00B15248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b/>
                <w:i/>
                <w:sz w:val="18"/>
              </w:rPr>
            </w:pPr>
            <w:proofErr w:type="spellStart"/>
            <w:r w:rsidRPr="00B15248">
              <w:rPr>
                <w:rFonts w:ascii="Arial" w:eastAsia="Batang" w:hAnsi="Arial"/>
                <w:b/>
                <w:i/>
                <w:sz w:val="18"/>
              </w:rPr>
              <w:t>dmrs-AdditionalPosition</w:t>
            </w:r>
            <w:proofErr w:type="spellEnd"/>
          </w:p>
        </w:tc>
      </w:tr>
      <w:tr w:rsidR="00E86451" w:rsidRPr="00D93B0B" w:rsidTr="0009101A">
        <w:trPr>
          <w:jc w:val="center"/>
        </w:trPr>
        <w:tc>
          <w:tcPr>
            <w:tcW w:w="2047" w:type="dxa"/>
            <w:vMerge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b/>
                <w:sz w:val="18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86451" w:rsidRPr="00B15248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b/>
                <w:i/>
                <w:sz w:val="18"/>
              </w:rPr>
            </w:pPr>
            <w:r w:rsidRPr="00B15248">
              <w:rPr>
                <w:rFonts w:ascii="Arial" w:eastAsia="Batang" w:hAnsi="Arial"/>
                <w:b/>
                <w:i/>
                <w:sz w:val="18"/>
              </w:rPr>
              <w:t>pos0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86451" w:rsidRPr="00B15248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b/>
                <w:i/>
                <w:sz w:val="18"/>
              </w:rPr>
            </w:pPr>
            <w:r w:rsidRPr="00B15248">
              <w:rPr>
                <w:rFonts w:ascii="Arial" w:eastAsia="Batang" w:hAnsi="Arial"/>
                <w:b/>
                <w:i/>
                <w:sz w:val="18"/>
              </w:rPr>
              <w:t>pos1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86451" w:rsidRPr="00B15248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b/>
                <w:i/>
                <w:sz w:val="18"/>
              </w:rPr>
            </w:pPr>
            <w:r w:rsidRPr="00B15248">
              <w:rPr>
                <w:rFonts w:ascii="Arial" w:eastAsia="Batang" w:hAnsi="Arial"/>
                <w:b/>
                <w:i/>
                <w:sz w:val="18"/>
              </w:rPr>
              <w:t>pos2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86451" w:rsidRPr="00B15248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b/>
                <w:i/>
                <w:sz w:val="18"/>
              </w:rPr>
            </w:pPr>
            <w:r w:rsidRPr="00B15248">
              <w:rPr>
                <w:rFonts w:ascii="Arial" w:eastAsia="Batang" w:hAnsi="Arial"/>
                <w:b/>
                <w:i/>
                <w:sz w:val="18"/>
              </w:rPr>
              <w:t>pos0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86451" w:rsidRPr="00B15248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b/>
                <w:i/>
                <w:sz w:val="18"/>
              </w:rPr>
            </w:pPr>
            <w:r w:rsidRPr="00B15248">
              <w:rPr>
                <w:rFonts w:ascii="Arial" w:eastAsia="Batang" w:hAnsi="Arial"/>
                <w:b/>
                <w:i/>
                <w:sz w:val="18"/>
              </w:rPr>
              <w:t>pos1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86451" w:rsidRPr="00B15248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b/>
                <w:i/>
                <w:sz w:val="18"/>
              </w:rPr>
            </w:pPr>
            <w:r w:rsidRPr="00B15248">
              <w:rPr>
                <w:rFonts w:ascii="Arial" w:eastAsia="Batang" w:hAnsi="Arial"/>
                <w:b/>
                <w:i/>
                <w:sz w:val="18"/>
              </w:rPr>
              <w:t>pos2</w:t>
            </w:r>
          </w:p>
        </w:tc>
      </w:tr>
      <w:tr w:rsidR="00E86451" w:rsidRPr="00D93B0B" w:rsidTr="0009101A">
        <w:trPr>
          <w:jc w:val="center"/>
        </w:trPr>
        <w:tc>
          <w:tcPr>
            <w:tcW w:w="2047" w:type="dxa"/>
            <w:shd w:val="clear" w:color="auto" w:fill="auto"/>
          </w:tcPr>
          <w:p w:rsidR="00E86451" w:rsidRPr="00D93B0B" w:rsidDel="00317D3F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eastAsia="Batang" w:hAnsi="Arial"/>
                <w:sz w:val="18"/>
              </w:rPr>
              <w:t>&lt;4</w: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hAnsi="Arial"/>
                <w:sz w:val="18"/>
              </w:rPr>
            </w:pPr>
            <w:r w:rsidRPr="00D93B0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eastAsia="Batang" w:hAnsi="Arial"/>
                <w:sz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</w:p>
        </w:tc>
      </w:tr>
      <w:tr w:rsidR="00E86451" w:rsidRPr="00D93B0B" w:rsidTr="0009101A">
        <w:trPr>
          <w:jc w:val="center"/>
        </w:trPr>
        <w:tc>
          <w:tcPr>
            <w:tcW w:w="2047" w:type="dxa"/>
            <w:shd w:val="clear" w:color="auto" w:fill="auto"/>
          </w:tcPr>
          <w:p w:rsidR="00E86451" w:rsidRPr="00D93B0B" w:rsidDel="00317D3F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eastAsia="Batang" w:hAnsi="Arial"/>
                <w:sz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hAnsi="Arial"/>
                <w:sz w:val="18"/>
              </w:rPr>
            </w:pPr>
            <w:r w:rsidRPr="00D93B0B">
              <w:rPr>
                <w:rFonts w:ascii="Arial" w:hAnsi="Arial"/>
                <w:position w:val="-10"/>
                <w:sz w:val="18"/>
              </w:rPr>
              <w:object w:dxaOrig="200" w:dyaOrig="300">
                <v:shape id="_x0000_i1027" type="#_x0000_t75" style="width:10pt;height:15.05pt" o:ole="">
                  <v:imagedata r:id="rId13" o:title=""/>
                </v:shape>
                <o:OLEObject Type="Embed" ProgID="Equation.3" ShapeID="_x0000_i1027" DrawAspect="Content" ObjectID="_1691010151" r:id="rId14"/>
              </w:objec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hAnsi="Arial"/>
                <w:position w:val="-10"/>
                <w:sz w:val="18"/>
              </w:rPr>
              <w:object w:dxaOrig="200" w:dyaOrig="300">
                <v:shape id="_x0000_i1028" type="#_x0000_t75" style="width:10pt;height:15.05pt" o:ole="">
                  <v:imagedata r:id="rId13" o:title=""/>
                </v:shape>
                <o:OLEObject Type="Embed" ProgID="Equation.3" ShapeID="_x0000_i1028" DrawAspect="Content" ObjectID="_1691010152" r:id="rId15"/>
              </w:objec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hAnsi="Arial"/>
                <w:sz w:val="18"/>
              </w:rPr>
            </w:pPr>
            <w:r w:rsidRPr="00D93B0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eastAsia="Batang" w:hAnsi="Arial"/>
                <w:sz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</w:p>
        </w:tc>
      </w:tr>
      <w:tr w:rsidR="00E86451" w:rsidRPr="00D93B0B" w:rsidTr="0009101A">
        <w:trPr>
          <w:jc w:val="center"/>
        </w:trPr>
        <w:tc>
          <w:tcPr>
            <w:tcW w:w="2047" w:type="dxa"/>
            <w:shd w:val="clear" w:color="auto" w:fill="auto"/>
          </w:tcPr>
          <w:p w:rsidR="00E86451" w:rsidRPr="00D93B0B" w:rsidDel="00317D3F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eastAsia="Batang" w:hAnsi="Arial"/>
                <w:sz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hAnsi="Arial"/>
                <w:sz w:val="18"/>
              </w:rPr>
            </w:pPr>
            <w:r w:rsidRPr="00D93B0B">
              <w:rPr>
                <w:rFonts w:ascii="Arial" w:hAnsi="Arial"/>
                <w:position w:val="-10"/>
                <w:sz w:val="18"/>
              </w:rPr>
              <w:object w:dxaOrig="200" w:dyaOrig="300">
                <v:shape id="_x0000_i1029" type="#_x0000_t75" style="width:10pt;height:15.05pt" o:ole="">
                  <v:imagedata r:id="rId13" o:title=""/>
                </v:shape>
                <o:OLEObject Type="Embed" ProgID="Equation.3" ShapeID="_x0000_i1029" DrawAspect="Content" ObjectID="_1691010153" r:id="rId16"/>
              </w:objec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hAnsi="Arial"/>
                <w:position w:val="-10"/>
                <w:sz w:val="18"/>
              </w:rPr>
              <w:object w:dxaOrig="200" w:dyaOrig="300">
                <v:shape id="_x0000_i1030" type="#_x0000_t75" style="width:10pt;height:15.05pt" o:ole="">
                  <v:imagedata r:id="rId13" o:title=""/>
                </v:shape>
                <o:OLEObject Type="Embed" ProgID="Equation.3" ShapeID="_x0000_i1030" DrawAspect="Content" ObjectID="_1691010154" r:id="rId17"/>
              </w:objec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86451" w:rsidRPr="00D93B0B" w:rsidRDefault="00251F74" w:rsidP="0009101A">
            <w:pPr>
              <w:keepNext/>
              <w:keepLines/>
              <w:jc w:val="center"/>
              <w:rPr>
                <w:rFonts w:ascii="Arial" w:hAnsi="Arial"/>
                <w:sz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18"/>
                    </w:rPr>
                    <m:t>0</m:t>
                  </m:r>
                </m:sub>
              </m:sSub>
            </m:oMath>
            <w:del w:id="4" w:author="Huawei" w:date="2021-08-02T09:55:00Z">
              <w:r w:rsidR="00E86451" w:rsidRPr="00D93B0B" w:rsidDel="002F564E">
                <w:rPr>
                  <w:rFonts w:ascii="Arial" w:hAnsi="Arial"/>
                  <w:sz w:val="18"/>
                </w:rPr>
                <w:delText>-</w:delText>
              </w:r>
            </w:del>
          </w:p>
        </w:tc>
        <w:tc>
          <w:tcPr>
            <w:tcW w:w="851" w:type="dxa"/>
            <w:shd w:val="clear" w:color="auto" w:fill="auto"/>
          </w:tcPr>
          <w:p w:rsidR="00E86451" w:rsidRPr="00D93B0B" w:rsidRDefault="00251F74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18"/>
                    </w:rPr>
                    <m:t>0</m:t>
                  </m:r>
                </m:sub>
              </m:sSub>
            </m:oMath>
            <w:del w:id="5" w:author="Huawei" w:date="2021-08-02T09:55:00Z">
              <w:r w:rsidR="00E86451" w:rsidRPr="00D93B0B" w:rsidDel="002F564E">
                <w:rPr>
                  <w:rFonts w:ascii="Arial" w:eastAsia="Batang" w:hAnsi="Arial"/>
                  <w:sz w:val="18"/>
                </w:rPr>
                <w:delText>-</w:delText>
              </w:r>
            </w:del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</w:p>
        </w:tc>
      </w:tr>
      <w:tr w:rsidR="00E86451" w:rsidRPr="00D93B0B" w:rsidTr="0009101A">
        <w:trPr>
          <w:jc w:val="center"/>
        </w:trPr>
        <w:tc>
          <w:tcPr>
            <w:tcW w:w="2047" w:type="dxa"/>
            <w:shd w:val="clear" w:color="auto" w:fill="auto"/>
          </w:tcPr>
          <w:p w:rsidR="00E86451" w:rsidRPr="00D93B0B" w:rsidDel="00317D3F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eastAsia="Batang" w:hAnsi="Arial"/>
                <w:sz w:val="1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hAnsi="Arial"/>
                <w:sz w:val="18"/>
              </w:rPr>
            </w:pPr>
            <w:r w:rsidRPr="00D93B0B">
              <w:rPr>
                <w:rFonts w:ascii="Arial" w:hAnsi="Arial"/>
                <w:position w:val="-10"/>
                <w:sz w:val="18"/>
              </w:rPr>
              <w:object w:dxaOrig="200" w:dyaOrig="300">
                <v:shape id="_x0000_i1031" type="#_x0000_t75" style="width:10pt;height:15.05pt" o:ole="">
                  <v:imagedata r:id="rId13" o:title=""/>
                </v:shape>
                <o:OLEObject Type="Embed" ProgID="Equation.3" ShapeID="_x0000_i1031" DrawAspect="Content" ObjectID="_1691010155" r:id="rId18"/>
              </w:objec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hAnsi="Arial"/>
                <w:position w:val="-10"/>
                <w:sz w:val="18"/>
              </w:rPr>
              <w:object w:dxaOrig="200" w:dyaOrig="300">
                <v:shape id="_x0000_i1032" type="#_x0000_t75" style="width:10pt;height:15.05pt" o:ole="">
                  <v:imagedata r:id="rId13" o:title=""/>
                </v:shape>
                <o:OLEObject Type="Embed" ProgID="Equation.3" ShapeID="_x0000_i1032" DrawAspect="Content" ObjectID="_1691010156" r:id="rId19"/>
              </w:objec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position w:val="-10"/>
                <w:sz w:val="18"/>
              </w:rPr>
              <w:drawing>
                <wp:inline distT="0" distB="0" distL="0" distR="0" wp14:anchorId="256C0C17" wp14:editId="3D189D2E">
                  <wp:extent cx="141605" cy="19621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>
              <w:rPr>
                <w:rFonts w:ascii="Arial" w:hAnsi="Arial"/>
                <w:noProof/>
                <w:position w:val="-10"/>
                <w:sz w:val="18"/>
              </w:rPr>
              <w:drawing>
                <wp:inline distT="0" distB="0" distL="0" distR="0" wp14:anchorId="7452CAD8" wp14:editId="273CB835">
                  <wp:extent cx="141605" cy="19621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</w:p>
        </w:tc>
      </w:tr>
      <w:tr w:rsidR="00E86451" w:rsidRPr="00D93B0B" w:rsidTr="0009101A">
        <w:trPr>
          <w:jc w:val="center"/>
        </w:trPr>
        <w:tc>
          <w:tcPr>
            <w:tcW w:w="2047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eastAsia="Batang" w:hAnsi="Arial"/>
                <w:sz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hAnsi="Arial"/>
                <w:position w:val="-10"/>
                <w:sz w:val="18"/>
              </w:rPr>
              <w:object w:dxaOrig="200" w:dyaOrig="300">
                <v:shape id="_x0000_i1033" type="#_x0000_t75" style="width:10pt;height:15.05pt" o:ole="">
                  <v:imagedata r:id="rId13" o:title=""/>
                </v:shape>
                <o:OLEObject Type="Embed" ProgID="Equation.3" ShapeID="_x0000_i1033" DrawAspect="Content" ObjectID="_1691010157" r:id="rId21"/>
              </w:objec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hAnsi="Arial"/>
                <w:position w:val="-10"/>
                <w:sz w:val="18"/>
              </w:rPr>
              <w:object w:dxaOrig="200" w:dyaOrig="300">
                <v:shape id="_x0000_i1034" type="#_x0000_t75" style="width:10pt;height:15.05pt" o:ole="">
                  <v:imagedata r:id="rId13" o:title=""/>
                </v:shape>
                <o:OLEObject Type="Embed" ProgID="Equation.3" ShapeID="_x0000_i1034" DrawAspect="Content" ObjectID="_1691010158" r:id="rId22"/>
              </w:objec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hAnsi="Arial"/>
                <w:position w:val="-10"/>
                <w:sz w:val="18"/>
              </w:rPr>
              <w:object w:dxaOrig="200" w:dyaOrig="300">
                <v:shape id="_x0000_i1035" type="#_x0000_t75" style="width:7.5pt;height:14.4pt" o:ole="">
                  <v:imagedata r:id="rId13" o:title=""/>
                </v:shape>
                <o:OLEObject Type="Embed" ProgID="Equation.3" ShapeID="_x0000_i1035" DrawAspect="Content" ObjectID="_1691010159" r:id="rId23"/>
              </w:objec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hAnsi="Arial"/>
                <w:position w:val="-10"/>
                <w:sz w:val="18"/>
              </w:rPr>
              <w:object w:dxaOrig="200" w:dyaOrig="300">
                <v:shape id="_x0000_i1036" type="#_x0000_t75" style="width:7.5pt;height:14.4pt" o:ole="">
                  <v:imagedata r:id="rId13" o:title=""/>
                </v:shape>
                <o:OLEObject Type="Embed" ProgID="Equation.3" ShapeID="_x0000_i1036" DrawAspect="Content" ObjectID="_1691010160" r:id="rId24"/>
              </w:objec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</w:p>
        </w:tc>
      </w:tr>
      <w:tr w:rsidR="00E86451" w:rsidRPr="00D93B0B" w:rsidTr="0009101A">
        <w:trPr>
          <w:jc w:val="center"/>
        </w:trPr>
        <w:tc>
          <w:tcPr>
            <w:tcW w:w="2047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eastAsia="Batang" w:hAnsi="Arial"/>
                <w:sz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hAnsi="Arial"/>
                <w:position w:val="-10"/>
                <w:sz w:val="18"/>
              </w:rPr>
              <w:object w:dxaOrig="200" w:dyaOrig="300">
                <v:shape id="_x0000_i1037" type="#_x0000_t75" style="width:10pt;height:15.05pt" o:ole="">
                  <v:imagedata r:id="rId13" o:title=""/>
                </v:shape>
                <o:OLEObject Type="Embed" ProgID="Equation.3" ShapeID="_x0000_i1037" DrawAspect="Content" ObjectID="_1691010161" r:id="rId25"/>
              </w:objec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hAnsi="Arial"/>
                <w:position w:val="-10"/>
                <w:sz w:val="18"/>
              </w:rPr>
              <w:object w:dxaOrig="200" w:dyaOrig="300">
                <v:shape id="_x0000_i1038" type="#_x0000_t75" style="width:10pt;height:15.05pt" o:ole="">
                  <v:imagedata r:id="rId13" o:title=""/>
                </v:shape>
                <o:OLEObject Type="Embed" ProgID="Equation.3" ShapeID="_x0000_i1038" DrawAspect="Content" ObjectID="_1691010162" r:id="rId26"/>
              </w:objec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86451" w:rsidRPr="00D93B0B" w:rsidRDefault="00251F74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18"/>
                    </w:rPr>
                    <m:t>0</m:t>
                  </m:r>
                </m:sub>
              </m:sSub>
            </m:oMath>
            <w:del w:id="6" w:author="Huawei" w:date="2021-08-02T09:55:00Z">
              <w:r w:rsidR="00E86451" w:rsidRPr="00D93B0B" w:rsidDel="002F564E">
                <w:rPr>
                  <w:rFonts w:ascii="Arial" w:hAnsi="Arial"/>
                  <w:sz w:val="18"/>
                </w:rPr>
                <w:delText>-</w:delText>
              </w:r>
            </w:del>
          </w:p>
        </w:tc>
        <w:tc>
          <w:tcPr>
            <w:tcW w:w="851" w:type="dxa"/>
            <w:shd w:val="clear" w:color="auto" w:fill="auto"/>
          </w:tcPr>
          <w:p w:rsidR="00E86451" w:rsidRPr="00D93B0B" w:rsidRDefault="00251F74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1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18"/>
                </w:rPr>
                <m:t>,5</m:t>
              </m:r>
            </m:oMath>
            <w:del w:id="7" w:author="Huawei" w:date="2021-08-02T09:55:00Z">
              <w:r w:rsidR="00E86451" w:rsidRPr="00D93B0B" w:rsidDel="002F564E">
                <w:rPr>
                  <w:rFonts w:ascii="Arial" w:eastAsia="Batang" w:hAnsi="Arial"/>
                  <w:sz w:val="18"/>
                </w:rPr>
                <w:delText>-</w:delText>
              </w:r>
            </w:del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</w:p>
        </w:tc>
      </w:tr>
      <w:tr w:rsidR="00E86451" w:rsidRPr="00D93B0B" w:rsidTr="0009101A">
        <w:trPr>
          <w:jc w:val="center"/>
        </w:trPr>
        <w:tc>
          <w:tcPr>
            <w:tcW w:w="2047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eastAsia="Batang" w:hAnsi="Arial"/>
                <w:sz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hAnsi="Arial"/>
                <w:position w:val="-10"/>
                <w:sz w:val="18"/>
              </w:rPr>
              <w:object w:dxaOrig="200" w:dyaOrig="300">
                <v:shape id="_x0000_i1039" type="#_x0000_t75" style="width:10pt;height:15.05pt" o:ole="">
                  <v:imagedata r:id="rId13" o:title=""/>
                </v:shape>
                <o:OLEObject Type="Embed" ProgID="Equation.3" ShapeID="_x0000_i1039" DrawAspect="Content" ObjectID="_1691010163" r:id="rId27"/>
              </w:objec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hAnsi="Arial"/>
                <w:position w:val="-10"/>
                <w:sz w:val="18"/>
              </w:rPr>
              <w:object w:dxaOrig="200" w:dyaOrig="300">
                <v:shape id="_x0000_i1040" type="#_x0000_t75" style="width:10pt;height:15.05pt" o:ole="">
                  <v:imagedata r:id="rId13" o:title=""/>
                </v:shape>
                <o:OLEObject Type="Embed" ProgID="Equation.3" ShapeID="_x0000_i1040" DrawAspect="Content" ObjectID="_1691010164" r:id="rId28"/>
              </w:objec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86451" w:rsidRPr="00D93B0B" w:rsidRDefault="00251F74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18"/>
                    </w:rPr>
                    <m:t>0</m:t>
                  </m:r>
                </m:sub>
              </m:sSub>
            </m:oMath>
            <w:del w:id="8" w:author="Huawei" w:date="2021-08-02T09:55:00Z">
              <w:r w:rsidR="00E86451" w:rsidRPr="00D93B0B" w:rsidDel="002F564E">
                <w:rPr>
                  <w:rFonts w:ascii="Arial" w:hAnsi="Arial"/>
                  <w:sz w:val="18"/>
                </w:rPr>
                <w:delText>-</w:delText>
              </w:r>
            </w:del>
          </w:p>
        </w:tc>
        <w:tc>
          <w:tcPr>
            <w:tcW w:w="851" w:type="dxa"/>
            <w:shd w:val="clear" w:color="auto" w:fill="auto"/>
          </w:tcPr>
          <w:p w:rsidR="00E86451" w:rsidRPr="00D93B0B" w:rsidRDefault="00251F74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1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18"/>
                </w:rPr>
                <m:t>,5</m:t>
              </m:r>
            </m:oMath>
            <w:del w:id="9" w:author="Huawei" w:date="2021-08-02T09:55:00Z">
              <w:r w:rsidR="00E86451" w:rsidRPr="00D93B0B" w:rsidDel="002F564E">
                <w:rPr>
                  <w:rFonts w:ascii="Arial" w:eastAsia="Batang" w:hAnsi="Arial"/>
                  <w:sz w:val="18"/>
                </w:rPr>
                <w:delText>-</w:delText>
              </w:r>
            </w:del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</w:p>
        </w:tc>
      </w:tr>
      <w:tr w:rsidR="00E86451" w:rsidRPr="00D93B0B" w:rsidTr="0009101A">
        <w:trPr>
          <w:jc w:val="center"/>
        </w:trPr>
        <w:tc>
          <w:tcPr>
            <w:tcW w:w="2047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eastAsia="Batang" w:hAnsi="Arial"/>
                <w:sz w:val="1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hAnsi="Arial"/>
                <w:position w:val="-10"/>
                <w:sz w:val="18"/>
              </w:rPr>
              <w:object w:dxaOrig="200" w:dyaOrig="300">
                <v:shape id="_x0000_i1041" type="#_x0000_t75" style="width:10pt;height:15.05pt" o:ole="">
                  <v:imagedata r:id="rId13" o:title=""/>
                </v:shape>
                <o:OLEObject Type="Embed" ProgID="Equation.3" ShapeID="_x0000_i1041" DrawAspect="Content" ObjectID="_1691010165" r:id="rId29"/>
              </w:objec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hAnsi="Arial"/>
                <w:position w:val="-10"/>
                <w:sz w:val="18"/>
              </w:rPr>
              <w:object w:dxaOrig="200" w:dyaOrig="300">
                <v:shape id="_x0000_i1042" type="#_x0000_t75" style="width:10pt;height:15.05pt" o:ole="">
                  <v:imagedata r:id="rId13" o:title=""/>
                </v:shape>
                <o:OLEObject Type="Embed" ProgID="Equation.3" ShapeID="_x0000_i1042" DrawAspect="Content" ObjectID="_1691010166" r:id="rId30"/>
              </w:object>
            </w:r>
            <w:r w:rsidRPr="00D93B0B">
              <w:rPr>
                <w:rFonts w:ascii="Arial" w:hAnsi="Arial"/>
                <w:sz w:val="18"/>
              </w:rPr>
              <w:t xml:space="preserve">, </w:t>
            </w:r>
            <w:r w:rsidRPr="00D93B0B">
              <w:rPr>
                <w:rFonts w:ascii="Arial" w:eastAsia="Batang" w:hAnsi="Arial"/>
                <w:sz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86451" w:rsidRPr="00D93B0B" w:rsidRDefault="00251F74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18"/>
                    </w:rPr>
                    <m:t>0</m:t>
                  </m:r>
                </m:sub>
              </m:sSub>
            </m:oMath>
            <w:del w:id="10" w:author="Huawei" w:date="2021-08-02T09:55:00Z">
              <w:r w:rsidR="00E86451" w:rsidRPr="00D93B0B" w:rsidDel="002F564E">
                <w:rPr>
                  <w:rFonts w:ascii="Arial" w:hAnsi="Arial"/>
                  <w:sz w:val="18"/>
                </w:rPr>
                <w:delText>-</w:delText>
              </w:r>
            </w:del>
          </w:p>
        </w:tc>
        <w:tc>
          <w:tcPr>
            <w:tcW w:w="851" w:type="dxa"/>
            <w:shd w:val="clear" w:color="auto" w:fill="auto"/>
          </w:tcPr>
          <w:p w:rsidR="00E86451" w:rsidRPr="00D93B0B" w:rsidRDefault="00251F74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1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18"/>
                </w:rPr>
                <m:t>,7</m:t>
              </m:r>
            </m:oMath>
            <w:del w:id="11" w:author="Huawei" w:date="2021-08-02T09:55:00Z">
              <w:r w:rsidR="00E86451" w:rsidRPr="00D93B0B" w:rsidDel="002F564E">
                <w:rPr>
                  <w:rFonts w:ascii="Arial" w:eastAsia="Batang" w:hAnsi="Arial"/>
                  <w:sz w:val="18"/>
                </w:rPr>
                <w:delText>-</w:delText>
              </w:r>
            </w:del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</w:p>
        </w:tc>
      </w:tr>
      <w:tr w:rsidR="00E86451" w:rsidRPr="00D93B0B" w:rsidTr="0009101A">
        <w:trPr>
          <w:jc w:val="center"/>
        </w:trPr>
        <w:tc>
          <w:tcPr>
            <w:tcW w:w="2047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eastAsia="Batang" w:hAnsi="Arial"/>
                <w:sz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hAnsi="Arial"/>
                <w:position w:val="-10"/>
                <w:sz w:val="18"/>
              </w:rPr>
              <w:object w:dxaOrig="200" w:dyaOrig="300">
                <v:shape id="_x0000_i1043" type="#_x0000_t75" style="width:10pt;height:15.05pt" o:ole="">
                  <v:imagedata r:id="rId13" o:title=""/>
                </v:shape>
                <o:OLEObject Type="Embed" ProgID="Equation.3" ShapeID="_x0000_i1043" DrawAspect="Content" ObjectID="_1691010167" r:id="rId31"/>
              </w:objec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hAnsi="Arial"/>
                <w:position w:val="-10"/>
                <w:sz w:val="18"/>
              </w:rPr>
              <w:object w:dxaOrig="200" w:dyaOrig="300">
                <v:shape id="_x0000_i1044" type="#_x0000_t75" style="width:10pt;height:15.05pt" o:ole="">
                  <v:imagedata r:id="rId13" o:title=""/>
                </v:shape>
                <o:OLEObject Type="Embed" ProgID="Equation.3" ShapeID="_x0000_i1044" DrawAspect="Content" ObjectID="_1691010168" r:id="rId32"/>
              </w:object>
            </w:r>
            <w:r w:rsidRPr="00D93B0B">
              <w:rPr>
                <w:rFonts w:ascii="Arial" w:hAnsi="Arial"/>
                <w:sz w:val="18"/>
              </w:rPr>
              <w:t xml:space="preserve">, </w:t>
            </w:r>
            <w:r w:rsidRPr="00D93B0B">
              <w:rPr>
                <w:rFonts w:ascii="Arial" w:eastAsia="Batang" w:hAnsi="Arial"/>
                <w:sz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86451" w:rsidRPr="00D93B0B" w:rsidRDefault="00251F74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18"/>
                    </w:rPr>
                    <m:t>0</m:t>
                  </m:r>
                </m:sub>
              </m:sSub>
            </m:oMath>
            <w:del w:id="12" w:author="Huawei" w:date="2021-08-02T09:55:00Z">
              <w:r w:rsidR="00E86451" w:rsidRPr="00D93B0B" w:rsidDel="002F564E">
                <w:rPr>
                  <w:rFonts w:ascii="Arial" w:hAnsi="Arial"/>
                  <w:sz w:val="18"/>
                </w:rPr>
                <w:delText>-</w:delText>
              </w:r>
            </w:del>
          </w:p>
        </w:tc>
        <w:tc>
          <w:tcPr>
            <w:tcW w:w="851" w:type="dxa"/>
            <w:shd w:val="clear" w:color="auto" w:fill="auto"/>
          </w:tcPr>
          <w:p w:rsidR="00E86451" w:rsidRPr="00D93B0B" w:rsidRDefault="00251F74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1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18"/>
                </w:rPr>
                <m:t>,7</m:t>
              </m:r>
            </m:oMath>
            <w:del w:id="13" w:author="Huawei" w:date="2021-08-02T09:55:00Z">
              <w:r w:rsidR="00E86451" w:rsidRPr="00D93B0B" w:rsidDel="002F564E">
                <w:rPr>
                  <w:rFonts w:ascii="Arial" w:eastAsia="Batang" w:hAnsi="Arial"/>
                  <w:sz w:val="18"/>
                </w:rPr>
                <w:delText>-</w:delText>
              </w:r>
            </w:del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</w:p>
        </w:tc>
      </w:tr>
      <w:tr w:rsidR="00E86451" w:rsidRPr="00D93B0B" w:rsidTr="0009101A">
        <w:trPr>
          <w:jc w:val="center"/>
        </w:trPr>
        <w:tc>
          <w:tcPr>
            <w:tcW w:w="2047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eastAsia="Batang" w:hAnsi="Arial"/>
                <w:sz w:val="1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hAnsi="Arial"/>
                <w:position w:val="-10"/>
                <w:sz w:val="18"/>
              </w:rPr>
              <w:object w:dxaOrig="200" w:dyaOrig="300">
                <v:shape id="_x0000_i1045" type="#_x0000_t75" style="width:10pt;height:15.05pt" o:ole="">
                  <v:imagedata r:id="rId13" o:title=""/>
                </v:shape>
                <o:OLEObject Type="Embed" ProgID="Equation.3" ShapeID="_x0000_i1045" DrawAspect="Content" ObjectID="_1691010169" r:id="rId33"/>
              </w:objec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hAnsi="Arial"/>
                <w:position w:val="-10"/>
                <w:sz w:val="18"/>
              </w:rPr>
              <w:object w:dxaOrig="200" w:dyaOrig="300">
                <v:shape id="_x0000_i1046" type="#_x0000_t75" style="width:10pt;height:15.05pt" o:ole="">
                  <v:imagedata r:id="rId13" o:title=""/>
                </v:shape>
                <o:OLEObject Type="Embed" ProgID="Equation.3" ShapeID="_x0000_i1046" DrawAspect="Content" ObjectID="_1691010170" r:id="rId34"/>
              </w:object>
            </w:r>
            <w:r w:rsidRPr="00D93B0B">
              <w:rPr>
                <w:rFonts w:ascii="Arial" w:hAnsi="Arial"/>
                <w:sz w:val="18"/>
              </w:rPr>
              <w:t xml:space="preserve">, </w:t>
            </w:r>
            <w:r w:rsidRPr="00D93B0B">
              <w:rPr>
                <w:rFonts w:ascii="Arial" w:eastAsia="Batang" w:hAnsi="Arial"/>
                <w:sz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86451" w:rsidRPr="00D93B0B" w:rsidRDefault="00251F74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18"/>
                    </w:rPr>
                    <m:t>0</m:t>
                  </m:r>
                </m:sub>
              </m:sSub>
            </m:oMath>
            <w:del w:id="14" w:author="Huawei" w:date="2021-08-02T09:55:00Z">
              <w:r w:rsidR="00E86451" w:rsidRPr="00D93B0B" w:rsidDel="002F564E">
                <w:rPr>
                  <w:rFonts w:ascii="Arial" w:hAnsi="Arial"/>
                  <w:sz w:val="18"/>
                </w:rPr>
                <w:delText>-</w:delText>
              </w:r>
            </w:del>
          </w:p>
        </w:tc>
        <w:tc>
          <w:tcPr>
            <w:tcW w:w="851" w:type="dxa"/>
            <w:shd w:val="clear" w:color="auto" w:fill="auto"/>
          </w:tcPr>
          <w:p w:rsidR="00E86451" w:rsidRPr="00D93B0B" w:rsidRDefault="00251F74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1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18"/>
                </w:rPr>
                <m:t>,8</m:t>
              </m:r>
            </m:oMath>
            <w:del w:id="15" w:author="Huawei" w:date="2021-08-02T09:55:00Z">
              <w:r w:rsidR="00E86451" w:rsidRPr="00D93B0B" w:rsidDel="002F564E">
                <w:rPr>
                  <w:rFonts w:ascii="Arial" w:eastAsia="Batang" w:hAnsi="Arial"/>
                  <w:sz w:val="18"/>
                </w:rPr>
                <w:delText>-</w:delText>
              </w:r>
            </w:del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</w:p>
        </w:tc>
      </w:tr>
      <w:tr w:rsidR="00E86451" w:rsidRPr="00D93B0B" w:rsidTr="0009101A">
        <w:trPr>
          <w:jc w:val="center"/>
        </w:trPr>
        <w:tc>
          <w:tcPr>
            <w:tcW w:w="2047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eastAsia="Batang" w:hAnsi="Arial"/>
                <w:sz w:val="1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hAnsi="Arial"/>
                <w:position w:val="-10"/>
                <w:sz w:val="18"/>
              </w:rPr>
              <w:object w:dxaOrig="200" w:dyaOrig="300">
                <v:shape id="_x0000_i1047" type="#_x0000_t75" style="width:10pt;height:15.05pt" o:ole="">
                  <v:imagedata r:id="rId13" o:title=""/>
                </v:shape>
                <o:OLEObject Type="Embed" ProgID="Equation.3" ShapeID="_x0000_i1047" DrawAspect="Content" ObjectID="_1691010171" r:id="rId35"/>
              </w:objec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hAnsi="Arial"/>
                <w:position w:val="-10"/>
                <w:sz w:val="18"/>
              </w:rPr>
              <w:object w:dxaOrig="200" w:dyaOrig="300">
                <v:shape id="_x0000_i1048" type="#_x0000_t75" style="width:10pt;height:15.05pt" o:ole="">
                  <v:imagedata r:id="rId13" o:title=""/>
                </v:shape>
                <o:OLEObject Type="Embed" ProgID="Equation.3" ShapeID="_x0000_i1048" DrawAspect="Content" ObjectID="_1691010172" r:id="rId36"/>
              </w:object>
            </w:r>
            <w:r w:rsidRPr="00D93B0B">
              <w:rPr>
                <w:rFonts w:ascii="Arial" w:hAnsi="Arial"/>
                <w:sz w:val="18"/>
              </w:rPr>
              <w:t xml:space="preserve">, </w:t>
            </w:r>
            <w:r w:rsidRPr="00D93B0B">
              <w:rPr>
                <w:rFonts w:ascii="Arial" w:eastAsia="Batang" w:hAnsi="Arial"/>
                <w:sz w:val="1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86451" w:rsidRPr="00D93B0B" w:rsidRDefault="00251F74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18"/>
                    </w:rPr>
                    <m:t>0</m:t>
                  </m:r>
                </m:sub>
              </m:sSub>
            </m:oMath>
            <w:del w:id="16" w:author="Huawei" w:date="2021-08-02T09:55:00Z">
              <w:r w:rsidR="00E86451" w:rsidRPr="00D93B0B" w:rsidDel="002F564E">
                <w:rPr>
                  <w:rFonts w:ascii="Arial" w:hAnsi="Arial"/>
                  <w:sz w:val="18"/>
                </w:rPr>
                <w:delText>-</w:delText>
              </w:r>
            </w:del>
          </w:p>
        </w:tc>
        <w:tc>
          <w:tcPr>
            <w:tcW w:w="851" w:type="dxa"/>
            <w:shd w:val="clear" w:color="auto" w:fill="auto"/>
          </w:tcPr>
          <w:p w:rsidR="00E86451" w:rsidRPr="00D93B0B" w:rsidRDefault="00251F74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1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18"/>
                </w:rPr>
                <m:t>,8</m:t>
              </m:r>
            </m:oMath>
            <w:del w:id="17" w:author="Huawei" w:date="2021-08-02T09:55:00Z">
              <w:r w:rsidR="00E86451" w:rsidRPr="00D93B0B" w:rsidDel="002F564E">
                <w:rPr>
                  <w:rFonts w:ascii="Arial" w:eastAsia="Batang" w:hAnsi="Arial"/>
                  <w:sz w:val="18"/>
                </w:rPr>
                <w:delText>-</w:delText>
              </w:r>
            </w:del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</w:p>
        </w:tc>
      </w:tr>
      <w:tr w:rsidR="00E86451" w:rsidRPr="00D93B0B" w:rsidTr="0009101A">
        <w:trPr>
          <w:jc w:val="center"/>
        </w:trPr>
        <w:tc>
          <w:tcPr>
            <w:tcW w:w="2047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eastAsia="Batang" w:hAnsi="Arial"/>
                <w:sz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hAnsi="Arial"/>
                <w:sz w:val="18"/>
              </w:rPr>
            </w:pPr>
            <w:r w:rsidRPr="00D93B0B">
              <w:rPr>
                <w:rFonts w:ascii="Arial" w:hAnsi="Arial"/>
                <w:position w:val="-10"/>
                <w:sz w:val="18"/>
              </w:rPr>
              <w:object w:dxaOrig="200" w:dyaOrig="300">
                <v:shape id="_x0000_i1049" type="#_x0000_t75" style="width:10pt;height:15.05pt" o:ole="">
                  <v:imagedata r:id="rId13" o:title=""/>
                </v:shape>
                <o:OLEObject Type="Embed" ProgID="Equation.3" ShapeID="_x0000_i1049" DrawAspect="Content" ObjectID="_1691010173" r:id="rId37"/>
              </w:objec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hAnsi="Arial"/>
                <w:sz w:val="18"/>
              </w:rPr>
            </w:pPr>
            <w:r w:rsidRPr="00D93B0B">
              <w:rPr>
                <w:rFonts w:ascii="Arial" w:hAnsi="Arial"/>
                <w:position w:val="-10"/>
                <w:sz w:val="18"/>
              </w:rPr>
              <w:object w:dxaOrig="200" w:dyaOrig="300">
                <v:shape id="_x0000_i1050" type="#_x0000_t75" style="width:10pt;height:15.05pt" o:ole="">
                  <v:imagedata r:id="rId13" o:title=""/>
                </v:shape>
                <o:OLEObject Type="Embed" ProgID="Equation.3" ShapeID="_x0000_i1050" DrawAspect="Content" ObjectID="_1691010174" r:id="rId38"/>
              </w:object>
            </w:r>
            <w:r w:rsidRPr="00D93B0B">
              <w:rPr>
                <w:rFonts w:ascii="Arial" w:hAnsi="Arial"/>
                <w:sz w:val="18"/>
              </w:rPr>
              <w:t xml:space="preserve">, </w:t>
            </w:r>
            <w:r w:rsidRPr="00D93B0B">
              <w:rPr>
                <w:rFonts w:ascii="Arial" w:eastAsia="Batang" w:hAnsi="Arial"/>
                <w:sz w:val="1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hAnsi="Arial"/>
                <w:sz w:val="18"/>
              </w:rPr>
            </w:pPr>
            <w:r w:rsidRPr="00D93B0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eastAsia="Batang" w:hAnsi="Arial"/>
                <w:sz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</w:p>
        </w:tc>
      </w:tr>
    </w:tbl>
    <w:p w:rsidR="00E86451" w:rsidRPr="00EF1D2F" w:rsidRDefault="00E86451" w:rsidP="00E86451">
      <w:pPr>
        <w:pStyle w:val="3"/>
        <w:ind w:left="737" w:hanging="737"/>
        <w:jc w:val="center"/>
        <w:rPr>
          <w:rFonts w:eastAsiaTheme="minorEastAsia"/>
          <w:color w:val="FF0000"/>
          <w:sz w:val="20"/>
          <w:szCs w:val="20"/>
        </w:rPr>
      </w:pPr>
      <w:r w:rsidRPr="00EF1D2F">
        <w:rPr>
          <w:rFonts w:eastAsia="MS Mincho"/>
          <w:color w:val="FF0000"/>
          <w:sz w:val="20"/>
          <w:szCs w:val="20"/>
          <w:lang w:eastAsia="ja-JP"/>
        </w:rPr>
        <w:t>&lt;</w:t>
      </w:r>
      <w:proofErr w:type="gramStart"/>
      <w:r w:rsidRPr="00EF1D2F">
        <w:rPr>
          <w:rFonts w:eastAsia="MS Mincho"/>
          <w:color w:val="FF0000"/>
          <w:sz w:val="20"/>
          <w:szCs w:val="20"/>
          <w:lang w:eastAsia="ja-JP"/>
        </w:rPr>
        <w:t>unchanged</w:t>
      </w:r>
      <w:proofErr w:type="gramEnd"/>
      <w:r w:rsidRPr="00EF1D2F">
        <w:rPr>
          <w:rFonts w:eastAsia="MS Mincho"/>
          <w:color w:val="FF0000"/>
          <w:sz w:val="20"/>
          <w:szCs w:val="20"/>
          <w:lang w:eastAsia="ja-JP"/>
        </w:rPr>
        <w:t xml:space="preserve"> part omitted&gt;</w:t>
      </w:r>
    </w:p>
    <w:p w:rsidR="00EF1D2F" w:rsidRDefault="00EF1D2F" w:rsidP="00E86451">
      <w:pPr>
        <w:jc w:val="center"/>
        <w:rPr>
          <w:rFonts w:eastAsiaTheme="minorEastAsia"/>
        </w:rPr>
      </w:pPr>
    </w:p>
    <w:p w:rsidR="00EF1D2F" w:rsidRPr="00EF1D2F" w:rsidRDefault="00EF1D2F">
      <w:pPr>
        <w:rPr>
          <w:rFonts w:eastAsiaTheme="minorEastAsia"/>
        </w:rPr>
      </w:pPr>
    </w:p>
    <w:p w:rsidR="00EF1D2F" w:rsidRDefault="00EF1D2F"/>
    <w:p w:rsidR="00EF1D2F" w:rsidRDefault="00EF1D2F"/>
    <w:sectPr w:rsidR="00EF1D2F" w:rsidSect="00EF1D2F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F74" w:rsidRDefault="00251F74" w:rsidP="00EF1D2F">
      <w:r>
        <w:separator/>
      </w:r>
    </w:p>
  </w:endnote>
  <w:endnote w:type="continuationSeparator" w:id="0">
    <w:p w:rsidR="00251F74" w:rsidRDefault="00251F74" w:rsidP="00EF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F74" w:rsidRDefault="00251F74" w:rsidP="00EF1D2F">
      <w:r>
        <w:separator/>
      </w:r>
    </w:p>
  </w:footnote>
  <w:footnote w:type="continuationSeparator" w:id="0">
    <w:p w:rsidR="00251F74" w:rsidRDefault="00251F74" w:rsidP="00EF1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4B"/>
    <w:rsid w:val="00251F74"/>
    <w:rsid w:val="002621A5"/>
    <w:rsid w:val="00330E57"/>
    <w:rsid w:val="003D5ECA"/>
    <w:rsid w:val="00487A4B"/>
    <w:rsid w:val="006062A4"/>
    <w:rsid w:val="0079578D"/>
    <w:rsid w:val="008420CD"/>
    <w:rsid w:val="009E51CC"/>
    <w:rsid w:val="00DA687F"/>
    <w:rsid w:val="00E85BB8"/>
    <w:rsid w:val="00E86451"/>
    <w:rsid w:val="00EF1D2F"/>
    <w:rsid w:val="00F0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2F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F1D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F1D2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8645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8645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1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1D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1D2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1D2F"/>
    <w:rPr>
      <w:sz w:val="18"/>
      <w:szCs w:val="18"/>
    </w:rPr>
  </w:style>
  <w:style w:type="character" w:styleId="a5">
    <w:name w:val="Hyperlink"/>
    <w:semiHidden/>
    <w:unhideWhenUsed/>
    <w:rsid w:val="00EF1D2F"/>
    <w:rPr>
      <w:color w:val="0000FF"/>
      <w:u w:val="single"/>
    </w:rPr>
  </w:style>
  <w:style w:type="character" w:customStyle="1" w:styleId="CRCoverPageZchn">
    <w:name w:val="CR Cover Page Zchn"/>
    <w:link w:val="CRCoverPage"/>
    <w:locked/>
    <w:rsid w:val="00EF1D2F"/>
    <w:rPr>
      <w:rFonts w:ascii="Arial" w:hAnsi="Arial" w:cs="Times New Roman"/>
      <w:sz w:val="20"/>
      <w:szCs w:val="20"/>
      <w:lang w:val="en-GB" w:eastAsia="en-US"/>
    </w:rPr>
  </w:style>
  <w:style w:type="paragraph" w:customStyle="1" w:styleId="CRCoverPage">
    <w:name w:val="CR Cover Page"/>
    <w:link w:val="CRCoverPageZchn"/>
    <w:rsid w:val="00EF1D2F"/>
    <w:pPr>
      <w:spacing w:after="120"/>
    </w:pPr>
    <w:rPr>
      <w:rFonts w:ascii="Arial" w:hAnsi="Arial" w:cs="Times New Roman"/>
      <w:sz w:val="20"/>
      <w:szCs w:val="20"/>
      <w:lang w:val="en-GB" w:eastAsia="en-US"/>
    </w:rPr>
  </w:style>
  <w:style w:type="character" w:customStyle="1" w:styleId="1Char">
    <w:name w:val="标题 1 Char"/>
    <w:basedOn w:val="a0"/>
    <w:link w:val="1"/>
    <w:uiPriority w:val="9"/>
    <w:rsid w:val="00EF1D2F"/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EF1D2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F1D2F"/>
    <w:rPr>
      <w:rFonts w:ascii="Times New Roman" w:eastAsia="Times New Roman" w:hAnsi="Times New Roman" w:cs="Times New Roman"/>
      <w:kern w:val="0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F1D2F"/>
    <w:rPr>
      <w:rFonts w:ascii="Times New Roman" w:eastAsia="Times New Roman" w:hAnsi="Times New Roman" w:cs="Times New Roman"/>
      <w:b/>
      <w:bCs/>
      <w:kern w:val="0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E86451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E86451"/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TH">
    <w:name w:val="TH"/>
    <w:basedOn w:val="a"/>
    <w:link w:val="THChar"/>
    <w:qFormat/>
    <w:rsid w:val="00E86451"/>
    <w:pPr>
      <w:keepNext/>
      <w:keepLines/>
      <w:spacing w:before="60" w:after="180"/>
      <w:jc w:val="center"/>
    </w:pPr>
    <w:rPr>
      <w:rFonts w:ascii="Arial" w:eastAsia="宋体" w:hAnsi="Arial"/>
      <w:b/>
      <w:sz w:val="20"/>
      <w:szCs w:val="20"/>
      <w:lang w:val="en-GB" w:eastAsia="en-US"/>
    </w:rPr>
  </w:style>
  <w:style w:type="character" w:customStyle="1" w:styleId="THChar">
    <w:name w:val="TH Char"/>
    <w:link w:val="TH"/>
    <w:qFormat/>
    <w:rsid w:val="00E86451"/>
    <w:rPr>
      <w:rFonts w:ascii="Arial" w:eastAsia="宋体" w:hAnsi="Arial" w:cs="Times New Roman"/>
      <w:b/>
      <w:kern w:val="0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2F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F1D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F1D2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8645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8645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1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1D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1D2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1D2F"/>
    <w:rPr>
      <w:sz w:val="18"/>
      <w:szCs w:val="18"/>
    </w:rPr>
  </w:style>
  <w:style w:type="character" w:styleId="a5">
    <w:name w:val="Hyperlink"/>
    <w:semiHidden/>
    <w:unhideWhenUsed/>
    <w:rsid w:val="00EF1D2F"/>
    <w:rPr>
      <w:color w:val="0000FF"/>
      <w:u w:val="single"/>
    </w:rPr>
  </w:style>
  <w:style w:type="character" w:customStyle="1" w:styleId="CRCoverPageZchn">
    <w:name w:val="CR Cover Page Zchn"/>
    <w:link w:val="CRCoverPage"/>
    <w:locked/>
    <w:rsid w:val="00EF1D2F"/>
    <w:rPr>
      <w:rFonts w:ascii="Arial" w:hAnsi="Arial" w:cs="Times New Roman"/>
      <w:sz w:val="20"/>
      <w:szCs w:val="20"/>
      <w:lang w:val="en-GB" w:eastAsia="en-US"/>
    </w:rPr>
  </w:style>
  <w:style w:type="paragraph" w:customStyle="1" w:styleId="CRCoverPage">
    <w:name w:val="CR Cover Page"/>
    <w:link w:val="CRCoverPageZchn"/>
    <w:rsid w:val="00EF1D2F"/>
    <w:pPr>
      <w:spacing w:after="120"/>
    </w:pPr>
    <w:rPr>
      <w:rFonts w:ascii="Arial" w:hAnsi="Arial" w:cs="Times New Roman"/>
      <w:sz w:val="20"/>
      <w:szCs w:val="20"/>
      <w:lang w:val="en-GB" w:eastAsia="en-US"/>
    </w:rPr>
  </w:style>
  <w:style w:type="character" w:customStyle="1" w:styleId="1Char">
    <w:name w:val="标题 1 Char"/>
    <w:basedOn w:val="a0"/>
    <w:link w:val="1"/>
    <w:uiPriority w:val="9"/>
    <w:rsid w:val="00EF1D2F"/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EF1D2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F1D2F"/>
    <w:rPr>
      <w:rFonts w:ascii="Times New Roman" w:eastAsia="Times New Roman" w:hAnsi="Times New Roman" w:cs="Times New Roman"/>
      <w:kern w:val="0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F1D2F"/>
    <w:rPr>
      <w:rFonts w:ascii="Times New Roman" w:eastAsia="Times New Roman" w:hAnsi="Times New Roman" w:cs="Times New Roman"/>
      <w:b/>
      <w:bCs/>
      <w:kern w:val="0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E86451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E86451"/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TH">
    <w:name w:val="TH"/>
    <w:basedOn w:val="a"/>
    <w:link w:val="THChar"/>
    <w:qFormat/>
    <w:rsid w:val="00E86451"/>
    <w:pPr>
      <w:keepNext/>
      <w:keepLines/>
      <w:spacing w:before="60" w:after="180"/>
      <w:jc w:val="center"/>
    </w:pPr>
    <w:rPr>
      <w:rFonts w:ascii="Arial" w:eastAsia="宋体" w:hAnsi="Arial"/>
      <w:b/>
      <w:sz w:val="20"/>
      <w:szCs w:val="20"/>
      <w:lang w:val="en-GB" w:eastAsia="en-US"/>
    </w:rPr>
  </w:style>
  <w:style w:type="character" w:customStyle="1" w:styleId="THChar">
    <w:name w:val="TH Char"/>
    <w:link w:val="TH"/>
    <w:qFormat/>
    <w:rsid w:val="00E86451"/>
    <w:rPr>
      <w:rFonts w:ascii="Arial" w:eastAsia="宋体" w:hAnsi="Arial" w:cs="Times New Roman"/>
      <w:b/>
      <w:kern w:val="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Change-Requests" TargetMode="External"/><Relationship Id="rId13" Type="http://schemas.openxmlformats.org/officeDocument/2006/relationships/image" Target="media/image2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4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22.bin"/><Relationship Id="rId7" Type="http://schemas.openxmlformats.org/officeDocument/2006/relationships/hyperlink" Target="http://www.3gpp.org/3G_Specs/CRs.htm" TargetMode="Externa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21.bin"/><Relationship Id="rId38" Type="http://schemas.openxmlformats.org/officeDocument/2006/relationships/oleObject" Target="embeddings/oleObject26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image" Target="media/image3.wmf"/><Relationship Id="rId29" Type="http://schemas.openxmlformats.org/officeDocument/2006/relationships/oleObject" Target="embeddings/oleObject17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20.bin"/><Relationship Id="rId37" Type="http://schemas.openxmlformats.org/officeDocument/2006/relationships/oleObject" Target="embeddings/oleObject25.bin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4.bin"/><Relationship Id="rId10" Type="http://schemas.openxmlformats.org/officeDocument/2006/relationships/image" Target="media/image1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</dc:creator>
  <cp:keywords/>
  <dc:description/>
  <cp:lastModifiedBy>CATT</cp:lastModifiedBy>
  <cp:revision>7</cp:revision>
  <dcterms:created xsi:type="dcterms:W3CDTF">2021-08-20T03:21:00Z</dcterms:created>
  <dcterms:modified xsi:type="dcterms:W3CDTF">2021-08-20T15:59:00Z</dcterms:modified>
</cp:coreProperties>
</file>