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2F" w:rsidRPr="00A57FD6" w:rsidRDefault="00EF1D2F" w:rsidP="00EF1D2F">
      <w:pPr>
        <w:pStyle w:val="CRCoverPage"/>
        <w:outlineLvl w:val="0"/>
        <w:rPr>
          <w:b/>
          <w:noProof/>
          <w:sz w:val="24"/>
        </w:rPr>
      </w:pPr>
      <w:r w:rsidRPr="00A57FD6">
        <w:rPr>
          <w:b/>
          <w:noProof/>
          <w:sz w:val="24"/>
        </w:rPr>
        <w:t>3GPP TSG RAN WG1 #10</w:t>
      </w:r>
      <w:r>
        <w:rPr>
          <w:b/>
          <w:noProof/>
          <w:sz w:val="24"/>
        </w:rPr>
        <w:t>6-e</w:t>
      </w:r>
      <w:r w:rsidRPr="00A57FD6">
        <w:rPr>
          <w:b/>
          <w:noProof/>
          <w:sz w:val="24"/>
        </w:rPr>
        <w:tab/>
      </w:r>
      <w:r w:rsidRPr="00A57FD6"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 w:rsidRPr="00190AA9">
        <w:rPr>
          <w:b/>
          <w:noProof/>
          <w:sz w:val="24"/>
        </w:rPr>
        <w:t>R1-210</w:t>
      </w:r>
      <w:r>
        <w:rPr>
          <w:b/>
          <w:noProof/>
          <w:sz w:val="24"/>
        </w:rPr>
        <w:t>xxxx</w:t>
      </w:r>
    </w:p>
    <w:p w:rsidR="00EF1D2F" w:rsidRDefault="00EF1D2F" w:rsidP="00EF1D2F">
      <w:pPr>
        <w:pStyle w:val="CRCoverPage"/>
        <w:outlineLvl w:val="0"/>
        <w:rPr>
          <w:b/>
          <w:noProof/>
          <w:sz w:val="24"/>
        </w:rPr>
      </w:pPr>
      <w:r w:rsidRPr="00A57FD6">
        <w:rPr>
          <w:b/>
          <w:noProof/>
          <w:sz w:val="24"/>
        </w:rPr>
        <w:t xml:space="preserve">e-Meeting, </w:t>
      </w:r>
      <w:r>
        <w:rPr>
          <w:b/>
          <w:noProof/>
          <w:sz w:val="24"/>
        </w:rPr>
        <w:t>August</w:t>
      </w:r>
      <w:r w:rsidRPr="00A57FD6">
        <w:rPr>
          <w:b/>
          <w:noProof/>
          <w:sz w:val="24"/>
        </w:rPr>
        <w:t xml:space="preserve"> 1</w:t>
      </w:r>
      <w:r>
        <w:rPr>
          <w:b/>
          <w:noProof/>
          <w:sz w:val="24"/>
        </w:rPr>
        <w:t>6</w:t>
      </w:r>
      <w:r w:rsidRPr="00A57FD6">
        <w:rPr>
          <w:b/>
          <w:noProof/>
          <w:sz w:val="24"/>
        </w:rPr>
        <w:t>th – 2</w:t>
      </w:r>
      <w:r>
        <w:rPr>
          <w:b/>
          <w:noProof/>
          <w:sz w:val="24"/>
        </w:rPr>
        <w:t>7</w:t>
      </w:r>
      <w:r w:rsidRPr="00A57FD6">
        <w:rPr>
          <w:b/>
          <w:noProof/>
          <w:sz w:val="24"/>
        </w:rPr>
        <w:t>th,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F1D2F" w:rsidTr="00EF1D2F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EF1D2F" w:rsidTr="00EF1D2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</w:tr>
      <w:tr w:rsidR="00EF1D2F" w:rsidTr="0009101A">
        <w:tc>
          <w:tcPr>
            <w:tcW w:w="142" w:type="dxa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EF1D2F" w:rsidRPr="00410371" w:rsidRDefault="00EF1D2F" w:rsidP="00EF1D2F">
            <w:pPr>
              <w:pStyle w:val="CRCoverPage"/>
              <w:spacing w:after="0" w:line="0" w:lineRule="atLeast"/>
              <w:jc w:val="right"/>
              <w:rPr>
                <w:b/>
                <w:noProof/>
                <w:sz w:val="28"/>
                <w:lang w:eastAsia="zh-CN"/>
              </w:rPr>
            </w:pPr>
            <w:r w:rsidRPr="00DF06DE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8</w:t>
            </w:r>
            <w:r w:rsidRPr="00DF06DE">
              <w:rPr>
                <w:b/>
                <w:noProof/>
                <w:sz w:val="28"/>
              </w:rPr>
              <w:t>.21</w:t>
            </w:r>
            <w:r>
              <w:rPr>
                <w:rFonts w:hint="eastAsia"/>
                <w:b/>
                <w:noProof/>
                <w:sz w:val="28"/>
                <w:lang w:eastAsia="zh-CN"/>
              </w:rPr>
              <w:t>3</w:t>
            </w:r>
          </w:p>
        </w:tc>
        <w:tc>
          <w:tcPr>
            <w:tcW w:w="709" w:type="dxa"/>
          </w:tcPr>
          <w:p w:rsidR="00EF1D2F" w:rsidRPr="00DF06DE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EF1D2F" w:rsidRPr="00DF06DE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bCs/>
                <w:noProof/>
              </w:rPr>
            </w:pPr>
          </w:p>
        </w:tc>
        <w:tc>
          <w:tcPr>
            <w:tcW w:w="709" w:type="dxa"/>
          </w:tcPr>
          <w:p w:rsidR="00EF1D2F" w:rsidRDefault="00EF1D2F" w:rsidP="00EF1D2F">
            <w:pPr>
              <w:pStyle w:val="CRCoverPage"/>
              <w:tabs>
                <w:tab w:val="right" w:pos="625"/>
              </w:tabs>
              <w:spacing w:after="0" w:line="0" w:lineRule="atLeast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EF1D2F" w:rsidRPr="00410371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:rsidR="00EF1D2F" w:rsidRDefault="00EF1D2F" w:rsidP="00EF1D2F">
            <w:pPr>
              <w:pStyle w:val="CRCoverPage"/>
              <w:tabs>
                <w:tab w:val="right" w:pos="1825"/>
              </w:tabs>
              <w:spacing w:after="0" w:line="0" w:lineRule="atLeast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EF1D2F" w:rsidRPr="00410371" w:rsidRDefault="00EF1D2F" w:rsidP="00EF1D2F">
            <w:pPr>
              <w:pStyle w:val="CRCoverPage"/>
              <w:spacing w:after="0" w:line="0" w:lineRule="atLeast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16.6.0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</w:rPr>
            </w:pPr>
          </w:p>
        </w:tc>
      </w:tr>
      <w:tr w:rsidR="00EF1D2F" w:rsidTr="0009101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</w:rPr>
            </w:pPr>
          </w:p>
        </w:tc>
      </w:tr>
      <w:tr w:rsidR="00EF1D2F" w:rsidTr="0009101A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EF1D2F" w:rsidRPr="00F25D98" w:rsidRDefault="00EF1D2F" w:rsidP="00EF1D2F">
            <w:pPr>
              <w:pStyle w:val="CRCoverPage"/>
              <w:spacing w:after="0" w:line="0" w:lineRule="atLeast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7" w:anchor="_blank" w:history="1">
              <w:r w:rsidRPr="00F25D98">
                <w:rPr>
                  <w:rStyle w:val="a5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5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5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8" w:history="1">
              <w:r>
                <w:rPr>
                  <w:rStyle w:val="a5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EF1D2F" w:rsidTr="0009101A">
        <w:tc>
          <w:tcPr>
            <w:tcW w:w="9641" w:type="dxa"/>
            <w:gridSpan w:val="9"/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</w:tr>
    </w:tbl>
    <w:p w:rsidR="00EF1D2F" w:rsidRDefault="00EF1D2F" w:rsidP="00EF1D2F">
      <w:pPr>
        <w:spacing w:line="0" w:lineRule="atLeast"/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F1D2F" w:rsidTr="0009101A">
        <w:tc>
          <w:tcPr>
            <w:tcW w:w="2835" w:type="dxa"/>
          </w:tcPr>
          <w:p w:rsidR="00EF1D2F" w:rsidRDefault="00EF1D2F" w:rsidP="00EF1D2F">
            <w:pPr>
              <w:pStyle w:val="CRCoverPage"/>
              <w:tabs>
                <w:tab w:val="right" w:pos="2751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EF1D2F" w:rsidRDefault="00EF1D2F" w:rsidP="00EF1D2F">
            <w:pPr>
              <w:pStyle w:val="CRCoverPage"/>
              <w:spacing w:after="0" w:line="0" w:lineRule="atLeast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:rsidR="00EF1D2F" w:rsidRDefault="00EF1D2F" w:rsidP="00EF1D2F">
            <w:pPr>
              <w:pStyle w:val="CRCoverPage"/>
              <w:spacing w:after="0" w:line="0" w:lineRule="atLeast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EF1D2F" w:rsidRDefault="00EF1D2F" w:rsidP="00EF1D2F">
      <w:pPr>
        <w:spacing w:line="0" w:lineRule="atLeast"/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F1D2F" w:rsidTr="0009101A">
        <w:tc>
          <w:tcPr>
            <w:tcW w:w="9640" w:type="dxa"/>
            <w:gridSpan w:val="11"/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</w:tr>
      <w:tr w:rsidR="00EF1D2F" w:rsidTr="0009101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tabs>
                <w:tab w:val="right" w:pos="1759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EF1D2F" w:rsidRPr="00DF06DE" w:rsidRDefault="00EF1D2F" w:rsidP="00EF1D2F">
            <w:pPr>
              <w:pStyle w:val="CRCoverPage"/>
              <w:spacing w:after="0" w:line="0" w:lineRule="atLeast"/>
              <w:ind w:left="100"/>
              <w:rPr>
                <w:noProof/>
                <w:lang w:val="en-US"/>
              </w:rPr>
            </w:pPr>
            <w:bookmarkStart w:id="1" w:name="_GoBack"/>
            <w:bookmarkEnd w:id="1"/>
            <w:r>
              <w:rPr>
                <w:rFonts w:cs="Arial"/>
                <w:color w:val="000000"/>
              </w:rPr>
              <w:t xml:space="preserve">CR on </w:t>
            </w:r>
            <w:proofErr w:type="spellStart"/>
            <w:r>
              <w:rPr>
                <w:rFonts w:cs="Arial"/>
                <w:color w:val="000000"/>
              </w:rPr>
              <w:t>SCell</w:t>
            </w:r>
            <w:proofErr w:type="spellEnd"/>
            <w:r>
              <w:rPr>
                <w:rFonts w:cs="Arial"/>
                <w:color w:val="000000"/>
              </w:rPr>
              <w:t xml:space="preserve"> candidate beam detection</w:t>
            </w:r>
          </w:p>
        </w:tc>
      </w:tr>
      <w:tr w:rsidR="00EF1D2F" w:rsidTr="0009101A">
        <w:tc>
          <w:tcPr>
            <w:tcW w:w="1843" w:type="dxa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</w:tr>
      <w:tr w:rsidR="00EF1D2F" w:rsidTr="0009101A">
        <w:tc>
          <w:tcPr>
            <w:tcW w:w="1843" w:type="dxa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tabs>
                <w:tab w:val="right" w:pos="1759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EF1D2F" w:rsidRDefault="00EF1D2F" w:rsidP="001930A0">
            <w:pPr>
              <w:pStyle w:val="CRCoverPage"/>
              <w:spacing w:after="0" w:line="0" w:lineRule="atLeast"/>
              <w:ind w:left="100"/>
              <w:rPr>
                <w:noProof/>
                <w:lang w:eastAsia="zh-CN"/>
              </w:rPr>
            </w:pPr>
            <w:r>
              <w:t>Moderator (</w:t>
            </w:r>
            <w:r>
              <w:rPr>
                <w:rFonts w:hint="eastAsia"/>
                <w:lang w:eastAsia="zh-CN"/>
              </w:rPr>
              <w:t>CATT</w:t>
            </w:r>
            <w:r>
              <w:t>)</w:t>
            </w:r>
            <w:r w:rsidR="002664EC">
              <w:rPr>
                <w:rFonts w:hint="eastAsia"/>
                <w:lang w:eastAsia="zh-CN"/>
              </w:rPr>
              <w:t xml:space="preserve">, </w:t>
            </w:r>
            <w:proofErr w:type="spellStart"/>
            <w:r w:rsidR="002664EC">
              <w:rPr>
                <w:lang w:eastAsia="x-none"/>
              </w:rPr>
              <w:t>Spreadtrum</w:t>
            </w:r>
            <w:proofErr w:type="spellEnd"/>
            <w:r w:rsidR="002664EC">
              <w:rPr>
                <w:lang w:eastAsia="x-none"/>
              </w:rPr>
              <w:t xml:space="preserve"> Communications</w:t>
            </w:r>
          </w:p>
        </w:tc>
      </w:tr>
      <w:tr w:rsidR="00EF1D2F" w:rsidTr="0009101A">
        <w:tc>
          <w:tcPr>
            <w:tcW w:w="1843" w:type="dxa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tabs>
                <w:tab w:val="right" w:pos="1759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ind w:left="100"/>
              <w:rPr>
                <w:noProof/>
              </w:rPr>
            </w:pPr>
            <w:r>
              <w:rPr>
                <w:noProof/>
              </w:rPr>
              <w:t>RAN1</w:t>
            </w:r>
          </w:p>
        </w:tc>
      </w:tr>
      <w:tr w:rsidR="00EF1D2F" w:rsidTr="0009101A">
        <w:tc>
          <w:tcPr>
            <w:tcW w:w="1843" w:type="dxa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</w:tr>
      <w:tr w:rsidR="00EF1D2F" w:rsidTr="0009101A">
        <w:tc>
          <w:tcPr>
            <w:tcW w:w="1843" w:type="dxa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tabs>
                <w:tab w:val="right" w:pos="1759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lang w:eastAsia="zh-CN"/>
              </w:rPr>
            </w:pPr>
            <w:r>
              <w:rPr>
                <w:rFonts w:cs="Arial"/>
                <w:szCs w:val="32"/>
              </w:rPr>
              <w:t xml:space="preserve"> </w:t>
            </w:r>
            <w:proofErr w:type="spellStart"/>
            <w:r>
              <w:rPr>
                <w:rFonts w:cs="Arial"/>
                <w:szCs w:val="32"/>
              </w:rPr>
              <w:t>NR_e</w:t>
            </w:r>
            <w:r w:rsidRPr="00560783">
              <w:rPr>
                <w:rFonts w:cs="Arial"/>
                <w:szCs w:val="32"/>
              </w:rPr>
              <w:t>MIMO</w:t>
            </w:r>
            <w:proofErr w:type="spellEnd"/>
            <w:r w:rsidR="001930A0">
              <w:rPr>
                <w:rFonts w:cs="Arial" w:hint="eastAsia"/>
                <w:szCs w:val="32"/>
                <w:lang w:eastAsia="zh-CN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ind w:left="100"/>
              <w:rPr>
                <w:noProof/>
                <w:lang w:eastAsia="zh-CN"/>
              </w:rPr>
            </w:pPr>
            <w:r>
              <w:t>2021-08-</w:t>
            </w:r>
            <w:r>
              <w:rPr>
                <w:rFonts w:hint="eastAsia"/>
                <w:lang w:eastAsia="zh-CN"/>
              </w:rPr>
              <w:t>19</w:t>
            </w:r>
          </w:p>
        </w:tc>
      </w:tr>
      <w:tr w:rsidR="00EF1D2F" w:rsidTr="0009101A">
        <w:tc>
          <w:tcPr>
            <w:tcW w:w="1843" w:type="dxa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</w:tr>
      <w:tr w:rsidR="00EF1D2F" w:rsidTr="0009101A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tabs>
                <w:tab w:val="right" w:pos="1759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EF1D2F" w:rsidRDefault="00432CD7" w:rsidP="00EF1D2F">
            <w:pPr>
              <w:pStyle w:val="CRCoverPage"/>
              <w:spacing w:after="0" w:line="0" w:lineRule="atLeast"/>
              <w:ind w:left="100" w:right="-609"/>
              <w:rPr>
                <w:b/>
                <w:noProof/>
                <w:lang w:eastAsia="zh-CN"/>
              </w:rPr>
            </w:pPr>
            <w:r>
              <w:t>D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ind w:left="100"/>
              <w:rPr>
                <w:noProof/>
              </w:rPr>
            </w:pPr>
            <w:r>
              <w:t>Rel-16</w:t>
            </w:r>
          </w:p>
        </w:tc>
      </w:tr>
      <w:tr w:rsidR="00EF1D2F" w:rsidTr="0009101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EF1D2F" w:rsidRDefault="00EF1D2F" w:rsidP="00EF1D2F">
            <w:pPr>
              <w:pStyle w:val="CRCoverPage"/>
              <w:spacing w:line="0" w:lineRule="atLeast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9" w:history="1">
              <w:r>
                <w:rPr>
                  <w:rStyle w:val="a5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F1D2F" w:rsidRPr="007C2097" w:rsidRDefault="00EF1D2F" w:rsidP="00EF1D2F">
            <w:pPr>
              <w:pStyle w:val="CRCoverPage"/>
              <w:tabs>
                <w:tab w:val="left" w:pos="950"/>
              </w:tabs>
              <w:spacing w:after="0" w:line="0" w:lineRule="atLeast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2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2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EF1D2F" w:rsidTr="0009101A">
        <w:tc>
          <w:tcPr>
            <w:tcW w:w="1843" w:type="dxa"/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</w:tr>
      <w:tr w:rsidR="00EF1D2F" w:rsidTr="0009101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tabs>
                <w:tab w:val="right" w:pos="2184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EF1D2F" w:rsidRPr="00EF1D2F" w:rsidRDefault="00EF1D2F" w:rsidP="00330E57">
            <w:pPr>
              <w:pStyle w:val="CRCoverPage"/>
              <w:spacing w:after="0" w:line="0" w:lineRule="atLeast"/>
              <w:ind w:left="100"/>
            </w:pPr>
            <w:r>
              <w:rPr>
                <w:noProof/>
              </w:rPr>
              <w:t>In current 38.213, it is defined that UE should provide to its higher layer on whether UE identify at least one CSI-RS and/or SSB from q1. The “at least one CSI-RS and/or SSB” may imply UE identifies one CSI-RS and one SSB. But according to 38.321, the correct information should be whether UE identify one new beam. Thus it should be “at least one CSI-RS or SSB”.</w:t>
            </w:r>
          </w:p>
        </w:tc>
      </w:tr>
      <w:tr w:rsidR="00EF1D2F" w:rsidTr="0009101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</w:tr>
      <w:tr w:rsidR="00EF1D2F" w:rsidTr="0009101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tabs>
                <w:tab w:val="right" w:pos="2184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ind w:left="100"/>
              <w:rPr>
                <w:noProof/>
              </w:rPr>
            </w:pPr>
            <w:r>
              <w:rPr>
                <w:noProof/>
              </w:rPr>
              <w:t>Clarify that for candidate beam detection, UE indicates whether it identifies at least one CSI-RS or SSB instead of one CSI-RS and one SSB.</w:t>
            </w:r>
          </w:p>
        </w:tc>
      </w:tr>
      <w:tr w:rsidR="00EF1D2F" w:rsidTr="0009101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</w:tr>
      <w:tr w:rsidR="00EF1D2F" w:rsidTr="0009101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1D2F" w:rsidRDefault="00EF1D2F" w:rsidP="00EF1D2F">
            <w:pPr>
              <w:pStyle w:val="CRCoverPage"/>
              <w:tabs>
                <w:tab w:val="right" w:pos="2184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ind w:left="100"/>
              <w:rPr>
                <w:noProof/>
              </w:rPr>
            </w:pPr>
            <w:r>
              <w:rPr>
                <w:noProof/>
              </w:rPr>
              <w:t>UE behavior on candidate beam detection is unclear.</w:t>
            </w:r>
          </w:p>
        </w:tc>
      </w:tr>
      <w:tr w:rsidR="00EF1D2F" w:rsidTr="0009101A">
        <w:tc>
          <w:tcPr>
            <w:tcW w:w="2694" w:type="dxa"/>
            <w:gridSpan w:val="2"/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</w:tr>
      <w:tr w:rsidR="00EF1D2F" w:rsidTr="0009101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tabs>
                <w:tab w:val="right" w:pos="2184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</w:p>
        </w:tc>
      </w:tr>
      <w:tr w:rsidR="00EF1D2F" w:rsidTr="0009101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</w:tr>
      <w:tr w:rsidR="00EF1D2F" w:rsidTr="0009101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tabs>
                <w:tab w:val="right" w:pos="2184"/>
              </w:tabs>
              <w:spacing w:after="0" w:line="0" w:lineRule="atLeast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EF1D2F" w:rsidRDefault="00EF1D2F" w:rsidP="00EF1D2F">
            <w:pPr>
              <w:pStyle w:val="CRCoverPage"/>
              <w:tabs>
                <w:tab w:val="right" w:pos="2893"/>
              </w:tabs>
              <w:spacing w:after="0" w:line="0" w:lineRule="atLeast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ind w:left="99"/>
              <w:rPr>
                <w:noProof/>
              </w:rPr>
            </w:pPr>
          </w:p>
        </w:tc>
      </w:tr>
      <w:tr w:rsidR="00EF1D2F" w:rsidTr="0009101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tabs>
                <w:tab w:val="right" w:pos="2184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EF1D2F" w:rsidRDefault="00EF1D2F" w:rsidP="00EF1D2F">
            <w:pPr>
              <w:pStyle w:val="CRCoverPage"/>
              <w:tabs>
                <w:tab w:val="right" w:pos="2893"/>
              </w:tabs>
              <w:spacing w:after="0" w:line="0" w:lineRule="atLeast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F1D2F" w:rsidTr="0009101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F1D2F" w:rsidTr="0009101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F1D2F" w:rsidTr="0009101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</w:rPr>
            </w:pPr>
          </w:p>
        </w:tc>
      </w:tr>
      <w:tr w:rsidR="00EF1D2F" w:rsidTr="0009101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1D2F" w:rsidRDefault="00EF1D2F" w:rsidP="00EF1D2F">
            <w:pPr>
              <w:pStyle w:val="CRCoverPage"/>
              <w:tabs>
                <w:tab w:val="right" w:pos="2184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ind w:left="100"/>
              <w:rPr>
                <w:noProof/>
              </w:rPr>
            </w:pPr>
          </w:p>
        </w:tc>
      </w:tr>
      <w:tr w:rsidR="00EF1D2F" w:rsidRPr="008863B9" w:rsidTr="0009101A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1D2F" w:rsidRPr="008863B9" w:rsidRDefault="00EF1D2F" w:rsidP="00EF1D2F">
            <w:pPr>
              <w:pStyle w:val="CRCoverPage"/>
              <w:tabs>
                <w:tab w:val="right" w:pos="2184"/>
              </w:tabs>
              <w:spacing w:after="0" w:line="0" w:lineRule="atLeast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EF1D2F" w:rsidRPr="008863B9" w:rsidRDefault="00EF1D2F" w:rsidP="00EF1D2F">
            <w:pPr>
              <w:pStyle w:val="CRCoverPage"/>
              <w:spacing w:after="0" w:line="0" w:lineRule="atLeast"/>
              <w:ind w:left="100"/>
              <w:rPr>
                <w:noProof/>
                <w:sz w:val="8"/>
                <w:szCs w:val="8"/>
              </w:rPr>
            </w:pPr>
          </w:p>
        </w:tc>
      </w:tr>
      <w:tr w:rsidR="00EF1D2F" w:rsidTr="0009101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D2F" w:rsidRDefault="00EF1D2F" w:rsidP="00EF1D2F">
            <w:pPr>
              <w:pStyle w:val="CRCoverPage"/>
              <w:tabs>
                <w:tab w:val="right" w:pos="2184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ind w:left="100"/>
              <w:rPr>
                <w:noProof/>
              </w:rPr>
            </w:pPr>
          </w:p>
        </w:tc>
      </w:tr>
    </w:tbl>
    <w:p w:rsidR="00EF1D2F" w:rsidRDefault="00EF1D2F">
      <w:pPr>
        <w:rPr>
          <w:rFonts w:eastAsiaTheme="minorEastAsia"/>
        </w:rPr>
      </w:pPr>
    </w:p>
    <w:p w:rsidR="00EF1D2F" w:rsidRPr="00EF1D2F" w:rsidRDefault="00EF1D2F" w:rsidP="00EF1D2F">
      <w:pPr>
        <w:pStyle w:val="3"/>
        <w:ind w:left="737" w:hanging="737"/>
        <w:rPr>
          <w:rFonts w:ascii="Arial" w:eastAsia="Arial Unicode MS" w:hAnsi="Arial" w:cs="Arial"/>
          <w:color w:val="000000"/>
          <w:sz w:val="28"/>
          <w:szCs w:val="28"/>
        </w:rPr>
      </w:pPr>
      <w:r>
        <w:rPr>
          <w:rFonts w:ascii="Arial" w:eastAsia="Arial Unicode MS" w:hAnsi="Arial" w:cs="Arial"/>
          <w:color w:val="000000"/>
          <w:sz w:val="28"/>
          <w:szCs w:val="28"/>
        </w:rPr>
        <w:t xml:space="preserve">6    </w:t>
      </w:r>
      <w:r w:rsidRPr="00EF1D2F">
        <w:rPr>
          <w:rFonts w:ascii="Arial" w:eastAsia="Arial Unicode MS" w:hAnsi="Arial" w:cs="Arial"/>
          <w:color w:val="000000"/>
          <w:sz w:val="28"/>
          <w:szCs w:val="28"/>
        </w:rPr>
        <w:t>Link recovery procedures</w:t>
      </w:r>
    </w:p>
    <w:p w:rsidR="00EF1D2F" w:rsidRPr="00EF1D2F" w:rsidRDefault="00EF1D2F" w:rsidP="00EF1D2F">
      <w:pPr>
        <w:spacing w:line="360" w:lineRule="auto"/>
        <w:jc w:val="center"/>
        <w:rPr>
          <w:rFonts w:eastAsia="MS Mincho"/>
          <w:color w:val="FF0000"/>
          <w:sz w:val="20"/>
          <w:szCs w:val="20"/>
          <w:lang w:eastAsia="ja-JP"/>
        </w:rPr>
      </w:pPr>
      <w:r w:rsidRPr="00EF1D2F">
        <w:rPr>
          <w:rFonts w:eastAsia="MS Mincho"/>
          <w:color w:val="FF0000"/>
          <w:sz w:val="20"/>
          <w:szCs w:val="20"/>
          <w:lang w:eastAsia="ja-JP"/>
        </w:rPr>
        <w:t>&lt;</w:t>
      </w:r>
      <w:proofErr w:type="gramStart"/>
      <w:r w:rsidRPr="00EF1D2F">
        <w:rPr>
          <w:rFonts w:eastAsia="MS Mincho"/>
          <w:color w:val="FF0000"/>
          <w:sz w:val="20"/>
          <w:szCs w:val="20"/>
          <w:lang w:eastAsia="ja-JP"/>
        </w:rPr>
        <w:t>unchanged</w:t>
      </w:r>
      <w:proofErr w:type="gramEnd"/>
      <w:r w:rsidRPr="00EF1D2F">
        <w:rPr>
          <w:rFonts w:eastAsia="MS Mincho"/>
          <w:color w:val="FF0000"/>
          <w:sz w:val="20"/>
          <w:szCs w:val="20"/>
          <w:lang w:eastAsia="ja-JP"/>
        </w:rPr>
        <w:t xml:space="preserve"> part omitted&gt;</w:t>
      </w:r>
    </w:p>
    <w:p w:rsidR="00EF1D2F" w:rsidRPr="00EF1D2F" w:rsidRDefault="00EF1D2F" w:rsidP="00EF1D2F">
      <w:pPr>
        <w:rPr>
          <w:sz w:val="20"/>
          <w:szCs w:val="20"/>
        </w:rPr>
      </w:pPr>
      <w:r w:rsidRPr="00EF1D2F">
        <w:rPr>
          <w:rFonts w:eastAsia="DengXian"/>
          <w:sz w:val="20"/>
          <w:szCs w:val="20"/>
        </w:rPr>
        <w:t xml:space="preserve">For the </w:t>
      </w:r>
      <w:proofErr w:type="spellStart"/>
      <w:r w:rsidRPr="00EF1D2F">
        <w:rPr>
          <w:rFonts w:eastAsia="DengXian"/>
          <w:sz w:val="20"/>
          <w:szCs w:val="20"/>
        </w:rPr>
        <w:t>PCell</w:t>
      </w:r>
      <w:proofErr w:type="spellEnd"/>
      <w:r w:rsidRPr="00EF1D2F">
        <w:rPr>
          <w:rFonts w:eastAsia="DengXian"/>
          <w:sz w:val="20"/>
          <w:szCs w:val="20"/>
        </w:rPr>
        <w:t xml:space="preserve"> or the </w:t>
      </w:r>
      <w:proofErr w:type="spellStart"/>
      <w:r w:rsidRPr="00EF1D2F">
        <w:rPr>
          <w:rFonts w:eastAsia="DengXian"/>
          <w:sz w:val="20"/>
          <w:szCs w:val="20"/>
        </w:rPr>
        <w:t>PSCell</w:t>
      </w:r>
      <w:proofErr w:type="spellEnd"/>
      <w:r w:rsidRPr="00EF1D2F">
        <w:rPr>
          <w:rFonts w:eastAsia="DengXian"/>
          <w:sz w:val="20"/>
          <w:szCs w:val="20"/>
        </w:rPr>
        <w:t>,</w:t>
      </w:r>
      <w:r w:rsidRPr="00EF1D2F">
        <w:rPr>
          <w:sz w:val="20"/>
          <w:szCs w:val="20"/>
        </w:rPr>
        <w:t xml:space="preserve"> upon request from higher layers, the UE provides to higher layers the periodic CSI-RS configuration indexes and/or SS/PBCH block indexes</w:t>
      </w:r>
      <w:r w:rsidRPr="00EF1D2F">
        <w:rPr>
          <w:iCs/>
          <w:sz w:val="20"/>
          <w:szCs w:val="20"/>
        </w:rPr>
        <w:t xml:space="preserve"> </w:t>
      </w:r>
      <w:r w:rsidRPr="00EF1D2F">
        <w:rPr>
          <w:sz w:val="20"/>
          <w:szCs w:val="20"/>
        </w:rPr>
        <w:t xml:space="preserve">from the set </w:t>
      </w:r>
      <w:r w:rsidRPr="00EF1D2F">
        <w:rPr>
          <w:noProof/>
          <w:position w:val="-10"/>
          <w:sz w:val="20"/>
          <w:szCs w:val="20"/>
        </w:rPr>
        <w:drawing>
          <wp:inline distT="0" distB="0" distL="0" distR="0" wp14:anchorId="55441907" wp14:editId="308115E8">
            <wp:extent cx="179705" cy="179705"/>
            <wp:effectExtent l="0" t="0" r="0" b="0"/>
            <wp:docPr id="17" name="图片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D2F">
        <w:rPr>
          <w:iCs/>
          <w:sz w:val="20"/>
          <w:szCs w:val="20"/>
        </w:rPr>
        <w:t xml:space="preserve"> and the corresponding L1-RSRP measurements that are larger than or equal to the </w:t>
      </w:r>
      <w:proofErr w:type="spellStart"/>
      <w:r w:rsidRPr="00EF1D2F">
        <w:rPr>
          <w:sz w:val="20"/>
          <w:szCs w:val="20"/>
        </w:rPr>
        <w:t>Q</w:t>
      </w:r>
      <w:r w:rsidRPr="00EF1D2F">
        <w:rPr>
          <w:sz w:val="20"/>
          <w:szCs w:val="20"/>
          <w:vertAlign w:val="subscript"/>
        </w:rPr>
        <w:t>in</w:t>
      </w:r>
      <w:proofErr w:type="gramStart"/>
      <w:r w:rsidRPr="00EF1D2F">
        <w:rPr>
          <w:sz w:val="20"/>
          <w:szCs w:val="20"/>
          <w:vertAlign w:val="subscript"/>
        </w:rPr>
        <w:t>,LR</w:t>
      </w:r>
      <w:proofErr w:type="spellEnd"/>
      <w:proofErr w:type="gramEnd"/>
      <w:r w:rsidRPr="00EF1D2F">
        <w:rPr>
          <w:iCs/>
          <w:sz w:val="20"/>
          <w:szCs w:val="20"/>
        </w:rPr>
        <w:t xml:space="preserve"> threshold. </w:t>
      </w:r>
    </w:p>
    <w:p w:rsidR="00EF1D2F" w:rsidRPr="00EF1D2F" w:rsidRDefault="00EF1D2F" w:rsidP="00EF1D2F">
      <w:pPr>
        <w:spacing w:after="240"/>
        <w:rPr>
          <w:rFonts w:eastAsia="DengXian"/>
          <w:iCs/>
          <w:sz w:val="20"/>
          <w:szCs w:val="20"/>
        </w:rPr>
      </w:pPr>
      <w:r w:rsidRPr="00EF1D2F">
        <w:rPr>
          <w:sz w:val="20"/>
          <w:szCs w:val="20"/>
        </w:rPr>
        <w:lastRenderedPageBreak/>
        <w:t xml:space="preserve">For the </w:t>
      </w:r>
      <w:proofErr w:type="spellStart"/>
      <w:r w:rsidRPr="00EF1D2F">
        <w:rPr>
          <w:sz w:val="20"/>
          <w:szCs w:val="20"/>
        </w:rPr>
        <w:t>SCell</w:t>
      </w:r>
      <w:proofErr w:type="spellEnd"/>
      <w:r w:rsidRPr="00EF1D2F">
        <w:rPr>
          <w:sz w:val="20"/>
          <w:szCs w:val="20"/>
        </w:rPr>
        <w:t>, u</w:t>
      </w:r>
      <w:r w:rsidRPr="00EF1D2F">
        <w:rPr>
          <w:rFonts w:eastAsia="DengXian"/>
          <w:sz w:val="20"/>
          <w:szCs w:val="20"/>
        </w:rPr>
        <w:t xml:space="preserve">pon request from higher layers, the UE indicates to higher layers whether there is at least one periodic CSI-RS configuration index </w:t>
      </w:r>
      <w:del w:id="3" w:author="Yushu Zhang" w:date="2021-07-31T10:05:00Z">
        <w:r w:rsidRPr="00EF1D2F">
          <w:rPr>
            <w:rFonts w:eastAsia="DengXian"/>
            <w:sz w:val="20"/>
            <w:szCs w:val="20"/>
          </w:rPr>
          <w:delText>and/</w:delText>
        </w:r>
      </w:del>
      <w:r w:rsidRPr="00EF1D2F">
        <w:rPr>
          <w:rFonts w:eastAsia="DengXian"/>
          <w:sz w:val="20"/>
          <w:szCs w:val="20"/>
        </w:rPr>
        <w:t>or SS/PBCH block index</w:t>
      </w:r>
      <w:r w:rsidRPr="00EF1D2F">
        <w:rPr>
          <w:rFonts w:eastAsia="DengXian"/>
          <w:iCs/>
          <w:sz w:val="20"/>
          <w:szCs w:val="20"/>
        </w:rPr>
        <w:t xml:space="preserve"> </w:t>
      </w:r>
      <w:r w:rsidRPr="00EF1D2F">
        <w:rPr>
          <w:rFonts w:eastAsia="DengXian"/>
          <w:sz w:val="20"/>
          <w:szCs w:val="20"/>
        </w:rPr>
        <w:t xml:space="preserve">from the set </w:t>
      </w:r>
      <w:r w:rsidRPr="00EF1D2F">
        <w:rPr>
          <w:rFonts w:eastAsia="DengXian"/>
          <w:noProof/>
          <w:position w:val="-10"/>
          <w:sz w:val="20"/>
          <w:szCs w:val="20"/>
        </w:rPr>
        <w:drawing>
          <wp:inline distT="0" distB="0" distL="0" distR="0" wp14:anchorId="6332427D" wp14:editId="1A2DB41E">
            <wp:extent cx="179705" cy="179705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D2F">
        <w:rPr>
          <w:rFonts w:eastAsia="DengXian"/>
          <w:sz w:val="20"/>
          <w:szCs w:val="20"/>
        </w:rPr>
        <w:t xml:space="preserve"> with corresponding L1-RSRP measurements that are larger than or equal to the </w:t>
      </w:r>
      <w:proofErr w:type="spellStart"/>
      <w:r w:rsidRPr="00EF1D2F">
        <w:rPr>
          <w:rFonts w:eastAsia="DengXian"/>
          <w:sz w:val="20"/>
          <w:szCs w:val="20"/>
        </w:rPr>
        <w:t>Q</w:t>
      </w:r>
      <w:r w:rsidRPr="00EF1D2F">
        <w:rPr>
          <w:rFonts w:eastAsia="DengXian"/>
          <w:sz w:val="20"/>
          <w:szCs w:val="20"/>
          <w:vertAlign w:val="subscript"/>
        </w:rPr>
        <w:t>in</w:t>
      </w:r>
      <w:proofErr w:type="gramStart"/>
      <w:r w:rsidRPr="00EF1D2F">
        <w:rPr>
          <w:rFonts w:eastAsia="DengXian"/>
          <w:sz w:val="20"/>
          <w:szCs w:val="20"/>
          <w:vertAlign w:val="subscript"/>
        </w:rPr>
        <w:t>,LR</w:t>
      </w:r>
      <w:proofErr w:type="spellEnd"/>
      <w:proofErr w:type="gramEnd"/>
      <w:r w:rsidRPr="00EF1D2F">
        <w:rPr>
          <w:rFonts w:eastAsia="DengXian"/>
          <w:sz w:val="20"/>
          <w:szCs w:val="20"/>
        </w:rPr>
        <w:t xml:space="preserve"> threshold, and</w:t>
      </w:r>
      <w:r w:rsidRPr="00EF1D2F">
        <w:rPr>
          <w:rFonts w:eastAsia="DengXian"/>
          <w:iCs/>
          <w:sz w:val="20"/>
          <w:szCs w:val="20"/>
        </w:rPr>
        <w:t xml:space="preserve"> provides </w:t>
      </w:r>
      <w:r w:rsidRPr="00EF1D2F">
        <w:rPr>
          <w:rFonts w:eastAsia="DengXian"/>
          <w:sz w:val="20"/>
          <w:szCs w:val="20"/>
        </w:rPr>
        <w:t>the periodic CSI-RS configuration indexes and/or SS/PBCH block indexes</w:t>
      </w:r>
      <w:r w:rsidRPr="00EF1D2F">
        <w:rPr>
          <w:rFonts w:eastAsia="DengXian"/>
          <w:iCs/>
          <w:sz w:val="20"/>
          <w:szCs w:val="20"/>
        </w:rPr>
        <w:t xml:space="preserve"> </w:t>
      </w:r>
      <w:r w:rsidRPr="00EF1D2F">
        <w:rPr>
          <w:rFonts w:eastAsia="DengXian"/>
          <w:sz w:val="20"/>
          <w:szCs w:val="20"/>
        </w:rPr>
        <w:t xml:space="preserve">from the set </w:t>
      </w:r>
      <w:r w:rsidRPr="00EF1D2F">
        <w:rPr>
          <w:rFonts w:eastAsia="DengXian"/>
          <w:noProof/>
          <w:position w:val="-10"/>
          <w:sz w:val="20"/>
          <w:szCs w:val="20"/>
        </w:rPr>
        <w:drawing>
          <wp:inline distT="0" distB="0" distL="0" distR="0" wp14:anchorId="66639C4B" wp14:editId="166FC855">
            <wp:extent cx="179705" cy="179705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D2F">
        <w:rPr>
          <w:rFonts w:eastAsia="DengXian"/>
          <w:iCs/>
          <w:sz w:val="20"/>
          <w:szCs w:val="20"/>
        </w:rPr>
        <w:t xml:space="preserve"> and the corresponding L1-RSRP measurements that are larger than or equal to the </w:t>
      </w:r>
      <w:proofErr w:type="spellStart"/>
      <w:r w:rsidRPr="00EF1D2F">
        <w:rPr>
          <w:rFonts w:eastAsia="DengXian"/>
          <w:sz w:val="20"/>
          <w:szCs w:val="20"/>
        </w:rPr>
        <w:t>Q</w:t>
      </w:r>
      <w:r w:rsidRPr="00EF1D2F">
        <w:rPr>
          <w:rFonts w:eastAsia="DengXian"/>
          <w:sz w:val="20"/>
          <w:szCs w:val="20"/>
          <w:vertAlign w:val="subscript"/>
        </w:rPr>
        <w:t>in,LR</w:t>
      </w:r>
      <w:proofErr w:type="spellEnd"/>
      <w:r w:rsidRPr="00EF1D2F">
        <w:rPr>
          <w:rFonts w:eastAsia="DengXian"/>
          <w:iCs/>
          <w:sz w:val="20"/>
          <w:szCs w:val="20"/>
        </w:rPr>
        <w:t xml:space="preserve"> threshold, if any. </w:t>
      </w:r>
    </w:p>
    <w:p w:rsidR="00EF1D2F" w:rsidRPr="00EF1D2F" w:rsidRDefault="00EF1D2F" w:rsidP="00EF1D2F">
      <w:pPr>
        <w:jc w:val="center"/>
        <w:rPr>
          <w:rFonts w:eastAsiaTheme="minorEastAsia"/>
          <w:color w:val="FF0000"/>
          <w:sz w:val="20"/>
          <w:szCs w:val="20"/>
        </w:rPr>
      </w:pPr>
      <w:r w:rsidRPr="00EF1D2F">
        <w:rPr>
          <w:rFonts w:eastAsia="MS Mincho"/>
          <w:color w:val="FF0000"/>
          <w:sz w:val="20"/>
          <w:szCs w:val="20"/>
          <w:lang w:eastAsia="ja-JP"/>
        </w:rPr>
        <w:t>&lt;</w:t>
      </w:r>
      <w:proofErr w:type="gramStart"/>
      <w:r w:rsidRPr="00EF1D2F">
        <w:rPr>
          <w:rFonts w:eastAsia="MS Mincho"/>
          <w:color w:val="FF0000"/>
          <w:sz w:val="20"/>
          <w:szCs w:val="20"/>
          <w:lang w:eastAsia="ja-JP"/>
        </w:rPr>
        <w:t>unchanged</w:t>
      </w:r>
      <w:proofErr w:type="gramEnd"/>
      <w:r w:rsidRPr="00EF1D2F">
        <w:rPr>
          <w:rFonts w:eastAsia="MS Mincho"/>
          <w:color w:val="FF0000"/>
          <w:sz w:val="20"/>
          <w:szCs w:val="20"/>
          <w:lang w:eastAsia="ja-JP"/>
        </w:rPr>
        <w:t xml:space="preserve"> part omitted&gt;</w:t>
      </w:r>
    </w:p>
    <w:p w:rsidR="00EF1D2F" w:rsidRDefault="00EF1D2F">
      <w:pPr>
        <w:rPr>
          <w:rFonts w:eastAsiaTheme="minorEastAsia"/>
        </w:rPr>
      </w:pPr>
    </w:p>
    <w:p w:rsidR="00EF1D2F" w:rsidRPr="00EF1D2F" w:rsidRDefault="00EF1D2F">
      <w:pPr>
        <w:rPr>
          <w:rFonts w:eastAsiaTheme="minorEastAsia"/>
        </w:rPr>
      </w:pPr>
    </w:p>
    <w:p w:rsidR="00EF1D2F" w:rsidRDefault="00EF1D2F"/>
    <w:p w:rsidR="00EF1D2F" w:rsidRDefault="00EF1D2F"/>
    <w:sectPr w:rsidR="00EF1D2F" w:rsidSect="00EF1D2F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C5B" w:rsidRDefault="00C60C5B" w:rsidP="00EF1D2F">
      <w:r>
        <w:separator/>
      </w:r>
    </w:p>
  </w:endnote>
  <w:endnote w:type="continuationSeparator" w:id="0">
    <w:p w:rsidR="00C60C5B" w:rsidRDefault="00C60C5B" w:rsidP="00EF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C5B" w:rsidRDefault="00C60C5B" w:rsidP="00EF1D2F">
      <w:r>
        <w:separator/>
      </w:r>
    </w:p>
  </w:footnote>
  <w:footnote w:type="continuationSeparator" w:id="0">
    <w:p w:rsidR="00C60C5B" w:rsidRDefault="00C60C5B" w:rsidP="00EF1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4B"/>
    <w:rsid w:val="001930A0"/>
    <w:rsid w:val="00230554"/>
    <w:rsid w:val="002621A5"/>
    <w:rsid w:val="002664EC"/>
    <w:rsid w:val="00330E57"/>
    <w:rsid w:val="003B4E14"/>
    <w:rsid w:val="00416B5D"/>
    <w:rsid w:val="00432CD7"/>
    <w:rsid w:val="00487A4B"/>
    <w:rsid w:val="006062A4"/>
    <w:rsid w:val="0079578D"/>
    <w:rsid w:val="008420CD"/>
    <w:rsid w:val="00C60C5B"/>
    <w:rsid w:val="00EF1D2F"/>
    <w:rsid w:val="00F0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2F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F1D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F1D2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1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1D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1D2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1D2F"/>
    <w:rPr>
      <w:sz w:val="18"/>
      <w:szCs w:val="18"/>
    </w:rPr>
  </w:style>
  <w:style w:type="character" w:styleId="a5">
    <w:name w:val="Hyperlink"/>
    <w:semiHidden/>
    <w:unhideWhenUsed/>
    <w:rsid w:val="00EF1D2F"/>
    <w:rPr>
      <w:color w:val="0000FF"/>
      <w:u w:val="single"/>
    </w:rPr>
  </w:style>
  <w:style w:type="character" w:customStyle="1" w:styleId="CRCoverPageZchn">
    <w:name w:val="CR Cover Page Zchn"/>
    <w:link w:val="CRCoverPage"/>
    <w:locked/>
    <w:rsid w:val="00EF1D2F"/>
    <w:rPr>
      <w:rFonts w:ascii="Arial" w:hAnsi="Arial" w:cs="Times New Roman"/>
      <w:sz w:val="20"/>
      <w:szCs w:val="20"/>
      <w:lang w:val="en-GB" w:eastAsia="en-US"/>
    </w:rPr>
  </w:style>
  <w:style w:type="paragraph" w:customStyle="1" w:styleId="CRCoverPage">
    <w:name w:val="CR Cover Page"/>
    <w:link w:val="CRCoverPageZchn"/>
    <w:rsid w:val="00EF1D2F"/>
    <w:pPr>
      <w:spacing w:after="120"/>
    </w:pPr>
    <w:rPr>
      <w:rFonts w:ascii="Arial" w:hAnsi="Arial" w:cs="Times New Roman"/>
      <w:sz w:val="20"/>
      <w:szCs w:val="20"/>
      <w:lang w:val="en-GB" w:eastAsia="en-US"/>
    </w:rPr>
  </w:style>
  <w:style w:type="character" w:customStyle="1" w:styleId="1Char">
    <w:name w:val="标题 1 Char"/>
    <w:basedOn w:val="a0"/>
    <w:link w:val="1"/>
    <w:uiPriority w:val="9"/>
    <w:rsid w:val="00EF1D2F"/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EF1D2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F1D2F"/>
    <w:rPr>
      <w:rFonts w:ascii="Times New Roman" w:eastAsia="Times New Roman" w:hAnsi="Times New Roman" w:cs="Times New Roman"/>
      <w:kern w:val="0"/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EF1D2F"/>
    <w:rPr>
      <w:rFonts w:ascii="Times New Roman" w:eastAsia="Times New Roman" w:hAnsi="Times New Roman" w:cs="Times New Roman"/>
      <w:b/>
      <w:bCs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2F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F1D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F1D2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1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1D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1D2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1D2F"/>
    <w:rPr>
      <w:sz w:val="18"/>
      <w:szCs w:val="18"/>
    </w:rPr>
  </w:style>
  <w:style w:type="character" w:styleId="a5">
    <w:name w:val="Hyperlink"/>
    <w:semiHidden/>
    <w:unhideWhenUsed/>
    <w:rsid w:val="00EF1D2F"/>
    <w:rPr>
      <w:color w:val="0000FF"/>
      <w:u w:val="single"/>
    </w:rPr>
  </w:style>
  <w:style w:type="character" w:customStyle="1" w:styleId="CRCoverPageZchn">
    <w:name w:val="CR Cover Page Zchn"/>
    <w:link w:val="CRCoverPage"/>
    <w:locked/>
    <w:rsid w:val="00EF1D2F"/>
    <w:rPr>
      <w:rFonts w:ascii="Arial" w:hAnsi="Arial" w:cs="Times New Roman"/>
      <w:sz w:val="20"/>
      <w:szCs w:val="20"/>
      <w:lang w:val="en-GB" w:eastAsia="en-US"/>
    </w:rPr>
  </w:style>
  <w:style w:type="paragraph" w:customStyle="1" w:styleId="CRCoverPage">
    <w:name w:val="CR Cover Page"/>
    <w:link w:val="CRCoverPageZchn"/>
    <w:rsid w:val="00EF1D2F"/>
    <w:pPr>
      <w:spacing w:after="120"/>
    </w:pPr>
    <w:rPr>
      <w:rFonts w:ascii="Arial" w:hAnsi="Arial" w:cs="Times New Roman"/>
      <w:sz w:val="20"/>
      <w:szCs w:val="20"/>
      <w:lang w:val="en-GB" w:eastAsia="en-US"/>
    </w:rPr>
  </w:style>
  <w:style w:type="character" w:customStyle="1" w:styleId="1Char">
    <w:name w:val="标题 1 Char"/>
    <w:basedOn w:val="a0"/>
    <w:link w:val="1"/>
    <w:uiPriority w:val="9"/>
    <w:rsid w:val="00EF1D2F"/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EF1D2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F1D2F"/>
    <w:rPr>
      <w:rFonts w:ascii="Times New Roman" w:eastAsia="Times New Roman" w:hAnsi="Times New Roman" w:cs="Times New Roman"/>
      <w:kern w:val="0"/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EF1D2F"/>
    <w:rPr>
      <w:rFonts w:ascii="Times New Roman" w:eastAsia="Times New Roman" w:hAnsi="Times New Roman" w:cs="Times New Roman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Change-Reques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gpp.org/3G_Specs/CRs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</dc:creator>
  <cp:keywords/>
  <dc:description/>
  <cp:lastModifiedBy>CATT</cp:lastModifiedBy>
  <cp:revision>7</cp:revision>
  <dcterms:created xsi:type="dcterms:W3CDTF">2021-08-20T03:21:00Z</dcterms:created>
  <dcterms:modified xsi:type="dcterms:W3CDTF">2021-08-20T15:57:00Z</dcterms:modified>
</cp:coreProperties>
</file>