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722C44CE"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w:t>
      </w:r>
      <w:r w:rsidR="008B2075">
        <w:rPr>
          <w:rFonts w:ascii="Arial" w:hAnsi="Arial" w:cs="Arial"/>
          <w:color w:val="000000"/>
          <w:sz w:val="24"/>
          <w:szCs w:val="24"/>
        </w:rPr>
        <w:t>14</w:t>
      </w:r>
      <w:r w:rsidR="00586971" w:rsidRPr="00586971">
        <w:rPr>
          <w:rFonts w:ascii="Arial" w:hAnsi="Arial" w:cs="Arial"/>
          <w:color w:val="000000"/>
          <w:sz w:val="24"/>
          <w:szCs w:val="24"/>
        </w:rPr>
        <w:t xml:space="preserve">] </w:t>
      </w:r>
      <w:r w:rsidR="008B2075">
        <w:rPr>
          <w:rFonts w:ascii="Arial" w:hAnsi="Arial" w:cs="Arial"/>
          <w:color w:val="000000"/>
          <w:sz w:val="24"/>
          <w:szCs w:val="24"/>
        </w:rPr>
        <w:t>Discussion on Two PUCCH Capability</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E131BF8" w14:textId="51EBBA29" w:rsidR="008B2075" w:rsidRDefault="008B2075" w:rsidP="008B2075">
      <w:pPr>
        <w:pStyle w:val="ListParagraph"/>
        <w:numPr>
          <w:ilvl w:val="0"/>
          <w:numId w:val="29"/>
        </w:numPr>
        <w:rPr>
          <w:sz w:val="22"/>
          <w:szCs w:val="22"/>
        </w:rPr>
      </w:pPr>
      <w:r w:rsidRPr="008B2075">
        <w:rPr>
          <w:sz w:val="22"/>
          <w:szCs w:val="22"/>
          <w:highlight w:val="cyan"/>
        </w:rPr>
        <w:t xml:space="preserve">[106-e-NR-L1enh-URLLC-14] Discussion on two PUCCH capability (R1-2106407) by August 25 </w:t>
      </w:r>
      <w:r w:rsidRPr="008B2075">
        <w:rPr>
          <w:sz w:val="22"/>
          <w:szCs w:val="22"/>
          <w:highlight w:val="cyan"/>
          <w:lang w:val="en-CA" w:eastAsia="x-none"/>
        </w:rPr>
        <w:t>–</w:t>
      </w:r>
      <w:r w:rsidRPr="008B2075">
        <w:rPr>
          <w:sz w:val="22"/>
          <w:szCs w:val="22"/>
          <w:highlight w:val="cyan"/>
          <w:lang w:val="en-CA"/>
        </w:rPr>
        <w:t xml:space="preserve"> </w:t>
      </w:r>
      <w:r w:rsidRPr="008B2075">
        <w:rPr>
          <w:sz w:val="22"/>
          <w:szCs w:val="22"/>
          <w:highlight w:val="cyan"/>
        </w:rPr>
        <w:t>Kianoush (Qualcomm)</w:t>
      </w:r>
    </w:p>
    <w:p w14:paraId="5B5188DD" w14:textId="4AF70D1E" w:rsidR="008B2075" w:rsidRDefault="008B2075" w:rsidP="008B2075">
      <w:pPr>
        <w:rPr>
          <w:sz w:val="22"/>
          <w:szCs w:val="22"/>
        </w:rPr>
      </w:pPr>
    </w:p>
    <w:p w14:paraId="02BF205A" w14:textId="43737FD8" w:rsidR="008B2075" w:rsidRDefault="008B2075" w:rsidP="008B2075">
      <w:pPr>
        <w:rPr>
          <w:sz w:val="22"/>
          <w:szCs w:val="22"/>
        </w:rPr>
      </w:pPr>
      <w:r>
        <w:rPr>
          <w:sz w:val="22"/>
          <w:szCs w:val="22"/>
        </w:rPr>
        <w:t>In [1], RAN1 asked RAN2 whether the following statements for a UE configured with two slot-based HARQ codebooks are misplaced:</w:t>
      </w:r>
    </w:p>
    <w:tbl>
      <w:tblPr>
        <w:tblStyle w:val="TableGrid"/>
        <w:tblW w:w="0" w:type="auto"/>
        <w:tblLook w:val="04A0" w:firstRow="1" w:lastRow="0" w:firstColumn="1" w:lastColumn="0" w:noHBand="0" w:noVBand="1"/>
      </w:tblPr>
      <w:tblGrid>
        <w:gridCol w:w="9629"/>
      </w:tblGrid>
      <w:tr w:rsidR="008B2075" w14:paraId="729D47AD" w14:textId="77777777" w:rsidTr="008B2075">
        <w:tc>
          <w:tcPr>
            <w:tcW w:w="9629" w:type="dxa"/>
          </w:tcPr>
          <w:p w14:paraId="16D3B8F4" w14:textId="77777777" w:rsidR="008B2075" w:rsidRPr="00E36A23" w:rsidRDefault="008B2075" w:rsidP="008B2075">
            <w:pPr>
              <w:rPr>
                <w:rFonts w:ascii="Times" w:eastAsia="Batang" w:hAnsi="Times"/>
                <w:b/>
                <w:i/>
              </w:rPr>
            </w:pPr>
            <w:r w:rsidRPr="00E36A23">
              <w:rPr>
                <w:rFonts w:ascii="Times" w:eastAsia="Batang" w:hAnsi="Times"/>
                <w:b/>
                <w:i/>
              </w:rPr>
              <w:t>twoPUCCH-Type5-r16</w:t>
            </w:r>
          </w:p>
          <w:p w14:paraId="536B1AEB" w14:textId="77777777" w:rsidR="008B2075" w:rsidRPr="00EC50C6" w:rsidRDefault="008B2075" w:rsidP="008B2075">
            <w:pPr>
              <w:rPr>
                <w:rFonts w:ascii="Times" w:eastAsia="Batang" w:hAnsi="Times"/>
                <w:bCs/>
                <w:iCs/>
              </w:rPr>
            </w:pPr>
            <w:r w:rsidRPr="00E36A23">
              <w:rPr>
                <w:rFonts w:ascii="Times" w:eastAsia="Batang" w:hAnsi="Times"/>
              </w:rPr>
              <w:t>Indicates whether the UE supports two PUCCH of format 0 or 2 for two HARQ-ACK codebooks with one 7*2-symbol subslot based HARQ-ACK codebook.</w:t>
            </w:r>
            <w:r w:rsidRPr="00EC50C6">
              <w:rPr>
                <w:rFonts w:ascii="Times" w:eastAsia="Batang" w:hAnsi="Times"/>
              </w:rPr>
              <w:t xml:space="preserve"> </w:t>
            </w:r>
            <w:r w:rsidRPr="00EC50C6">
              <w:rPr>
                <w:rFonts w:ascii="Times" w:eastAsia="Batang" w:hAnsi="Times"/>
                <w:color w:val="FF0000"/>
              </w:rPr>
              <w:t xml:space="preserve">When simultaneously configured with two slot-based HARQ-ACK codebooks, the capability for each HARQ-ACK codebook is subjected to the capability reported by </w:t>
            </w:r>
            <w:r w:rsidRPr="00EC50C6">
              <w:rPr>
                <w:rFonts w:ascii="Times" w:eastAsia="Batang" w:hAnsi="Times"/>
                <w:bCs/>
                <w:i/>
                <w:color w:val="FF0000"/>
              </w:rPr>
              <w:t>twoPUCCH-F0-2-ConsecSymbols.</w:t>
            </w:r>
          </w:p>
          <w:p w14:paraId="4EF47EA4" w14:textId="77777777" w:rsidR="008B2075" w:rsidRPr="00EC50C6" w:rsidRDefault="008B2075" w:rsidP="008B2075">
            <w:pPr>
              <w:rPr>
                <w:rFonts w:ascii="Times" w:eastAsia="Batang" w:hAnsi="Times"/>
                <w:b/>
                <w:i/>
              </w:rPr>
            </w:pPr>
            <w:r w:rsidRPr="00EC50C6">
              <w:rPr>
                <w:rFonts w:ascii="Times" w:eastAsia="Batang" w:hAnsi="Times"/>
                <w:b/>
                <w:i/>
              </w:rPr>
              <w:t>twoPUCCH-Type6-r16</w:t>
            </w:r>
          </w:p>
          <w:p w14:paraId="14AB282E" w14:textId="77777777" w:rsidR="008B2075" w:rsidRPr="00EC50C6" w:rsidRDefault="008B2075" w:rsidP="008B2075">
            <w:pPr>
              <w:rPr>
                <w:rFonts w:ascii="Times" w:eastAsia="Batang" w:hAnsi="Times"/>
                <w:bCs/>
                <w:i/>
              </w:rPr>
            </w:pPr>
            <w:r w:rsidRPr="00EC50C6">
              <w:rPr>
                <w:rFonts w:ascii="Times" w:eastAsia="Batang" w:hAnsi="Times"/>
              </w:rPr>
              <w:t xml:space="preserve">Indicates whether the UE supports two PUCCH of format 0 or 2 in consecutive symbols for two HARQ-ACK codebooks with one 2*7-symbol subslot based HARQ-ACK codebook. </w:t>
            </w:r>
            <w:r w:rsidRPr="00EC50C6">
              <w:rPr>
                <w:rFonts w:ascii="Times" w:eastAsia="Batang" w:hAnsi="Times"/>
                <w:color w:val="FF0000"/>
              </w:rPr>
              <w:t>When simultaneously configured with two slot-based HARQ-ACK codebooks, the capability for each HARQ-ACK codebook is subjected to the capability reported by twoPUCCH-F0-2-ConsecSymbols.</w:t>
            </w:r>
          </w:p>
          <w:p w14:paraId="053134F2" w14:textId="77777777" w:rsidR="008B2075" w:rsidRPr="00EC50C6" w:rsidRDefault="008B2075" w:rsidP="008B2075">
            <w:pPr>
              <w:rPr>
                <w:rFonts w:ascii="Times" w:eastAsia="Batang" w:hAnsi="Times"/>
                <w:b/>
                <w:i/>
              </w:rPr>
            </w:pPr>
            <w:r w:rsidRPr="00EC50C6">
              <w:rPr>
                <w:rFonts w:ascii="Times" w:eastAsia="Batang" w:hAnsi="Times"/>
                <w:b/>
                <w:i/>
              </w:rPr>
              <w:t>twoPUCCH-Type8-r16</w:t>
            </w:r>
          </w:p>
          <w:p w14:paraId="4BC8DF49" w14:textId="77777777" w:rsidR="008B2075" w:rsidRPr="00EC50C6" w:rsidRDefault="008B2075" w:rsidP="008B2075">
            <w:pPr>
              <w:rPr>
                <w:rFonts w:ascii="Times" w:eastAsia="Batang" w:hAnsi="Times"/>
              </w:rPr>
            </w:pPr>
            <w:r w:rsidRPr="00EC50C6">
              <w:rPr>
                <w:rFonts w:ascii="Times" w:eastAsia="Batang" w:hAnsi="Times"/>
              </w:rPr>
              <w:t xml:space="preserve">Indicates whether the UE supports one PUCCH format 0 or 2 and one PUCCH format 1, 3 or 4 in the same subslot for HARQ-ACK codebooks with one 2*7-symbol subslot based HARQ-ACK codebook. </w:t>
            </w:r>
            <w:r w:rsidRPr="00EC50C6">
              <w:rPr>
                <w:rFonts w:ascii="Times" w:eastAsia="Batang" w:hAnsi="Times"/>
                <w:color w:val="FF0000"/>
              </w:rPr>
              <w:t xml:space="preserve">When simultaneously configured with two slot-based HARQ-ACK codebooks, the capability for each HARQ-ACK codebook is subjected to the capability reported by </w:t>
            </w:r>
            <w:proofErr w:type="spellStart"/>
            <w:r w:rsidRPr="00EC50C6">
              <w:rPr>
                <w:rFonts w:ascii="Times" w:eastAsia="Batang" w:hAnsi="Times"/>
                <w:color w:val="FF0000"/>
              </w:rPr>
              <w:t>onePUCCH-LongAndShortFormat</w:t>
            </w:r>
            <w:proofErr w:type="spellEnd"/>
            <w:r w:rsidRPr="00EC50C6">
              <w:rPr>
                <w:rFonts w:ascii="Times" w:eastAsia="Batang" w:hAnsi="Times"/>
                <w:color w:val="FF0000"/>
              </w:rPr>
              <w:t>.</w:t>
            </w:r>
          </w:p>
          <w:p w14:paraId="742AD646" w14:textId="77777777" w:rsidR="008B2075" w:rsidRPr="00EC50C6" w:rsidRDefault="008B2075" w:rsidP="008B2075">
            <w:pPr>
              <w:rPr>
                <w:rFonts w:ascii="Times" w:eastAsia="Batang" w:hAnsi="Times"/>
                <w:b/>
                <w:i/>
              </w:rPr>
            </w:pPr>
            <w:r w:rsidRPr="00EC50C6">
              <w:rPr>
                <w:rFonts w:ascii="Times" w:eastAsia="Batang" w:hAnsi="Times"/>
                <w:b/>
                <w:i/>
              </w:rPr>
              <w:t>twoPUCCH-Type10-r16</w:t>
            </w:r>
          </w:p>
          <w:p w14:paraId="59D59AB7" w14:textId="2A6B24B5" w:rsidR="008B2075" w:rsidRDefault="008B2075" w:rsidP="008B2075">
            <w:pPr>
              <w:rPr>
                <w:sz w:val="22"/>
                <w:szCs w:val="22"/>
              </w:rPr>
            </w:pPr>
            <w:r w:rsidRPr="00EC50C6">
              <w:rPr>
                <w:rFonts w:ascii="Times" w:eastAsia="Batang" w:hAnsi="Times"/>
              </w:rPr>
              <w:t xml:space="preserve">Indicates whether the UE supports two PUCCH transmissions in the same subslot for two HARQ-ACK codebooks with one 2*7-symbol subslot which are not covered by </w:t>
            </w:r>
            <w:r w:rsidRPr="00EC50C6">
              <w:rPr>
                <w:rFonts w:ascii="Times" w:eastAsia="Batang" w:hAnsi="Times"/>
                <w:i/>
              </w:rPr>
              <w:t>twoPUCCH-Type5-r16</w:t>
            </w:r>
            <w:r w:rsidRPr="00EC50C6">
              <w:rPr>
                <w:rFonts w:ascii="Times" w:eastAsia="Batang" w:hAnsi="Times"/>
              </w:rPr>
              <w:t xml:space="preserve"> and </w:t>
            </w:r>
            <w:r w:rsidRPr="00EC50C6">
              <w:rPr>
                <w:rFonts w:ascii="Times" w:eastAsia="Batang" w:hAnsi="Times"/>
                <w:i/>
              </w:rPr>
              <w:t>twoPUCCH-Type7-r16</w:t>
            </w:r>
            <w:r w:rsidRPr="00EC50C6">
              <w:rPr>
                <w:rFonts w:ascii="Times" w:eastAsia="Batang" w:hAnsi="Times"/>
              </w:rPr>
              <w:t xml:space="preserve">. </w:t>
            </w:r>
            <w:r w:rsidRPr="00EC50C6">
              <w:rPr>
                <w:rFonts w:ascii="Times" w:eastAsia="Batang" w:hAnsi="Times"/>
                <w:color w:val="FF0000"/>
              </w:rPr>
              <w:t xml:space="preserve">When simultaneously configured with two slot-based HARQ-ACK codebooks, the capability for each HARQ-ACK codebook is subjected to the capability reported by </w:t>
            </w:r>
            <w:proofErr w:type="spellStart"/>
            <w:r w:rsidRPr="00EC50C6">
              <w:rPr>
                <w:rFonts w:ascii="Times" w:eastAsia="Batang" w:hAnsi="Times"/>
                <w:i/>
                <w:color w:val="FF0000"/>
              </w:rPr>
              <w:t>twoPUCCH-AnyOthersInSlot</w:t>
            </w:r>
            <w:proofErr w:type="spellEnd"/>
            <w:r w:rsidRPr="00EC50C6">
              <w:rPr>
                <w:rFonts w:ascii="Times" w:eastAsia="Batang" w:hAnsi="Times"/>
                <w:i/>
                <w:color w:val="FF0000"/>
              </w:rPr>
              <w:t>.</w:t>
            </w:r>
          </w:p>
        </w:tc>
      </w:tr>
    </w:tbl>
    <w:p w14:paraId="40FC529E" w14:textId="77777777" w:rsidR="008B2075" w:rsidRDefault="008B2075" w:rsidP="008B2075">
      <w:pPr>
        <w:rPr>
          <w:sz w:val="22"/>
          <w:szCs w:val="22"/>
        </w:rPr>
      </w:pPr>
    </w:p>
    <w:p w14:paraId="33DD23E7" w14:textId="65130E89" w:rsidR="008B2075" w:rsidRDefault="008B2075" w:rsidP="008B2075">
      <w:pPr>
        <w:rPr>
          <w:sz w:val="22"/>
          <w:szCs w:val="22"/>
        </w:rPr>
      </w:pPr>
      <w:r>
        <w:rPr>
          <w:sz w:val="22"/>
          <w:szCs w:val="22"/>
        </w:rPr>
        <w:t>In [2], RAN2 responded with the following modifications:</w:t>
      </w:r>
    </w:p>
    <w:tbl>
      <w:tblPr>
        <w:tblW w:w="9630" w:type="dxa"/>
        <w:tblInd w:w="-10" w:type="dxa"/>
        <w:tblCellMar>
          <w:left w:w="0" w:type="dxa"/>
          <w:right w:w="0" w:type="dxa"/>
        </w:tblCellMar>
        <w:tblLook w:val="04A0" w:firstRow="1" w:lastRow="0" w:firstColumn="1" w:lastColumn="0" w:noHBand="0" w:noVBand="1"/>
      </w:tblPr>
      <w:tblGrid>
        <w:gridCol w:w="6917"/>
        <w:gridCol w:w="709"/>
        <w:gridCol w:w="567"/>
        <w:gridCol w:w="709"/>
        <w:gridCol w:w="728"/>
      </w:tblGrid>
      <w:tr w:rsidR="008B2075" w14:paraId="08D08DD6" w14:textId="77777777" w:rsidTr="008B207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55CD8DB5" w14:textId="77777777" w:rsidR="008B2075" w:rsidRDefault="008B2075">
            <w:pPr>
              <w:pStyle w:val="TAL"/>
              <w:rPr>
                <w:b/>
                <w:bCs/>
                <w:i/>
                <w:iCs/>
                <w:lang w:eastAsia="zh-CN"/>
              </w:rPr>
            </w:pPr>
            <w:r>
              <w:rPr>
                <w:b/>
                <w:bCs/>
                <w:i/>
                <w:iCs/>
                <w:lang w:eastAsia="zh-CN"/>
              </w:rPr>
              <w:lastRenderedPageBreak/>
              <w:t>twoHARQ-ACK-Codebook-type1-r16</w:t>
            </w:r>
          </w:p>
          <w:p w14:paraId="49C24F71" w14:textId="77777777" w:rsidR="008B2075" w:rsidRDefault="008B2075">
            <w:pPr>
              <w:pStyle w:val="TAL"/>
              <w:rPr>
                <w:lang w:eastAsia="zh-CN"/>
              </w:rPr>
            </w:pPr>
            <w:r>
              <w:rPr>
                <w:lang w:eastAsia="zh-CN"/>
              </w:rPr>
              <w:t xml:space="preserve">Indicates whether the UE supports two HARQ-ACK codebooks with up to one subslot based HARQ-ACK codebook (i.e. slot-based + slot-based, or slot-based + subslot based) simultaneously constructed for supporting HARQ-ACK codebooks with different priorities at a UE. The capability </w:t>
            </w:r>
            <w:proofErr w:type="spellStart"/>
            <w:r>
              <w:rPr>
                <w:lang w:eastAsia="zh-CN"/>
              </w:rPr>
              <w:t>signalling</w:t>
            </w:r>
            <w:proofErr w:type="spellEnd"/>
            <w:r>
              <w:rPr>
                <w:lang w:eastAsia="zh-CN"/>
              </w:rPr>
              <w:t xml:space="preserve"> comprises the following parameters:</w:t>
            </w:r>
          </w:p>
          <w:p w14:paraId="3E6E7C91" w14:textId="77777777" w:rsidR="008B2075" w:rsidRDefault="008B2075">
            <w:pPr>
              <w:pStyle w:val="B1"/>
              <w:spacing w:after="120"/>
              <w:rPr>
                <w:rFonts w:cs="Arial"/>
                <w:sz w:val="18"/>
                <w:szCs w:val="18"/>
                <w:lang w:eastAsia="zh-CN"/>
              </w:rPr>
            </w:pPr>
            <w:r>
              <w:rPr>
                <w:rFonts w:cs="Arial"/>
                <w:sz w:val="18"/>
                <w:szCs w:val="18"/>
                <w:lang w:eastAsia="zh-CN"/>
              </w:rPr>
              <w:t xml:space="preserve">-     </w:t>
            </w:r>
            <w:r>
              <w:rPr>
                <w:rFonts w:cs="Arial"/>
                <w:i/>
                <w:iCs/>
                <w:sz w:val="18"/>
                <w:szCs w:val="18"/>
                <w:lang w:eastAsia="zh-CN"/>
              </w:rPr>
              <w:t>sub-SlotConfig-NCP-r16</w:t>
            </w:r>
            <w:r>
              <w:rPr>
                <w:rFonts w:cs="Arial"/>
                <w:sz w:val="18"/>
                <w:szCs w:val="18"/>
                <w:lang w:eastAsia="zh-CN"/>
              </w:rPr>
              <w:t xml:space="preserve"> indicates the maximum number of actual PUCCH transmissions for HARQ-ACK within a slot for NCP with 2-symbol*7 sub-slot configuration;</w:t>
            </w:r>
          </w:p>
          <w:p w14:paraId="2FAD8A56" w14:textId="77777777" w:rsidR="008B2075" w:rsidRDefault="008B2075">
            <w:pPr>
              <w:pStyle w:val="B1"/>
              <w:spacing w:after="120"/>
              <w:rPr>
                <w:rFonts w:cs="Arial"/>
                <w:sz w:val="18"/>
                <w:szCs w:val="18"/>
                <w:lang w:eastAsia="zh-CN"/>
              </w:rPr>
            </w:pPr>
            <w:r>
              <w:rPr>
                <w:rFonts w:cs="Arial"/>
                <w:sz w:val="18"/>
                <w:szCs w:val="18"/>
                <w:lang w:eastAsia="zh-CN"/>
              </w:rPr>
              <w:t xml:space="preserve">-     </w:t>
            </w:r>
            <w:r>
              <w:rPr>
                <w:rFonts w:cs="Arial"/>
                <w:i/>
                <w:iCs/>
                <w:sz w:val="18"/>
                <w:szCs w:val="18"/>
                <w:lang w:eastAsia="zh-CN"/>
              </w:rPr>
              <w:t xml:space="preserve">sub-SlotConfig-ECP-r16 </w:t>
            </w:r>
            <w:r>
              <w:rPr>
                <w:rFonts w:cs="Arial"/>
                <w:sz w:val="18"/>
                <w:szCs w:val="18"/>
                <w:lang w:eastAsia="zh-CN"/>
              </w:rPr>
              <w:t>indicates the maximum number of actual PUCCH transmissions for HARQ-ACK within a slot for ECP with 2-symbol*6 sub-slot configuration;</w:t>
            </w:r>
          </w:p>
          <w:p w14:paraId="2FA0DFE8" w14:textId="77777777" w:rsidR="008B2075" w:rsidRDefault="008B2075">
            <w:pPr>
              <w:pStyle w:val="TAL"/>
              <w:rPr>
                <w:rFonts w:cs="Arial"/>
                <w:szCs w:val="18"/>
                <w:lang w:eastAsia="zh-CN"/>
              </w:rPr>
            </w:pPr>
            <w:r>
              <w:rPr>
                <w:lang w:eastAsia="zh-CN"/>
              </w:rPr>
              <w:t>For the 7-symbol*2 sub-slot configuration of NCP or the 6-symbol*2 sub-slot configuration of ECP, the value of the maximum number of actual PUCCH transmissions for HARQ-ACK within a slot is {2}.</w:t>
            </w:r>
          </w:p>
          <w:p w14:paraId="49BA98E1" w14:textId="77777777" w:rsidR="008B2075" w:rsidRDefault="008B2075">
            <w:pPr>
              <w:pStyle w:val="TAL"/>
              <w:rPr>
                <w:sz w:val="20"/>
                <w:lang w:eastAsia="zh-CN"/>
              </w:rPr>
            </w:pPr>
          </w:p>
          <w:p w14:paraId="1687C22A" w14:textId="77777777" w:rsidR="008B2075" w:rsidRDefault="008B2075">
            <w:pPr>
              <w:pStyle w:val="TAN"/>
              <w:rPr>
                <w:color w:val="FF0000"/>
                <w:lang w:eastAsia="zh-CN"/>
              </w:rPr>
            </w:pPr>
            <w:r>
              <w:rPr>
                <w:color w:val="FF0000"/>
                <w:lang w:eastAsia="zh-CN"/>
              </w:rPr>
              <w:t>NOTE 1:   If the UE indicates support of this feature and is simultaneously configured with two slot-based HARQ-ACK codebooks:</w:t>
            </w:r>
          </w:p>
          <w:p w14:paraId="7130713D"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of format 0 or 2 for each HARQ-ACK codebook is subjected to the capability reported by </w:t>
            </w:r>
            <w:r>
              <w:rPr>
                <w:i/>
                <w:iCs/>
                <w:color w:val="FF0000"/>
                <w:lang w:eastAsia="zh-CN"/>
              </w:rPr>
              <w:t>twoPUCCH-F0-2-ConsecSymbols.</w:t>
            </w:r>
          </w:p>
          <w:p w14:paraId="6A7522E6"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of format 0 or 2 in consecutive symbols for each HARQ-ACK codebook is subjected to the capability reported by </w:t>
            </w:r>
            <w:r>
              <w:rPr>
                <w:i/>
                <w:iCs/>
                <w:color w:val="FF0000"/>
                <w:lang w:eastAsia="zh-CN"/>
              </w:rPr>
              <w:t>twoPUCCH-F0-2-ConsecSymbols.</w:t>
            </w:r>
          </w:p>
          <w:p w14:paraId="2AC8C792"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one PUCCH format 0 or 2 and one PUCCH format 1, 3 or 4 in the same subslot for each HARQ-ACK codebook is subjected to the capability reported by </w:t>
            </w:r>
            <w:proofErr w:type="spellStart"/>
            <w:r>
              <w:rPr>
                <w:i/>
                <w:iCs/>
                <w:color w:val="FF0000"/>
                <w:lang w:eastAsia="zh-CN"/>
              </w:rPr>
              <w:t>onePUCCH-LongAndShortFormat</w:t>
            </w:r>
            <w:proofErr w:type="spellEnd"/>
            <w:r>
              <w:rPr>
                <w:color w:val="FF0000"/>
                <w:lang w:eastAsia="zh-CN"/>
              </w:rPr>
              <w:t>.</w:t>
            </w:r>
          </w:p>
          <w:p w14:paraId="739CE2BC"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transmissions in the same subslot for each HARQ-ACK codebook is subjected to the capability reported by </w:t>
            </w:r>
            <w:proofErr w:type="spellStart"/>
            <w:r>
              <w:rPr>
                <w:i/>
                <w:iCs/>
                <w:color w:val="FF0000"/>
                <w:lang w:eastAsia="zh-CN"/>
              </w:rPr>
              <w:t>twoPUCCH-AnyOthersInSlot</w:t>
            </w:r>
            <w:proofErr w:type="spellEnd"/>
            <w:r>
              <w:rPr>
                <w:i/>
                <w:iCs/>
                <w:color w:val="FF0000"/>
                <w:lang w:eastAsia="zh-CN"/>
              </w:rPr>
              <w:t>.</w:t>
            </w:r>
          </w:p>
          <w:p w14:paraId="64B33710" w14:textId="77777777" w:rsidR="008B2075" w:rsidRDefault="008B2075">
            <w:pPr>
              <w:pStyle w:val="TAL"/>
              <w:rPr>
                <w:lang w:eastAsia="zh-CN"/>
              </w:rPr>
            </w:pPr>
            <w:r>
              <w:rPr>
                <w:lang w:eastAsia="zh-CN"/>
              </w:rPr>
              <w:t xml:space="preserve"> </w:t>
            </w:r>
          </w:p>
          <w:p w14:paraId="4A5448E3" w14:textId="77777777" w:rsidR="008B2075" w:rsidRDefault="008B2075">
            <w:pPr>
              <w:pStyle w:val="TAN"/>
              <w:rPr>
                <w:lang w:eastAsia="zh-CN"/>
              </w:rPr>
            </w:pPr>
            <w:r>
              <w:rPr>
                <w:lang w:eastAsia="zh-CN"/>
              </w:rPr>
              <w:t>NOTE</w:t>
            </w:r>
            <w:r>
              <w:rPr>
                <w:color w:val="FF0000"/>
                <w:u w:val="single"/>
                <w:lang w:eastAsia="zh-CN"/>
              </w:rPr>
              <w:t xml:space="preserve"> 2</w:t>
            </w:r>
            <w:r>
              <w:rPr>
                <w:lang w:eastAsia="zh-CN"/>
              </w:rPr>
              <w:t xml:space="preserve">:   If a UE reports both </w:t>
            </w:r>
            <w:r>
              <w:rPr>
                <w:i/>
                <w:iCs/>
                <w:lang w:eastAsia="zh-CN"/>
              </w:rPr>
              <w:t>multiPUCCH-r16</w:t>
            </w:r>
            <w:r>
              <w:rPr>
                <w:lang w:eastAsia="zh-CN"/>
              </w:rPr>
              <w:t xml:space="preserve"> and </w:t>
            </w:r>
            <w:r>
              <w:rPr>
                <w:i/>
                <w:iCs/>
                <w:lang w:eastAsia="zh-CN"/>
              </w:rPr>
              <w:t>twoHARQ-ACK-Codebook-type1-r16</w:t>
            </w:r>
            <w:r>
              <w:rPr>
                <w:lang w:eastAsia="zh-CN"/>
              </w:rPr>
              <w:t xml:space="preserve">, it can support two slot-based HARQ-ACK codebooks, and one slot-based and one-sub-slot-based HARQ-ACK codebooks. If a UE reports </w:t>
            </w:r>
            <w:r>
              <w:rPr>
                <w:i/>
                <w:iCs/>
                <w:lang w:eastAsia="zh-CN"/>
              </w:rPr>
              <w:t xml:space="preserve">twoHARQ-ACK-Codebook-type1-r16 </w:t>
            </w:r>
            <w:r>
              <w:rPr>
                <w:lang w:eastAsia="zh-CN"/>
              </w:rPr>
              <w:t xml:space="preserve">but does not report </w:t>
            </w:r>
            <w:r>
              <w:rPr>
                <w:i/>
                <w:iCs/>
                <w:lang w:eastAsia="zh-CN"/>
              </w:rPr>
              <w:t>multiPUCCH-r16</w:t>
            </w:r>
            <w:r>
              <w:rPr>
                <w:lang w:eastAsia="zh-CN"/>
              </w:rPr>
              <w:t>, it can only support two slot-based HARQ-ACK codebooks.</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E7D11C5" w14:textId="77777777" w:rsidR="008B2075" w:rsidRDefault="008B2075">
            <w:pPr>
              <w:pStyle w:val="TAL"/>
              <w:jc w:val="center"/>
              <w:rPr>
                <w:lang w:eastAsia="zh-CN"/>
              </w:rPr>
            </w:pPr>
            <w:r>
              <w:rPr>
                <w:lang w:eastAsia="zh-CN"/>
              </w:rPr>
              <w:t>FS</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F1F7C39" w14:textId="77777777" w:rsidR="008B2075" w:rsidRDefault="008B2075">
            <w:pPr>
              <w:pStyle w:val="TAL"/>
              <w:jc w:val="center"/>
              <w:rPr>
                <w:lang w:eastAsia="zh-CN"/>
              </w:rPr>
            </w:pPr>
            <w:r>
              <w:rPr>
                <w:lang w:eastAsia="zh-CN"/>
              </w:rP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5ED5F63" w14:textId="77777777" w:rsidR="008B2075" w:rsidRDefault="008B2075">
            <w:pPr>
              <w:pStyle w:val="TAL"/>
              <w:jc w:val="center"/>
              <w:rPr>
                <w:lang w:eastAsia="zh-CN"/>
              </w:rPr>
            </w:pPr>
            <w:r>
              <w:rPr>
                <w:lang w:eastAsia="zh-CN"/>
              </w:rPr>
              <w:t>N/A</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6E713A25" w14:textId="77777777" w:rsidR="008B2075" w:rsidRDefault="008B2075">
            <w:pPr>
              <w:pStyle w:val="TAL"/>
              <w:jc w:val="center"/>
              <w:rPr>
                <w:lang w:eastAsia="zh-CN"/>
              </w:rPr>
            </w:pPr>
            <w:r>
              <w:rPr>
                <w:lang w:eastAsia="zh-CN"/>
              </w:rPr>
              <w:t>N/A</w:t>
            </w:r>
          </w:p>
        </w:tc>
      </w:tr>
    </w:tbl>
    <w:p w14:paraId="62163FA8" w14:textId="77777777" w:rsidR="008B2075" w:rsidRPr="008B2075" w:rsidRDefault="008B2075" w:rsidP="008B2075">
      <w:pPr>
        <w:rPr>
          <w:sz w:val="22"/>
          <w:szCs w:val="22"/>
        </w:rPr>
      </w:pPr>
    </w:p>
    <w:p w14:paraId="49EB004D" w14:textId="3C7354CA" w:rsidR="00347D4A" w:rsidRDefault="00347D4A" w:rsidP="00347D4A">
      <w:pPr>
        <w:pStyle w:val="Heading1"/>
        <w:ind w:left="0" w:firstLine="0"/>
        <w:jc w:val="both"/>
      </w:pPr>
      <w:r>
        <w:t xml:space="preserve">2         </w:t>
      </w:r>
      <w:r w:rsidR="00A676FD">
        <w:t>First Round of Discussions</w:t>
      </w:r>
    </w:p>
    <w:p w14:paraId="05821162" w14:textId="206858F3" w:rsidR="008B2075" w:rsidRDefault="008B2075" w:rsidP="008B2075">
      <w:pPr>
        <w:pStyle w:val="TAL"/>
        <w:rPr>
          <w:rFonts w:ascii="Times New Roman" w:hAnsi="Times New Roman"/>
          <w:i/>
          <w:iCs/>
          <w:sz w:val="20"/>
          <w:szCs w:val="22"/>
          <w:lang w:eastAsia="zh-CN"/>
        </w:rPr>
      </w:pPr>
      <w:r w:rsidRPr="008B2075">
        <w:rPr>
          <w:rFonts w:ascii="Times" w:hAnsi="Times" w:cs="Times"/>
          <w:sz w:val="20"/>
          <w:szCs w:val="22"/>
          <w:lang w:eastAsia="zh-CN"/>
        </w:rPr>
        <w:t xml:space="preserve">This section summarizes the inputs from the companies on the potential edits required for NOTE 1 of </w:t>
      </w:r>
      <w:r w:rsidRPr="008B2075">
        <w:rPr>
          <w:rFonts w:ascii="Times New Roman" w:hAnsi="Times New Roman"/>
          <w:i/>
          <w:iCs/>
          <w:sz w:val="20"/>
          <w:szCs w:val="22"/>
          <w:lang w:eastAsia="zh-CN"/>
        </w:rPr>
        <w:t xml:space="preserve">twoHARQ-ACK-Codebook-type1-r16 </w:t>
      </w:r>
      <w:r w:rsidRPr="008B2075">
        <w:rPr>
          <w:rFonts w:ascii="Times New Roman" w:hAnsi="Times New Roman"/>
          <w:sz w:val="20"/>
          <w:szCs w:val="22"/>
          <w:lang w:eastAsia="zh-CN"/>
        </w:rPr>
        <w:t>UE feature</w:t>
      </w:r>
      <w:r w:rsidRPr="008B2075">
        <w:rPr>
          <w:rFonts w:ascii="Times New Roman" w:hAnsi="Times New Roman"/>
          <w:i/>
          <w:iCs/>
          <w:sz w:val="20"/>
          <w:szCs w:val="22"/>
          <w:lang w:eastAsia="zh-CN"/>
        </w:rPr>
        <w:t>.</w:t>
      </w:r>
    </w:p>
    <w:p w14:paraId="5E291706" w14:textId="69653C96" w:rsidR="008B2075" w:rsidRDefault="008B2075" w:rsidP="008B2075">
      <w:pPr>
        <w:pStyle w:val="TAL"/>
        <w:rPr>
          <w:rFonts w:ascii="Times New Roman" w:hAnsi="Times New Roman"/>
          <w:i/>
          <w:iCs/>
          <w:sz w:val="20"/>
          <w:szCs w:val="22"/>
          <w:lang w:eastAsia="zh-CN"/>
        </w:rPr>
      </w:pPr>
    </w:p>
    <w:p w14:paraId="6BD2268C" w14:textId="1285B483" w:rsidR="008B2075" w:rsidRPr="008B2075" w:rsidRDefault="008B2075" w:rsidP="008B2075">
      <w:pPr>
        <w:pStyle w:val="TAL"/>
        <w:rPr>
          <w:b/>
          <w:bCs/>
          <w:sz w:val="20"/>
          <w:szCs w:val="22"/>
          <w:lang w:eastAsia="zh-CN"/>
        </w:rPr>
      </w:pPr>
      <w:r w:rsidRPr="008B2075">
        <w:rPr>
          <w:rFonts w:ascii="Times New Roman" w:hAnsi="Times New Roman"/>
          <w:b/>
          <w:bCs/>
          <w:sz w:val="20"/>
          <w:szCs w:val="22"/>
          <w:lang w:eastAsia="zh-CN"/>
        </w:rPr>
        <w:t>Question 1: Do you agree that in the following two statements, “subslot” should be replaced by “slot”?</w:t>
      </w:r>
    </w:p>
    <w:p w14:paraId="60D28521" w14:textId="77777777" w:rsidR="008B2075" w:rsidRPr="008B2075" w:rsidRDefault="008B2075" w:rsidP="008B2075">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8B2075">
        <w:rPr>
          <w:rFonts w:ascii="Times New Roman" w:hAnsi="Times New Roman"/>
          <w:color w:val="000000" w:themeColor="text1"/>
          <w:sz w:val="20"/>
          <w:szCs w:val="22"/>
          <w:lang w:eastAsia="zh-CN"/>
        </w:rPr>
        <w:t xml:space="preserve">whether the UE supports one PUCCH format 0 or 2 and one PUCCH format 1, 3 or 4 in the same </w:t>
      </w:r>
      <w:r w:rsidRPr="001E619B">
        <w:rPr>
          <w:rFonts w:ascii="Times New Roman" w:hAnsi="Times New Roman"/>
          <w:color w:val="000000" w:themeColor="text1"/>
          <w:sz w:val="20"/>
          <w:szCs w:val="22"/>
          <w:highlight w:val="yellow"/>
          <w:lang w:eastAsia="zh-CN"/>
        </w:rPr>
        <w:t>subslot</w:t>
      </w:r>
      <w:r w:rsidRPr="008B2075">
        <w:rPr>
          <w:rFonts w:ascii="Times New Roman" w:hAnsi="Times New Roman"/>
          <w:color w:val="000000" w:themeColor="text1"/>
          <w:sz w:val="20"/>
          <w:szCs w:val="22"/>
          <w:lang w:eastAsia="zh-CN"/>
        </w:rPr>
        <w:t xml:space="preserve"> for each HARQ-ACK codebook is subjected to the capability reported by </w:t>
      </w:r>
      <w:proofErr w:type="spellStart"/>
      <w:r w:rsidRPr="008B2075">
        <w:rPr>
          <w:rFonts w:ascii="Times New Roman" w:hAnsi="Times New Roman"/>
          <w:i/>
          <w:iCs/>
          <w:color w:val="000000" w:themeColor="text1"/>
          <w:sz w:val="20"/>
          <w:szCs w:val="22"/>
          <w:lang w:eastAsia="zh-CN"/>
        </w:rPr>
        <w:t>onePUCCH-LongAndShortFormat</w:t>
      </w:r>
      <w:proofErr w:type="spellEnd"/>
      <w:r w:rsidRPr="008B2075">
        <w:rPr>
          <w:rFonts w:ascii="Times New Roman" w:hAnsi="Times New Roman"/>
          <w:color w:val="000000" w:themeColor="text1"/>
          <w:sz w:val="20"/>
          <w:szCs w:val="22"/>
          <w:lang w:eastAsia="zh-CN"/>
        </w:rPr>
        <w:t>.</w:t>
      </w:r>
    </w:p>
    <w:p w14:paraId="074A1C62" w14:textId="553D748C" w:rsidR="008B2075" w:rsidRPr="001E619B" w:rsidRDefault="008B2075" w:rsidP="008B2075">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8B2075">
        <w:rPr>
          <w:rFonts w:ascii="Times New Roman" w:hAnsi="Times New Roman"/>
          <w:color w:val="000000" w:themeColor="text1"/>
          <w:sz w:val="20"/>
          <w:szCs w:val="22"/>
          <w:lang w:eastAsia="zh-CN"/>
        </w:rPr>
        <w:t xml:space="preserve">whether the UE supports two PUCCH transmissions in the same </w:t>
      </w:r>
      <w:r w:rsidRPr="001E619B">
        <w:rPr>
          <w:rFonts w:ascii="Times New Roman" w:hAnsi="Times New Roman"/>
          <w:color w:val="000000" w:themeColor="text1"/>
          <w:sz w:val="20"/>
          <w:szCs w:val="22"/>
          <w:highlight w:val="yellow"/>
          <w:lang w:eastAsia="zh-CN"/>
        </w:rPr>
        <w:t>subslot</w:t>
      </w:r>
      <w:r w:rsidRPr="008B2075">
        <w:rPr>
          <w:rFonts w:ascii="Times New Roman" w:hAnsi="Times New Roman"/>
          <w:color w:val="000000" w:themeColor="text1"/>
          <w:sz w:val="20"/>
          <w:szCs w:val="22"/>
          <w:lang w:eastAsia="zh-CN"/>
        </w:rPr>
        <w:t xml:space="preserve"> for each HARQ-ACK codebook is subjected to the capability reported by </w:t>
      </w:r>
      <w:proofErr w:type="spellStart"/>
      <w:r w:rsidRPr="008B2075">
        <w:rPr>
          <w:rFonts w:ascii="Times New Roman" w:hAnsi="Times New Roman"/>
          <w:i/>
          <w:iCs/>
          <w:color w:val="000000" w:themeColor="text1"/>
          <w:sz w:val="20"/>
          <w:szCs w:val="22"/>
          <w:lang w:eastAsia="zh-CN"/>
        </w:rPr>
        <w:t>twoPUCCH-AnyOthersInSlot</w:t>
      </w:r>
      <w:proofErr w:type="spellEnd"/>
      <w:r w:rsidRPr="008B2075">
        <w:rPr>
          <w:rFonts w:ascii="Times New Roman" w:hAnsi="Times New Roman"/>
          <w:i/>
          <w:iCs/>
          <w:color w:val="000000" w:themeColor="text1"/>
          <w:sz w:val="20"/>
          <w:szCs w:val="22"/>
          <w:lang w:eastAsia="zh-CN"/>
        </w:rPr>
        <w:t>.</w:t>
      </w:r>
    </w:p>
    <w:p w14:paraId="31ACFF25" w14:textId="77777777" w:rsidR="001E619B" w:rsidRPr="008B2075" w:rsidRDefault="001E619B" w:rsidP="001E619B">
      <w:pPr>
        <w:pStyle w:val="TAN"/>
        <w:keepLines w:val="0"/>
        <w:overflowPunct/>
        <w:autoSpaceDE/>
        <w:adjustRightInd/>
        <w:spacing w:line="252" w:lineRule="auto"/>
        <w:ind w:left="1212" w:firstLine="0"/>
        <w:jc w:val="both"/>
        <w:textAlignment w:val="auto"/>
        <w:rPr>
          <w:rFonts w:ascii="Times New Roman" w:hAnsi="Times New Roman"/>
          <w:color w:val="000000" w:themeColor="text1"/>
          <w:sz w:val="20"/>
          <w:szCs w:val="22"/>
          <w:lang w:eastAsia="zh-CN"/>
        </w:rPr>
      </w:pPr>
    </w:p>
    <w:tbl>
      <w:tblPr>
        <w:tblStyle w:val="TableGrid"/>
        <w:tblW w:w="0" w:type="auto"/>
        <w:tblLook w:val="04A0" w:firstRow="1" w:lastRow="0" w:firstColumn="1" w:lastColumn="0" w:noHBand="0" w:noVBand="1"/>
      </w:tblPr>
      <w:tblGrid>
        <w:gridCol w:w="2245"/>
        <w:gridCol w:w="7384"/>
      </w:tblGrid>
      <w:tr w:rsidR="001E619B" w14:paraId="41F815A5" w14:textId="77777777" w:rsidTr="001E619B">
        <w:tc>
          <w:tcPr>
            <w:tcW w:w="2245" w:type="dxa"/>
          </w:tcPr>
          <w:p w14:paraId="7B634D7B" w14:textId="5C381F34" w:rsidR="001E619B" w:rsidRDefault="001E619B" w:rsidP="001E619B">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2BA05C0C" w14:textId="701205EC" w:rsidR="001E619B" w:rsidRDefault="001E619B" w:rsidP="001E619B">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69FCD7EC" w14:textId="77777777" w:rsidTr="001E619B">
        <w:tc>
          <w:tcPr>
            <w:tcW w:w="2245" w:type="dxa"/>
          </w:tcPr>
          <w:p w14:paraId="65633A40" w14:textId="2CC6CF3A" w:rsidR="001E619B" w:rsidRDefault="00F053D6" w:rsidP="000B16BD">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2ABE84E4" w14:textId="13DB14B0" w:rsidR="001E619B" w:rsidRDefault="00F053D6" w:rsidP="000B16BD">
            <w:pPr>
              <w:pStyle w:val="B1"/>
              <w:ind w:left="0" w:firstLine="0"/>
              <w:rPr>
                <w:rFonts w:ascii="Times" w:hAnsi="Times" w:cs="Times"/>
                <w:lang w:val="en-US" w:eastAsia="zh-CN"/>
              </w:rPr>
            </w:pPr>
            <w:r>
              <w:rPr>
                <w:rFonts w:ascii="Times" w:hAnsi="Times" w:cs="Times"/>
                <w:lang w:val="en-US" w:eastAsia="zh-CN"/>
              </w:rPr>
              <w:t>Agree</w:t>
            </w:r>
          </w:p>
        </w:tc>
      </w:tr>
      <w:tr w:rsidR="001E619B" w14:paraId="620FC654" w14:textId="77777777" w:rsidTr="001E619B">
        <w:tc>
          <w:tcPr>
            <w:tcW w:w="2245" w:type="dxa"/>
          </w:tcPr>
          <w:p w14:paraId="23F4624F" w14:textId="11A32261" w:rsidR="001E619B" w:rsidRDefault="00893755" w:rsidP="000B16BD">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716C47EA" w14:textId="2BEBB70F" w:rsidR="001E619B" w:rsidRDefault="00893755" w:rsidP="000B16BD">
            <w:pPr>
              <w:pStyle w:val="B1"/>
              <w:ind w:left="0" w:firstLine="0"/>
              <w:rPr>
                <w:rFonts w:ascii="Times" w:hAnsi="Times" w:cs="Times"/>
                <w:lang w:val="en-US" w:eastAsia="zh-CN"/>
              </w:rPr>
            </w:pPr>
            <w:r>
              <w:rPr>
                <w:rFonts w:ascii="Times" w:hAnsi="Times" w:cs="Times"/>
                <w:lang w:val="en-US" w:eastAsia="zh-CN"/>
              </w:rPr>
              <w:t>Agree</w:t>
            </w:r>
          </w:p>
        </w:tc>
      </w:tr>
      <w:tr w:rsidR="00C75DC8" w14:paraId="3C2E2CA1" w14:textId="77777777" w:rsidTr="001E619B">
        <w:tc>
          <w:tcPr>
            <w:tcW w:w="2245" w:type="dxa"/>
          </w:tcPr>
          <w:p w14:paraId="65917A8F" w14:textId="5272F1E8" w:rsidR="00C75DC8" w:rsidRDefault="00C75DC8" w:rsidP="000B16BD">
            <w:pPr>
              <w:pStyle w:val="B1"/>
              <w:ind w:left="0" w:firstLine="0"/>
              <w:rPr>
                <w:rFonts w:ascii="Times" w:hAnsi="Times" w:cs="Times"/>
                <w:lang w:val="en-US" w:eastAsia="zh-CN"/>
              </w:rPr>
            </w:pPr>
            <w:r>
              <w:rPr>
                <w:rFonts w:ascii="Times" w:hAnsi="Times" w:cs="Times"/>
                <w:lang w:val="en-US" w:eastAsia="zh-CN"/>
              </w:rPr>
              <w:lastRenderedPageBreak/>
              <w:t>HW/</w:t>
            </w:r>
            <w:proofErr w:type="spellStart"/>
            <w:r>
              <w:rPr>
                <w:rFonts w:ascii="Times" w:hAnsi="Times" w:cs="Times"/>
                <w:lang w:val="en-US" w:eastAsia="zh-CN"/>
              </w:rPr>
              <w:t>HiSi</w:t>
            </w:r>
            <w:proofErr w:type="spellEnd"/>
          </w:p>
        </w:tc>
        <w:tc>
          <w:tcPr>
            <w:tcW w:w="7384" w:type="dxa"/>
          </w:tcPr>
          <w:p w14:paraId="1917AC00" w14:textId="7546CAC3" w:rsidR="00C75DC8" w:rsidRDefault="00121A3B" w:rsidP="00121A3B">
            <w:pPr>
              <w:pStyle w:val="B1"/>
              <w:ind w:left="0" w:firstLine="0"/>
              <w:rPr>
                <w:rFonts w:ascii="Times" w:hAnsi="Times" w:cs="Times"/>
                <w:lang w:val="en-US" w:eastAsia="zh-CN"/>
              </w:rPr>
            </w:pPr>
            <w:r>
              <w:rPr>
                <w:rFonts w:ascii="Times" w:hAnsi="Times" w:cs="Times"/>
                <w:lang w:val="en-US" w:eastAsia="zh-CN"/>
              </w:rPr>
              <w:t>Agree</w:t>
            </w:r>
          </w:p>
        </w:tc>
      </w:tr>
    </w:tbl>
    <w:p w14:paraId="0C8EF48F" w14:textId="36E43319" w:rsidR="000C3EDD" w:rsidRDefault="000C3EDD" w:rsidP="000B16BD">
      <w:pPr>
        <w:pStyle w:val="B1"/>
        <w:ind w:left="0" w:firstLine="0"/>
        <w:jc w:val="both"/>
        <w:rPr>
          <w:rFonts w:ascii="Times" w:hAnsi="Times" w:cs="Times"/>
          <w:lang w:val="en-US" w:eastAsia="zh-CN"/>
        </w:rPr>
      </w:pPr>
    </w:p>
    <w:p w14:paraId="6B890A0A" w14:textId="38C99D43" w:rsidR="001E619B" w:rsidRP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t xml:space="preserve">Question 2: Do you agree that the first and the second sub-bullets are duplicated and keeping only the second one is sufficient? </w:t>
      </w:r>
    </w:p>
    <w:tbl>
      <w:tblPr>
        <w:tblStyle w:val="TableGrid"/>
        <w:tblW w:w="0" w:type="auto"/>
        <w:tblLook w:val="04A0" w:firstRow="1" w:lastRow="0" w:firstColumn="1" w:lastColumn="0" w:noHBand="0" w:noVBand="1"/>
      </w:tblPr>
      <w:tblGrid>
        <w:gridCol w:w="2245"/>
        <w:gridCol w:w="7384"/>
      </w:tblGrid>
      <w:tr w:rsidR="001E619B" w14:paraId="78BAC5F7" w14:textId="77777777" w:rsidTr="003B4A6F">
        <w:tc>
          <w:tcPr>
            <w:tcW w:w="2245" w:type="dxa"/>
          </w:tcPr>
          <w:p w14:paraId="62A977A7"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1A603AC1"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0120A273" w14:textId="77777777" w:rsidTr="003B4A6F">
        <w:tc>
          <w:tcPr>
            <w:tcW w:w="2245" w:type="dxa"/>
          </w:tcPr>
          <w:p w14:paraId="30499C5A" w14:textId="12C219E6"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12FFF9D9" w14:textId="37D2C5FE" w:rsidR="001E619B" w:rsidRDefault="00F053D6" w:rsidP="003B4A6F">
            <w:pPr>
              <w:pStyle w:val="B1"/>
              <w:ind w:left="0" w:firstLine="0"/>
              <w:rPr>
                <w:rFonts w:ascii="Times" w:hAnsi="Times" w:cs="Times"/>
                <w:lang w:val="en-US" w:eastAsia="zh-CN"/>
              </w:rPr>
            </w:pPr>
            <w:r>
              <w:rPr>
                <w:rFonts w:ascii="Times" w:hAnsi="Times" w:cs="Times"/>
                <w:lang w:val="en-US" w:eastAsia="zh-CN"/>
              </w:rPr>
              <w:t>Agree</w:t>
            </w:r>
          </w:p>
        </w:tc>
      </w:tr>
      <w:tr w:rsidR="001E619B" w14:paraId="1119F436" w14:textId="77777777" w:rsidTr="003B4A6F">
        <w:tc>
          <w:tcPr>
            <w:tcW w:w="2245" w:type="dxa"/>
          </w:tcPr>
          <w:p w14:paraId="5C04B41F" w14:textId="5062608D" w:rsidR="001E619B" w:rsidRDefault="00893755" w:rsidP="003B4A6F">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3B7EF8C2" w14:textId="40E95645" w:rsidR="001E619B" w:rsidRDefault="00893755" w:rsidP="003B4A6F">
            <w:pPr>
              <w:pStyle w:val="B1"/>
              <w:ind w:left="0" w:firstLine="0"/>
              <w:rPr>
                <w:rFonts w:ascii="Times" w:hAnsi="Times" w:cs="Times"/>
                <w:lang w:val="en-US" w:eastAsia="zh-CN"/>
              </w:rPr>
            </w:pPr>
            <w:r>
              <w:rPr>
                <w:rFonts w:ascii="Times" w:hAnsi="Times" w:cs="Times"/>
                <w:lang w:val="en-US" w:eastAsia="zh-CN"/>
              </w:rPr>
              <w:t>Agree</w:t>
            </w:r>
          </w:p>
        </w:tc>
      </w:tr>
      <w:tr w:rsidR="00121A3B" w14:paraId="59034DB2" w14:textId="77777777" w:rsidTr="003B4A6F">
        <w:tc>
          <w:tcPr>
            <w:tcW w:w="2245" w:type="dxa"/>
          </w:tcPr>
          <w:p w14:paraId="7B123F3E" w14:textId="6EC89980" w:rsidR="00121A3B" w:rsidRDefault="00121A3B" w:rsidP="003B4A6F">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384" w:type="dxa"/>
          </w:tcPr>
          <w:p w14:paraId="06111946" w14:textId="4A5E3481" w:rsidR="00121A3B" w:rsidRDefault="00121A3B" w:rsidP="00121A3B">
            <w:pPr>
              <w:pStyle w:val="B1"/>
              <w:ind w:left="0" w:firstLine="0"/>
              <w:rPr>
                <w:rFonts w:ascii="Times" w:hAnsi="Times" w:cs="Times"/>
                <w:lang w:val="en-US" w:eastAsia="zh-CN"/>
              </w:rPr>
            </w:pPr>
            <w:r>
              <w:rPr>
                <w:rFonts w:ascii="Times" w:hAnsi="Times" w:cs="Times"/>
                <w:lang w:val="en-US" w:eastAsia="zh-CN"/>
              </w:rPr>
              <w:t>Agree</w:t>
            </w:r>
          </w:p>
        </w:tc>
      </w:tr>
    </w:tbl>
    <w:p w14:paraId="29A2E6BD" w14:textId="697A9A81" w:rsidR="001E619B" w:rsidRDefault="001E619B" w:rsidP="000B16BD">
      <w:pPr>
        <w:pStyle w:val="B1"/>
        <w:ind w:left="0" w:firstLine="0"/>
        <w:jc w:val="both"/>
        <w:rPr>
          <w:rFonts w:ascii="Times" w:hAnsi="Times" w:cs="Times"/>
          <w:lang w:val="en-US" w:eastAsia="zh-CN"/>
        </w:rPr>
      </w:pPr>
    </w:p>
    <w:p w14:paraId="1F862965" w14:textId="7D1091E7" w:rsid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t xml:space="preserve">Question 3: Do you agree to update the second </w:t>
      </w:r>
      <w:r>
        <w:rPr>
          <w:rFonts w:ascii="Times" w:hAnsi="Times" w:cs="Times"/>
          <w:b/>
          <w:bCs/>
          <w:lang w:val="en-US" w:eastAsia="zh-CN"/>
        </w:rPr>
        <w:t>sub-</w:t>
      </w:r>
      <w:r w:rsidRPr="001E619B">
        <w:rPr>
          <w:rFonts w:ascii="Times" w:hAnsi="Times" w:cs="Times"/>
          <w:b/>
          <w:bCs/>
          <w:lang w:val="en-US" w:eastAsia="zh-CN"/>
        </w:rPr>
        <w:t xml:space="preserve">bullet (and the first </w:t>
      </w:r>
      <w:r>
        <w:rPr>
          <w:rFonts w:ascii="Times" w:hAnsi="Times" w:cs="Times"/>
          <w:b/>
          <w:bCs/>
          <w:lang w:val="en-US" w:eastAsia="zh-CN"/>
        </w:rPr>
        <w:t>sub-</w:t>
      </w:r>
      <w:r w:rsidRPr="001E619B">
        <w:rPr>
          <w:rFonts w:ascii="Times" w:hAnsi="Times" w:cs="Times"/>
          <w:b/>
          <w:bCs/>
          <w:lang w:val="en-US" w:eastAsia="zh-CN"/>
        </w:rPr>
        <w:t>bullet in case it is kept) as follows:</w:t>
      </w:r>
    </w:p>
    <w:p w14:paraId="35ECD81D" w14:textId="407A05D1" w:rsidR="001E619B" w:rsidRPr="001E619B" w:rsidRDefault="001E619B" w:rsidP="001E619B">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1E619B">
        <w:rPr>
          <w:rFonts w:ascii="Times New Roman" w:hAnsi="Times New Roman"/>
          <w:color w:val="000000" w:themeColor="text1"/>
          <w:sz w:val="20"/>
          <w:szCs w:val="22"/>
          <w:lang w:eastAsia="zh-CN"/>
        </w:rPr>
        <w:t>whether the UE supports two PUCCH of format 0 or 2 for each HARQ-ACK codebook</w:t>
      </w:r>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p w14:paraId="5F64D69D" w14:textId="14F6500A" w:rsidR="001E619B" w:rsidRPr="001E619B" w:rsidRDefault="001E619B" w:rsidP="001E619B">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1E619B">
        <w:rPr>
          <w:rFonts w:ascii="Times New Roman" w:hAnsi="Times New Roman"/>
          <w:color w:val="000000" w:themeColor="text1"/>
          <w:sz w:val="20"/>
          <w:szCs w:val="22"/>
          <w:lang w:eastAsia="zh-CN"/>
        </w:rPr>
        <w:t>whether the UE supports two PUCCH of format 0 or 2 in consecutive symbols for each HARQ-ACK codebook</w:t>
      </w:r>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tbl>
      <w:tblPr>
        <w:tblStyle w:val="TableGrid"/>
        <w:tblW w:w="0" w:type="auto"/>
        <w:tblLook w:val="04A0" w:firstRow="1" w:lastRow="0" w:firstColumn="1" w:lastColumn="0" w:noHBand="0" w:noVBand="1"/>
      </w:tblPr>
      <w:tblGrid>
        <w:gridCol w:w="2245"/>
        <w:gridCol w:w="7384"/>
      </w:tblGrid>
      <w:tr w:rsidR="001E619B" w14:paraId="7F45B3C9" w14:textId="77777777" w:rsidTr="003B4A6F">
        <w:tc>
          <w:tcPr>
            <w:tcW w:w="2245" w:type="dxa"/>
          </w:tcPr>
          <w:p w14:paraId="1C1EE5DB"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6864D4D4"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21A44FB4" w14:textId="77777777" w:rsidTr="003B4A6F">
        <w:tc>
          <w:tcPr>
            <w:tcW w:w="2245" w:type="dxa"/>
          </w:tcPr>
          <w:p w14:paraId="300F2001" w14:textId="704B885E"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4F4B951D" w14:textId="44731CC9" w:rsidR="001E619B" w:rsidRDefault="00F053D6" w:rsidP="003B4A6F">
            <w:pPr>
              <w:pStyle w:val="B1"/>
              <w:ind w:left="0" w:firstLine="0"/>
              <w:rPr>
                <w:rFonts w:ascii="Times" w:hAnsi="Times" w:cs="Times"/>
                <w:lang w:val="en-US" w:eastAsia="zh-CN"/>
              </w:rPr>
            </w:pPr>
            <w:r>
              <w:rPr>
                <w:rFonts w:ascii="Times" w:hAnsi="Times" w:cs="Times"/>
                <w:lang w:val="en-US" w:eastAsia="zh-CN"/>
              </w:rPr>
              <w:t>Agree</w:t>
            </w:r>
          </w:p>
        </w:tc>
      </w:tr>
      <w:tr w:rsidR="001E619B" w:rsidRPr="00547F88" w14:paraId="760A8289" w14:textId="77777777" w:rsidTr="003B4A6F">
        <w:tc>
          <w:tcPr>
            <w:tcW w:w="2245" w:type="dxa"/>
          </w:tcPr>
          <w:p w14:paraId="379281E2" w14:textId="5AE7FB3B" w:rsidR="001E619B" w:rsidRPr="00547F88" w:rsidRDefault="00893755" w:rsidP="003B4A6F">
            <w:pPr>
              <w:pStyle w:val="B1"/>
              <w:ind w:left="0" w:firstLine="0"/>
              <w:rPr>
                <w:rFonts w:ascii="Times" w:hAnsi="Times" w:cs="Times"/>
                <w:lang w:val="en-US" w:eastAsia="zh-CN"/>
              </w:rPr>
            </w:pPr>
            <w:r w:rsidRPr="00547F88">
              <w:rPr>
                <w:rFonts w:ascii="Times" w:hAnsi="Times" w:cs="Times"/>
                <w:lang w:val="en-US" w:eastAsia="zh-CN"/>
              </w:rPr>
              <w:t>Ericsson</w:t>
            </w:r>
          </w:p>
        </w:tc>
        <w:tc>
          <w:tcPr>
            <w:tcW w:w="7384" w:type="dxa"/>
          </w:tcPr>
          <w:p w14:paraId="0A8D9E9C" w14:textId="034BA68E" w:rsidR="00893755" w:rsidRPr="00547F88" w:rsidRDefault="00547F88" w:rsidP="00547F88">
            <w:pPr>
              <w:pStyle w:val="TAN"/>
              <w:keepLines w:val="0"/>
              <w:overflowPunct/>
              <w:autoSpaceDE/>
              <w:adjustRightInd/>
              <w:spacing w:line="252" w:lineRule="auto"/>
              <w:textAlignment w:val="auto"/>
              <w:rPr>
                <w:rFonts w:ascii="Times" w:hAnsi="Times" w:cs="Times"/>
                <w:sz w:val="20"/>
                <w:lang w:eastAsia="zh-CN"/>
              </w:rPr>
            </w:pPr>
            <w:r w:rsidRPr="00547F88">
              <w:rPr>
                <w:rFonts w:ascii="Times" w:hAnsi="Times" w:cs="Times"/>
                <w:sz w:val="20"/>
                <w:lang w:eastAsia="zh-CN"/>
              </w:rPr>
              <w:t>Agree</w:t>
            </w:r>
          </w:p>
        </w:tc>
      </w:tr>
      <w:tr w:rsidR="00121A3B" w:rsidRPr="00547F88" w14:paraId="3FE6D8F4" w14:textId="77777777" w:rsidTr="003B4A6F">
        <w:tc>
          <w:tcPr>
            <w:tcW w:w="2245" w:type="dxa"/>
          </w:tcPr>
          <w:p w14:paraId="3B33BC2B" w14:textId="3DF14B1F" w:rsidR="00121A3B" w:rsidRPr="00547F88" w:rsidRDefault="00121A3B" w:rsidP="00121A3B">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384" w:type="dxa"/>
          </w:tcPr>
          <w:p w14:paraId="4AC698F5" w14:textId="7BCD551E" w:rsidR="00121A3B" w:rsidRPr="00547F88" w:rsidRDefault="00121A3B" w:rsidP="00121A3B">
            <w:pPr>
              <w:pStyle w:val="TAN"/>
              <w:keepLines w:val="0"/>
              <w:overflowPunct/>
              <w:autoSpaceDE/>
              <w:adjustRightInd/>
              <w:spacing w:line="252" w:lineRule="auto"/>
              <w:textAlignment w:val="auto"/>
              <w:rPr>
                <w:rFonts w:ascii="Times" w:hAnsi="Times" w:cs="Times"/>
                <w:sz w:val="20"/>
                <w:lang w:eastAsia="zh-CN"/>
              </w:rPr>
            </w:pPr>
            <w:r>
              <w:rPr>
                <w:rFonts w:ascii="Times" w:hAnsi="Times" w:cs="Times"/>
                <w:lang w:eastAsia="zh-CN"/>
              </w:rPr>
              <w:t>Agree</w:t>
            </w:r>
          </w:p>
        </w:tc>
      </w:tr>
    </w:tbl>
    <w:p w14:paraId="68B77A70" w14:textId="3A109A00" w:rsidR="001E619B" w:rsidRDefault="001E619B" w:rsidP="000B16BD">
      <w:pPr>
        <w:pStyle w:val="B1"/>
        <w:ind w:left="0" w:firstLine="0"/>
        <w:jc w:val="both"/>
        <w:rPr>
          <w:rFonts w:ascii="Times" w:hAnsi="Times" w:cs="Times"/>
          <w:lang w:val="en-US" w:eastAsia="zh-CN"/>
        </w:rPr>
      </w:pPr>
    </w:p>
    <w:p w14:paraId="29F0B729" w14:textId="5B80D43C" w:rsidR="001E619B" w:rsidRP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t>Question 4: Do you think any other modification is needed? Please share your view in the table below.</w:t>
      </w:r>
    </w:p>
    <w:tbl>
      <w:tblPr>
        <w:tblStyle w:val="TableGrid"/>
        <w:tblW w:w="0" w:type="auto"/>
        <w:tblLook w:val="04A0" w:firstRow="1" w:lastRow="0" w:firstColumn="1" w:lastColumn="0" w:noHBand="0" w:noVBand="1"/>
      </w:tblPr>
      <w:tblGrid>
        <w:gridCol w:w="2245"/>
        <w:gridCol w:w="7384"/>
      </w:tblGrid>
      <w:tr w:rsidR="001E619B" w14:paraId="0295FFF9" w14:textId="77777777" w:rsidTr="003B4A6F">
        <w:tc>
          <w:tcPr>
            <w:tcW w:w="2245" w:type="dxa"/>
          </w:tcPr>
          <w:p w14:paraId="49080777"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541346F5"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6FB4BFDC" w14:textId="77777777" w:rsidTr="003B4A6F">
        <w:tc>
          <w:tcPr>
            <w:tcW w:w="2245" w:type="dxa"/>
          </w:tcPr>
          <w:p w14:paraId="4F899433" w14:textId="381B77EE"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2EB55253" w14:textId="2756AA8F" w:rsidR="001E619B" w:rsidRDefault="00F053D6" w:rsidP="003B4A6F">
            <w:pPr>
              <w:pStyle w:val="B1"/>
              <w:ind w:left="0" w:firstLine="0"/>
              <w:rPr>
                <w:rFonts w:ascii="Times" w:hAnsi="Times" w:cs="Times"/>
                <w:lang w:val="en-US" w:eastAsia="zh-CN"/>
              </w:rPr>
            </w:pPr>
            <w:r>
              <w:rPr>
                <w:rFonts w:ascii="Times" w:hAnsi="Times" w:cs="Times"/>
                <w:lang w:val="en-US" w:eastAsia="zh-CN"/>
              </w:rPr>
              <w:t xml:space="preserve">We </w:t>
            </w:r>
            <w:r w:rsidR="00D36F8A">
              <w:rPr>
                <w:rFonts w:ascii="Times" w:hAnsi="Times" w:cs="Times"/>
                <w:lang w:val="en-US" w:eastAsia="zh-CN"/>
              </w:rPr>
              <w:t xml:space="preserve">would like to </w:t>
            </w:r>
            <w:r>
              <w:rPr>
                <w:rFonts w:ascii="Times" w:hAnsi="Times" w:cs="Times"/>
                <w:lang w:val="en-US" w:eastAsia="zh-CN"/>
              </w:rPr>
              <w:t>propose an additional change to the last sub-bullet</w:t>
            </w:r>
            <w:r w:rsidR="00D36F8A">
              <w:rPr>
                <w:rFonts w:ascii="Times" w:hAnsi="Times" w:cs="Times"/>
                <w:lang w:val="en-US" w:eastAsia="zh-CN"/>
              </w:rPr>
              <w:t xml:space="preserve"> to avoid any potential confusion</w:t>
            </w:r>
            <w:r w:rsidR="00B368E3">
              <w:rPr>
                <w:rFonts w:ascii="Times" w:hAnsi="Times" w:cs="Times"/>
                <w:lang w:val="en-US" w:eastAsia="zh-CN"/>
              </w:rPr>
              <w:t>:</w:t>
            </w:r>
          </w:p>
          <w:p w14:paraId="6C0750D4" w14:textId="19E20F62" w:rsidR="00B368E3" w:rsidRPr="00D36F8A" w:rsidRDefault="00B368E3" w:rsidP="00D36F8A">
            <w:pPr>
              <w:pStyle w:val="TAN"/>
              <w:keepLines w:val="0"/>
              <w:numPr>
                <w:ilvl w:val="0"/>
                <w:numId w:val="30"/>
              </w:numPr>
              <w:overflowPunct/>
              <w:autoSpaceDE/>
              <w:adjustRightInd/>
              <w:spacing w:line="252" w:lineRule="auto"/>
              <w:textAlignment w:val="auto"/>
              <w:rPr>
                <w:lang w:eastAsia="zh-CN"/>
              </w:rPr>
            </w:pPr>
            <w:r w:rsidRPr="00B368E3">
              <w:rPr>
                <w:lang w:eastAsia="zh-CN"/>
              </w:rPr>
              <w:t xml:space="preserve">whether the UE supports two PUCCH transmissions in the same </w:t>
            </w:r>
            <w:r w:rsidRPr="00B368E3">
              <w:rPr>
                <w:strike/>
                <w:lang w:eastAsia="zh-CN"/>
              </w:rPr>
              <w:t>sub</w:t>
            </w:r>
            <w:r w:rsidRPr="00B368E3">
              <w:rPr>
                <w:lang w:eastAsia="zh-CN"/>
              </w:rPr>
              <w:t xml:space="preserve">slot for each HARQ-ACK codebook </w:t>
            </w:r>
            <w:r w:rsidRPr="00B368E3">
              <w:rPr>
                <w:color w:val="FF0000"/>
                <w:lang w:eastAsia="zh-CN"/>
              </w:rPr>
              <w:t xml:space="preserve">not covered by </w:t>
            </w:r>
            <w:r w:rsidR="00F57359" w:rsidRPr="00F57359">
              <w:rPr>
                <w:i/>
                <w:iCs/>
                <w:color w:val="FF0000"/>
                <w:lang w:eastAsia="zh-CN"/>
              </w:rPr>
              <w:t>twoPUCCH-F0-2-ConsecSymbols</w:t>
            </w:r>
            <w:r w:rsidRPr="00B368E3">
              <w:rPr>
                <w:color w:val="FF0000"/>
                <w:lang w:eastAsia="zh-CN"/>
              </w:rPr>
              <w:t xml:space="preserve"> and </w:t>
            </w:r>
            <w:proofErr w:type="spellStart"/>
            <w:r w:rsidR="00D36F8A" w:rsidRPr="00D36F8A">
              <w:rPr>
                <w:i/>
                <w:iCs/>
                <w:color w:val="FF0000"/>
                <w:lang w:eastAsia="zh-CN"/>
              </w:rPr>
              <w:t>onePUCCH-LongAndShortFormat</w:t>
            </w:r>
            <w:proofErr w:type="spellEnd"/>
            <w:r>
              <w:rPr>
                <w:lang w:eastAsia="zh-CN"/>
              </w:rPr>
              <w:t xml:space="preserve"> </w:t>
            </w:r>
            <w:r w:rsidRPr="00B368E3">
              <w:rPr>
                <w:lang w:eastAsia="zh-CN"/>
              </w:rPr>
              <w:t xml:space="preserve">is subjected to the capability reported by </w:t>
            </w:r>
            <w:proofErr w:type="spellStart"/>
            <w:r w:rsidRPr="00B368E3">
              <w:rPr>
                <w:i/>
                <w:iCs/>
                <w:lang w:eastAsia="zh-CN"/>
              </w:rPr>
              <w:t>twoPUCCH-AnyOthersInSlot</w:t>
            </w:r>
            <w:proofErr w:type="spellEnd"/>
            <w:r w:rsidRPr="00B368E3">
              <w:rPr>
                <w:i/>
                <w:iCs/>
                <w:lang w:eastAsia="zh-CN"/>
              </w:rPr>
              <w:t>.</w:t>
            </w:r>
          </w:p>
        </w:tc>
      </w:tr>
      <w:tr w:rsidR="00131CFB" w14:paraId="590B8F8E" w14:textId="77777777" w:rsidTr="003B4A6F">
        <w:tc>
          <w:tcPr>
            <w:tcW w:w="2245" w:type="dxa"/>
          </w:tcPr>
          <w:p w14:paraId="04315C07" w14:textId="2521A8D7" w:rsidR="00131CFB" w:rsidRDefault="00131CFB" w:rsidP="00131CFB">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7E8EE401" w14:textId="081A39B0" w:rsidR="00131CFB" w:rsidRDefault="00131CFB" w:rsidP="002877CC">
            <w:pPr>
              <w:pStyle w:val="B1"/>
              <w:numPr>
                <w:ilvl w:val="0"/>
                <w:numId w:val="31"/>
              </w:numPr>
              <w:rPr>
                <w:rFonts w:ascii="Times" w:hAnsi="Times" w:cs="Times"/>
                <w:lang w:val="en-US" w:eastAsia="zh-CN"/>
              </w:rPr>
            </w:pPr>
            <w:r>
              <w:rPr>
                <w:rFonts w:ascii="Times" w:hAnsi="Times" w:cs="Times"/>
                <w:lang w:val="en-US" w:eastAsia="zh-CN"/>
              </w:rPr>
              <w:t>We think the existing sentences incorrectly describe “two PUCCH … for each HARQ-ACK codebook …”. The following changes are suggested for below:</w:t>
            </w:r>
          </w:p>
          <w:p w14:paraId="4ACDEE6D" w14:textId="77777777" w:rsidR="00131CFB" w:rsidRPr="001E619B" w:rsidRDefault="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Change w:id="3" w:author="Yufei Blankenship" w:date="2021-08-19T11:25:00Z">
                <w:pPr>
                  <w:pStyle w:val="TAN"/>
                  <w:keepLines w:val="0"/>
                  <w:numPr>
                    <w:numId w:val="30"/>
                  </w:numPr>
                  <w:overflowPunct/>
                  <w:autoSpaceDE/>
                  <w:adjustRightInd/>
                  <w:spacing w:line="252" w:lineRule="auto"/>
                  <w:ind w:left="1212" w:hanging="360"/>
                  <w:textAlignment w:val="auto"/>
                </w:pPr>
              </w:pPrChange>
            </w:pPr>
            <w:r w:rsidRPr="001E619B">
              <w:rPr>
                <w:rFonts w:ascii="Times New Roman" w:hAnsi="Times New Roman"/>
                <w:color w:val="000000" w:themeColor="text1"/>
                <w:sz w:val="20"/>
                <w:szCs w:val="22"/>
                <w:lang w:eastAsia="zh-CN"/>
              </w:rPr>
              <w:lastRenderedPageBreak/>
              <w:t>whether the UE supports two PUCCH of format 0 or 2</w:t>
            </w:r>
            <w:ins w:id="4" w:author="Yufei Blankenship" w:date="2021-08-19T11:25:00Z">
              <w:r>
                <w:rPr>
                  <w:rFonts w:ascii="Times New Roman" w:hAnsi="Times New Roman"/>
                  <w:color w:val="000000" w:themeColor="text1"/>
                  <w:sz w:val="20"/>
                  <w:szCs w:val="22"/>
                  <w:lang w:eastAsia="zh-CN"/>
                </w:rPr>
                <w:t>, one PUCCH</w:t>
              </w:r>
            </w:ins>
            <w:r w:rsidRPr="001E619B">
              <w:rPr>
                <w:rFonts w:ascii="Times New Roman" w:hAnsi="Times New Roman"/>
                <w:color w:val="000000" w:themeColor="text1"/>
                <w:sz w:val="20"/>
                <w:szCs w:val="22"/>
                <w:lang w:eastAsia="zh-CN"/>
              </w:rPr>
              <w:t xml:space="preserve"> for each HARQ-ACK codebook</w:t>
            </w:r>
            <w:ins w:id="5" w:author="Yufei Blankenship" w:date="2021-08-19T11:25:00Z">
              <w:r>
                <w:rPr>
                  <w:rFonts w:ascii="Times New Roman" w:hAnsi="Times New Roman"/>
                  <w:color w:val="000000" w:themeColor="text1"/>
                  <w:sz w:val="20"/>
                  <w:szCs w:val="22"/>
                  <w:lang w:eastAsia="zh-CN"/>
                </w:rPr>
                <w:t>,</w:t>
              </w:r>
            </w:ins>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p w14:paraId="5940B35F" w14:textId="77777777" w:rsidR="00131CFB" w:rsidRPr="00131CFB" w:rsidRDefault="00131CFB" w:rsidP="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
            <w:r w:rsidRPr="001E619B">
              <w:rPr>
                <w:rFonts w:ascii="Times New Roman" w:hAnsi="Times New Roman"/>
                <w:color w:val="000000" w:themeColor="text1"/>
                <w:sz w:val="20"/>
                <w:szCs w:val="22"/>
                <w:lang w:eastAsia="zh-CN"/>
              </w:rPr>
              <w:t>whether the UE supports two PUCCH of format 0 or 2 in consecutive symbols</w:t>
            </w:r>
            <w:ins w:id="6" w:author="Yufei Blankenship" w:date="2021-08-19T11:26:00Z">
              <w:r>
                <w:rPr>
                  <w:rFonts w:ascii="Times New Roman" w:hAnsi="Times New Roman"/>
                  <w:color w:val="000000" w:themeColor="text1"/>
                  <w:sz w:val="20"/>
                  <w:szCs w:val="22"/>
                  <w:lang w:eastAsia="zh-CN"/>
                </w:rPr>
                <w:t>, one PUCCH</w:t>
              </w:r>
            </w:ins>
            <w:r w:rsidRPr="001E619B">
              <w:rPr>
                <w:rFonts w:ascii="Times New Roman" w:hAnsi="Times New Roman"/>
                <w:color w:val="000000" w:themeColor="text1"/>
                <w:sz w:val="20"/>
                <w:szCs w:val="22"/>
                <w:lang w:eastAsia="zh-CN"/>
              </w:rPr>
              <w:t xml:space="preserve"> for each HARQ-ACK codebook</w:t>
            </w:r>
            <w:ins w:id="7" w:author="Yufei Blankenship" w:date="2021-08-19T11:26:00Z">
              <w:r>
                <w:rPr>
                  <w:rFonts w:ascii="Times New Roman" w:hAnsi="Times New Roman"/>
                  <w:color w:val="000000" w:themeColor="text1"/>
                  <w:sz w:val="20"/>
                  <w:szCs w:val="22"/>
                  <w:lang w:eastAsia="zh-CN"/>
                </w:rPr>
                <w:t>,</w:t>
              </w:r>
            </w:ins>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p w14:paraId="222E334F" w14:textId="7EC1D375" w:rsidR="00131CFB" w:rsidRDefault="00131CFB" w:rsidP="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
            <w:r w:rsidRPr="00131CFB">
              <w:rPr>
                <w:rFonts w:ascii="Times New Roman" w:hAnsi="Times New Roman"/>
                <w:color w:val="000000" w:themeColor="text1"/>
                <w:sz w:val="20"/>
                <w:szCs w:val="22"/>
                <w:lang w:eastAsia="zh-CN"/>
              </w:rPr>
              <w:t xml:space="preserve">whether the UE supports one PUCCH format 0 or 2 and one PUCCH format 1, 3 or 4 in the same </w:t>
            </w:r>
            <w:del w:id="8" w:author="Yufei Blankenship" w:date="2021-08-19T11:32:00Z">
              <w:r w:rsidRPr="00131CFB" w:rsidDel="00547F88">
                <w:rPr>
                  <w:rFonts w:ascii="Times New Roman" w:hAnsi="Times New Roman"/>
                  <w:color w:val="000000" w:themeColor="text1"/>
                  <w:sz w:val="20"/>
                  <w:szCs w:val="22"/>
                  <w:lang w:eastAsia="zh-CN"/>
                </w:rPr>
                <w:delText>sub</w:delText>
              </w:r>
            </w:del>
            <w:r w:rsidRPr="00131CFB">
              <w:rPr>
                <w:rFonts w:ascii="Times New Roman" w:hAnsi="Times New Roman"/>
                <w:color w:val="000000" w:themeColor="text1"/>
                <w:sz w:val="20"/>
                <w:szCs w:val="22"/>
                <w:lang w:eastAsia="zh-CN"/>
              </w:rPr>
              <w:t>slot</w:t>
            </w:r>
            <w:ins w:id="9" w:author="Yufei Blankenship" w:date="2021-08-19T11:29:00Z">
              <w:r>
                <w:rPr>
                  <w:rFonts w:ascii="Times New Roman" w:hAnsi="Times New Roman"/>
                  <w:color w:val="000000" w:themeColor="text1"/>
                  <w:sz w:val="20"/>
                  <w:szCs w:val="22"/>
                  <w:lang w:eastAsia="zh-CN"/>
                </w:rPr>
                <w:t>, one PUCCH</w:t>
              </w:r>
            </w:ins>
            <w:r w:rsidRPr="00131CFB">
              <w:rPr>
                <w:rFonts w:ascii="Times New Roman" w:hAnsi="Times New Roman"/>
                <w:color w:val="000000" w:themeColor="text1"/>
                <w:sz w:val="20"/>
                <w:szCs w:val="22"/>
                <w:lang w:eastAsia="zh-CN"/>
              </w:rPr>
              <w:t xml:space="preserve"> for each HARQ-ACK codebook</w:t>
            </w:r>
            <w:ins w:id="10" w:author="Yufei Blankenship" w:date="2021-08-19T11:29:00Z">
              <w:r>
                <w:rPr>
                  <w:rFonts w:ascii="Times New Roman" w:hAnsi="Times New Roman"/>
                  <w:color w:val="000000" w:themeColor="text1"/>
                  <w:sz w:val="20"/>
                  <w:szCs w:val="22"/>
                  <w:lang w:eastAsia="zh-CN"/>
                </w:rPr>
                <w:t>,</w:t>
              </w:r>
            </w:ins>
            <w:r w:rsidRPr="00131CFB">
              <w:rPr>
                <w:rFonts w:ascii="Times New Roman" w:hAnsi="Times New Roman"/>
                <w:color w:val="000000" w:themeColor="text1"/>
                <w:sz w:val="20"/>
                <w:szCs w:val="22"/>
                <w:lang w:eastAsia="zh-CN"/>
              </w:rPr>
              <w:t xml:space="preserve"> is subjected to the capability reported by </w:t>
            </w:r>
            <w:proofErr w:type="spellStart"/>
            <w:r w:rsidRPr="00131CFB">
              <w:rPr>
                <w:rFonts w:ascii="Times New Roman" w:hAnsi="Times New Roman"/>
                <w:i/>
                <w:iCs/>
                <w:color w:val="000000" w:themeColor="text1"/>
                <w:sz w:val="20"/>
                <w:szCs w:val="22"/>
                <w:lang w:eastAsia="zh-CN"/>
              </w:rPr>
              <w:t>onePUCCH-LongAndShortFormat</w:t>
            </w:r>
            <w:proofErr w:type="spellEnd"/>
            <w:r w:rsidRPr="00131CFB">
              <w:rPr>
                <w:rFonts w:ascii="Times New Roman" w:hAnsi="Times New Roman"/>
                <w:color w:val="000000" w:themeColor="text1"/>
                <w:sz w:val="20"/>
                <w:szCs w:val="22"/>
                <w:lang w:eastAsia="zh-CN"/>
              </w:rPr>
              <w:t>.</w:t>
            </w:r>
          </w:p>
          <w:p w14:paraId="61731179" w14:textId="3839EDF1" w:rsidR="00131CFB" w:rsidRPr="001E619B" w:rsidRDefault="00131CFB" w:rsidP="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
            <w:r w:rsidRPr="00131CFB">
              <w:rPr>
                <w:rFonts w:ascii="Times New Roman" w:hAnsi="Times New Roman"/>
                <w:color w:val="000000" w:themeColor="text1"/>
                <w:sz w:val="20"/>
                <w:szCs w:val="22"/>
                <w:lang w:eastAsia="zh-CN"/>
              </w:rPr>
              <w:t xml:space="preserve">whether the UE supports two PUCCH transmissions in the same </w:t>
            </w:r>
            <w:del w:id="11" w:author="Yufei Blankenship" w:date="2021-08-19T11:35:00Z">
              <w:r w:rsidRPr="00131CFB" w:rsidDel="00547F88">
                <w:rPr>
                  <w:rFonts w:ascii="Times New Roman" w:hAnsi="Times New Roman"/>
                  <w:color w:val="000000" w:themeColor="text1"/>
                  <w:sz w:val="20"/>
                  <w:szCs w:val="22"/>
                  <w:lang w:eastAsia="zh-CN"/>
                </w:rPr>
                <w:delText>sub</w:delText>
              </w:r>
            </w:del>
            <w:r w:rsidRPr="00131CFB">
              <w:rPr>
                <w:rFonts w:ascii="Times New Roman" w:hAnsi="Times New Roman"/>
                <w:color w:val="000000" w:themeColor="text1"/>
                <w:sz w:val="20"/>
                <w:szCs w:val="22"/>
                <w:lang w:eastAsia="zh-CN"/>
              </w:rPr>
              <w:t>slot</w:t>
            </w:r>
            <w:ins w:id="12" w:author="Yufei Blankenship" w:date="2021-08-19T11:29:00Z">
              <w:r>
                <w:rPr>
                  <w:rFonts w:ascii="Times New Roman" w:hAnsi="Times New Roman"/>
                  <w:color w:val="000000" w:themeColor="text1"/>
                  <w:sz w:val="20"/>
                  <w:szCs w:val="22"/>
                  <w:lang w:eastAsia="zh-CN"/>
                </w:rPr>
                <w:t>, one PUCCH</w:t>
              </w:r>
            </w:ins>
            <w:r w:rsidRPr="00131CFB">
              <w:rPr>
                <w:rFonts w:ascii="Times New Roman" w:hAnsi="Times New Roman"/>
                <w:color w:val="000000" w:themeColor="text1"/>
                <w:sz w:val="20"/>
                <w:szCs w:val="22"/>
                <w:lang w:eastAsia="zh-CN"/>
              </w:rPr>
              <w:t xml:space="preserve"> for each HARQ-ACK codebook</w:t>
            </w:r>
            <w:ins w:id="13" w:author="Yufei Blankenship" w:date="2021-08-19T11:29:00Z">
              <w:r>
                <w:rPr>
                  <w:rFonts w:ascii="Times New Roman" w:hAnsi="Times New Roman"/>
                  <w:color w:val="000000" w:themeColor="text1"/>
                  <w:sz w:val="20"/>
                  <w:szCs w:val="22"/>
                  <w:lang w:eastAsia="zh-CN"/>
                </w:rPr>
                <w:t>,</w:t>
              </w:r>
            </w:ins>
            <w:r w:rsidRPr="00131CFB">
              <w:rPr>
                <w:rFonts w:ascii="Times New Roman" w:hAnsi="Times New Roman"/>
                <w:color w:val="000000" w:themeColor="text1"/>
                <w:sz w:val="20"/>
                <w:szCs w:val="22"/>
                <w:lang w:eastAsia="zh-CN"/>
              </w:rPr>
              <w:t xml:space="preserve"> is subjected to the capability reported by </w:t>
            </w:r>
            <w:proofErr w:type="spellStart"/>
            <w:r w:rsidRPr="00131CFB">
              <w:rPr>
                <w:rFonts w:ascii="Times New Roman" w:hAnsi="Times New Roman"/>
                <w:i/>
                <w:iCs/>
                <w:color w:val="000000" w:themeColor="text1"/>
                <w:sz w:val="20"/>
                <w:szCs w:val="22"/>
                <w:lang w:eastAsia="zh-CN"/>
              </w:rPr>
              <w:t>twoPUCCH-AnyOthersInSlot</w:t>
            </w:r>
            <w:proofErr w:type="spellEnd"/>
            <w:r w:rsidRPr="00131CFB">
              <w:rPr>
                <w:rFonts w:ascii="Times New Roman" w:hAnsi="Times New Roman"/>
                <w:i/>
                <w:iCs/>
                <w:color w:val="000000" w:themeColor="text1"/>
                <w:sz w:val="20"/>
                <w:szCs w:val="22"/>
                <w:lang w:eastAsia="zh-CN"/>
              </w:rPr>
              <w:t>.</w:t>
            </w:r>
          </w:p>
          <w:p w14:paraId="44B76C00" w14:textId="77777777" w:rsidR="00131CFB" w:rsidRDefault="00131CFB" w:rsidP="00131CFB">
            <w:pPr>
              <w:pStyle w:val="B1"/>
              <w:ind w:left="0" w:firstLine="0"/>
              <w:rPr>
                <w:rFonts w:ascii="Times" w:hAnsi="Times" w:cs="Times"/>
                <w:lang w:val="en-US" w:eastAsia="zh-CN"/>
              </w:rPr>
            </w:pPr>
            <w:r>
              <w:rPr>
                <w:rFonts w:ascii="Times" w:hAnsi="Times" w:cs="Times"/>
                <w:lang w:val="en-US" w:eastAsia="zh-CN"/>
              </w:rPr>
              <w:t>(Note: as discussed in Question 2, first bullet can be deleted)</w:t>
            </w:r>
          </w:p>
          <w:p w14:paraId="74A42AD1" w14:textId="21CF0E0C" w:rsidR="002877CC" w:rsidRDefault="002877CC" w:rsidP="002877CC">
            <w:pPr>
              <w:pStyle w:val="B1"/>
              <w:numPr>
                <w:ilvl w:val="0"/>
                <w:numId w:val="31"/>
              </w:numPr>
              <w:rPr>
                <w:rFonts w:ascii="Times" w:hAnsi="Times" w:cs="Times"/>
                <w:lang w:val="en-US" w:eastAsia="zh-CN"/>
              </w:rPr>
            </w:pPr>
            <w:r>
              <w:rPr>
                <w:rFonts w:ascii="Times" w:hAnsi="Times" w:cs="Times"/>
                <w:lang w:val="en-US" w:eastAsia="zh-CN"/>
              </w:rPr>
              <w:t>We also agree with the clarification suggested by Apple/Huawei above</w:t>
            </w:r>
          </w:p>
        </w:tc>
      </w:tr>
      <w:tr w:rsidR="00121A3B" w14:paraId="7057F913" w14:textId="77777777" w:rsidTr="003B4A6F">
        <w:tc>
          <w:tcPr>
            <w:tcW w:w="2245" w:type="dxa"/>
          </w:tcPr>
          <w:p w14:paraId="54350331" w14:textId="79FB3094" w:rsidR="00121A3B" w:rsidRDefault="00121A3B" w:rsidP="00131CFB">
            <w:pPr>
              <w:pStyle w:val="B1"/>
              <w:ind w:left="0" w:firstLine="0"/>
              <w:rPr>
                <w:rFonts w:ascii="Times" w:hAnsi="Times" w:cs="Times"/>
                <w:lang w:val="en-US" w:eastAsia="zh-CN"/>
              </w:rPr>
            </w:pPr>
            <w:r>
              <w:rPr>
                <w:rFonts w:ascii="Times" w:hAnsi="Times" w:cs="Times"/>
                <w:lang w:val="en-US" w:eastAsia="zh-CN"/>
              </w:rPr>
              <w:lastRenderedPageBreak/>
              <w:t>HW/</w:t>
            </w:r>
            <w:proofErr w:type="spellStart"/>
            <w:r>
              <w:rPr>
                <w:rFonts w:ascii="Times" w:hAnsi="Times" w:cs="Times"/>
                <w:lang w:val="en-US" w:eastAsia="zh-CN"/>
              </w:rPr>
              <w:t>HiSi</w:t>
            </w:r>
            <w:proofErr w:type="spellEnd"/>
          </w:p>
        </w:tc>
        <w:tc>
          <w:tcPr>
            <w:tcW w:w="7384" w:type="dxa"/>
          </w:tcPr>
          <w:p w14:paraId="4C63CC6A" w14:textId="77777777" w:rsidR="00121A3B" w:rsidRDefault="00121A3B" w:rsidP="00121A3B">
            <w:pPr>
              <w:rPr>
                <w:rFonts w:ascii="Times" w:hAnsi="Times" w:cs="Times"/>
                <w:lang w:eastAsia="zh-CN"/>
              </w:rPr>
            </w:pPr>
            <w:r>
              <w:rPr>
                <w:rFonts w:ascii="Times" w:hAnsi="Times" w:cs="Times"/>
                <w:lang w:eastAsia="zh-CN"/>
              </w:rPr>
              <w:t>We have question regarding E/// comment mentioned in the email: “</w:t>
            </w:r>
            <w:r w:rsidRPr="00121A3B">
              <w:rPr>
                <w:i/>
              </w:rPr>
              <w:t>We also suggested an additional change to avoid the confusion that there are 4 PUCCH in the slot. My understanding is, there is one PUCCH for each HARQ-ACK codebook, for a total of two PUCCH, in the same slot. Please let me know if you share the same understanding</w:t>
            </w:r>
            <w:r>
              <w:t>.</w:t>
            </w:r>
            <w:r>
              <w:rPr>
                <w:rFonts w:ascii="Times" w:hAnsi="Times" w:cs="Times"/>
                <w:lang w:eastAsia="zh-CN"/>
              </w:rPr>
              <w:t>”</w:t>
            </w:r>
          </w:p>
          <w:p w14:paraId="1016D675" w14:textId="77777777" w:rsidR="00121A3B" w:rsidRDefault="000401C7" w:rsidP="00121A3B">
            <w:pPr>
              <w:rPr>
                <w:rFonts w:ascii="Times" w:hAnsi="Times" w:cs="Times"/>
                <w:lang w:eastAsia="zh-CN"/>
              </w:rPr>
            </w:pPr>
            <w:proofErr w:type="gramStart"/>
            <w:r>
              <w:rPr>
                <w:rFonts w:ascii="Times" w:hAnsi="Times" w:cs="Times"/>
                <w:lang w:eastAsia="zh-CN"/>
              </w:rPr>
              <w:t>Actually</w:t>
            </w:r>
            <w:proofErr w:type="gramEnd"/>
            <w:r>
              <w:rPr>
                <w:rFonts w:ascii="Times" w:hAnsi="Times" w:cs="Times"/>
                <w:lang w:eastAsia="zh-CN"/>
              </w:rPr>
              <w:t xml:space="preserve"> we have this 4 PUCCH confusion mentioned by Ericsson. Isn’t it so that </w:t>
            </w:r>
            <w:r w:rsidR="00121A3B">
              <w:rPr>
                <w:rFonts w:ascii="Times" w:hAnsi="Times" w:cs="Times"/>
                <w:lang w:eastAsia="zh-CN"/>
              </w:rPr>
              <w:t>If the UE reports this capability,</w:t>
            </w:r>
            <w:r>
              <w:rPr>
                <w:rFonts w:ascii="Times" w:hAnsi="Times" w:cs="Times"/>
                <w:lang w:eastAsia="zh-CN"/>
              </w:rPr>
              <w:t xml:space="preserve"> then i</w:t>
            </w:r>
            <w:r w:rsidR="00121A3B">
              <w:rPr>
                <w:rFonts w:ascii="Times" w:hAnsi="Times" w:cs="Times"/>
                <w:lang w:eastAsia="zh-CN"/>
              </w:rPr>
              <w:t>t suppor</w:t>
            </w:r>
            <w:r>
              <w:rPr>
                <w:rFonts w:ascii="Times" w:hAnsi="Times" w:cs="Times"/>
                <w:lang w:eastAsia="zh-CN"/>
              </w:rPr>
              <w:t>ts</w:t>
            </w:r>
            <w:r w:rsidR="00121A3B">
              <w:rPr>
                <w:rFonts w:ascii="Times" w:hAnsi="Times" w:cs="Times"/>
                <w:lang w:eastAsia="zh-CN"/>
              </w:rPr>
              <w:t xml:space="preserve"> two PUCCHs for </w:t>
            </w:r>
            <w:r w:rsidR="00121A3B" w:rsidRPr="00121A3B">
              <w:rPr>
                <w:rFonts w:ascii="Times" w:hAnsi="Times" w:cs="Times"/>
                <w:color w:val="FF0000"/>
                <w:lang w:eastAsia="zh-CN"/>
              </w:rPr>
              <w:t>each priority</w:t>
            </w:r>
            <w:r w:rsidR="00121A3B">
              <w:rPr>
                <w:rFonts w:ascii="Times" w:hAnsi="Times" w:cs="Times"/>
                <w:lang w:eastAsia="zh-CN"/>
              </w:rPr>
              <w:t xml:space="preserve">? </w:t>
            </w:r>
            <w:r>
              <w:rPr>
                <w:rFonts w:ascii="Times" w:hAnsi="Times" w:cs="Times"/>
                <w:lang w:eastAsia="zh-CN"/>
              </w:rPr>
              <w:t xml:space="preserve">But only one PUCCH from each priority is used for HARQ-ACK, but there could more PUCCHs carrying e.g. CSI or SR? </w:t>
            </w:r>
          </w:p>
          <w:p w14:paraId="10C85455" w14:textId="213A8426" w:rsidR="000401C7" w:rsidRPr="00121A3B" w:rsidRDefault="000401C7" w:rsidP="00121A3B">
            <w:r>
              <w:rPr>
                <w:rFonts w:ascii="Times" w:hAnsi="Times" w:cs="Times"/>
                <w:lang w:eastAsia="zh-CN"/>
              </w:rPr>
              <w:t>It would be great to hear the views from other companies on this.</w:t>
            </w:r>
          </w:p>
        </w:tc>
      </w:tr>
    </w:tbl>
    <w:p w14:paraId="785AD75D" w14:textId="572E02F9" w:rsidR="001E619B" w:rsidRDefault="001E619B"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Heading1"/>
        <w:ind w:left="0" w:firstLine="0"/>
        <w:jc w:val="both"/>
      </w:pPr>
      <w:r>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526B7DB0" w14:textId="69231D9A" w:rsidR="008B2075" w:rsidRDefault="00031605" w:rsidP="007735A8">
      <w:pPr>
        <w:rPr>
          <w:b/>
          <w:bCs/>
          <w:lang w:val="en-GB"/>
        </w:rPr>
      </w:pPr>
      <w:r>
        <w:rPr>
          <w:b/>
          <w:bCs/>
          <w:lang w:val="en-GB"/>
        </w:rPr>
        <w:t xml:space="preserve">[1] </w:t>
      </w:r>
      <w:r w:rsidR="008B2075">
        <w:rPr>
          <w:b/>
          <w:bCs/>
          <w:lang w:val="en-GB"/>
        </w:rPr>
        <w:t>R1-2104121, “LS on updated Rel. 16 RAN1 UE feature lists for NR after RAN1#104bis-e,” RAN1</w:t>
      </w:r>
    </w:p>
    <w:p w14:paraId="076AED2B" w14:textId="37F18D78" w:rsidR="00917896" w:rsidRDefault="008B2075" w:rsidP="007735A8">
      <w:pPr>
        <w:rPr>
          <w:b/>
          <w:bCs/>
          <w:lang w:val="en-GB"/>
        </w:rPr>
      </w:pPr>
      <w:r>
        <w:rPr>
          <w:b/>
          <w:bCs/>
          <w:lang w:val="en-GB"/>
        </w:rPr>
        <w:t xml:space="preserve">[2] </w:t>
      </w:r>
      <w:r w:rsidR="00031605">
        <w:rPr>
          <w:b/>
          <w:bCs/>
          <w:lang w:val="en-GB"/>
        </w:rPr>
        <w:t>R1-2106</w:t>
      </w:r>
      <w:r>
        <w:rPr>
          <w:b/>
          <w:bCs/>
          <w:lang w:val="en-GB"/>
        </w:rPr>
        <w:t>407</w:t>
      </w:r>
      <w:r w:rsidR="00031605">
        <w:rPr>
          <w:b/>
          <w:bCs/>
          <w:lang w:val="en-GB"/>
        </w:rPr>
        <w:t>, “</w:t>
      </w:r>
      <w:r>
        <w:rPr>
          <w:b/>
          <w:bCs/>
          <w:lang w:val="en-GB"/>
        </w:rPr>
        <w:t>LS response on two PUCCH capability</w:t>
      </w:r>
      <w:r w:rsidR="00031605">
        <w:rPr>
          <w:b/>
          <w:bCs/>
          <w:lang w:val="en-GB"/>
        </w:rPr>
        <w:t xml:space="preserve">,” </w:t>
      </w:r>
      <w:r>
        <w:rPr>
          <w:b/>
          <w:bCs/>
          <w:lang w:val="en-GB"/>
        </w:rPr>
        <w:t>RAN2</w:t>
      </w:r>
    </w:p>
    <w:sectPr w:rsidR="00917896" w:rsidSect="00E054B7">
      <w:headerReference w:type="even" r:id="rId13"/>
      <w:footerReference w:type="even" r:id="rId14"/>
      <w:footerReference w:type="default" r:id="rId15"/>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3BE5" w14:textId="77777777" w:rsidR="00F648DB" w:rsidRDefault="00F648DB">
      <w:r>
        <w:separator/>
      </w:r>
    </w:p>
  </w:endnote>
  <w:endnote w:type="continuationSeparator" w:id="0">
    <w:p w14:paraId="333C283E" w14:textId="77777777" w:rsidR="00F648DB" w:rsidRDefault="00F648DB">
      <w:r>
        <w:continuationSeparator/>
      </w:r>
    </w:p>
  </w:endnote>
  <w:endnote w:type="continuationNotice" w:id="1">
    <w:p w14:paraId="32E02FE5" w14:textId="77777777" w:rsidR="00F648DB" w:rsidRDefault="00F648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9205D2" w:rsidRDefault="009205D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9205D2" w:rsidRDefault="009205D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15C01ADE" w:rsidR="009205D2" w:rsidRDefault="009205D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0401C7">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401C7">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3920" w14:textId="77777777" w:rsidR="00F648DB" w:rsidRDefault="00F648DB">
      <w:r>
        <w:separator/>
      </w:r>
    </w:p>
  </w:footnote>
  <w:footnote w:type="continuationSeparator" w:id="0">
    <w:p w14:paraId="09D3CBF9" w14:textId="77777777" w:rsidR="00F648DB" w:rsidRDefault="00F648DB">
      <w:r>
        <w:continuationSeparator/>
      </w:r>
    </w:p>
  </w:footnote>
  <w:footnote w:type="continuationNotice" w:id="1">
    <w:p w14:paraId="73614C33" w14:textId="77777777" w:rsidR="00F648DB" w:rsidRDefault="00F648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9205D2" w:rsidRDefault="009205D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43E6D"/>
    <w:multiLevelType w:val="hybridMultilevel"/>
    <w:tmpl w:val="59D8157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1"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237AA1"/>
    <w:multiLevelType w:val="hybridMultilevel"/>
    <w:tmpl w:val="8D1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71220625"/>
    <w:multiLevelType w:val="hybridMultilevel"/>
    <w:tmpl w:val="426A37BA"/>
    <w:lvl w:ilvl="0" w:tplc="1CBEF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7"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5"/>
  </w:num>
  <w:num w:numId="6">
    <w:abstractNumId w:val="0"/>
  </w:num>
  <w:num w:numId="7">
    <w:abstractNumId w:val="14"/>
  </w:num>
  <w:num w:numId="8">
    <w:abstractNumId w:val="25"/>
  </w:num>
  <w:num w:numId="9">
    <w:abstractNumId w:val="1"/>
  </w:num>
  <w:num w:numId="10">
    <w:abstractNumId w:val="20"/>
  </w:num>
  <w:num w:numId="11">
    <w:abstractNumId w:val="25"/>
  </w:num>
  <w:num w:numId="12">
    <w:abstractNumId w:val="3"/>
  </w:num>
  <w:num w:numId="13">
    <w:abstractNumId w:val="27"/>
  </w:num>
  <w:num w:numId="14">
    <w:abstractNumId w:val="21"/>
  </w:num>
  <w:num w:numId="15">
    <w:abstractNumId w:val="10"/>
  </w:num>
  <w:num w:numId="16">
    <w:abstractNumId w:val="4"/>
  </w:num>
  <w:num w:numId="17">
    <w:abstractNumId w:val="22"/>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9"/>
  </w:num>
  <w:num w:numId="23">
    <w:abstractNumId w:val="17"/>
  </w:num>
  <w:num w:numId="24">
    <w:abstractNumId w:val="7"/>
  </w:num>
  <w:num w:numId="25">
    <w:abstractNumId w:val="26"/>
  </w:num>
  <w:num w:numId="26">
    <w:abstractNumId w:val="13"/>
  </w:num>
  <w:num w:numId="27">
    <w:abstractNumId w:val="11"/>
  </w:num>
  <w:num w:numId="28">
    <w:abstractNumId w:val="23"/>
  </w:num>
  <w:num w:numId="29">
    <w:abstractNumId w:val="18"/>
  </w:num>
  <w:num w:numId="30">
    <w:abstractNumId w:val="5"/>
  </w:num>
  <w:num w:numId="31">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1C7"/>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2E88"/>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CF3"/>
    <w:rsid w:val="000F211F"/>
    <w:rsid w:val="000F2944"/>
    <w:rsid w:val="000F2AD9"/>
    <w:rsid w:val="000F4734"/>
    <w:rsid w:val="000F4F44"/>
    <w:rsid w:val="000F6974"/>
    <w:rsid w:val="000F6AFA"/>
    <w:rsid w:val="000F7052"/>
    <w:rsid w:val="000F724B"/>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1A3B"/>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875"/>
    <w:rsid w:val="00131AC6"/>
    <w:rsid w:val="00131CFB"/>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5A4A"/>
    <w:rsid w:val="00146038"/>
    <w:rsid w:val="001461C2"/>
    <w:rsid w:val="00146E5E"/>
    <w:rsid w:val="0014719D"/>
    <w:rsid w:val="00147B5F"/>
    <w:rsid w:val="00147D67"/>
    <w:rsid w:val="00147E83"/>
    <w:rsid w:val="00147E88"/>
    <w:rsid w:val="0015019F"/>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216A"/>
    <w:rsid w:val="001E220A"/>
    <w:rsid w:val="001E2419"/>
    <w:rsid w:val="001E24F9"/>
    <w:rsid w:val="001E359D"/>
    <w:rsid w:val="001E420B"/>
    <w:rsid w:val="001E4299"/>
    <w:rsid w:val="001E4704"/>
    <w:rsid w:val="001E4A16"/>
    <w:rsid w:val="001E4B22"/>
    <w:rsid w:val="001E52F1"/>
    <w:rsid w:val="001E5917"/>
    <w:rsid w:val="001E619B"/>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202EC"/>
    <w:rsid w:val="00221C5D"/>
    <w:rsid w:val="002226B5"/>
    <w:rsid w:val="002229B3"/>
    <w:rsid w:val="00222DEC"/>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7C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0C10"/>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0F"/>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0F0C"/>
    <w:rsid w:val="00441FE8"/>
    <w:rsid w:val="0044212D"/>
    <w:rsid w:val="00442856"/>
    <w:rsid w:val="00442AF0"/>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13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F7"/>
    <w:rsid w:val="00483010"/>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83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47F88"/>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A782E"/>
    <w:rsid w:val="006B013C"/>
    <w:rsid w:val="006B0F56"/>
    <w:rsid w:val="006B12CB"/>
    <w:rsid w:val="006B1938"/>
    <w:rsid w:val="006B19B2"/>
    <w:rsid w:val="006B19E5"/>
    <w:rsid w:val="006B1DA2"/>
    <w:rsid w:val="006B1F5F"/>
    <w:rsid w:val="006B2064"/>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591"/>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979"/>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752"/>
    <w:rsid w:val="008274FB"/>
    <w:rsid w:val="00827A8A"/>
    <w:rsid w:val="00830D11"/>
    <w:rsid w:val="008314F0"/>
    <w:rsid w:val="008319D3"/>
    <w:rsid w:val="00832334"/>
    <w:rsid w:val="008329C0"/>
    <w:rsid w:val="00832C18"/>
    <w:rsid w:val="00832CEB"/>
    <w:rsid w:val="008333CA"/>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755"/>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075"/>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730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8E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A84"/>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64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5DC8"/>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982"/>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40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E7"/>
    <w:rsid w:val="00D36F8A"/>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1BC3"/>
    <w:rsid w:val="00E028E6"/>
    <w:rsid w:val="00E02CE9"/>
    <w:rsid w:val="00E02DBD"/>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82D"/>
    <w:rsid w:val="00E35AC6"/>
    <w:rsid w:val="00E35AE0"/>
    <w:rsid w:val="00E35F47"/>
    <w:rsid w:val="00E36306"/>
    <w:rsid w:val="00E373C6"/>
    <w:rsid w:val="00E374D7"/>
    <w:rsid w:val="00E377BF"/>
    <w:rsid w:val="00E379BC"/>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3A6"/>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3D6"/>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359"/>
    <w:rsid w:val="00F5765A"/>
    <w:rsid w:val="00F57A26"/>
    <w:rsid w:val="00F57A55"/>
    <w:rsid w:val="00F57C72"/>
    <w:rsid w:val="00F60802"/>
    <w:rsid w:val="00F614CC"/>
    <w:rsid w:val="00F61564"/>
    <w:rsid w:val="00F6190D"/>
    <w:rsid w:val="00F61954"/>
    <w:rsid w:val="00F61D1B"/>
    <w:rsid w:val="00F61FDE"/>
    <w:rsid w:val="00F62BB8"/>
    <w:rsid w:val="00F63DE6"/>
    <w:rsid w:val="00F648DB"/>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列表段落,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68354443">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37379625">
      <w:bodyDiv w:val="1"/>
      <w:marLeft w:val="0"/>
      <w:marRight w:val="0"/>
      <w:marTop w:val="0"/>
      <w:marBottom w:val="0"/>
      <w:divBdr>
        <w:top w:val="none" w:sz="0" w:space="0" w:color="auto"/>
        <w:left w:val="none" w:sz="0" w:space="0" w:color="auto"/>
        <w:bottom w:val="none" w:sz="0" w:space="0" w:color="auto"/>
        <w:right w:val="none" w:sz="0" w:space="0" w:color="auto"/>
      </w:divBdr>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33985046">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15444889">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306587">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2.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3.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4F6EF-F1DC-43D0-9E2B-80592CAB9CC5}">
  <ds:schemaRefs>
    <ds:schemaRef ds:uri="http://schemas.openxmlformats.org/officeDocument/2006/bibliography"/>
  </ds:schemaRefs>
</ds:datastoreItem>
</file>

<file path=customXml/itemProps5.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A1009524-307A-4EF9-B4AC-50F19B241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1210</Words>
  <Characters>6947</Characters>
  <Application>Microsoft Office Word</Application>
  <DocSecurity>0</DocSecurity>
  <Lines>57</Lines>
  <Paragraphs>16</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Hugl, Klaus (Nokia - AT/Vienna)</cp:lastModifiedBy>
  <cp:revision>2</cp:revision>
  <cp:lastPrinted>2016-09-30T01:19:00Z</cp:lastPrinted>
  <dcterms:created xsi:type="dcterms:W3CDTF">2021-08-20T11:35:00Z</dcterms:created>
  <dcterms:modified xsi:type="dcterms:W3CDTF">2021-08-20T11:35:00Z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