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E5067B"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005C3890"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E5067B"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005C3890"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E5067B"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005C3890"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E5067B"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005C3890"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E5067B"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005C3890"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5D70C7">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9.3pt" o:ole="">
            <v:imagedata r:id="rId13" o:title=""/>
          </v:shape>
          <o:OLEObject Type="Embed" ProgID="Visio.Drawing.15" ShapeID="_x0000_i1025" DrawAspect="Content" ObjectID="_1690989734"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5D70C7">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w:t>
            </w:r>
            <w:r>
              <w:rPr>
                <w:rFonts w:eastAsia="SimSun" w:hint="eastAsia"/>
                <w:lang w:val="en-GB" w:eastAsia="zh-CN"/>
              </w:rPr>
              <w:lastRenderedPageBreak/>
              <w:t>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바탕" w:hAnsi="Times"/>
                <w:b/>
                <w:bCs/>
                <w:szCs w:val="24"/>
                <w:u w:val="single"/>
                <w:lang w:eastAsia="x-none"/>
              </w:rPr>
            </w:pPr>
            <w:r w:rsidRPr="000A5C5A">
              <w:rPr>
                <w:rFonts w:ascii="Times" w:eastAsia="바탕"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6.85pt" o:ole="">
                  <v:imagedata r:id="rId15" o:title=""/>
                </v:shape>
                <o:OLEObject Type="Embed" ProgID="Visio.Drawing.11" ShapeID="_x0000_i1026" DrawAspect="Content" ObjectID="_1690989735"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5D70C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5D70C7">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1272457B" w14:textId="19FFBC3F" w:rsidR="0042530B" w:rsidRPr="00BE6C05" w:rsidRDefault="008A26E3" w:rsidP="00257AED">
            <w:pPr>
              <w:pStyle w:val="Doc"/>
              <w:ind w:firstLineChars="0" w:firstLine="0"/>
              <w:rPr>
                <w:rFonts w:eastAsia="SimSun"/>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r w:rsidR="005D70C7" w14:paraId="5D0FCC2B" w14:textId="77777777" w:rsidTr="00257AED">
        <w:tc>
          <w:tcPr>
            <w:tcW w:w="2122" w:type="dxa"/>
          </w:tcPr>
          <w:p w14:paraId="60AF5216" w14:textId="421884D5" w:rsidR="005D70C7" w:rsidRPr="005D70C7" w:rsidRDefault="005D70C7"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40ECF214" w14:textId="47EB08AE" w:rsidR="005D70C7" w:rsidRPr="005D70C7" w:rsidRDefault="005D70C7" w:rsidP="00257AED">
            <w:pPr>
              <w:pStyle w:val="Doc"/>
              <w:ind w:firstLineChars="0" w:firstLine="0"/>
              <w:rPr>
                <w:rFonts w:eastAsia="SimSun"/>
                <w:lang w:val="en-GB" w:eastAsia="zh-CN"/>
              </w:rPr>
            </w:pPr>
            <w:r>
              <w:rPr>
                <w:rFonts w:eastAsia="SimSun" w:hint="eastAsia"/>
                <w:lang w:val="en-GB" w:eastAsia="zh-CN"/>
              </w:rPr>
              <w:t xml:space="preserve">We are fine as long as it is the common </w:t>
            </w:r>
            <w:r>
              <w:rPr>
                <w:rFonts w:eastAsia="SimSun"/>
                <w:lang w:val="en-GB" w:eastAsia="zh-CN"/>
              </w:rPr>
              <w:t>understanding</w:t>
            </w:r>
            <w:r>
              <w:rPr>
                <w:rFonts w:eastAsia="SimSun" w:hint="eastAsia"/>
                <w:lang w:val="en-GB" w:eastAsia="zh-CN"/>
              </w:rPr>
              <w:t xml:space="preserve"> that it is the PDSCH slot.</w:t>
            </w:r>
          </w:p>
        </w:tc>
      </w:tr>
      <w:tr w:rsidR="00CB02A7" w14:paraId="699FAB9D" w14:textId="77777777" w:rsidTr="00257AED">
        <w:tc>
          <w:tcPr>
            <w:tcW w:w="2122" w:type="dxa"/>
          </w:tcPr>
          <w:p w14:paraId="5E0925EF" w14:textId="75B2EAC7" w:rsidR="00CB02A7" w:rsidRDefault="00CB02A7" w:rsidP="00257AED">
            <w:pPr>
              <w:pStyle w:val="Doc"/>
              <w:ind w:firstLineChars="0" w:firstLine="0"/>
              <w:rPr>
                <w:rFonts w:eastAsia="SimSun"/>
                <w:lang w:val="en-GB" w:eastAsia="zh-CN"/>
              </w:rPr>
            </w:pPr>
            <w:r>
              <w:rPr>
                <w:rFonts w:eastAsia="SimSun"/>
                <w:lang w:val="en-GB" w:eastAsia="zh-CN"/>
              </w:rPr>
              <w:t>Ericsson</w:t>
            </w:r>
          </w:p>
        </w:tc>
        <w:tc>
          <w:tcPr>
            <w:tcW w:w="7506" w:type="dxa"/>
          </w:tcPr>
          <w:p w14:paraId="200136CA" w14:textId="6C7A4DD8" w:rsidR="00CB02A7" w:rsidRDefault="00CB02A7" w:rsidP="00257AED">
            <w:pPr>
              <w:pStyle w:val="Doc"/>
              <w:ind w:firstLineChars="0" w:firstLine="0"/>
              <w:rPr>
                <w:rFonts w:eastAsia="SimSun"/>
                <w:lang w:val="en-GB" w:eastAsia="zh-CN"/>
              </w:rPr>
            </w:pPr>
            <w:r>
              <w:rPr>
                <w:lang w:val="en-GB"/>
              </w:rPr>
              <w:t>Agree with the FL suggestion</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5D70C7">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lastRenderedPageBreak/>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lastRenderedPageBreak/>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5D70C7">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5D70C7">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lastRenderedPageBreak/>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96B6924" w14:textId="77777777" w:rsidR="008A26E3" w:rsidRDefault="00991ED7" w:rsidP="00991ED7">
            <w:pPr>
              <w:pStyle w:val="Doc"/>
              <w:ind w:firstLineChars="0" w:firstLine="0"/>
              <w:rPr>
                <w:rFonts w:eastAsia="SimSun"/>
                <w:lang w:val="en-GB" w:eastAsia="zh-CN"/>
              </w:rPr>
            </w:pPr>
            <w:r>
              <w:rPr>
                <w:rFonts w:eastAsia="SimSun"/>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SimSun"/>
                <w:lang w:val="en-GB" w:eastAsia="zh-CN"/>
              </w:rPr>
            </w:pPr>
            <w:r>
              <w:rPr>
                <w:rFonts w:eastAsia="SimSun"/>
                <w:lang w:val="en-GB" w:eastAsia="zh-CN"/>
              </w:rPr>
              <w:t>We suggest to change “</w:t>
            </w:r>
            <w:r w:rsidRPr="00E33E06">
              <w:rPr>
                <w:i/>
                <w:color w:val="FF0000"/>
              </w:rPr>
              <w:t>pdsch-AggregationFactor</w:t>
            </w:r>
            <w:r>
              <w:rPr>
                <w:rFonts w:eastAsia="SimSun"/>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SimSun"/>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B0DD2E8" w14:textId="1E99CBEC" w:rsidR="003B3EBC" w:rsidRDefault="003B3EBC" w:rsidP="00991ED7">
            <w:pPr>
              <w:pStyle w:val="Doc"/>
              <w:ind w:firstLineChars="0" w:firstLine="0"/>
              <w:rPr>
                <w:rFonts w:eastAsia="SimSun"/>
                <w:lang w:val="en-GB" w:eastAsia="zh-CN"/>
              </w:rPr>
            </w:pPr>
            <w:r>
              <w:rPr>
                <w:rFonts w:eastAsia="SimSun" w:hint="eastAsia"/>
                <w:lang w:val="en-GB" w:eastAsia="zh-CN"/>
              </w:rPr>
              <w:t>F</w:t>
            </w:r>
            <w:r>
              <w:rPr>
                <w:rFonts w:eastAsia="SimSun"/>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SimSun"/>
                <w:lang w:val="en-GB" w:eastAsia="zh-CN"/>
              </w:rPr>
            </w:pPr>
            <w:r>
              <w:rPr>
                <w:rFonts w:eastAsia="SimSun"/>
                <w:lang w:val="en-GB" w:eastAsia="zh-CN"/>
              </w:rPr>
              <w:t>V</w:t>
            </w:r>
            <w:r w:rsidR="006F1FE3">
              <w:rPr>
                <w:rFonts w:eastAsia="SimSun"/>
                <w:lang w:val="en-GB" w:eastAsia="zh-CN"/>
              </w:rPr>
              <w:t>ivo</w:t>
            </w:r>
          </w:p>
        </w:tc>
        <w:tc>
          <w:tcPr>
            <w:tcW w:w="7506" w:type="dxa"/>
          </w:tcPr>
          <w:p w14:paraId="288B38E4" w14:textId="1B3AD05E" w:rsidR="006F1FE3" w:rsidRDefault="006F1FE3" w:rsidP="00991ED7">
            <w:pPr>
              <w:pStyle w:val="Doc"/>
              <w:ind w:firstLineChars="0" w:firstLine="0"/>
              <w:rPr>
                <w:rFonts w:eastAsia="SimSun"/>
                <w:lang w:val="en-GB" w:eastAsia="zh-CN"/>
              </w:rPr>
            </w:pPr>
            <w:r>
              <w:rPr>
                <w:lang w:val="en-GB"/>
              </w:rPr>
              <w:t xml:space="preserve">fine with either </w:t>
            </w:r>
            <w:r>
              <w:rPr>
                <w:rFonts w:eastAsia="SimSun"/>
                <w:lang w:val="en-GB" w:eastAsia="zh-CN"/>
              </w:rPr>
              <w:t>Alt.1 or Alt.2.</w:t>
            </w:r>
            <w:r w:rsidRPr="006F1FE3">
              <w:rPr>
                <w:rFonts w:eastAsia="SimSun"/>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p>
        </w:tc>
      </w:tr>
      <w:tr w:rsidR="009114A0" w14:paraId="256800E8" w14:textId="77777777" w:rsidTr="00257AED">
        <w:tc>
          <w:tcPr>
            <w:tcW w:w="2122" w:type="dxa"/>
          </w:tcPr>
          <w:p w14:paraId="719699D4" w14:textId="21F77AD5" w:rsidR="009114A0" w:rsidRPr="009114A0" w:rsidRDefault="009114A0"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39985E57" w14:textId="0190C3B7" w:rsidR="009114A0" w:rsidRPr="009114A0" w:rsidRDefault="009114A0" w:rsidP="00991ED7">
            <w:pPr>
              <w:pStyle w:val="Doc"/>
              <w:ind w:firstLineChars="0" w:firstLine="0"/>
              <w:rPr>
                <w:rFonts w:eastAsia="SimSun"/>
                <w:lang w:val="en-GB" w:eastAsia="zh-CN"/>
              </w:rPr>
            </w:pPr>
            <w:r>
              <w:rPr>
                <w:rFonts w:eastAsia="SimSun" w:hint="eastAsia"/>
                <w:lang w:val="en-GB" w:eastAsia="zh-CN"/>
              </w:rPr>
              <w:t>We prefer Alt. 2.</w:t>
            </w:r>
          </w:p>
        </w:tc>
      </w:tr>
      <w:tr w:rsidR="00CB02A7" w14:paraId="7C477647" w14:textId="77777777" w:rsidTr="00257AED">
        <w:tc>
          <w:tcPr>
            <w:tcW w:w="2122" w:type="dxa"/>
          </w:tcPr>
          <w:p w14:paraId="0E53CF1B" w14:textId="2ABB6D8B" w:rsidR="00CB02A7" w:rsidRDefault="00CB02A7" w:rsidP="00257AED">
            <w:pPr>
              <w:pStyle w:val="Doc"/>
              <w:ind w:firstLineChars="0" w:firstLine="0"/>
              <w:rPr>
                <w:rFonts w:eastAsia="SimSun"/>
                <w:lang w:val="en-GB" w:eastAsia="zh-CN"/>
              </w:rPr>
            </w:pPr>
            <w:r>
              <w:rPr>
                <w:rFonts w:eastAsia="SimSun"/>
                <w:lang w:val="en-GB" w:eastAsia="zh-CN"/>
              </w:rPr>
              <w:t>Ericsson</w:t>
            </w:r>
          </w:p>
        </w:tc>
        <w:tc>
          <w:tcPr>
            <w:tcW w:w="7506" w:type="dxa"/>
          </w:tcPr>
          <w:p w14:paraId="5D36B94A" w14:textId="3A1B4EF7" w:rsidR="00CB02A7" w:rsidRDefault="00CB02A7" w:rsidP="00991ED7">
            <w:pPr>
              <w:pStyle w:val="Doc"/>
              <w:ind w:firstLineChars="0" w:firstLine="0"/>
              <w:rPr>
                <w:lang w:val="en-GB"/>
              </w:rPr>
            </w:pPr>
            <w:r>
              <w:rPr>
                <w:rFonts w:eastAsia="SimSun"/>
                <w:lang w:val="en-GB" w:eastAsia="zh-CN"/>
              </w:rPr>
              <w:t>Alt 1 is more accurate in our view. “</w:t>
            </w:r>
            <w:r w:rsidRPr="00CB02A7">
              <w:rPr>
                <w:rFonts w:eastAsia="SimSun"/>
                <w:color w:val="FF0000"/>
                <w:lang w:val="en-GB" w:eastAsia="zh-CN"/>
              </w:rPr>
              <w:t>not …</w:t>
            </w:r>
            <w:r w:rsidRPr="00CB02A7">
              <w:rPr>
                <w:color w:val="FF0000"/>
                <w:lang w:val="en-GB"/>
              </w:rPr>
              <w:t xml:space="preserve">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CB02A7">
              <w:rPr>
                <w:lang w:val="en-GB"/>
              </w:rPr>
              <w:t xml:space="preserve">includes that it cannot be after </w:t>
            </w:r>
            <w:r>
              <w:rPr>
                <w:lang w:val="en-GB"/>
              </w:rPr>
              <w:t>the end of 1</w:t>
            </w:r>
            <w:r w:rsidRPr="00CB02A7">
              <w:rPr>
                <w:vertAlign w:val="superscript"/>
                <w:lang w:val="en-GB"/>
              </w:rPr>
              <w:t>st</w:t>
            </w:r>
            <w:r>
              <w:rPr>
                <w:lang w:val="en-GB"/>
              </w:rPr>
              <w:t xml:space="preserve"> tx occasion expected to be received either.</w:t>
            </w:r>
            <w:r w:rsidR="00D335AC">
              <w:rPr>
                <w:lang w:val="en-GB"/>
              </w:rPr>
              <w:t xml:space="preserve"> Thus we are not concerned that it does not mention first slot.</w:t>
            </w:r>
          </w:p>
          <w:p w14:paraId="403CEC71" w14:textId="2F865BA6" w:rsidR="00CB02A7" w:rsidRDefault="00CB02A7" w:rsidP="00991ED7">
            <w:pPr>
              <w:pStyle w:val="Doc"/>
              <w:ind w:firstLineChars="0" w:firstLine="0"/>
              <w:rPr>
                <w:rFonts w:eastAsia="SimSun"/>
                <w:lang w:val="en-GB" w:eastAsia="zh-CN"/>
              </w:rPr>
            </w:pPr>
            <w:r>
              <w:rPr>
                <w:rFonts w:eastAsia="SimSun"/>
                <w:lang w:val="en-GB" w:eastAsia="zh-CN"/>
              </w:rPr>
              <w:t>Alt 2 can be accepted by adding a phrase like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r>
              <w:rPr>
                <w:color w:val="FF0000"/>
              </w:rPr>
              <w:t xml:space="preserve"> </w:t>
            </w:r>
            <w:r w:rsidRPr="00CB02A7">
              <w:rPr>
                <w:color w:val="0070C0"/>
                <w:highlight w:val="yellow"/>
              </w:rPr>
              <w:t>for a given TB</w:t>
            </w:r>
            <w:r w:rsidRPr="00102799">
              <w:rPr>
                <w:color w:val="FF0000"/>
              </w:rPr>
              <w:t>.</w:t>
            </w:r>
            <w:r>
              <w:rPr>
                <w:rFonts w:eastAsia="SimSun"/>
                <w:lang w:val="en-GB" w:eastAsia="zh-CN"/>
              </w:rPr>
              <w:t>”</w:t>
            </w:r>
            <w:r w:rsidR="007355E6">
              <w:rPr>
                <w:rFonts w:eastAsia="SimSun"/>
                <w:lang w:val="en-GB" w:eastAsia="zh-CN"/>
              </w:rPr>
              <w:t xml:space="preserve">  That is, the condition “</w:t>
            </w:r>
            <w:r w:rsidR="007355E6" w:rsidRPr="007355E6">
              <w:rPr>
                <w:rFonts w:eastAsia="SimSun"/>
                <w:lang w:val="en-GB" w:eastAsia="zh-CN"/>
              </w:rPr>
              <w:t>across multiple slots for the TBs</w:t>
            </w:r>
            <w:r w:rsidR="007355E6">
              <w:rPr>
                <w:rFonts w:eastAsia="SimSun"/>
                <w:lang w:val="en-GB" w:eastAsia="zh-CN"/>
              </w:rPr>
              <w:t>” in Alt 1 should be reflected.</w:t>
            </w:r>
          </w:p>
        </w:tc>
      </w:tr>
    </w:tbl>
    <w:p w14:paraId="29E0784F" w14:textId="77777777" w:rsidR="0042530B" w:rsidRDefault="0042530B" w:rsidP="005D70C7">
      <w:pPr>
        <w:pStyle w:val="Doc"/>
        <w:ind w:firstLine="216"/>
        <w:rPr>
          <w:b/>
          <w:lang w:val="en-GB"/>
        </w:rPr>
      </w:pPr>
    </w:p>
    <w:p w14:paraId="23744073" w14:textId="77777777" w:rsidR="0042530B" w:rsidRDefault="0042530B" w:rsidP="0042530B">
      <w:pPr>
        <w:pStyle w:val="Doc"/>
        <w:rPr>
          <w:lang w:val="en-GB"/>
        </w:rPr>
      </w:pPr>
      <w:r>
        <w:rPr>
          <w:rFonts w:hint="eastAsia"/>
          <w:lang w:val="en-GB"/>
        </w:rPr>
        <w:lastRenderedPageBreak/>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5D70C7">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 xml:space="preserve">and if HARQ-ACK information for the SPS PDSCH release and the SPS PDSCH receptions would be multiplexed in a same PUCCH, the UE does not expect to receive the SPS PDSCHs, does not generate HARQ-ACK information </w:t>
            </w:r>
            <w:r w:rsidRPr="00694F0B">
              <w:lastRenderedPageBreak/>
              <w:t>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바탕"/>
          <w:b/>
          <w:bCs/>
          <w:sz w:val="22"/>
          <w:szCs w:val="22"/>
          <w:lang w:eastAsia="ko-KR"/>
        </w:rPr>
      </w:pPr>
      <w:r>
        <w:rPr>
          <w:b/>
        </w:rPr>
        <w:br w:type="page"/>
      </w:r>
    </w:p>
    <w:p w14:paraId="32FE55E5" w14:textId="50F4D19C" w:rsidR="0042530B" w:rsidRPr="00083604" w:rsidRDefault="0042530B" w:rsidP="005D70C7">
      <w:pPr>
        <w:pStyle w:val="Doc"/>
        <w:ind w:firstLine="216"/>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5"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25A7A87D" w14:textId="58E9AB32" w:rsidR="002B0CD1" w:rsidRDefault="00283B89" w:rsidP="002B0CD1">
      <w:pPr>
        <w:pStyle w:val="1"/>
        <w:numPr>
          <w:ilvl w:val="1"/>
          <w:numId w:val="1"/>
        </w:numPr>
      </w:pPr>
      <w:r>
        <w:rPr>
          <w:rFonts w:hint="eastAsia"/>
        </w:rPr>
        <w:t>Round 3</w:t>
      </w:r>
      <w:r w:rsidR="002B0CD1">
        <w:rPr>
          <w:rFonts w:hint="eastAsia"/>
        </w:rPr>
        <w:t xml:space="preserve"> discussion</w:t>
      </w:r>
    </w:p>
    <w:p w14:paraId="04759F4C" w14:textId="3C5E2B59" w:rsidR="002B0CD1" w:rsidRDefault="002B0CD1" w:rsidP="002B0CD1">
      <w:pPr>
        <w:pStyle w:val="Doc"/>
        <w:rPr>
          <w:lang w:val="en-GB"/>
        </w:rPr>
      </w:pPr>
      <w:r>
        <w:rPr>
          <w:rFonts w:hint="eastAsia"/>
          <w:lang w:val="en-GB"/>
        </w:rPr>
        <w:t xml:space="preserve">Based on the </w:t>
      </w:r>
      <w:r>
        <w:rPr>
          <w:lang w:val="en-GB"/>
        </w:rPr>
        <w:t xml:space="preserve">companies’ inputs, most of companies can accept both alternatives but alternative 2 is more preferred. </w:t>
      </w:r>
      <w:r w:rsidR="00585EC6">
        <w:rPr>
          <w:lang w:val="en-GB"/>
        </w:rPr>
        <w:t>According to the resul</w:t>
      </w:r>
      <w:r w:rsidR="005A6E22">
        <w:rPr>
          <w:lang w:val="en-GB"/>
        </w:rPr>
        <w:t>t</w:t>
      </w:r>
      <w:r w:rsidR="00585EC6">
        <w:rPr>
          <w:lang w:val="en-GB"/>
        </w:rPr>
        <w:t xml:space="preserve">s of the round 2 discussion, the moderator prepares </w:t>
      </w:r>
      <w:r w:rsidR="005A6E22">
        <w:rPr>
          <w:lang w:val="en-GB"/>
        </w:rPr>
        <w:t>text proposal. Please check below.</w:t>
      </w:r>
    </w:p>
    <w:p w14:paraId="5D165297" w14:textId="65166AF2" w:rsidR="005A6E22" w:rsidRDefault="002559B2" w:rsidP="002B0CD1">
      <w:pPr>
        <w:pStyle w:val="Doc"/>
        <w:rPr>
          <w:lang w:val="en-GB"/>
        </w:rPr>
      </w:pPr>
      <w:r>
        <w:rPr>
          <w:rFonts w:hint="eastAsia"/>
          <w:lang w:val="en-GB"/>
        </w:rPr>
        <w:t>@</w:t>
      </w:r>
      <w:r>
        <w:rPr>
          <w:lang w:val="en-GB"/>
        </w:rPr>
        <w:t>added, 20</w:t>
      </w:r>
      <w:r w:rsidRPr="002559B2">
        <w:rPr>
          <w:vertAlign w:val="superscript"/>
          <w:lang w:val="en-GB"/>
        </w:rPr>
        <w:t>th</w:t>
      </w:r>
      <w:r>
        <w:rPr>
          <w:lang w:val="en-GB"/>
        </w:rPr>
        <w:t xml:space="preserve"> Aug. UTC 8:30AM</w:t>
      </w:r>
    </w:p>
    <w:p w14:paraId="28119FFB" w14:textId="65F8AE32" w:rsidR="002559B2" w:rsidRDefault="002559B2" w:rsidP="002B0CD1">
      <w:pPr>
        <w:pStyle w:val="Doc"/>
        <w:rPr>
          <w:lang w:val="en-GB"/>
        </w:rPr>
      </w:pPr>
      <w:r>
        <w:rPr>
          <w:lang w:val="en-GB"/>
        </w:rPr>
        <w:t xml:space="preserve">Indeed, current TP is almost same as draft CR of R1-2106827 by Nokia. Thus, the moderator adds Tdoc number of the draft CR to the proposal, for tracking the discussion. </w:t>
      </w:r>
    </w:p>
    <w:p w14:paraId="427FA998" w14:textId="496D7CC5" w:rsidR="002559B2" w:rsidRDefault="002559B2" w:rsidP="002B0CD1">
      <w:pPr>
        <w:pStyle w:val="Doc"/>
        <w:rPr>
          <w:lang w:val="en-GB"/>
        </w:rPr>
      </w:pPr>
      <w:r>
        <w:rPr>
          <w:lang w:val="en-GB"/>
        </w:rPr>
        <w:t xml:space="preserve">Due to moderator’s fault, the feedback table for round 3 was omitted. The feedback table added and comments are copied from email thread to the feedback table. </w:t>
      </w:r>
    </w:p>
    <w:p w14:paraId="557AAD75" w14:textId="4C0CA83C" w:rsidR="007276AB" w:rsidRDefault="007276AB" w:rsidP="002B0CD1">
      <w:pPr>
        <w:pStyle w:val="Doc"/>
        <w:rPr>
          <w:lang w:val="en-GB"/>
        </w:rPr>
      </w:pPr>
      <w:r>
        <w:rPr>
          <w:lang w:val="en-GB"/>
        </w:rPr>
        <w:t>As Samsung and Ericsson’s suggestion, following modification are applied to R1-2106827.</w:t>
      </w:r>
    </w:p>
    <w:p w14:paraId="79EC3F7C" w14:textId="4A221A31" w:rsidR="007276AB" w:rsidRDefault="007276AB" w:rsidP="007276AB">
      <w:pPr>
        <w:pStyle w:val="Doc"/>
        <w:numPr>
          <w:ilvl w:val="0"/>
          <w:numId w:val="24"/>
        </w:numPr>
        <w:ind w:firstLineChars="0"/>
        <w:rPr>
          <w:lang w:val="en-GB"/>
        </w:rPr>
      </w:pPr>
      <w:r>
        <w:rPr>
          <w:lang w:val="en-GB"/>
        </w:rPr>
        <w:lastRenderedPageBreak/>
        <w:t>“</w:t>
      </w:r>
      <w:r w:rsidRPr="007276AB">
        <w:rPr>
          <w:lang w:val="en-GB"/>
        </w:rPr>
        <w:t>pdsch-AggregationFactor</w:t>
      </w:r>
      <w:r>
        <w:rPr>
          <w:lang w:val="en-GB"/>
        </w:rPr>
        <w:t xml:space="preserve">” </w:t>
      </w:r>
      <w:r w:rsidRPr="007276AB">
        <w:rPr>
          <w:lang w:val="en-GB"/>
        </w:rPr>
        <w:sym w:font="Wingdings" w:char="F0E0"/>
      </w:r>
      <w:r>
        <w:rPr>
          <w:lang w:val="en-GB"/>
        </w:rPr>
        <w:t xml:space="preserve"> “</w:t>
      </w:r>
      <w:r w:rsidRPr="007276AB">
        <w:rPr>
          <w:lang w:val="en-GB"/>
        </w:rPr>
        <w:t>pdsch-AggregationFactor or pdsch-AggregationFactor-r16</w:t>
      </w:r>
      <w:r>
        <w:rPr>
          <w:lang w:val="en-GB"/>
        </w:rPr>
        <w:t>”</w:t>
      </w:r>
    </w:p>
    <w:p w14:paraId="19539A0D" w14:textId="47CED43E" w:rsidR="007276AB" w:rsidRDefault="007276AB" w:rsidP="007276AB">
      <w:pPr>
        <w:pStyle w:val="Doc"/>
        <w:numPr>
          <w:ilvl w:val="0"/>
          <w:numId w:val="24"/>
        </w:numPr>
        <w:ind w:firstLineChars="0"/>
        <w:rPr>
          <w:lang w:val="en-GB"/>
        </w:rPr>
      </w:pPr>
      <w:r>
        <w:rPr>
          <w:lang w:val="en-GB"/>
        </w:rPr>
        <w:t>“</w:t>
      </w:r>
      <w:r w:rsidRPr="007276AB">
        <w:rPr>
          <w:lang w:val="en-GB"/>
        </w:rPr>
        <w:t>for a given TB</w:t>
      </w:r>
      <w:r>
        <w:rPr>
          <w:lang w:val="en-GB"/>
        </w:rPr>
        <w:t>” added in the first paragraph</w:t>
      </w:r>
    </w:p>
    <w:p w14:paraId="085872E7" w14:textId="77777777" w:rsidR="002559B2" w:rsidRDefault="002559B2" w:rsidP="002B0CD1">
      <w:pPr>
        <w:pStyle w:val="Doc"/>
        <w:rPr>
          <w:lang w:val="en-GB"/>
        </w:rPr>
      </w:pPr>
    </w:p>
    <w:p w14:paraId="47332066" w14:textId="77777777" w:rsidR="002559B2" w:rsidRDefault="002559B2" w:rsidP="002B0CD1">
      <w:pPr>
        <w:pStyle w:val="Doc"/>
        <w:rPr>
          <w:lang w:val="en-GB"/>
        </w:rPr>
      </w:pPr>
    </w:p>
    <w:p w14:paraId="0C2DE093" w14:textId="1EA05CC1" w:rsidR="002559B2" w:rsidRPr="005C4FA3" w:rsidRDefault="002559B2" w:rsidP="002559B2">
      <w:pPr>
        <w:pStyle w:val="proposal"/>
      </w:pPr>
      <w:r w:rsidRPr="002559B2">
        <w:t xml:space="preserve">Please share </w:t>
      </w:r>
      <w:r>
        <w:t xml:space="preserve">your view on the proposal below if you have strong concerns. </w:t>
      </w:r>
      <w:r w:rsidRPr="005C4FA3">
        <w:t>It is highly appreciated to provide reasons in detail.</w:t>
      </w:r>
    </w:p>
    <w:tbl>
      <w:tblPr>
        <w:tblStyle w:val="a6"/>
        <w:tblW w:w="0" w:type="auto"/>
        <w:tblLook w:val="06A0" w:firstRow="1" w:lastRow="0" w:firstColumn="1" w:lastColumn="0" w:noHBand="1" w:noVBand="1"/>
      </w:tblPr>
      <w:tblGrid>
        <w:gridCol w:w="2122"/>
        <w:gridCol w:w="7506"/>
      </w:tblGrid>
      <w:tr w:rsidR="002559B2" w14:paraId="57E99782" w14:textId="77777777" w:rsidTr="00257AED">
        <w:tc>
          <w:tcPr>
            <w:tcW w:w="2122" w:type="dxa"/>
            <w:shd w:val="clear" w:color="auto" w:fill="9CC2E5" w:themeFill="accent1" w:themeFillTint="99"/>
          </w:tcPr>
          <w:p w14:paraId="2EB2DC8D" w14:textId="77777777" w:rsidR="002559B2" w:rsidRDefault="002559B2"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1EC3C858" w14:textId="77777777" w:rsidR="002559B2" w:rsidRDefault="002559B2" w:rsidP="00257AED">
            <w:pPr>
              <w:pStyle w:val="Doc"/>
              <w:ind w:firstLineChars="0" w:firstLine="0"/>
              <w:rPr>
                <w:lang w:val="en-GB"/>
              </w:rPr>
            </w:pPr>
            <w:r>
              <w:rPr>
                <w:lang w:val="en-GB"/>
              </w:rPr>
              <w:t>Comments</w:t>
            </w:r>
          </w:p>
        </w:tc>
      </w:tr>
      <w:tr w:rsidR="002559B2" w14:paraId="5CA27578" w14:textId="77777777" w:rsidTr="00257AED">
        <w:tc>
          <w:tcPr>
            <w:tcW w:w="2122" w:type="dxa"/>
          </w:tcPr>
          <w:p w14:paraId="37663144" w14:textId="6103573F" w:rsidR="002559B2" w:rsidRDefault="002559B2" w:rsidP="00257AED">
            <w:pPr>
              <w:pStyle w:val="Doc"/>
              <w:ind w:firstLineChars="0" w:firstLine="0"/>
              <w:rPr>
                <w:lang w:val="en-GB"/>
              </w:rPr>
            </w:pPr>
            <w:r>
              <w:rPr>
                <w:rFonts w:hint="eastAsia"/>
                <w:lang w:val="en-GB"/>
              </w:rPr>
              <w:t>H</w:t>
            </w:r>
            <w:r>
              <w:rPr>
                <w:lang w:val="en-GB"/>
              </w:rPr>
              <w:t>uawei</w:t>
            </w:r>
          </w:p>
        </w:tc>
        <w:tc>
          <w:tcPr>
            <w:tcW w:w="7506" w:type="dxa"/>
          </w:tcPr>
          <w:p w14:paraId="667CCBC7" w14:textId="17C41C63" w:rsidR="002559B2" w:rsidRDefault="002559B2" w:rsidP="00257AED">
            <w:pPr>
              <w:pStyle w:val="Doc"/>
              <w:ind w:firstLineChars="0" w:firstLine="0"/>
              <w:rPr>
                <w:lang w:val="en-GB"/>
              </w:rPr>
            </w:pPr>
            <w:r>
              <w:rPr>
                <w:rFonts w:ascii="Calibri" w:hAnsi="Calibri" w:cs="Calibri"/>
                <w:color w:val="1F497D"/>
              </w:rPr>
              <w:t>We are fine to support the TP.</w:t>
            </w:r>
          </w:p>
        </w:tc>
      </w:tr>
      <w:tr w:rsidR="002559B2" w14:paraId="51FC8C60" w14:textId="77777777" w:rsidTr="00257AED">
        <w:tc>
          <w:tcPr>
            <w:tcW w:w="2122" w:type="dxa"/>
          </w:tcPr>
          <w:p w14:paraId="5F81772D" w14:textId="28E10AF5" w:rsidR="002559B2" w:rsidRPr="00BE6C05" w:rsidRDefault="002559B2" w:rsidP="002559B2">
            <w:pPr>
              <w:pStyle w:val="Doc"/>
              <w:ind w:firstLineChars="0" w:firstLine="0"/>
              <w:rPr>
                <w:rFonts w:eastAsia="SimSun"/>
                <w:lang w:val="en-GB" w:eastAsia="zh-CN"/>
              </w:rPr>
            </w:pPr>
            <w:r>
              <w:rPr>
                <w:rFonts w:eastAsia="SimSun"/>
                <w:lang w:val="en-GB" w:eastAsia="zh-CN"/>
              </w:rPr>
              <w:t>Ericsson</w:t>
            </w:r>
          </w:p>
        </w:tc>
        <w:tc>
          <w:tcPr>
            <w:tcW w:w="7506" w:type="dxa"/>
          </w:tcPr>
          <w:p w14:paraId="5C6E128C" w14:textId="77777777" w:rsidR="002559B2" w:rsidRDefault="002559B2" w:rsidP="002559B2">
            <w:pPr>
              <w:pStyle w:val="Doc"/>
              <w:ind w:firstLineChars="0" w:firstLine="0"/>
              <w:rPr>
                <w:lang w:val="en-GB"/>
              </w:rPr>
            </w:pPr>
            <w:r>
              <w:rPr>
                <w:rFonts w:eastAsia="SimSun"/>
                <w:lang w:val="en-GB" w:eastAsia="zh-CN"/>
              </w:rPr>
              <w:t>Alt 1 is more accurate in our view. “</w:t>
            </w:r>
            <w:r w:rsidRPr="00CB02A7">
              <w:rPr>
                <w:rFonts w:eastAsia="SimSun"/>
                <w:color w:val="FF0000"/>
                <w:lang w:val="en-GB" w:eastAsia="zh-CN"/>
              </w:rPr>
              <w:t>not …</w:t>
            </w:r>
            <w:r w:rsidRPr="00CB02A7">
              <w:rPr>
                <w:color w:val="FF0000"/>
                <w:lang w:val="en-GB"/>
              </w:rPr>
              <w:t xml:space="preserve">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CB02A7">
              <w:rPr>
                <w:lang w:val="en-GB"/>
              </w:rPr>
              <w:t xml:space="preserve">includes that it cannot be after </w:t>
            </w:r>
            <w:r>
              <w:rPr>
                <w:lang w:val="en-GB"/>
              </w:rPr>
              <w:t>the end of 1</w:t>
            </w:r>
            <w:r w:rsidRPr="00CB02A7">
              <w:rPr>
                <w:vertAlign w:val="superscript"/>
                <w:lang w:val="en-GB"/>
              </w:rPr>
              <w:t>st</w:t>
            </w:r>
            <w:r>
              <w:rPr>
                <w:lang w:val="en-GB"/>
              </w:rPr>
              <w:t xml:space="preserve"> tx occasion expected to be received either. Thus we are not concerned that it does not mention first slot.</w:t>
            </w:r>
          </w:p>
          <w:p w14:paraId="35351F3F" w14:textId="05CA71E2" w:rsidR="002559B2" w:rsidRPr="00BE6C05" w:rsidRDefault="002559B2" w:rsidP="002559B2">
            <w:pPr>
              <w:pStyle w:val="Doc"/>
              <w:ind w:firstLineChars="0" w:firstLine="0"/>
              <w:rPr>
                <w:rFonts w:eastAsia="SimSun"/>
                <w:lang w:val="en-GB" w:eastAsia="zh-CN"/>
              </w:rPr>
            </w:pPr>
            <w:r>
              <w:rPr>
                <w:rFonts w:eastAsia="SimSun"/>
                <w:lang w:val="en-GB" w:eastAsia="zh-CN"/>
              </w:rPr>
              <w:t>Alt 2 can be accepted by adding a phrase like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r>
              <w:rPr>
                <w:color w:val="FF0000"/>
              </w:rPr>
              <w:t xml:space="preserve"> </w:t>
            </w:r>
            <w:r w:rsidRPr="00CB02A7">
              <w:rPr>
                <w:color w:val="0070C0"/>
                <w:highlight w:val="yellow"/>
              </w:rPr>
              <w:t>for a given TB</w:t>
            </w:r>
            <w:r w:rsidRPr="00102799">
              <w:rPr>
                <w:color w:val="FF0000"/>
              </w:rPr>
              <w:t>.</w:t>
            </w:r>
            <w:r>
              <w:rPr>
                <w:rFonts w:eastAsia="SimSun"/>
                <w:lang w:val="en-GB" w:eastAsia="zh-CN"/>
              </w:rPr>
              <w:t>”  That is, the condition “</w:t>
            </w:r>
            <w:r w:rsidRPr="007355E6">
              <w:rPr>
                <w:rFonts w:eastAsia="SimSun"/>
                <w:lang w:val="en-GB" w:eastAsia="zh-CN"/>
              </w:rPr>
              <w:t>across multiple slots for the TBs</w:t>
            </w:r>
            <w:r>
              <w:rPr>
                <w:rFonts w:eastAsia="SimSun"/>
                <w:lang w:val="en-GB" w:eastAsia="zh-CN"/>
              </w:rPr>
              <w:t>” in Alt 1 should be reflected.</w:t>
            </w:r>
          </w:p>
        </w:tc>
      </w:tr>
    </w:tbl>
    <w:p w14:paraId="4573B0C6" w14:textId="77777777" w:rsidR="002559B2" w:rsidRPr="002559B2" w:rsidRDefault="002559B2" w:rsidP="002B0CD1">
      <w:pPr>
        <w:pStyle w:val="Doc"/>
        <w:rPr>
          <w:rFonts w:hint="eastAsia"/>
          <w:lang w:val="en-GB"/>
        </w:rPr>
      </w:pPr>
      <w:bookmarkStart w:id="50" w:name="_GoBack"/>
      <w:bookmarkEnd w:id="50"/>
    </w:p>
    <w:p w14:paraId="4457E8E8" w14:textId="77777777" w:rsidR="002559B2" w:rsidRDefault="002559B2" w:rsidP="002559B2">
      <w:pPr>
        <w:pStyle w:val="Doc"/>
        <w:rPr>
          <w:lang w:val="en-GB"/>
        </w:rPr>
      </w:pPr>
    </w:p>
    <w:p w14:paraId="7B8EF780" w14:textId="77777777" w:rsidR="002559B2" w:rsidRDefault="002559B2" w:rsidP="002559B2">
      <w:pPr>
        <w:pStyle w:val="proposal"/>
        <w:outlineLvl w:val="1"/>
      </w:pPr>
      <w:r>
        <w:t xml:space="preserve">Proposal and text Proposal in Round 3: </w:t>
      </w:r>
    </w:p>
    <w:p w14:paraId="401BBC89" w14:textId="6954BB35" w:rsidR="002B0CD1" w:rsidRDefault="005A6E22" w:rsidP="005A6E22">
      <w:pPr>
        <w:pStyle w:val="proposal"/>
      </w:pPr>
      <w:r>
        <w:t>Adopt</w:t>
      </w:r>
      <w:r w:rsidR="002559B2">
        <w:t xml:space="preserve"> </w:t>
      </w:r>
      <w:r w:rsidR="002559B2" w:rsidRPr="002559B2">
        <w:rPr>
          <w:color w:val="FF0000"/>
        </w:rPr>
        <w:t>R</w:t>
      </w:r>
      <w:r w:rsidR="002559B2" w:rsidRPr="00B901E8">
        <w:rPr>
          <w:color w:val="FF0000"/>
        </w:rPr>
        <w:t>1-2106827</w:t>
      </w:r>
      <w:r w:rsidRPr="00B901E8">
        <w:rPr>
          <w:color w:val="FF0000"/>
        </w:rPr>
        <w:t xml:space="preserve"> </w:t>
      </w:r>
      <w:r w:rsidR="002559B2" w:rsidRPr="00B901E8">
        <w:rPr>
          <w:color w:val="FF0000"/>
        </w:rPr>
        <w:t xml:space="preserve">with </w:t>
      </w:r>
      <w:r w:rsidRPr="00B901E8">
        <w:rPr>
          <w:color w:val="FF0000"/>
        </w:rPr>
        <w:t xml:space="preserve">following </w:t>
      </w:r>
      <w:r w:rsidR="002559B2" w:rsidRPr="00B901E8">
        <w:rPr>
          <w:color w:val="FF0000"/>
        </w:rPr>
        <w:t>updates</w:t>
      </w:r>
      <w:r w:rsidRPr="00B901E8">
        <w:rPr>
          <w:color w:val="FF0000"/>
        </w:rPr>
        <w:t xml:space="preserve"> </w:t>
      </w:r>
      <w:r>
        <w:t>for TS 38.213 clause 9.1</w:t>
      </w:r>
    </w:p>
    <w:tbl>
      <w:tblPr>
        <w:tblW w:w="9424" w:type="dxa"/>
        <w:tblInd w:w="42" w:type="dxa"/>
        <w:tblLayout w:type="fixed"/>
        <w:tblCellMar>
          <w:left w:w="42" w:type="dxa"/>
          <w:right w:w="42" w:type="dxa"/>
        </w:tblCellMar>
        <w:tblLook w:val="0000" w:firstRow="0" w:lastRow="0" w:firstColumn="0" w:lastColumn="0" w:noHBand="0" w:noVBand="0"/>
      </w:tblPr>
      <w:tblGrid>
        <w:gridCol w:w="2633"/>
        <w:gridCol w:w="6791"/>
      </w:tblGrid>
      <w:tr w:rsidR="002B0CD1" w14:paraId="1F34DFE8" w14:textId="77777777" w:rsidTr="002B0CD1">
        <w:trPr>
          <w:trHeight w:val="825"/>
        </w:trPr>
        <w:tc>
          <w:tcPr>
            <w:tcW w:w="2633" w:type="dxa"/>
            <w:tcBorders>
              <w:top w:val="single" w:sz="4" w:space="0" w:color="auto"/>
              <w:left w:val="single" w:sz="4" w:space="0" w:color="auto"/>
            </w:tcBorders>
          </w:tcPr>
          <w:p w14:paraId="1A4B4853" w14:textId="77777777" w:rsidR="002B0CD1" w:rsidRPr="002B0CD1" w:rsidRDefault="002B0CD1" w:rsidP="00257AED">
            <w:pPr>
              <w:pStyle w:val="CRCoverPage"/>
              <w:tabs>
                <w:tab w:val="right" w:pos="2184"/>
              </w:tabs>
              <w:spacing w:after="0"/>
              <w:rPr>
                <w:b/>
                <w:i/>
                <w:noProof/>
                <w:sz w:val="18"/>
              </w:rPr>
            </w:pPr>
            <w:r w:rsidRPr="002B0CD1">
              <w:rPr>
                <w:b/>
                <w:i/>
                <w:noProof/>
                <w:sz w:val="18"/>
              </w:rPr>
              <w:t>Reason for change:</w:t>
            </w:r>
          </w:p>
        </w:tc>
        <w:tc>
          <w:tcPr>
            <w:tcW w:w="6791" w:type="dxa"/>
            <w:tcBorders>
              <w:top w:val="single" w:sz="4" w:space="0" w:color="auto"/>
              <w:right w:val="single" w:sz="4" w:space="0" w:color="auto"/>
            </w:tcBorders>
            <w:shd w:val="pct30" w:color="FFFF00" w:fill="auto"/>
          </w:tcPr>
          <w:p w14:paraId="5522481A" w14:textId="7E0294EF" w:rsidR="002B0CD1" w:rsidRPr="002B0CD1" w:rsidRDefault="002B0CD1" w:rsidP="00257AED">
            <w:pPr>
              <w:pStyle w:val="CRCoverPage"/>
              <w:spacing w:after="0"/>
              <w:ind w:left="100"/>
              <w:rPr>
                <w:noProof/>
                <w:sz w:val="18"/>
              </w:rPr>
            </w:pPr>
            <w:r w:rsidRPr="002B0CD1">
              <w:rPr>
                <w:noProof/>
                <w:sz w:val="18"/>
              </w:rPr>
              <w:t>To capture the conclusions/agreements reached in RAN1#101e ([101-e-NR-L1enh-URLLC-IIoTenh-02]), RAN1#104bis-e ([104b-e-NR-L1enh-URLLC-05]), RAN1#105-e ([105-e-NR-L1enh-URLLC-05]), for the corrections on the handling of HARQ-ACK feedback for SPS release with and without PDSCH slot aggregation.</w:t>
            </w:r>
          </w:p>
        </w:tc>
      </w:tr>
      <w:tr w:rsidR="002B0CD1" w14:paraId="06582101" w14:textId="77777777" w:rsidTr="002B0CD1">
        <w:trPr>
          <w:trHeight w:val="280"/>
        </w:trPr>
        <w:tc>
          <w:tcPr>
            <w:tcW w:w="2633" w:type="dxa"/>
            <w:tcBorders>
              <w:left w:val="single" w:sz="4" w:space="0" w:color="auto"/>
            </w:tcBorders>
          </w:tcPr>
          <w:p w14:paraId="4A7E89F8"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737FBBE4" w14:textId="77777777" w:rsidR="002B0CD1" w:rsidRPr="002B0CD1" w:rsidRDefault="002B0CD1" w:rsidP="00257AED">
            <w:pPr>
              <w:pStyle w:val="CRCoverPage"/>
              <w:spacing w:after="0"/>
              <w:rPr>
                <w:noProof/>
                <w:sz w:val="18"/>
                <w:szCs w:val="8"/>
              </w:rPr>
            </w:pPr>
          </w:p>
        </w:tc>
      </w:tr>
      <w:tr w:rsidR="002B0CD1" w14:paraId="518D20C3" w14:textId="77777777" w:rsidTr="002B0CD1">
        <w:trPr>
          <w:trHeight w:val="1931"/>
        </w:trPr>
        <w:tc>
          <w:tcPr>
            <w:tcW w:w="2633" w:type="dxa"/>
            <w:tcBorders>
              <w:left w:val="single" w:sz="4" w:space="0" w:color="auto"/>
            </w:tcBorders>
          </w:tcPr>
          <w:p w14:paraId="7DF6CA8C" w14:textId="77777777" w:rsidR="002B0CD1" w:rsidRPr="002B0CD1" w:rsidRDefault="002B0CD1" w:rsidP="00257AED">
            <w:pPr>
              <w:pStyle w:val="CRCoverPage"/>
              <w:tabs>
                <w:tab w:val="right" w:pos="2184"/>
              </w:tabs>
              <w:spacing w:after="0"/>
              <w:rPr>
                <w:b/>
                <w:i/>
                <w:noProof/>
                <w:sz w:val="18"/>
              </w:rPr>
            </w:pPr>
            <w:r w:rsidRPr="002B0CD1">
              <w:rPr>
                <w:b/>
                <w:i/>
                <w:noProof/>
                <w:sz w:val="18"/>
              </w:rPr>
              <w:t>Summary of change:</w:t>
            </w:r>
          </w:p>
        </w:tc>
        <w:tc>
          <w:tcPr>
            <w:tcW w:w="6791" w:type="dxa"/>
            <w:tcBorders>
              <w:right w:val="single" w:sz="4" w:space="0" w:color="auto"/>
            </w:tcBorders>
            <w:shd w:val="pct30" w:color="FFFF00" w:fill="auto"/>
          </w:tcPr>
          <w:p w14:paraId="7FC55CFC" w14:textId="17200A76" w:rsidR="002B0CD1" w:rsidRPr="002B0CD1" w:rsidRDefault="002B0CD1" w:rsidP="002B0CD1">
            <w:pPr>
              <w:pStyle w:val="CRCoverPage"/>
              <w:spacing w:after="0"/>
              <w:ind w:left="100"/>
              <w:rPr>
                <w:noProof/>
                <w:sz w:val="18"/>
              </w:rPr>
            </w:pPr>
            <w:r w:rsidRPr="002B0CD1">
              <w:rPr>
                <w:noProof/>
                <w:sz w:val="18"/>
              </w:rPr>
              <w:t xml:space="preserve">The agreements and conclusions are </w:t>
            </w:r>
            <w:r>
              <w:rPr>
                <w:noProof/>
                <w:sz w:val="18"/>
              </w:rPr>
              <w:t xml:space="preserve">captured to clarify following aspects. </w:t>
            </w:r>
            <w:r w:rsidRPr="002B0CD1">
              <w:rPr>
                <w:noProof/>
                <w:sz w:val="18"/>
              </w:rPr>
              <w:t>1) UE does not expect to receive one or more SPS PDSCH and a corresponding SPS release DCI in the same slot if their HARQ-ACK feedback w</w:t>
            </w:r>
            <w:r>
              <w:rPr>
                <w:noProof/>
                <w:sz w:val="18"/>
              </w:rPr>
              <w:t>ould map to different PUCCHs, and 2</w:t>
            </w:r>
            <w:r w:rsidRPr="002B0CD1">
              <w:rPr>
                <w:noProof/>
                <w:sz w:val="18"/>
              </w:rPr>
              <w:t xml:space="preserve">) UE does not expect to receive one or more SPS PDSCH and a corresponding SPS release DCI in the same slot, if the DCI is received after the end of </w:t>
            </w:r>
            <w:r>
              <w:rPr>
                <w:noProof/>
                <w:sz w:val="18"/>
              </w:rPr>
              <w:t>any of the SPS PDSCH receptions</w:t>
            </w:r>
            <w:r w:rsidRPr="002B0CD1">
              <w:rPr>
                <w:noProof/>
                <w:sz w:val="18"/>
              </w:rPr>
              <w:t xml:space="preserve"> and 3) For the release of SPS configuration(s) with slot-aggregation, the UE can receive the PDCCH providing </w:t>
            </w:r>
            <w:r w:rsidRPr="002B0CD1">
              <w:rPr>
                <w:noProof/>
                <w:sz w:val="18"/>
              </w:rPr>
              <w:lastRenderedPageBreak/>
              <w:t>the DCI format only before end of the first occasion of corresponding SPS receptions.</w:t>
            </w:r>
          </w:p>
        </w:tc>
      </w:tr>
      <w:tr w:rsidR="002B0CD1" w14:paraId="7124EBAF" w14:textId="77777777" w:rsidTr="002B0CD1">
        <w:trPr>
          <w:trHeight w:val="280"/>
        </w:trPr>
        <w:tc>
          <w:tcPr>
            <w:tcW w:w="2633" w:type="dxa"/>
            <w:tcBorders>
              <w:left w:val="single" w:sz="4" w:space="0" w:color="auto"/>
            </w:tcBorders>
          </w:tcPr>
          <w:p w14:paraId="2E2EC45D"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532FF05C" w14:textId="77777777" w:rsidR="002B0CD1" w:rsidRPr="002B0CD1" w:rsidRDefault="002B0CD1" w:rsidP="00257AED">
            <w:pPr>
              <w:pStyle w:val="CRCoverPage"/>
              <w:spacing w:after="0"/>
              <w:rPr>
                <w:noProof/>
                <w:sz w:val="18"/>
                <w:szCs w:val="8"/>
              </w:rPr>
            </w:pPr>
          </w:p>
        </w:tc>
      </w:tr>
      <w:tr w:rsidR="002B0CD1" w14:paraId="4858D603" w14:textId="77777777" w:rsidTr="002B0CD1">
        <w:trPr>
          <w:trHeight w:val="833"/>
        </w:trPr>
        <w:tc>
          <w:tcPr>
            <w:tcW w:w="2633" w:type="dxa"/>
            <w:tcBorders>
              <w:left w:val="single" w:sz="4" w:space="0" w:color="auto"/>
              <w:bottom w:val="single" w:sz="4" w:space="0" w:color="auto"/>
            </w:tcBorders>
          </w:tcPr>
          <w:p w14:paraId="307298DA" w14:textId="77777777" w:rsidR="002B0CD1" w:rsidRPr="002B0CD1" w:rsidRDefault="002B0CD1" w:rsidP="00257AED">
            <w:pPr>
              <w:pStyle w:val="CRCoverPage"/>
              <w:tabs>
                <w:tab w:val="right" w:pos="2184"/>
              </w:tabs>
              <w:spacing w:after="0"/>
              <w:rPr>
                <w:b/>
                <w:i/>
                <w:noProof/>
                <w:sz w:val="18"/>
              </w:rPr>
            </w:pPr>
            <w:r w:rsidRPr="002B0CD1">
              <w:rPr>
                <w:b/>
                <w:i/>
                <w:noProof/>
                <w:sz w:val="18"/>
              </w:rPr>
              <w:t>Consequences if not approved:</w:t>
            </w:r>
          </w:p>
        </w:tc>
        <w:tc>
          <w:tcPr>
            <w:tcW w:w="6791" w:type="dxa"/>
            <w:tcBorders>
              <w:bottom w:val="single" w:sz="4" w:space="0" w:color="auto"/>
              <w:right w:val="single" w:sz="4" w:space="0" w:color="auto"/>
            </w:tcBorders>
            <w:shd w:val="pct30" w:color="FFFF00" w:fill="auto"/>
          </w:tcPr>
          <w:p w14:paraId="375EBBD6" w14:textId="77777777" w:rsidR="002B0CD1" w:rsidRPr="002B0CD1" w:rsidRDefault="002B0CD1" w:rsidP="00257AED">
            <w:pPr>
              <w:pStyle w:val="CRCoverPage"/>
              <w:spacing w:after="0"/>
              <w:ind w:left="100"/>
              <w:rPr>
                <w:noProof/>
                <w:sz w:val="18"/>
              </w:rPr>
            </w:pPr>
            <w:r w:rsidRPr="002B0CD1">
              <w:rPr>
                <w:noProof/>
                <w:sz w:val="18"/>
              </w:rPr>
              <w:t>Incorrect UE behaviour regarding SPS PDSCH reception and HARQ-ACK feedback generation when receiving SPS PDSCH and a corresponding SPS release DCI in the same slot.</w:t>
            </w:r>
          </w:p>
        </w:tc>
      </w:tr>
    </w:tbl>
    <w:p w14:paraId="031CB9FA" w14:textId="77777777" w:rsidR="002B0CD1" w:rsidRPr="002B0CD1" w:rsidRDefault="002B0CD1" w:rsidP="002B0CD1">
      <w:pPr>
        <w:pStyle w:val="Doc"/>
        <w:ind w:firstLineChars="0" w:firstLine="0"/>
      </w:pPr>
    </w:p>
    <w:p w14:paraId="00175602" w14:textId="218F5DAC" w:rsidR="002B0CD1" w:rsidRDefault="002B0CD1" w:rsidP="002559B2">
      <w:pPr>
        <w:pStyle w:val="Doc"/>
        <w:ind w:firstLineChars="0" w:firstLine="0"/>
        <w:jc w:val="center"/>
        <w:outlineLvl w:val="1"/>
        <w:rPr>
          <w:lang w:val="en-GB"/>
        </w:rPr>
      </w:pPr>
      <w:r>
        <w:rPr>
          <w:rFonts w:hint="eastAsia"/>
          <w:lang w:val="en-GB"/>
        </w:rPr>
        <w:t xml:space="preserve">=================== Start of </w:t>
      </w:r>
      <w:r>
        <w:rPr>
          <w:lang w:val="en-GB"/>
        </w:rPr>
        <w:t xml:space="preserve">the </w:t>
      </w:r>
      <w:r>
        <w:rPr>
          <w:rFonts w:hint="eastAsia"/>
          <w:lang w:val="en-GB"/>
        </w:rPr>
        <w:t xml:space="preserve">text </w:t>
      </w:r>
      <w:r>
        <w:rPr>
          <w:lang w:val="en-GB"/>
        </w:rPr>
        <w:t>proposal</w:t>
      </w:r>
      <w:r>
        <w:rPr>
          <w:rFonts w:hint="eastAsia"/>
          <w:lang w:val="en-GB"/>
        </w:rPr>
        <w:t>s=======================</w:t>
      </w:r>
    </w:p>
    <w:p w14:paraId="6B9E0048" w14:textId="77777777" w:rsidR="002B0CD1" w:rsidRPr="00B33398" w:rsidRDefault="002B0CD1" w:rsidP="00B33398">
      <w:pPr>
        <w:pStyle w:val="Doc"/>
        <w:ind w:firstLine="314"/>
        <w:rPr>
          <w:b/>
          <w:sz w:val="32"/>
        </w:rPr>
      </w:pPr>
      <w:r w:rsidRPr="00B33398">
        <w:rPr>
          <w:b/>
          <w:sz w:val="32"/>
        </w:rPr>
        <w:t>9.1 HARQ-ACK codebook determination</w:t>
      </w:r>
    </w:p>
    <w:p w14:paraId="277DB767" w14:textId="77777777" w:rsidR="002B0CD1" w:rsidRDefault="002B0CD1" w:rsidP="00585EC6">
      <w:pPr>
        <w:keepNext/>
        <w:keepLines/>
        <w:spacing w:before="180"/>
        <w:ind w:left="170" w:firstLine="238"/>
        <w:jc w:val="center"/>
        <w:rPr>
          <w:noProof/>
          <w:color w:val="FF0000"/>
          <w:sz w:val="24"/>
          <w:lang w:eastAsia="zh-CN"/>
        </w:rPr>
      </w:pPr>
      <w:r w:rsidRPr="00EE027F">
        <w:rPr>
          <w:noProof/>
          <w:color w:val="FF0000"/>
          <w:sz w:val="24"/>
          <w:lang w:eastAsia="zh-CN"/>
        </w:rPr>
        <w:t>*** Unchanged text is omitted ***</w:t>
      </w:r>
    </w:p>
    <w:p w14:paraId="1CF1BDF7" w14:textId="7B89470A" w:rsidR="002B0CD1" w:rsidRPr="00650691" w:rsidRDefault="002B0CD1" w:rsidP="002B0CD1">
      <w:pPr>
        <w:spacing w:before="0" w:line="240" w:lineRule="auto"/>
        <w:ind w:left="0" w:firstLine="0"/>
        <w:jc w:val="left"/>
        <w:rPr>
          <w:ins w:id="51" w:author="Hamid Saber" w:date="2021-08-04T22:23:00Z"/>
        </w:rPr>
      </w:pPr>
      <w:ins w:id="52" w:author="Duckhyun Bae" w:date="2021-08-19T04:13: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ins>
      <w:ins w:id="53" w:author="Duckhyun Bae" w:date="2021-08-20T02:34:00Z">
        <w:r w:rsidR="00585EC6" w:rsidRPr="00585EC6">
          <w:rPr>
            <w:i/>
          </w:rPr>
          <w:t>pdsch-AggregationFactor or pdsch-AggregationFactor-r16</w:t>
        </w:r>
      </w:ins>
      <w:ins w:id="54" w:author="Duckhyun Bae" w:date="2021-08-19T04:13:00Z">
        <w:r w:rsidRPr="00F656E9">
          <w:t>, the UE is not expected to receive the DCI format in a slot containing SPS</w:t>
        </w:r>
        <w:r w:rsidRPr="002B0CD1">
          <w:rPr>
            <w:rFonts w:eastAsia="SimSun"/>
          </w:rPr>
          <w:t xml:space="preserve"> </w:t>
        </w:r>
        <w:r w:rsidRPr="00F656E9">
          <w:t>PDSCH transmission occasions other than the first transmission occasion required to be received by the UE</w:t>
        </w:r>
      </w:ins>
      <w:ins w:id="55" w:author="Duckhyun Bae" w:date="2021-08-20T17:35:00Z">
        <w:r w:rsidR="00B33398" w:rsidRPr="00B33398">
          <w:t xml:space="preserve"> for a given TB</w:t>
        </w:r>
        <w:r w:rsidR="00B33398">
          <w:t>.</w:t>
        </w:r>
      </w:ins>
    </w:p>
    <w:p w14:paraId="33C7F55E" w14:textId="769544BF" w:rsidR="002B0CD1" w:rsidRPr="002B0CD1" w:rsidRDefault="002B0CD1" w:rsidP="002B0CD1">
      <w:pPr>
        <w:spacing w:before="0" w:line="240" w:lineRule="auto"/>
        <w:ind w:left="0" w:firstLine="0"/>
        <w:jc w:val="left"/>
        <w:rPr>
          <w:rFonts w:eastAsia="SimSun"/>
        </w:rPr>
      </w:pPr>
      <w:r w:rsidRPr="002B0CD1">
        <w:rPr>
          <w:rFonts w:eastAsia="SimSun"/>
        </w:rPr>
        <w:t>If a UE is configured to receive SPS PDSCHs in a slot for SPS configuration</w:t>
      </w:r>
      <w:r w:rsidRPr="002B0CD1">
        <w:rPr>
          <w:rFonts w:eastAsia="SimSun" w:cs="Times"/>
        </w:rPr>
        <w:t>s that are indicated to be released by a DCI format</w:t>
      </w:r>
      <w:r w:rsidRPr="002B0CD1">
        <w:rPr>
          <w:rFonts w:eastAsia="SimSun"/>
        </w:rPr>
        <w:t xml:space="preserve">, and if the UE receives the PDCCH </w:t>
      </w:r>
      <w:r w:rsidRPr="002B0CD1">
        <w:rPr>
          <w:rFonts w:eastAsia="SimSun" w:cs="Times"/>
        </w:rPr>
        <w:t>providing the DCI format</w:t>
      </w:r>
      <w:r w:rsidRPr="002B0CD1">
        <w:rPr>
          <w:rFonts w:eastAsia="SimSun"/>
        </w:rPr>
        <w:t xml:space="preserve"> in the slot</w:t>
      </w:r>
      <w:del w:id="56" w:author="Duckhyun Bae" w:date="2021-08-20T02:32:00Z">
        <w:r w:rsidRPr="002B0CD1" w:rsidDel="002B0CD1">
          <w:rPr>
            <w:rFonts w:eastAsia="SimSun"/>
          </w:rPr>
          <w:delText xml:space="preserve"> where the end of a last symbol of the PDCCH reception is not after the end of a last symbol </w:delText>
        </w:r>
        <w:r w:rsidRPr="002B0CD1" w:rsidDel="002B0CD1">
          <w:rPr>
            <w:rFonts w:eastAsia="SimSun" w:cs="Times"/>
          </w:rPr>
          <w:delText xml:space="preserve">of any </w:delText>
        </w:r>
        <w:r w:rsidRPr="002B0CD1" w:rsidDel="002B0CD1">
          <w:rPr>
            <w:rFonts w:eastAsia="SimSun"/>
          </w:rPr>
          <w:delText>of the SPS PDSCH receptions</w:delText>
        </w:r>
      </w:del>
      <w:r w:rsidRPr="002B0CD1">
        <w:rPr>
          <w:rFonts w:eastAsia="SimSun"/>
        </w:rP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51500D" w14:textId="77777777" w:rsidR="002B0CD1" w:rsidRPr="00650691" w:rsidRDefault="002B0CD1" w:rsidP="002B0CD1">
      <w:pPr>
        <w:spacing w:before="0" w:line="240" w:lineRule="auto"/>
        <w:ind w:left="0" w:firstLine="0"/>
        <w:jc w:val="left"/>
        <w:rPr>
          <w:ins w:id="57" w:author="Duckhyun Bae" w:date="2021-08-20T02:32:00Z"/>
          <w:lang w:val="en-US" w:eastAsia="ko-KR"/>
        </w:rPr>
      </w:pPr>
      <w:ins w:id="58" w:author="Duckhyun Bae" w:date="2021-08-20T02:32: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53969E04" w14:textId="288089AD" w:rsidR="002B0CD1" w:rsidRDefault="002B0CD1" w:rsidP="002B0CD1">
      <w:pPr>
        <w:pStyle w:val="Doc"/>
        <w:ind w:firstLineChars="0" w:firstLine="0"/>
        <w:jc w:val="center"/>
        <w:rPr>
          <w:lang w:val="en-GB"/>
        </w:rPr>
      </w:pPr>
      <w:r>
        <w:rPr>
          <w:rFonts w:hint="eastAsia"/>
          <w:lang w:val="en-GB"/>
        </w:rPr>
        <w:t xml:space="preserve">=================== </w:t>
      </w:r>
      <w:r>
        <w:rPr>
          <w:lang w:val="en-GB"/>
        </w:rPr>
        <w:t>end</w:t>
      </w:r>
      <w:r>
        <w:rPr>
          <w:rFonts w:hint="eastAsia"/>
          <w:lang w:val="en-GB"/>
        </w:rPr>
        <w:t xml:space="preserve"> of </w:t>
      </w:r>
      <w:r>
        <w:rPr>
          <w:lang w:val="en-GB"/>
        </w:rPr>
        <w:t xml:space="preserve">the </w:t>
      </w:r>
      <w:r>
        <w:rPr>
          <w:rFonts w:hint="eastAsia"/>
          <w:lang w:val="en-GB"/>
        </w:rPr>
        <w:t xml:space="preserve">text </w:t>
      </w:r>
      <w:r>
        <w:rPr>
          <w:lang w:val="en-GB"/>
        </w:rPr>
        <w:t>proposal</w:t>
      </w:r>
      <w:r>
        <w:rPr>
          <w:rFonts w:hint="eastAsia"/>
          <w:lang w:val="en-GB"/>
        </w:rPr>
        <w:t xml:space="preserve"> =======================</w:t>
      </w:r>
    </w:p>
    <w:p w14:paraId="22857F8E" w14:textId="77777777" w:rsidR="0042530B" w:rsidRDefault="0042530B" w:rsidP="0042530B">
      <w:pPr>
        <w:pStyle w:val="Doc"/>
        <w:rPr>
          <w:lang w:val="en-GB"/>
        </w:rPr>
      </w:pPr>
    </w:p>
    <w:p w14:paraId="47363639" w14:textId="77777777" w:rsidR="008357F9" w:rsidRDefault="008357F9" w:rsidP="00730AE5">
      <w:pPr>
        <w:pStyle w:val="Doc"/>
        <w:rPr>
          <w:lang w:val="en-GB"/>
        </w:rPr>
      </w:pPr>
    </w:p>
    <w:p w14:paraId="5A74BF42" w14:textId="77777777" w:rsidR="002559B2" w:rsidRPr="002559B2" w:rsidRDefault="002559B2" w:rsidP="00730AE5">
      <w:pPr>
        <w:pStyle w:val="Doc"/>
        <w:rPr>
          <w:lang w:val="en-GB"/>
        </w:rPr>
      </w:pPr>
    </w:p>
    <w:p w14:paraId="4BDA1FC4" w14:textId="77777777" w:rsidR="002559B2" w:rsidRPr="0042530B" w:rsidRDefault="002559B2" w:rsidP="00730AE5">
      <w:pPr>
        <w:pStyle w:val="Doc"/>
        <w:rPr>
          <w:rFonts w:hint="eastAsia"/>
          <w:lang w:val="en-GB"/>
        </w:rPr>
      </w:pPr>
    </w:p>
    <w:p w14:paraId="48B8A9BC" w14:textId="77777777" w:rsidR="009E12C3" w:rsidRPr="007F6C93" w:rsidRDefault="009E12C3" w:rsidP="00B057AD">
      <w:pPr>
        <w:pStyle w:val="1"/>
      </w:pPr>
      <w:r w:rsidRPr="007F6C93">
        <w:lastRenderedPageBreak/>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7927A" w14:textId="77777777" w:rsidR="00E5067B" w:rsidRDefault="00E5067B" w:rsidP="00CB15B0">
      <w:pPr>
        <w:spacing w:before="0" w:after="0" w:line="240" w:lineRule="auto"/>
      </w:pPr>
      <w:r>
        <w:separator/>
      </w:r>
    </w:p>
  </w:endnote>
  <w:endnote w:type="continuationSeparator" w:id="0">
    <w:p w14:paraId="342C2A8D" w14:textId="77777777" w:rsidR="00E5067B" w:rsidRDefault="00E5067B"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409C2" w14:textId="77777777" w:rsidR="00E5067B" w:rsidRDefault="00E5067B" w:rsidP="00CB15B0">
      <w:pPr>
        <w:spacing w:before="0" w:after="0" w:line="240" w:lineRule="auto"/>
      </w:pPr>
      <w:r>
        <w:separator/>
      </w:r>
    </w:p>
  </w:footnote>
  <w:footnote w:type="continuationSeparator" w:id="0">
    <w:p w14:paraId="229E8704" w14:textId="77777777" w:rsidR="00E5067B" w:rsidRDefault="00E5067B"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8D6439E"/>
    <w:multiLevelType w:val="hybridMultilevel"/>
    <w:tmpl w:val="A444648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7"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8"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1"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3"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1"/>
  </w:num>
  <w:num w:numId="2">
    <w:abstractNumId w:val="0"/>
  </w:num>
  <w:num w:numId="3">
    <w:abstractNumId w:val="12"/>
  </w:num>
  <w:num w:numId="4">
    <w:abstractNumId w:val="9"/>
  </w:num>
  <w:num w:numId="5">
    <w:abstractNumId w:val="3"/>
  </w:num>
  <w:num w:numId="6">
    <w:abstractNumId w:val="11"/>
  </w:num>
  <w:num w:numId="7">
    <w:abstractNumId w:val="10"/>
  </w:num>
  <w:num w:numId="8">
    <w:abstractNumId w:val="19"/>
  </w:num>
  <w:num w:numId="9">
    <w:abstractNumId w:val="18"/>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3"/>
  </w:num>
  <w:num w:numId="17">
    <w:abstractNumId w:val="15"/>
  </w:num>
  <w:num w:numId="18">
    <w:abstractNumId w:val="17"/>
  </w:num>
  <w:num w:numId="19">
    <w:abstractNumId w:val="22"/>
  </w:num>
  <w:num w:numId="20">
    <w:abstractNumId w:val="13"/>
  </w:num>
  <w:num w:numId="21">
    <w:abstractNumId w:val="5"/>
  </w:num>
  <w:num w:numId="22">
    <w:abstractNumId w:val="20"/>
  </w:num>
  <w:num w:numId="23">
    <w:abstractNumId w:val="14"/>
  </w:num>
  <w:num w:numId="24">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9B2"/>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B89"/>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0CD1"/>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DB8"/>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5EC6"/>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22"/>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0C7"/>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077"/>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6AB"/>
    <w:rsid w:val="007278A6"/>
    <w:rsid w:val="00730AE5"/>
    <w:rsid w:val="00731E4D"/>
    <w:rsid w:val="00732418"/>
    <w:rsid w:val="00732568"/>
    <w:rsid w:val="007325B5"/>
    <w:rsid w:val="00732C6F"/>
    <w:rsid w:val="00733552"/>
    <w:rsid w:val="00733689"/>
    <w:rsid w:val="00733AC5"/>
    <w:rsid w:val="00733CD4"/>
    <w:rsid w:val="00734531"/>
    <w:rsid w:val="00734B22"/>
    <w:rsid w:val="007355E6"/>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4A0"/>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18A"/>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398"/>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1E8"/>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2A7"/>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5AC"/>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67B"/>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594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93E100A2-E42A-430D-AF11-2B916C5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DO NOT USE_h2 Char,h2 Char,h21 Char,H2 Char,Head2A Char,2 Char,UNDERRUBRIK 1-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5BBD7-84BB-43AA-A2E0-97FA33CC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6474</Words>
  <Characters>36908</Characters>
  <Application>Microsoft Office Word</Application>
  <DocSecurity>0</DocSecurity>
  <Lines>307</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13</cp:revision>
  <cp:lastPrinted>2018-02-12T06:55:00Z</cp:lastPrinted>
  <dcterms:created xsi:type="dcterms:W3CDTF">2021-08-19T10:12:00Z</dcterms:created>
  <dcterms:modified xsi:type="dcterms:W3CDTF">2021-08-20T08:39:00Z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