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proofErr w:type="gramStart"/>
      <w:r w:rsidRPr="00547A12">
        <w:rPr>
          <w:rFonts w:ascii="Arial" w:hAnsi="Arial" w:cs="Arial"/>
          <w:b/>
          <w:bCs/>
          <w:sz w:val="28"/>
          <w:lang w:val="en-US"/>
        </w:rPr>
        <w:t>e-Meeting</w:t>
      </w:r>
      <w:proofErr w:type="gramEnd"/>
      <w:r w:rsidRPr="00547A12">
        <w:rPr>
          <w:rFonts w:ascii="Arial" w:hAnsi="Arial" w:cs="Arial"/>
          <w:b/>
          <w:bCs/>
          <w:sz w:val="28"/>
          <w:lang w:val="en-US"/>
        </w:rPr>
        <w:t>,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宋体" w:hAnsi="Arial" w:cs="Arial"/>
          <w:highlight w:val="cyan"/>
          <w:lang w:val="en-US" w:eastAsia="zh-CN"/>
        </w:rPr>
      </w:pPr>
      <w:r>
        <w:rPr>
          <w:rFonts w:ascii="Arial" w:hAnsi="Arial" w:cs="Arial"/>
          <w:highlight w:val="cyan"/>
          <w:lang w:eastAsia="zh-CN"/>
        </w:rPr>
        <w:t xml:space="preserve">[106-e-NR-L1enh-URLLC-11] Issue#17: SPS Release and SPS PDSCH Receptions with Slot Aggregation by August 20 - </w:t>
      </w:r>
      <w:proofErr w:type="spellStart"/>
      <w:r>
        <w:rPr>
          <w:rFonts w:ascii="Arial" w:hAnsi="Arial" w:cs="Arial"/>
          <w:highlight w:val="cyan"/>
          <w:lang w:eastAsia="zh-CN"/>
        </w:rPr>
        <w:t>Duckhyun</w:t>
      </w:r>
      <w:proofErr w:type="spellEnd"/>
      <w:r>
        <w:rPr>
          <w:rFonts w:ascii="Arial" w:hAnsi="Arial" w:cs="Arial"/>
          <w:highlight w:val="cyan"/>
          <w:lang w:eastAsia="zh-CN"/>
        </w:rPr>
        <w:t xml:space="preserve">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EC594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EC594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EC594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EC594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w:t>
            </w:r>
            <w:proofErr w:type="spellStart"/>
            <w:r w:rsidRPr="005C3890">
              <w:rPr>
                <w:rFonts w:ascii="Arial" w:eastAsia="Malgun Gothic" w:hAnsi="Arial" w:cs="Arial"/>
                <w:sz w:val="14"/>
                <w:szCs w:val="16"/>
                <w:lang w:val="en-US" w:eastAsia="ko-KR"/>
              </w:rPr>
              <w:t>IIoT</w:t>
            </w:r>
            <w:proofErr w:type="spellEnd"/>
            <w:r w:rsidRPr="005C3890">
              <w:rPr>
                <w:rFonts w:ascii="Arial" w:eastAsia="Malgun Gothic" w:hAnsi="Arial" w:cs="Arial"/>
                <w:sz w:val="14"/>
                <w:szCs w:val="16"/>
                <w:lang w:val="en-US" w:eastAsia="ko-KR"/>
              </w:rPr>
              <w:t xml:space="preserve">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EC594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3"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宋体"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宋体" w:hAnsi="Times New Roman" w:cs="Times New Roman"/>
                <w:sz w:val="18"/>
                <w:szCs w:val="18"/>
              </w:rPr>
            </w:pPr>
            <w:r w:rsidRPr="00C41B88">
              <w:rPr>
                <w:rFonts w:ascii="Times New Roman" w:hAnsi="Times New Roman" w:cs="Times New Roman"/>
                <w:sz w:val="18"/>
                <w:szCs w:val="18"/>
              </w:rPr>
              <w:t xml:space="preserve">The case that SPS release is received in a slot where SPS PDSCH is configured to be received for the SPS configuration corresponding to the SPS release if the HARQ-ACK for the SPS </w:t>
            </w:r>
            <w:proofErr w:type="gramStart"/>
            <w:r w:rsidRPr="00C41B88">
              <w:rPr>
                <w:rFonts w:ascii="Times New Roman" w:hAnsi="Times New Roman" w:cs="Times New Roman"/>
                <w:sz w:val="18"/>
                <w:szCs w:val="18"/>
              </w:rPr>
              <w:t>release</w:t>
            </w:r>
            <w:proofErr w:type="gramEnd"/>
            <w:r w:rsidRPr="00C41B88">
              <w:rPr>
                <w:rFonts w:ascii="Times New Roman" w:hAnsi="Times New Roman" w:cs="Times New Roman"/>
                <w:sz w:val="18"/>
                <w:szCs w:val="18"/>
              </w:rPr>
              <w:t xml:space="preserv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5D70C7">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 xml:space="preserve">In the remaining of this clause, reference is to one HARQ-ACK codebook and to DCI formats that schedule PDSCH reception, or indicate SPS PDSCH release, or indicate </w:t>
            </w:r>
            <w:proofErr w:type="spellStart"/>
            <w:r w:rsidRPr="00343BBA">
              <w:rPr>
                <w:lang w:val="en-GB"/>
              </w:rPr>
              <w:t>SCell</w:t>
            </w:r>
            <w:proofErr w:type="spellEnd"/>
            <w:r w:rsidRPr="00343BBA">
              <w:rPr>
                <w:lang w:val="en-GB"/>
              </w:rPr>
              <w:t xml:space="preserve">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PDCCH reception is after the end of a last symbol of any of the SPS PDSCH transmission occasion(s) </w:t>
            </w:r>
            <w:r w:rsidRPr="00343BBA">
              <w:rPr>
                <w:color w:val="FF0000"/>
                <w:lang w:val="en-GB"/>
              </w:rPr>
              <w:lastRenderedPageBreak/>
              <w:t>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宋体"/>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1: (By Huawei/</w:t>
      </w:r>
      <w:proofErr w:type="spellStart"/>
      <w:r w:rsidRPr="00C533C0">
        <w:rPr>
          <w:rFonts w:eastAsia="宋体"/>
          <w:lang w:val="en-US" w:eastAsia="zh-CN"/>
        </w:rPr>
        <w:t>HiSilicon</w:t>
      </w:r>
      <w:proofErr w:type="spellEnd"/>
      <w:r w:rsidRPr="00C533C0">
        <w:rPr>
          <w:rFonts w:eastAsia="宋体"/>
          <w:lang w:val="en-US" w:eastAsia="zh-CN"/>
        </w:rPr>
        <w:t>)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Point 4: (By Samsung) </w:t>
      </w:r>
      <w:proofErr w:type="gramStart"/>
      <w:r w:rsidRPr="00C533C0">
        <w:rPr>
          <w:rFonts w:eastAsia="宋体"/>
          <w:lang w:val="en-US" w:eastAsia="zh-CN"/>
        </w:rPr>
        <w:t>It</w:t>
      </w:r>
      <w:proofErr w:type="gramEnd"/>
      <w:r w:rsidRPr="00C533C0">
        <w:rPr>
          <w:rFonts w:eastAsia="宋体"/>
          <w:lang w:val="en-US" w:eastAsia="zh-CN"/>
        </w:rPr>
        <w:t xml:space="preserve">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t xml:space="preserve">A text proposal to TS 38.213, Sec. 9.1 was proposed by the FL </w:t>
      </w:r>
      <w:bookmarkStart w:id="3" w:name="_Hlk76386273"/>
      <w:r w:rsidRPr="00C533C0">
        <w:rPr>
          <w:rFonts w:eastAsia="宋体"/>
          <w:lang w:val="en-US"/>
        </w:rPr>
        <w:t>in R1-2106358</w:t>
      </w:r>
      <w:bookmarkEnd w:id="3"/>
      <w:r w:rsidRPr="00C533C0">
        <w:rPr>
          <w:rFonts w:eastAsia="宋体"/>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9"/>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宋体"/>
                <w:lang w:val="en-US"/>
              </w:rPr>
            </w:pPr>
            <w:r w:rsidRPr="00C533C0">
              <w:rPr>
                <w:rFonts w:eastAsia="宋体"/>
                <w:color w:val="00B050"/>
              </w:rPr>
              <w:t xml:space="preserve">If a UE is </w:t>
            </w:r>
            <w:r w:rsidRPr="00C533C0">
              <w:rPr>
                <w:rFonts w:eastAsia="宋体"/>
                <w:color w:val="FF0000"/>
              </w:rPr>
              <w:t>required</w:t>
            </w:r>
            <w:r w:rsidRPr="00C533C0">
              <w:rPr>
                <w:rFonts w:eastAsia="宋体"/>
                <w:color w:val="00B050"/>
              </w:rPr>
              <w:t xml:space="preserve"> to receive SPS PDSCHs in a slot </w:t>
            </w:r>
            <w:r w:rsidRPr="00C533C0">
              <w:rPr>
                <w:rFonts w:eastAsia="宋体"/>
                <w:color w:val="FF0000"/>
              </w:rPr>
              <w:t xml:space="preserve">according to Clause 5.1 of [6] </w:t>
            </w:r>
            <w:r w:rsidRPr="00C533C0">
              <w:rPr>
                <w:rFonts w:eastAsia="宋体"/>
                <w:color w:val="00B0F0"/>
                <w:u w:val="single"/>
                <w:lang w:eastAsia="zh-CN"/>
              </w:rPr>
              <w:t>and Clause 11.1</w:t>
            </w:r>
            <w:r w:rsidRPr="00C533C0">
              <w:rPr>
                <w:rFonts w:eastAsia="宋体"/>
                <w:color w:val="00B050"/>
              </w:rPr>
              <w:t> </w:t>
            </w:r>
            <w:r w:rsidRPr="00C533C0">
              <w:rPr>
                <w:rFonts w:eastAsia="宋体"/>
                <w:color w:val="FF0000"/>
              </w:rPr>
              <w:t xml:space="preserve">for </w:t>
            </w:r>
            <w:r w:rsidRPr="00C533C0">
              <w:rPr>
                <w:rFonts w:eastAsia="宋体"/>
                <w:color w:val="0070C0"/>
              </w:rPr>
              <w:t xml:space="preserve">SPS PDSCH transmission occasions of </w:t>
            </w:r>
            <w:r w:rsidRPr="00C533C0">
              <w:rPr>
                <w:rFonts w:eastAsia="宋体"/>
                <w:color w:val="FF0000"/>
              </w:rPr>
              <w:t>TBs</w:t>
            </w:r>
            <w:r w:rsidRPr="00C533C0">
              <w:rPr>
                <w:rFonts w:eastAsia="宋体"/>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宋体"/>
                <w:color w:val="0070C0"/>
              </w:rPr>
              <w:t xml:space="preserve">transmission </w:t>
            </w:r>
            <w:r w:rsidRPr="00C533C0">
              <w:rPr>
                <w:rFonts w:eastAsia="宋体"/>
                <w:color w:val="00B050"/>
              </w:rPr>
              <w:t>occasion</w:t>
            </w:r>
            <w:r w:rsidRPr="00C533C0">
              <w:rPr>
                <w:rFonts w:eastAsia="宋体"/>
                <w:color w:val="0070C0"/>
              </w:rPr>
              <w:t>s</w:t>
            </w:r>
            <w:r w:rsidRPr="00C533C0">
              <w:rPr>
                <w:rFonts w:eastAsia="宋体"/>
                <w:color w:val="00B050"/>
              </w:rPr>
              <w:t> </w:t>
            </w:r>
            <w:r w:rsidRPr="00C533C0">
              <w:rPr>
                <w:rFonts w:eastAsia="宋体"/>
                <w:color w:val="FF0000"/>
                <w:highlight w:val="yellow"/>
                <w:lang w:eastAsia="zh-CN"/>
              </w:rPr>
              <w:t>that are required to be received</w:t>
            </w:r>
            <w:r w:rsidRPr="00C533C0">
              <w:rPr>
                <w:rFonts w:eastAsia="宋体"/>
                <w:color w:val="FF0000"/>
                <w:lang w:eastAsia="zh-CN"/>
              </w:rPr>
              <w:t xml:space="preserve"> </w:t>
            </w:r>
            <w:r w:rsidRPr="00C533C0">
              <w:rPr>
                <w:rFonts w:eastAsia="宋体"/>
                <w:color w:val="0070C0"/>
              </w:rPr>
              <w:t xml:space="preserve">of </w:t>
            </w:r>
            <w:proofErr w:type="spellStart"/>
            <w:r w:rsidRPr="00C533C0">
              <w:rPr>
                <w:rFonts w:eastAsia="宋体"/>
                <w:color w:val="FF0000"/>
              </w:rPr>
              <w:t>TBs</w:t>
            </w:r>
            <w:r w:rsidRPr="00C533C0">
              <w:rPr>
                <w:rFonts w:eastAsia="宋体"/>
                <w:color w:val="00B050"/>
              </w:rPr>
              <w:t>.</w:t>
            </w:r>
            <w:proofErr w:type="spellEnd"/>
            <w:r w:rsidRPr="00C533C0">
              <w:rPr>
                <w:rFonts w:eastAsia="宋体"/>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lastRenderedPageBreak/>
        <w:t xml:space="preserve">From the TP fragment above, we have little empathy with the wording “SPS PDSCH transmission occasions (…) of TBs” as it is not very clear that it relates to SPS PDSCH occasions due to </w:t>
      </w:r>
      <w:proofErr w:type="spellStart"/>
      <w:r w:rsidRPr="00C533C0">
        <w:rPr>
          <w:rFonts w:eastAsia="宋体"/>
          <w:i/>
        </w:rPr>
        <w:t>pdsch-AggregationFactor</w:t>
      </w:r>
      <w:proofErr w:type="spellEnd"/>
      <w:r w:rsidRPr="00C533C0">
        <w:rPr>
          <w:rFonts w:eastAsia="宋体"/>
          <w:iCs/>
        </w:rPr>
        <w:t xml:space="preserve">, and such terminology is </w:t>
      </w:r>
      <w:r w:rsidRPr="00C533C0">
        <w:rPr>
          <w:rFonts w:eastAsia="宋体"/>
          <w:lang w:val="en-US"/>
        </w:rPr>
        <w:t xml:space="preserve">used </w:t>
      </w:r>
      <w:r w:rsidRPr="00C533C0">
        <w:rPr>
          <w:rFonts w:eastAsia="宋体"/>
          <w:iCs/>
        </w:rPr>
        <w:t>only</w:t>
      </w:r>
      <w:r w:rsidRPr="00C533C0">
        <w:rPr>
          <w:rFonts w:eastAsia="宋体"/>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For the first paragraph, </w:t>
      </w:r>
      <w:r w:rsidRPr="00C533C0">
        <w:rPr>
          <w:rFonts w:eastAsia="宋体"/>
          <w:highlight w:val="cyan"/>
          <w:lang w:val="en-US" w:eastAsia="zh-CN"/>
        </w:rPr>
        <w:t>blue</w:t>
      </w:r>
      <w:r w:rsidRPr="00C533C0">
        <w:rPr>
          <w:rFonts w:eastAsia="宋体"/>
          <w:lang w:val="en-US" w:eastAsia="zh-CN"/>
        </w:rPr>
        <w:t xml:space="preserve"> highlight addresses Point 1 from Huawei in a clearer manner, </w:t>
      </w:r>
      <w:r w:rsidRPr="00C533C0">
        <w:rPr>
          <w:rFonts w:eastAsia="宋体"/>
          <w:highlight w:val="green"/>
          <w:lang w:val="en-US" w:eastAsia="zh-CN"/>
        </w:rPr>
        <w:t>green</w:t>
      </w:r>
      <w:r w:rsidRPr="00C533C0">
        <w:rPr>
          <w:rFonts w:eastAsia="宋体"/>
          <w:lang w:val="en-US" w:eastAsia="zh-CN"/>
        </w:rPr>
        <w:t xml:space="preserve"> addresses Point 2 and 3 from Ericsson, and </w:t>
      </w:r>
      <w:r w:rsidRPr="00C533C0">
        <w:rPr>
          <w:rFonts w:eastAsia="宋体"/>
          <w:highlight w:val="yellow"/>
          <w:lang w:val="en-US" w:eastAsia="zh-CN"/>
        </w:rPr>
        <w:t>yellow</w:t>
      </w:r>
      <w:r w:rsidRPr="00C533C0">
        <w:rPr>
          <w:rFonts w:eastAsia="宋体"/>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宋体"/>
          <w:b/>
          <w:lang w:eastAsia="zh-CN"/>
        </w:rPr>
        <w:t>T</w:t>
      </w:r>
      <w:r w:rsidRPr="00C533C0">
        <w:rPr>
          <w:rFonts w:eastAsia="宋体"/>
          <w:b/>
          <w:lang w:eastAsia="zh-CN"/>
        </w:rPr>
        <w:t>he first paragraph</w:t>
      </w:r>
      <w:r w:rsidRPr="00306C8E">
        <w:rPr>
          <w:rFonts w:eastAsia="宋体"/>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proofErr w:type="spellStart"/>
      <w:r w:rsidRPr="089E4502">
        <w:rPr>
          <w:i/>
          <w:iCs/>
          <w:color w:val="FF0000"/>
          <w:highlight w:val="cyan"/>
        </w:rPr>
        <w:t>pdsch-AggregationFactor</w:t>
      </w:r>
      <w:proofErr w:type="spellEnd"/>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 xml:space="preserve">Capture the corrections on the handling of HARQ-ACK feedback for SPS release with and without </w:t>
      </w:r>
      <w:proofErr w:type="spellStart"/>
      <w:r w:rsidRPr="00053D4A">
        <w:rPr>
          <w:lang w:val="en-GB"/>
        </w:rPr>
        <w:t>pdsch</w:t>
      </w:r>
      <w:proofErr w:type="spellEnd"/>
      <w:r w:rsidRPr="00053D4A">
        <w:rPr>
          <w:lang w:val="en-GB"/>
        </w:rPr>
        <w:t xml:space="preserve">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 xml:space="preserve">3) </w:t>
      </w:r>
      <w:proofErr w:type="gramStart"/>
      <w:r w:rsidRPr="00053D4A">
        <w:rPr>
          <w:lang w:val="en-GB"/>
        </w:rPr>
        <w:t>for</w:t>
      </w:r>
      <w:proofErr w:type="gramEnd"/>
      <w:r w:rsidRPr="00053D4A">
        <w:rPr>
          <w:lang w:val="en-GB"/>
        </w:rPr>
        <w:t xml:space="preserve">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宋体"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宋体" w:hAnsi="Arial"/>
                <w:sz w:val="32"/>
              </w:rPr>
              <w:lastRenderedPageBreak/>
              <w:t>9.1</w:t>
            </w:r>
            <w:r w:rsidRPr="00513213">
              <w:rPr>
                <w:rFonts w:ascii="Arial" w:eastAsia="宋体"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xml:space="preserve">, reference is to one HARQ-ACK codebook and to DCI formats that schedule PDSCH reception, or indicate SPS PDSCH release, or indicate </w:t>
            </w:r>
            <w:proofErr w:type="spellStart"/>
            <w:r>
              <w:t>SCell</w:t>
            </w:r>
            <w:proofErr w:type="spellEnd"/>
            <w:r>
              <w:t xml:space="preserve">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EB364B">
                <w:rPr>
                  <w:i/>
                  <w:iCs/>
                </w:rPr>
                <w:t>pdsch-AggregationFactor</w:t>
              </w:r>
              <w:proofErr w:type="spellEnd"/>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19.25pt" o:ole="">
            <v:imagedata r:id="rId14" o:title=""/>
          </v:shape>
          <o:OLEObject Type="Embed" ProgID="Visio.Drawing.15" ShapeID="_x0000_i1025" DrawAspect="Content" ObjectID="_1690914499" r:id="rId15"/>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t xml:space="preserve">If a UE is configured to receive SPS PDSCH(s) in a slot for SPS configuration(s), the UE does not expect to </w:t>
              </w:r>
              <w:r w:rsidRPr="00650691">
                <w:rPr>
                  <w:rFonts w:hint="eastAsia"/>
                </w:rPr>
                <w:lastRenderedPageBreak/>
                <w:t>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ascii="Times" w:eastAsia="宋体"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宋体"/>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lang w:eastAsia="zh-CN"/>
              </w:rPr>
              <w:t> </w:t>
            </w:r>
            <w:r w:rsidRPr="00C533C0">
              <w:rPr>
                <w:rFonts w:eastAsia="宋体"/>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宋体"/>
                <w:szCs w:val="24"/>
                <w:lang w:eastAsia="zh-CN"/>
              </w:rPr>
            </w:pPr>
            <w:r w:rsidRPr="00C533C0">
              <w:rPr>
                <w:rFonts w:eastAsia="宋体"/>
                <w:lang w:eastAsia="zh-CN"/>
              </w:rPr>
              <w:t>…</w:t>
            </w:r>
          </w:p>
          <w:p w14:paraId="7256DF2D" w14:textId="77777777" w:rsidR="00C533C0" w:rsidRPr="00C533C0" w:rsidRDefault="00C533C0" w:rsidP="00C533C0">
            <w:pPr>
              <w:spacing w:before="0" w:after="120" w:line="360" w:lineRule="auto"/>
              <w:ind w:left="0" w:firstLine="0"/>
              <w:rPr>
                <w:rFonts w:eastAsia="宋体"/>
                <w:color w:val="FF0000"/>
                <w:szCs w:val="24"/>
                <w:lang w:eastAsia="zh-CN"/>
              </w:rPr>
            </w:pPr>
            <w:r w:rsidRPr="00C533C0">
              <w:rPr>
                <w:rFonts w:eastAsia="宋体"/>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宋体"/>
                <w:szCs w:val="24"/>
                <w:lang w:eastAsia="zh-CN"/>
              </w:rPr>
            </w:pPr>
            <w:r w:rsidRPr="00C533C0">
              <w:rPr>
                <w:rFonts w:eastAsia="宋体"/>
                <w:lang w:eastAsia="zh-CN"/>
              </w:rPr>
              <w:t> </w:t>
            </w:r>
          </w:p>
          <w:p w14:paraId="25BF598F" w14:textId="77777777" w:rsidR="00C533C0" w:rsidRPr="00C533C0" w:rsidRDefault="00C533C0" w:rsidP="00C533C0">
            <w:pPr>
              <w:spacing w:before="0" w:line="240" w:lineRule="auto"/>
              <w:ind w:left="0" w:firstLine="0"/>
              <w:rPr>
                <w:rFonts w:eastAsia="宋体"/>
                <w:szCs w:val="24"/>
                <w:lang w:eastAsia="zh-CN"/>
              </w:rPr>
            </w:pPr>
            <w:r w:rsidRPr="00C533C0">
              <w:rPr>
                <w:rFonts w:eastAsia="宋体"/>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宋体"/>
                <w:strike/>
                <w:color w:val="FF0000"/>
                <w:lang w:eastAsia="zh-CN"/>
              </w:rPr>
              <w:t>where the end of a last symbol of the PDCCH reception is not after the end of a last symbol of any of the SPS PDSCH receptions</w:t>
            </w:r>
            <w:r w:rsidRPr="00C533C0">
              <w:rPr>
                <w:rFonts w:eastAsia="宋体"/>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eastAsia="宋体"/>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5D70C7">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宋体"/>
                <w:lang w:val="en-GB" w:eastAsia="zh-CN"/>
              </w:rPr>
            </w:pPr>
            <w:r>
              <w:rPr>
                <w:rFonts w:eastAsia="宋体" w:hint="eastAsia"/>
                <w:lang w:val="en-GB" w:eastAsia="zh-CN"/>
              </w:rPr>
              <w:t>CATT</w:t>
            </w:r>
          </w:p>
        </w:tc>
        <w:tc>
          <w:tcPr>
            <w:tcW w:w="7506" w:type="dxa"/>
          </w:tcPr>
          <w:p w14:paraId="5C89C493" w14:textId="00263676" w:rsidR="009A0D07" w:rsidRDefault="000A5C5A" w:rsidP="00310D82">
            <w:pPr>
              <w:pStyle w:val="Doc"/>
              <w:ind w:firstLineChars="0" w:firstLine="0"/>
              <w:rPr>
                <w:rFonts w:eastAsia="宋体"/>
                <w:lang w:val="en-GB" w:eastAsia="zh-CN"/>
              </w:rPr>
            </w:pPr>
            <w:r>
              <w:rPr>
                <w:rFonts w:eastAsia="宋体" w:hint="eastAsia"/>
                <w:lang w:val="en-GB" w:eastAsia="zh-CN"/>
              </w:rPr>
              <w:t xml:space="preserve">Before discussing the text proposals, we realized that the previous agreement is not clear in case of cross-carrier SPS PDSCH release with different numerologies. </w:t>
            </w:r>
            <w:r>
              <w:rPr>
                <w:rFonts w:eastAsia="宋体" w:hint="eastAsia"/>
                <w:lang w:val="en-GB" w:eastAsia="zh-CN"/>
              </w:rPr>
              <w:lastRenderedPageBreak/>
              <w:t>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宋体"/>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宋体"/>
                <w:lang w:val="en-GB" w:eastAsia="zh-CN"/>
              </w:rPr>
            </w:pPr>
          </w:p>
          <w:p w14:paraId="10432ED9" w14:textId="5EAB13F8" w:rsidR="000A5C5A" w:rsidRDefault="000A5C5A" w:rsidP="00310D82">
            <w:pPr>
              <w:pStyle w:val="Doc"/>
              <w:ind w:firstLineChars="0" w:firstLine="0"/>
              <w:rPr>
                <w:rFonts w:eastAsia="宋体"/>
                <w:lang w:val="en-GB" w:eastAsia="zh-CN"/>
              </w:rPr>
            </w:pPr>
            <w:r>
              <w:rPr>
                <w:rFonts w:eastAsia="宋体"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宋体"/>
                <w:lang w:val="en-GB" w:eastAsia="zh-CN"/>
              </w:rPr>
            </w:pPr>
            <w:r>
              <w:rPr>
                <w:rFonts w:eastAsia="宋体"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宋体"/>
                <w:lang w:eastAsia="zh-CN"/>
              </w:rPr>
            </w:pPr>
            <w:r>
              <w:object w:dxaOrig="4838" w:dyaOrig="2352" w14:anchorId="361003E6">
                <v:shape id="_x0000_i1026" type="#_x0000_t75" style="width:241.9pt;height:116.95pt" o:ole="">
                  <v:imagedata r:id="rId16" o:title=""/>
                </v:shape>
                <o:OLEObject Type="Embed" ProgID="Visio.Drawing.11" ShapeID="_x0000_i1026" DrawAspect="Content" ObjectID="_1690914500" r:id="rId17"/>
              </w:object>
            </w:r>
          </w:p>
          <w:p w14:paraId="3DD8C49A" w14:textId="1F724CAC" w:rsidR="000A5C5A" w:rsidRPr="000A5C5A" w:rsidRDefault="000A5C5A" w:rsidP="00310D82">
            <w:pPr>
              <w:pStyle w:val="Doc"/>
              <w:ind w:firstLineChars="0" w:firstLine="0"/>
              <w:rPr>
                <w:rFonts w:eastAsia="宋体"/>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6ACEDD8C" w14:textId="6AC6058B" w:rsidR="009A0D07" w:rsidRPr="00BE6C05" w:rsidRDefault="00BE6C05" w:rsidP="00310D82">
            <w:pPr>
              <w:pStyle w:val="Doc"/>
              <w:ind w:firstLineChars="0" w:firstLine="0"/>
              <w:rPr>
                <w:rFonts w:eastAsia="宋体"/>
                <w:lang w:val="en-GB" w:eastAsia="zh-CN"/>
              </w:rPr>
            </w:pPr>
            <w:r>
              <w:rPr>
                <w:rFonts w:eastAsia="宋体"/>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74959F34" w14:textId="77777777" w:rsidR="00FD2D64" w:rsidRDefault="00FD2D64" w:rsidP="00FD2D64">
            <w:pPr>
              <w:pStyle w:val="Doc"/>
              <w:ind w:firstLineChars="0" w:firstLine="0"/>
              <w:rPr>
                <w:rFonts w:eastAsia="宋体"/>
                <w:lang w:val="en-GB" w:eastAsia="zh-CN"/>
              </w:rPr>
            </w:pPr>
            <w:r>
              <w:rPr>
                <w:rFonts w:eastAsia="宋体" w:hint="eastAsia"/>
                <w:lang w:val="en-GB" w:eastAsia="zh-CN"/>
              </w:rPr>
              <w:t>O</w:t>
            </w:r>
            <w:r>
              <w:rPr>
                <w:rFonts w:eastAsia="宋体"/>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3E984F06" w14:textId="4043ED1D" w:rsidR="0091569D" w:rsidRDefault="0091569D" w:rsidP="00FD2D6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4F14255E" w14:textId="3E152BFC" w:rsidR="00C15E5E" w:rsidRPr="00BE6C05" w:rsidRDefault="00BE6C05" w:rsidP="00310D82">
            <w:pPr>
              <w:pStyle w:val="Doc"/>
              <w:ind w:firstLineChars="0" w:firstLine="0"/>
              <w:rPr>
                <w:rFonts w:eastAsia="宋体"/>
                <w:lang w:val="en-GB" w:eastAsia="zh-CN"/>
              </w:rPr>
            </w:pPr>
            <w:r>
              <w:rPr>
                <w:rFonts w:eastAsia="宋体"/>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宋体"/>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EEB7D79" w14:textId="5BE1BB9E" w:rsidR="0091569D" w:rsidRDefault="0091569D" w:rsidP="008039EF">
            <w:pPr>
              <w:pStyle w:val="Doc"/>
              <w:ind w:firstLineChars="0" w:firstLine="0"/>
              <w:rPr>
                <w:rFonts w:eastAsia="宋体"/>
                <w:lang w:val="en-GB" w:eastAsia="zh-CN"/>
              </w:rPr>
            </w:pPr>
            <w:r>
              <w:rPr>
                <w:rFonts w:eastAsia="宋体"/>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宋体"/>
                <w:lang w:val="en-GB" w:eastAsia="zh-CN"/>
              </w:rPr>
            </w:pPr>
            <w:r>
              <w:rPr>
                <w:rFonts w:eastAsia="宋体"/>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5D70C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5D70C7">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lastRenderedPageBreak/>
        <w:t xml:space="preserve">Please indicates your </w:t>
      </w:r>
      <w:r>
        <w:t>view on moderator’s response above or suggestion of further clarification of DL slot</w:t>
      </w:r>
      <w:r w:rsidRPr="009A0D07">
        <w:t xml:space="preserve">. </w:t>
      </w:r>
      <w:r>
        <w:rPr>
          <w:i/>
        </w:rPr>
        <w:t xml:space="preserve"> </w:t>
      </w:r>
    </w:p>
    <w:tbl>
      <w:tblPr>
        <w:tblStyle w:val="a6"/>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宋体"/>
                <w:lang w:val="en-GB" w:eastAsia="zh-CN"/>
              </w:rPr>
            </w:pPr>
            <w:r>
              <w:rPr>
                <w:rFonts w:eastAsia="宋体"/>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宋体"/>
                <w:lang w:val="en-GB" w:eastAsia="zh-CN"/>
              </w:rPr>
            </w:pPr>
            <w:r>
              <w:rPr>
                <w:rFonts w:eastAsia="宋体"/>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132FBE05" w:rsidR="008A26E3" w:rsidRPr="00BE6C05" w:rsidRDefault="008A26E3" w:rsidP="00257AED">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1272457B" w14:textId="19FFBC3F" w:rsidR="0042530B" w:rsidRPr="00BE6C05" w:rsidRDefault="008A26E3" w:rsidP="00257AED">
            <w:pPr>
              <w:pStyle w:val="Doc"/>
              <w:ind w:firstLineChars="0" w:firstLine="0"/>
              <w:rPr>
                <w:rFonts w:eastAsia="宋体"/>
                <w:lang w:val="en-GB" w:eastAsia="zh-CN"/>
              </w:rPr>
            </w:pPr>
            <w:r>
              <w:rPr>
                <w:lang w:val="en-GB"/>
              </w:rPr>
              <w:t>Agree with FL suggestion and the arguments by Qualcomm.</w:t>
            </w:r>
          </w:p>
        </w:tc>
      </w:tr>
      <w:tr w:rsidR="004F708B" w14:paraId="37DECA9F" w14:textId="77777777" w:rsidTr="00257AED">
        <w:tc>
          <w:tcPr>
            <w:tcW w:w="2122" w:type="dxa"/>
          </w:tcPr>
          <w:p w14:paraId="3CA9657E" w14:textId="3DD8C4CE" w:rsidR="004F708B" w:rsidRDefault="004F708B" w:rsidP="00257AED">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9A77275" w14:textId="56564395" w:rsidR="004F708B" w:rsidRDefault="004F708B" w:rsidP="00257AED">
            <w:pPr>
              <w:pStyle w:val="Doc"/>
              <w:ind w:firstLineChars="0" w:firstLine="0"/>
              <w:rPr>
                <w:lang w:val="en-GB"/>
              </w:rPr>
            </w:pPr>
            <w:r>
              <w:rPr>
                <w:lang w:val="en-GB"/>
              </w:rPr>
              <w:t>Agree with FL suggestion and the arguments by Qualcomm.</w:t>
            </w:r>
          </w:p>
        </w:tc>
      </w:tr>
      <w:tr w:rsidR="006F1FE3" w14:paraId="2BE8B4D4" w14:textId="77777777" w:rsidTr="00257AED">
        <w:tc>
          <w:tcPr>
            <w:tcW w:w="2122" w:type="dxa"/>
          </w:tcPr>
          <w:p w14:paraId="4F31BCE6" w14:textId="3A8F1756" w:rsidR="006F1FE3" w:rsidRDefault="006F1FE3" w:rsidP="00257AED">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4228A257" w14:textId="0961D69F" w:rsidR="006F1FE3" w:rsidRDefault="006F1FE3" w:rsidP="00257AED">
            <w:pPr>
              <w:pStyle w:val="Doc"/>
              <w:ind w:firstLineChars="0" w:firstLine="0"/>
              <w:rPr>
                <w:lang w:val="en-GB"/>
              </w:rPr>
            </w:pPr>
            <w:r>
              <w:rPr>
                <w:lang w:val="en-GB"/>
              </w:rPr>
              <w:t>Agree with FL suggestion and the arguments by Qualcomm.</w:t>
            </w:r>
          </w:p>
        </w:tc>
      </w:tr>
      <w:tr w:rsidR="00FB6351" w14:paraId="175AFE92" w14:textId="77777777" w:rsidTr="00257AED">
        <w:tc>
          <w:tcPr>
            <w:tcW w:w="2122" w:type="dxa"/>
          </w:tcPr>
          <w:p w14:paraId="40701991" w14:textId="18E4EE86" w:rsidR="00FB6351" w:rsidRDefault="00FB6351" w:rsidP="00257AED">
            <w:pPr>
              <w:pStyle w:val="Doc"/>
              <w:ind w:firstLineChars="0" w:firstLine="0"/>
              <w:rPr>
                <w:rFonts w:eastAsia="宋体"/>
                <w:lang w:val="en-GB" w:eastAsia="zh-CN"/>
              </w:rPr>
            </w:pPr>
            <w:r>
              <w:rPr>
                <w:rFonts w:eastAsia="宋体"/>
                <w:lang w:val="en-GB" w:eastAsia="zh-CN"/>
              </w:rPr>
              <w:t>Hw/HiSi</w:t>
            </w:r>
          </w:p>
        </w:tc>
        <w:tc>
          <w:tcPr>
            <w:tcW w:w="7506" w:type="dxa"/>
          </w:tcPr>
          <w:p w14:paraId="27919702" w14:textId="0615D91A" w:rsidR="00FB6351" w:rsidRDefault="00FB6351" w:rsidP="00257AED">
            <w:pPr>
              <w:pStyle w:val="Doc"/>
              <w:ind w:firstLineChars="0" w:firstLine="0"/>
              <w:rPr>
                <w:lang w:val="en-GB"/>
              </w:rPr>
            </w:pPr>
            <w:r>
              <w:rPr>
                <w:lang w:val="en-GB"/>
              </w:rPr>
              <w:t xml:space="preserve">Agree with the FL suggestion. </w:t>
            </w:r>
          </w:p>
        </w:tc>
      </w:tr>
      <w:tr w:rsidR="005D70C7" w14:paraId="5D0FCC2B" w14:textId="77777777" w:rsidTr="00257AED">
        <w:tc>
          <w:tcPr>
            <w:tcW w:w="2122" w:type="dxa"/>
          </w:tcPr>
          <w:p w14:paraId="60AF5216" w14:textId="421884D5" w:rsidR="005D70C7" w:rsidRPr="005D70C7" w:rsidRDefault="005D70C7" w:rsidP="00257AED">
            <w:pPr>
              <w:pStyle w:val="Doc"/>
              <w:ind w:firstLineChars="0" w:firstLine="0"/>
              <w:rPr>
                <w:rFonts w:eastAsia="宋体"/>
                <w:lang w:val="en-GB" w:eastAsia="zh-CN"/>
              </w:rPr>
            </w:pPr>
            <w:r>
              <w:rPr>
                <w:rFonts w:eastAsia="宋体" w:hint="eastAsia"/>
                <w:lang w:val="en-GB" w:eastAsia="zh-CN"/>
              </w:rPr>
              <w:t>CATT</w:t>
            </w:r>
          </w:p>
        </w:tc>
        <w:tc>
          <w:tcPr>
            <w:tcW w:w="7506" w:type="dxa"/>
          </w:tcPr>
          <w:p w14:paraId="40ECF214" w14:textId="47EB08AE" w:rsidR="005D70C7" w:rsidRPr="005D70C7" w:rsidRDefault="005D70C7" w:rsidP="00257AED">
            <w:pPr>
              <w:pStyle w:val="Doc"/>
              <w:ind w:firstLineChars="0" w:firstLine="0"/>
              <w:rPr>
                <w:rFonts w:eastAsia="宋体"/>
                <w:lang w:val="en-GB" w:eastAsia="zh-CN"/>
              </w:rPr>
            </w:pPr>
            <w:r>
              <w:rPr>
                <w:rFonts w:eastAsia="宋体" w:hint="eastAsia"/>
                <w:lang w:val="en-GB" w:eastAsia="zh-CN"/>
              </w:rPr>
              <w:t xml:space="preserve">We are fine as long as it is the common </w:t>
            </w:r>
            <w:r>
              <w:rPr>
                <w:rFonts w:eastAsia="宋体"/>
                <w:lang w:val="en-GB" w:eastAsia="zh-CN"/>
              </w:rPr>
              <w:t>understanding</w:t>
            </w:r>
            <w:r>
              <w:rPr>
                <w:rFonts w:eastAsia="宋体" w:hint="eastAsia"/>
                <w:lang w:val="en-GB" w:eastAsia="zh-CN"/>
              </w:rPr>
              <w:t xml:space="preserve"> that it is the PDSCH slot.</w:t>
            </w: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5D70C7">
      <w:pPr>
        <w:pStyle w:val="Doc"/>
        <w:ind w:firstLine="216"/>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a6"/>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lastRenderedPageBreak/>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a6"/>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a6"/>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lang w:eastAsia="zh-CN"/>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lastRenderedPageBreak/>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5D70C7">
      <w:pPr>
        <w:pStyle w:val="Doc"/>
        <w:ind w:firstLine="216"/>
        <w:rPr>
          <w:b/>
          <w:lang w:val="en-GB"/>
        </w:rPr>
      </w:pPr>
      <w:r w:rsidRPr="00035C3C">
        <w:rPr>
          <w:rFonts w:hint="eastAsia"/>
          <w:b/>
          <w:lang w:val="en-GB"/>
        </w:rPr>
        <w:t>#Alternative 1</w:t>
      </w:r>
    </w:p>
    <w:tbl>
      <w:tblPr>
        <w:tblStyle w:val="a6"/>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5D70C7">
      <w:pPr>
        <w:pStyle w:val="Doc"/>
        <w:ind w:firstLine="216"/>
        <w:rPr>
          <w:b/>
          <w:lang w:val="en-GB"/>
        </w:rPr>
      </w:pPr>
      <w:r>
        <w:rPr>
          <w:rFonts w:hint="eastAsia"/>
          <w:b/>
          <w:lang w:val="en-GB"/>
        </w:rPr>
        <w:t>#Alternative 2</w:t>
      </w:r>
    </w:p>
    <w:tbl>
      <w:tblPr>
        <w:tblStyle w:val="a6"/>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t xml:space="preserve">Question 2 in Round 2: </w:t>
      </w:r>
    </w:p>
    <w:p w14:paraId="14BC9314" w14:textId="77777777" w:rsidR="0042530B" w:rsidRPr="005C4FA3" w:rsidRDefault="0042530B" w:rsidP="0042530B">
      <w:pPr>
        <w:pStyle w:val="proposal"/>
      </w:pPr>
      <w:r w:rsidRPr="005C4FA3">
        <w:lastRenderedPageBreak/>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a6"/>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宋体"/>
                <w:lang w:val="en-GB" w:eastAsia="zh-CN"/>
              </w:rPr>
            </w:pPr>
            <w:r>
              <w:rPr>
                <w:rFonts w:eastAsia="宋体"/>
                <w:lang w:val="en-GB" w:eastAsia="zh-CN"/>
              </w:rPr>
              <w:t>Nokia/NSB</w:t>
            </w:r>
          </w:p>
        </w:tc>
        <w:tc>
          <w:tcPr>
            <w:tcW w:w="7506" w:type="dxa"/>
          </w:tcPr>
          <w:p w14:paraId="6EBADB8E" w14:textId="5AA80E28" w:rsidR="0042530B" w:rsidRDefault="00F3279F" w:rsidP="00257AED">
            <w:pPr>
              <w:pStyle w:val="Doc"/>
              <w:ind w:firstLineChars="0" w:firstLine="0"/>
              <w:rPr>
                <w:rFonts w:eastAsia="宋体"/>
                <w:lang w:val="en-GB" w:eastAsia="zh-CN"/>
              </w:rPr>
            </w:pPr>
            <w:r>
              <w:rPr>
                <w:rFonts w:eastAsia="宋体"/>
                <w:lang w:val="en-GB" w:eastAsia="zh-CN"/>
              </w:rPr>
              <w:t>Maybe not surprisingly, we prefer our formulation</w:t>
            </w:r>
            <w:r w:rsidR="001D0C0F">
              <w:rPr>
                <w:rFonts w:eastAsia="宋体"/>
                <w:lang w:val="en-GB" w:eastAsia="zh-CN"/>
              </w:rPr>
              <w:t xml:space="preserve"> (Alt.2)</w:t>
            </w:r>
            <w:r>
              <w:rPr>
                <w:rFonts w:eastAsia="宋体"/>
                <w:lang w:val="en-GB" w:eastAsia="zh-CN"/>
              </w:rPr>
              <w:t xml:space="preserve">. </w:t>
            </w:r>
          </w:p>
          <w:p w14:paraId="6339942B" w14:textId="736D669E" w:rsidR="00F3279F" w:rsidRPr="00BE6C05" w:rsidRDefault="00F3279F" w:rsidP="00257AED">
            <w:pPr>
              <w:pStyle w:val="Doc"/>
              <w:ind w:firstLineChars="0" w:firstLine="0"/>
              <w:rPr>
                <w:rFonts w:eastAsia="宋体"/>
                <w:lang w:val="en-GB" w:eastAsia="zh-CN"/>
              </w:rPr>
            </w:pPr>
            <w:r>
              <w:rPr>
                <w:rFonts w:eastAsia="宋体"/>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r w:rsidR="008A26E3" w14:paraId="5D638133" w14:textId="77777777" w:rsidTr="00257AED">
        <w:tc>
          <w:tcPr>
            <w:tcW w:w="2122" w:type="dxa"/>
          </w:tcPr>
          <w:p w14:paraId="281E666F" w14:textId="6A313869" w:rsidR="008A26E3" w:rsidRDefault="008A26E3" w:rsidP="00257AED">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96B6924" w14:textId="77777777" w:rsidR="008A26E3" w:rsidRDefault="00991ED7" w:rsidP="00991ED7">
            <w:pPr>
              <w:pStyle w:val="Doc"/>
              <w:ind w:firstLineChars="0" w:firstLine="0"/>
              <w:rPr>
                <w:rFonts w:eastAsia="宋体"/>
                <w:lang w:val="en-GB" w:eastAsia="zh-CN"/>
              </w:rPr>
            </w:pPr>
            <w:r>
              <w:rPr>
                <w:rFonts w:eastAsia="宋体"/>
                <w:lang w:val="en-GB" w:eastAsia="zh-CN"/>
              </w:rPr>
              <w:t xml:space="preserve">We prefer Alt.2. It is more aligned with the wording in 38.213. </w:t>
            </w:r>
          </w:p>
          <w:p w14:paraId="314C764F" w14:textId="3E3288C8" w:rsidR="00991ED7" w:rsidRDefault="00991ED7" w:rsidP="00991ED7">
            <w:pPr>
              <w:pStyle w:val="Doc"/>
              <w:ind w:firstLineChars="0" w:firstLine="0"/>
              <w:rPr>
                <w:rFonts w:eastAsia="宋体"/>
                <w:lang w:val="en-GB" w:eastAsia="zh-CN"/>
              </w:rPr>
            </w:pPr>
            <w:r>
              <w:rPr>
                <w:rFonts w:eastAsia="宋体"/>
                <w:lang w:val="en-GB" w:eastAsia="zh-CN"/>
              </w:rPr>
              <w:t>We suggest to change “</w:t>
            </w:r>
            <w:r w:rsidRPr="00E33E06">
              <w:rPr>
                <w:i/>
                <w:color w:val="FF0000"/>
              </w:rPr>
              <w:t>pdsch-AggregationFactor</w:t>
            </w:r>
            <w:r>
              <w:rPr>
                <w:rFonts w:eastAsia="宋体"/>
                <w:lang w:val="en-GB" w:eastAsia="zh-CN"/>
              </w:rPr>
              <w:t>” to “</w:t>
            </w:r>
            <w:r w:rsidRPr="00E33E06">
              <w:rPr>
                <w:i/>
                <w:color w:val="FF0000"/>
              </w:rPr>
              <w:t>pdsch-AggregationFactor</w:t>
            </w:r>
            <w:r>
              <w:rPr>
                <w:i/>
                <w:color w:val="FF0000"/>
              </w:rPr>
              <w:t xml:space="preserve"> or </w:t>
            </w:r>
            <w:r w:rsidRPr="00E33E06">
              <w:rPr>
                <w:i/>
                <w:color w:val="FF0000"/>
              </w:rPr>
              <w:t>pdsch-AggregationFactor</w:t>
            </w:r>
            <w:r>
              <w:rPr>
                <w:i/>
                <w:color w:val="FF0000"/>
              </w:rPr>
              <w:t>-r16</w:t>
            </w:r>
            <w:r>
              <w:rPr>
                <w:rFonts w:eastAsia="宋体"/>
                <w:lang w:val="en-GB" w:eastAsia="zh-CN"/>
              </w:rPr>
              <w:t>” .</w:t>
            </w:r>
          </w:p>
        </w:tc>
      </w:tr>
      <w:tr w:rsidR="003B3EBC" w14:paraId="7C60BEE8" w14:textId="77777777" w:rsidTr="00257AED">
        <w:tc>
          <w:tcPr>
            <w:tcW w:w="2122" w:type="dxa"/>
          </w:tcPr>
          <w:p w14:paraId="2FA2FE98" w14:textId="2902ACB0" w:rsidR="003B3EBC" w:rsidRDefault="003B3EBC" w:rsidP="00257AED">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1B0DD2E8" w14:textId="1E99CBEC" w:rsidR="003B3EBC" w:rsidRDefault="003B3EBC" w:rsidP="00991ED7">
            <w:pPr>
              <w:pStyle w:val="Doc"/>
              <w:ind w:firstLineChars="0" w:firstLine="0"/>
              <w:rPr>
                <w:rFonts w:eastAsia="宋体"/>
                <w:lang w:val="en-GB" w:eastAsia="zh-CN"/>
              </w:rPr>
            </w:pPr>
            <w:r>
              <w:rPr>
                <w:rFonts w:eastAsia="宋体" w:hint="eastAsia"/>
                <w:lang w:val="en-GB" w:eastAsia="zh-CN"/>
              </w:rPr>
              <w:t>F</w:t>
            </w:r>
            <w:r>
              <w:rPr>
                <w:rFonts w:eastAsia="宋体"/>
                <w:lang w:val="en-GB" w:eastAsia="zh-CN"/>
              </w:rPr>
              <w:t>ine with both Alt.1 and Alt.2. Alt.2 is slightly preferred.</w:t>
            </w:r>
          </w:p>
        </w:tc>
      </w:tr>
      <w:tr w:rsidR="006F1FE3" w14:paraId="00124358" w14:textId="77777777" w:rsidTr="00257AED">
        <w:tc>
          <w:tcPr>
            <w:tcW w:w="2122" w:type="dxa"/>
          </w:tcPr>
          <w:p w14:paraId="4EE7AAAB" w14:textId="28E03362" w:rsidR="006F1FE3" w:rsidRDefault="00FB6351" w:rsidP="00257AED">
            <w:pPr>
              <w:pStyle w:val="Doc"/>
              <w:ind w:firstLineChars="0" w:firstLine="0"/>
              <w:rPr>
                <w:rFonts w:eastAsia="宋体"/>
                <w:lang w:val="en-GB" w:eastAsia="zh-CN"/>
              </w:rPr>
            </w:pPr>
            <w:r>
              <w:rPr>
                <w:rFonts w:eastAsia="宋体"/>
                <w:lang w:val="en-GB" w:eastAsia="zh-CN"/>
              </w:rPr>
              <w:t>V</w:t>
            </w:r>
            <w:r w:rsidR="006F1FE3">
              <w:rPr>
                <w:rFonts w:eastAsia="宋体"/>
                <w:lang w:val="en-GB" w:eastAsia="zh-CN"/>
              </w:rPr>
              <w:t>ivo</w:t>
            </w:r>
          </w:p>
        </w:tc>
        <w:tc>
          <w:tcPr>
            <w:tcW w:w="7506" w:type="dxa"/>
          </w:tcPr>
          <w:p w14:paraId="288B38E4" w14:textId="1B3AD05E" w:rsidR="006F1FE3" w:rsidRDefault="006F1FE3" w:rsidP="00991ED7">
            <w:pPr>
              <w:pStyle w:val="Doc"/>
              <w:ind w:firstLineChars="0" w:firstLine="0"/>
              <w:rPr>
                <w:rFonts w:eastAsia="宋体"/>
                <w:lang w:val="en-GB" w:eastAsia="zh-CN"/>
              </w:rPr>
            </w:pPr>
            <w:r>
              <w:rPr>
                <w:lang w:val="en-GB"/>
              </w:rPr>
              <w:t xml:space="preserve">fine with either </w:t>
            </w:r>
            <w:r>
              <w:rPr>
                <w:rFonts w:eastAsia="宋体"/>
                <w:lang w:val="en-GB" w:eastAsia="zh-CN"/>
              </w:rPr>
              <w:t>Alt.1 or Alt.2.</w:t>
            </w:r>
            <w:r w:rsidRPr="006F1FE3">
              <w:rPr>
                <w:rFonts w:eastAsia="宋体"/>
                <w:lang w:val="en-GB" w:eastAsia="zh-CN"/>
              </w:rPr>
              <w:t>Alt.2 is slightly preferred.</w:t>
            </w:r>
          </w:p>
        </w:tc>
      </w:tr>
      <w:tr w:rsidR="00FB6351" w14:paraId="45EECBC5" w14:textId="77777777" w:rsidTr="00257AED">
        <w:tc>
          <w:tcPr>
            <w:tcW w:w="2122" w:type="dxa"/>
          </w:tcPr>
          <w:p w14:paraId="11C014D5" w14:textId="3C1FF611" w:rsidR="00FB6351" w:rsidRDefault="00FB6351" w:rsidP="00257AED">
            <w:pPr>
              <w:pStyle w:val="Doc"/>
              <w:ind w:firstLineChars="0" w:firstLine="0"/>
              <w:rPr>
                <w:rFonts w:eastAsia="宋体"/>
                <w:lang w:val="en-GB" w:eastAsia="zh-CN"/>
              </w:rPr>
            </w:pPr>
            <w:r>
              <w:rPr>
                <w:rFonts w:eastAsia="宋体"/>
                <w:lang w:val="en-GB" w:eastAsia="zh-CN"/>
              </w:rPr>
              <w:t>HW/HiSi</w:t>
            </w:r>
          </w:p>
        </w:tc>
        <w:tc>
          <w:tcPr>
            <w:tcW w:w="7506" w:type="dxa"/>
          </w:tcPr>
          <w:p w14:paraId="10EBECF9" w14:textId="5FDA8E6F" w:rsidR="00FB6351" w:rsidRDefault="00FB6351" w:rsidP="00991ED7">
            <w:pPr>
              <w:pStyle w:val="Doc"/>
              <w:ind w:firstLineChars="0" w:firstLine="0"/>
              <w:rPr>
                <w:lang w:val="en-GB"/>
              </w:rPr>
            </w:pPr>
            <w:r>
              <w:rPr>
                <w:lang w:val="en-GB"/>
              </w:rPr>
              <w:t>We prefer Alt 2 it seems clearer, but Alt 1 is also fine.</w:t>
            </w:r>
          </w:p>
        </w:tc>
      </w:tr>
      <w:tr w:rsidR="009114A0" w14:paraId="256800E8" w14:textId="77777777" w:rsidTr="00257AED">
        <w:tc>
          <w:tcPr>
            <w:tcW w:w="2122" w:type="dxa"/>
          </w:tcPr>
          <w:p w14:paraId="719699D4" w14:textId="21F77AD5" w:rsidR="009114A0" w:rsidRPr="009114A0" w:rsidRDefault="009114A0" w:rsidP="00257AED">
            <w:pPr>
              <w:pStyle w:val="Doc"/>
              <w:ind w:firstLineChars="0" w:firstLine="0"/>
              <w:rPr>
                <w:rFonts w:eastAsia="宋体"/>
                <w:lang w:val="en-GB" w:eastAsia="zh-CN"/>
              </w:rPr>
            </w:pPr>
            <w:r>
              <w:rPr>
                <w:rFonts w:eastAsia="宋体" w:hint="eastAsia"/>
                <w:lang w:val="en-GB" w:eastAsia="zh-CN"/>
              </w:rPr>
              <w:t>CATT</w:t>
            </w:r>
          </w:p>
        </w:tc>
        <w:tc>
          <w:tcPr>
            <w:tcW w:w="7506" w:type="dxa"/>
          </w:tcPr>
          <w:p w14:paraId="39985E57" w14:textId="0190C3B7" w:rsidR="009114A0" w:rsidRPr="009114A0" w:rsidRDefault="009114A0" w:rsidP="00991ED7">
            <w:pPr>
              <w:pStyle w:val="Doc"/>
              <w:ind w:firstLineChars="0" w:firstLine="0"/>
              <w:rPr>
                <w:rFonts w:eastAsia="宋体" w:hint="eastAsia"/>
                <w:lang w:val="en-GB" w:eastAsia="zh-CN"/>
              </w:rPr>
            </w:pPr>
            <w:r>
              <w:rPr>
                <w:rFonts w:eastAsia="宋体" w:hint="eastAsia"/>
                <w:lang w:val="en-GB" w:eastAsia="zh-CN"/>
              </w:rPr>
              <w:t>We prefer Alt. 2.</w:t>
            </w:r>
            <w:bookmarkStart w:id="38" w:name="_GoBack"/>
            <w:bookmarkEnd w:id="38"/>
          </w:p>
        </w:tc>
      </w:tr>
    </w:tbl>
    <w:p w14:paraId="29E0784F" w14:textId="77777777" w:rsidR="0042530B" w:rsidRDefault="0042530B" w:rsidP="005D70C7">
      <w:pPr>
        <w:pStyle w:val="Doc"/>
        <w:ind w:firstLine="216"/>
        <w:rPr>
          <w:b/>
          <w:lang w:val="en-GB"/>
        </w:rPr>
      </w:pPr>
    </w:p>
    <w:p w14:paraId="23744073" w14:textId="77777777" w:rsidR="0042530B" w:rsidRDefault="0042530B" w:rsidP="0042530B">
      <w:pPr>
        <w:pStyle w:val="Doc"/>
        <w:rPr>
          <w:lang w:val="en-GB"/>
        </w:rPr>
      </w:pPr>
      <w:r>
        <w:rPr>
          <w:rFonts w:hint="eastAsia"/>
          <w:lang w:val="en-GB"/>
        </w:rPr>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lastRenderedPageBreak/>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5D70C7">
      <w:pPr>
        <w:pStyle w:val="Doc"/>
        <w:ind w:firstLine="216"/>
        <w:rPr>
          <w:b/>
        </w:rPr>
      </w:pPr>
      <w:r w:rsidRPr="00083604">
        <w:rPr>
          <w:b/>
          <w:lang w:val="en-GB"/>
        </w:rPr>
        <w:t>#</w:t>
      </w:r>
      <w:r>
        <w:rPr>
          <w:b/>
          <w:lang w:val="en-GB"/>
        </w:rPr>
        <w:t>A</w:t>
      </w:r>
      <w:r w:rsidRPr="00083604">
        <w:rPr>
          <w:b/>
          <w:lang w:val="en-GB"/>
        </w:rPr>
        <w:t>lternative 1</w:t>
      </w:r>
    </w:p>
    <w:tbl>
      <w:tblPr>
        <w:tblStyle w:val="a6"/>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9" w:author="Duckhyun Bae" w:date="2021-08-19T04:14:00Z"/>
              </w:rPr>
            </w:pPr>
            <w:ins w:id="40"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2" w:author="Hamid Saber" w:date="2021-08-04T22:23:00Z"/>
                <w:lang w:val="en-US" w:eastAsia="ko-KR"/>
              </w:rPr>
            </w:pPr>
            <w:ins w:id="43"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Batang"/>
          <w:b/>
          <w:bCs/>
          <w:sz w:val="22"/>
          <w:szCs w:val="22"/>
          <w:lang w:eastAsia="ko-KR"/>
        </w:rPr>
      </w:pPr>
      <w:r>
        <w:rPr>
          <w:b/>
        </w:rPr>
        <w:br w:type="page"/>
      </w:r>
    </w:p>
    <w:p w14:paraId="32FE55E5" w14:textId="50F4D19C" w:rsidR="0042530B" w:rsidRPr="00083604" w:rsidRDefault="0042530B" w:rsidP="005D70C7">
      <w:pPr>
        <w:pStyle w:val="Doc"/>
        <w:ind w:firstLine="216"/>
        <w:rPr>
          <w:b/>
        </w:rPr>
      </w:pPr>
      <w:r w:rsidRPr="00083604">
        <w:rPr>
          <w:b/>
          <w:lang w:val="en-GB"/>
        </w:rPr>
        <w:lastRenderedPageBreak/>
        <w:t>#</w:t>
      </w:r>
      <w:r>
        <w:rPr>
          <w:b/>
          <w:lang w:val="en-GB"/>
        </w:rPr>
        <w:t>Alternative 2</w:t>
      </w:r>
    </w:p>
    <w:tbl>
      <w:tblPr>
        <w:tblStyle w:val="a6"/>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4" w:author="Hamid Saber" w:date="2021-08-04T22:23:00Z"/>
              </w:rPr>
            </w:pPr>
            <w:ins w:id="45"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6"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7"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8"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9" w:author="Hamid Saber" w:date="2021-08-04T22:23:00Z"/>
                <w:lang w:val="en-US" w:eastAsia="ko-KR"/>
              </w:rPr>
            </w:pPr>
            <w:ins w:id="50"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551BB1EC" w14:textId="77777777" w:rsidR="0042530B" w:rsidRPr="00083604" w:rsidRDefault="0042530B" w:rsidP="005D70C7">
      <w:pPr>
        <w:pStyle w:val="Doc"/>
        <w:ind w:firstLine="216"/>
        <w:rPr>
          <w:b/>
          <w:lang w:val="en-GB"/>
        </w:rPr>
      </w:pP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lastRenderedPageBreak/>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3908C" w14:textId="77777777" w:rsidR="00EC594E" w:rsidRDefault="00EC594E" w:rsidP="00CB15B0">
      <w:pPr>
        <w:spacing w:before="0" w:after="0" w:line="240" w:lineRule="auto"/>
      </w:pPr>
      <w:r>
        <w:separator/>
      </w:r>
    </w:p>
  </w:endnote>
  <w:endnote w:type="continuationSeparator" w:id="0">
    <w:p w14:paraId="20D5FF2B" w14:textId="77777777" w:rsidR="00EC594E" w:rsidRDefault="00EC594E"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D15FB" w14:textId="77777777" w:rsidR="00EC594E" w:rsidRDefault="00EC594E" w:rsidP="00CB15B0">
      <w:pPr>
        <w:spacing w:before="0" w:after="0" w:line="240" w:lineRule="auto"/>
      </w:pPr>
      <w:r>
        <w:separator/>
      </w:r>
    </w:p>
  </w:footnote>
  <w:footnote w:type="continuationSeparator" w:id="0">
    <w:p w14:paraId="0F4851CB" w14:textId="77777777" w:rsidR="00EC594E" w:rsidRDefault="00EC594E"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3EBC"/>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8B"/>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0C7"/>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1FE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65B"/>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26E3"/>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ADD"/>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4A0"/>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1ED7"/>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18A"/>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7EA"/>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A8E"/>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1779"/>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0F2"/>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594E"/>
    <w:rsid w:val="00EC60C3"/>
    <w:rsid w:val="00EC67A3"/>
    <w:rsid w:val="00EC691B"/>
    <w:rsid w:val="00EC693F"/>
    <w:rsid w:val="00EC69CF"/>
    <w:rsid w:val="00EC6AAD"/>
    <w:rsid w:val="00EC74AC"/>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351"/>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uiPriority="9" w:qFormat="1"/>
    <w:lsdException w:name="heading 7" w:uiPriority="9" w:qFormat="1"/>
    <w:lsdException w:name="heading 8"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39EF"/>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Char"/>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Dotum" w:hAnsi="Arial"/>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Char1"/>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标题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题注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正文文本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页脚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표 구분선2"/>
    <w:basedOn w:val="a2"/>
    <w:next w:val="a6"/>
    <w:uiPriority w:val="59"/>
    <w:rsid w:val="00EC33A9"/>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c"/>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批注文字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标题 5 Char"/>
    <w:aliases w:val="h5 Char,Heading5 Char,H5 Char"/>
    <w:basedOn w:val="a1"/>
    <w:link w:val="5"/>
    <w:rsid w:val="00730AE5"/>
    <w:rPr>
      <w:rFonts w:eastAsiaTheme="minorEastAsia"/>
      <w:b/>
      <w:bCs/>
      <w:i/>
      <w:iCs/>
      <w:sz w:val="26"/>
      <w:szCs w:val="26"/>
      <w:lang w:eastAsia="en-US"/>
    </w:rPr>
  </w:style>
  <w:style w:type="character" w:customStyle="1" w:styleId="6Char">
    <w:name w:val="标题 6 Char"/>
    <w:basedOn w:val="a1"/>
    <w:link w:val="6"/>
    <w:uiPriority w:val="9"/>
    <w:rsid w:val="00730AE5"/>
    <w:rPr>
      <w:rFonts w:eastAsiaTheme="minorEastAsia"/>
      <w:b/>
      <w:bCs/>
      <w:sz w:val="22"/>
      <w:szCs w:val="22"/>
      <w:lang w:eastAsia="en-US"/>
    </w:rPr>
  </w:style>
  <w:style w:type="character" w:customStyle="1" w:styleId="7Char">
    <w:name w:val="标题 7 Char"/>
    <w:basedOn w:val="a1"/>
    <w:link w:val="7"/>
    <w:uiPriority w:val="9"/>
    <w:rsid w:val="00730AE5"/>
    <w:rPr>
      <w:rFonts w:eastAsiaTheme="minorEastAsia"/>
      <w:sz w:val="24"/>
      <w:szCs w:val="24"/>
      <w:lang w:eastAsia="en-US"/>
    </w:rPr>
  </w:style>
  <w:style w:type="character" w:customStyle="1" w:styleId="8Char">
    <w:name w:val="标题 8 Char"/>
    <w:aliases w:val="Table Heading Char"/>
    <w:basedOn w:val="a1"/>
    <w:link w:val="8"/>
    <w:rsid w:val="00730AE5"/>
    <w:rPr>
      <w:rFonts w:eastAsiaTheme="minorEastAsia"/>
      <w:i/>
      <w:iCs/>
      <w:sz w:val="24"/>
      <w:szCs w:val="24"/>
      <w:lang w:eastAsia="en-US"/>
    </w:rPr>
  </w:style>
  <w:style w:type="character" w:customStyle="1" w:styleId="9Char">
    <w:name w:val="标题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Malgun Gothic" w:eastAsia="Malgun Gothic" w:hAnsi="Malgun Gothic" w:cs="Arial"/>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basedOn w:val="a2"/>
    <w:next w:val="a6"/>
    <w:uiPriority w:val="39"/>
    <w:qFormat/>
    <w:rsid w:val="00626FC5"/>
    <w:pPr>
      <w:jc w:val="both"/>
    </w:pPr>
    <w:rPr>
      <w:rFonts w:ascii="Malgun Gothic" w:eastAsia="Malgun Gothic" w:hAnsi="Malgun Gothic" w:cs="Arial"/>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표 구분선4"/>
    <w:basedOn w:val="a2"/>
    <w:next w:val="a6"/>
    <w:qFormat/>
    <w:rsid w:val="00C533C0"/>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aliases w:val="DO NOT USE_h2 Char,h2 Char,h21 Char,H2 Char,Head2A Char,2 Char,UNDERRUBRIK 1-2 Char"/>
    <w:basedOn w:val="a1"/>
    <w:link w:val="2"/>
    <w:rsid w:val="00C15E5E"/>
    <w:rPr>
      <w:rFonts w:ascii="Arial" w:eastAsia="Dotum"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uiPriority="9" w:qFormat="1"/>
    <w:lsdException w:name="heading 7" w:uiPriority="9" w:qFormat="1"/>
    <w:lsdException w:name="heading 8"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39EF"/>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Char"/>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Dotum" w:hAnsi="Arial"/>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Char1"/>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标题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题注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正文文本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页脚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표 구분선2"/>
    <w:basedOn w:val="a2"/>
    <w:next w:val="a6"/>
    <w:uiPriority w:val="59"/>
    <w:rsid w:val="00EC33A9"/>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c"/>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批注文字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标题 5 Char"/>
    <w:aliases w:val="h5 Char,Heading5 Char,H5 Char"/>
    <w:basedOn w:val="a1"/>
    <w:link w:val="5"/>
    <w:rsid w:val="00730AE5"/>
    <w:rPr>
      <w:rFonts w:eastAsiaTheme="minorEastAsia"/>
      <w:b/>
      <w:bCs/>
      <w:i/>
      <w:iCs/>
      <w:sz w:val="26"/>
      <w:szCs w:val="26"/>
      <w:lang w:eastAsia="en-US"/>
    </w:rPr>
  </w:style>
  <w:style w:type="character" w:customStyle="1" w:styleId="6Char">
    <w:name w:val="标题 6 Char"/>
    <w:basedOn w:val="a1"/>
    <w:link w:val="6"/>
    <w:uiPriority w:val="9"/>
    <w:rsid w:val="00730AE5"/>
    <w:rPr>
      <w:rFonts w:eastAsiaTheme="minorEastAsia"/>
      <w:b/>
      <w:bCs/>
      <w:sz w:val="22"/>
      <w:szCs w:val="22"/>
      <w:lang w:eastAsia="en-US"/>
    </w:rPr>
  </w:style>
  <w:style w:type="character" w:customStyle="1" w:styleId="7Char">
    <w:name w:val="标题 7 Char"/>
    <w:basedOn w:val="a1"/>
    <w:link w:val="7"/>
    <w:uiPriority w:val="9"/>
    <w:rsid w:val="00730AE5"/>
    <w:rPr>
      <w:rFonts w:eastAsiaTheme="minorEastAsia"/>
      <w:sz w:val="24"/>
      <w:szCs w:val="24"/>
      <w:lang w:eastAsia="en-US"/>
    </w:rPr>
  </w:style>
  <w:style w:type="character" w:customStyle="1" w:styleId="8Char">
    <w:name w:val="标题 8 Char"/>
    <w:aliases w:val="Table Heading Char"/>
    <w:basedOn w:val="a1"/>
    <w:link w:val="8"/>
    <w:rsid w:val="00730AE5"/>
    <w:rPr>
      <w:rFonts w:eastAsiaTheme="minorEastAsia"/>
      <w:i/>
      <w:iCs/>
      <w:sz w:val="24"/>
      <w:szCs w:val="24"/>
      <w:lang w:eastAsia="en-US"/>
    </w:rPr>
  </w:style>
  <w:style w:type="character" w:customStyle="1" w:styleId="9Char">
    <w:name w:val="标题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Malgun Gothic" w:eastAsia="Malgun Gothic" w:hAnsi="Malgun Gothic" w:cs="Arial"/>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basedOn w:val="a2"/>
    <w:next w:val="a6"/>
    <w:uiPriority w:val="39"/>
    <w:qFormat/>
    <w:rsid w:val="00626FC5"/>
    <w:pPr>
      <w:jc w:val="both"/>
    </w:pPr>
    <w:rPr>
      <w:rFonts w:ascii="Malgun Gothic" w:eastAsia="Malgun Gothic" w:hAnsi="Malgun Gothic" w:cs="Arial"/>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표 구분선4"/>
    <w:basedOn w:val="a2"/>
    <w:next w:val="a6"/>
    <w:qFormat/>
    <w:rsid w:val="00C533C0"/>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aliases w:val="DO NOT USE_h2 Char,h2 Char,h21 Char,H2 Char,Head2A Char,2 Char,UNDERRUBRIK 1-2 Char"/>
    <w:basedOn w:val="a1"/>
    <w:link w:val="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7983.zip" TargetMode="External"/><Relationship Id="rId18" Type="http://schemas.openxmlformats.org/officeDocument/2006/relationships/image" Target="media/image3.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1_RL1/TSGR1_106-e/Docs/R1-2107557.zip"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862.zip" TargetMode="External"/><Relationship Id="rId5" Type="http://schemas.openxmlformats.org/officeDocument/2006/relationships/settings" Target="settings.xml"/><Relationship Id="rId15" Type="http://schemas.openxmlformats.org/officeDocument/2006/relationships/package" Target="embeddings/Microsoft_Visio_Drawing111.vsdx"/><Relationship Id="rId10" Type="http://schemas.openxmlformats.org/officeDocument/2006/relationships/hyperlink" Target="https://www.3gpp.org/ftp/TSG_RAN/WG1_RL1/TSGR1_106-e/Docs/R1-2106827.zi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3gpp.org/ftp/TSG_RAN/WG1_RL1/TSGR1_106-e/Docs/R1-2106676.zip" TargetMode="External"/><Relationship Id="rId14"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04BAB-F524-4C65-823D-DFFAEA8F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5654</Words>
  <Characters>32228</Characters>
  <Application>Microsoft Office Word</Application>
  <DocSecurity>0</DocSecurity>
  <Lines>268</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37807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Yanping</cp:lastModifiedBy>
  <cp:revision>5</cp:revision>
  <cp:lastPrinted>2018-02-12T06:55:00Z</cp:lastPrinted>
  <dcterms:created xsi:type="dcterms:W3CDTF">2021-08-19T10:12:00Z</dcterms:created>
  <dcterms:modified xsi:type="dcterms:W3CDTF">2021-08-19T13:07:00Z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