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A177EA"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A177EA"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A177EA"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A177EA"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A177EA"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9pt" o:ole="">
            <v:imagedata r:id="rId13" o:title=""/>
          </v:shape>
          <o:OLEObject Type="Embed" ProgID="Visio.Drawing.15" ShapeID="_x0000_i1025" DrawAspect="Content" ObjectID="_1690880871"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lastRenderedPageBreak/>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2pt;height:117pt" o:ole="">
                  <v:imagedata r:id="rId15" o:title=""/>
                </v:shape>
                <o:OLEObject Type="Embed" ProgID="Visio.Drawing.11" ShapeID="_x0000_i1026" DrawAspect="Content" ObjectID="_1690880872"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lastRenderedPageBreak/>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lastRenderedPageBreak/>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Heading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t xml:space="preserve">Please indicates your </w:t>
      </w:r>
      <w:r>
        <w:t>view on moderator’s response above or suggestion of further clarification of DL slot</w:t>
      </w:r>
      <w:r w:rsidRPr="009A0D07">
        <w:t xml:space="preserve">. </w:t>
      </w:r>
      <w:r>
        <w:rPr>
          <w:i/>
        </w:rPr>
        <w:t xml:space="preserve"> </w:t>
      </w:r>
    </w:p>
    <w:tbl>
      <w:tblPr>
        <w:tblStyle w:val="TableGrid"/>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1272457B" w14:textId="19FFBC3F" w:rsidR="0042530B" w:rsidRPr="00BE6C05" w:rsidRDefault="008A26E3" w:rsidP="00257AED">
            <w:pPr>
              <w:pStyle w:val="Doc"/>
              <w:ind w:firstLineChars="0" w:firstLine="0"/>
              <w:rPr>
                <w:rFonts w:eastAsia="SimSun"/>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SimSun" w:hint="eastAsia"/>
                <w:lang w:val="en-GB" w:eastAsia="zh-CN"/>
              </w:rPr>
            </w:pPr>
            <w:r>
              <w:rPr>
                <w:rFonts w:eastAsia="SimSun"/>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TableGrid"/>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lastRenderedPageBreak/>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TableGrid"/>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TableGrid"/>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lang w:eastAsia="en-US"/>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lastRenderedPageBreak/>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rPr>
          <w:b/>
          <w:lang w:val="en-GB"/>
        </w:rPr>
      </w:pPr>
      <w:r w:rsidRPr="00035C3C">
        <w:rPr>
          <w:rFonts w:hint="eastAsia"/>
          <w:b/>
          <w:lang w:val="en-GB"/>
        </w:rPr>
        <w:t>#Alternative 1</w:t>
      </w:r>
    </w:p>
    <w:tbl>
      <w:tblPr>
        <w:tblStyle w:val="TableGrid"/>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rPr>
          <w:b/>
          <w:lang w:val="en-GB"/>
        </w:rPr>
      </w:pPr>
      <w:r>
        <w:rPr>
          <w:rFonts w:hint="eastAsia"/>
          <w:b/>
          <w:lang w:val="en-GB"/>
        </w:rPr>
        <w:t>#Alternative 2</w:t>
      </w:r>
    </w:p>
    <w:tbl>
      <w:tblPr>
        <w:tblStyle w:val="TableGrid"/>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lastRenderedPageBreak/>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TableGrid"/>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96B6924" w14:textId="77777777" w:rsidR="008A26E3" w:rsidRDefault="00991ED7" w:rsidP="00991ED7">
            <w:pPr>
              <w:pStyle w:val="Doc"/>
              <w:ind w:firstLineChars="0" w:firstLine="0"/>
              <w:rPr>
                <w:rFonts w:eastAsia="SimSun"/>
                <w:lang w:val="en-GB" w:eastAsia="zh-CN"/>
              </w:rPr>
            </w:pPr>
            <w:r>
              <w:rPr>
                <w:rFonts w:eastAsia="SimSun"/>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SimSun"/>
                <w:lang w:val="en-GB" w:eastAsia="zh-CN"/>
              </w:rPr>
            </w:pPr>
            <w:r>
              <w:rPr>
                <w:rFonts w:eastAsia="SimSun"/>
                <w:lang w:val="en-GB" w:eastAsia="zh-CN"/>
              </w:rPr>
              <w:t>We suggest to change “</w:t>
            </w:r>
            <w:r w:rsidRPr="00E33E06">
              <w:rPr>
                <w:i/>
                <w:color w:val="FF0000"/>
              </w:rPr>
              <w:t>pdsch-AggregationFactor</w:t>
            </w:r>
            <w:r>
              <w:rPr>
                <w:rFonts w:eastAsia="SimSun"/>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SimSun"/>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B0DD2E8" w14:textId="1E99CBEC" w:rsidR="003B3EBC" w:rsidRDefault="003B3EBC" w:rsidP="00991ED7">
            <w:pPr>
              <w:pStyle w:val="Doc"/>
              <w:ind w:firstLineChars="0" w:firstLine="0"/>
              <w:rPr>
                <w:rFonts w:eastAsia="SimSun"/>
                <w:lang w:val="en-GB" w:eastAsia="zh-CN"/>
              </w:rPr>
            </w:pPr>
            <w:r>
              <w:rPr>
                <w:rFonts w:eastAsia="SimSun" w:hint="eastAsia"/>
                <w:lang w:val="en-GB" w:eastAsia="zh-CN"/>
              </w:rPr>
              <w:t>F</w:t>
            </w:r>
            <w:r>
              <w:rPr>
                <w:rFonts w:eastAsia="SimSun"/>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SimSun"/>
                <w:lang w:val="en-GB" w:eastAsia="zh-CN"/>
              </w:rPr>
            </w:pPr>
            <w:r>
              <w:rPr>
                <w:rFonts w:eastAsia="SimSun"/>
                <w:lang w:val="en-GB" w:eastAsia="zh-CN"/>
              </w:rPr>
              <w:t>V</w:t>
            </w:r>
            <w:r w:rsidR="006F1FE3">
              <w:rPr>
                <w:rFonts w:eastAsia="SimSun"/>
                <w:lang w:val="en-GB" w:eastAsia="zh-CN"/>
              </w:rPr>
              <w:t>ivo</w:t>
            </w:r>
          </w:p>
        </w:tc>
        <w:tc>
          <w:tcPr>
            <w:tcW w:w="7506" w:type="dxa"/>
          </w:tcPr>
          <w:p w14:paraId="288B38E4" w14:textId="1B3AD05E" w:rsidR="006F1FE3" w:rsidRDefault="006F1FE3" w:rsidP="00991ED7">
            <w:pPr>
              <w:pStyle w:val="Doc"/>
              <w:ind w:firstLineChars="0" w:firstLine="0"/>
              <w:rPr>
                <w:rFonts w:eastAsia="SimSun"/>
                <w:lang w:val="en-GB" w:eastAsia="zh-CN"/>
              </w:rPr>
            </w:pPr>
            <w:r>
              <w:rPr>
                <w:lang w:val="en-GB"/>
              </w:rPr>
              <w:t xml:space="preserve">fine with either </w:t>
            </w:r>
            <w:r>
              <w:rPr>
                <w:rFonts w:eastAsia="SimSun"/>
                <w:lang w:val="en-GB" w:eastAsia="zh-CN"/>
              </w:rPr>
              <w:t>Alt.1 or Alt.2.</w:t>
            </w:r>
            <w:r w:rsidRPr="006F1FE3">
              <w:rPr>
                <w:rFonts w:eastAsia="SimSun"/>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SimSun" w:hint="eastAsia"/>
                <w:lang w:val="en-GB" w:eastAsia="zh-CN"/>
              </w:rPr>
            </w:pPr>
            <w:r>
              <w:rPr>
                <w:rFonts w:eastAsia="SimSun"/>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bookmarkStart w:id="38" w:name="_GoBack"/>
            <w:bookmarkEnd w:id="38"/>
          </w:p>
        </w:tc>
      </w:tr>
    </w:tbl>
    <w:p w14:paraId="29E0784F" w14:textId="77777777" w:rsidR="0042530B" w:rsidRDefault="0042530B" w:rsidP="0042530B">
      <w:pPr>
        <w:pStyle w:val="Doc"/>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lastRenderedPageBreak/>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rPr>
          <w:b/>
        </w:rPr>
      </w:pPr>
      <w:r w:rsidRPr="00083604">
        <w:rPr>
          <w:b/>
          <w:lang w:val="en-GB"/>
        </w:rPr>
        <w:t>#</w:t>
      </w:r>
      <w:r>
        <w:rPr>
          <w:b/>
          <w:lang w:val="en-GB"/>
        </w:rPr>
        <w:t>A</w:t>
      </w:r>
      <w:r w:rsidRPr="00083604">
        <w:rPr>
          <w:b/>
          <w:lang w:val="en-GB"/>
        </w:rPr>
        <w:t>lternative 1</w:t>
      </w:r>
    </w:p>
    <w:tbl>
      <w:tblPr>
        <w:tblStyle w:val="TableGrid"/>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rPr>
          <w:b/>
        </w:rPr>
      </w:pPr>
      <w:r w:rsidRPr="00083604">
        <w:rPr>
          <w:b/>
          <w:lang w:val="en-GB"/>
        </w:rPr>
        <w:lastRenderedPageBreak/>
        <w:t>#</w:t>
      </w:r>
      <w:r>
        <w:rPr>
          <w:b/>
          <w:lang w:val="en-GB"/>
        </w:rPr>
        <w:t>Alternative 2</w:t>
      </w:r>
    </w:p>
    <w:tbl>
      <w:tblPr>
        <w:tblStyle w:val="TableGrid"/>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3019" w14:textId="77777777" w:rsidR="00A177EA" w:rsidRDefault="00A177EA" w:rsidP="00CB15B0">
      <w:pPr>
        <w:spacing w:before="0" w:after="0" w:line="240" w:lineRule="auto"/>
      </w:pPr>
      <w:r>
        <w:separator/>
      </w:r>
    </w:p>
  </w:endnote>
  <w:endnote w:type="continuationSeparator" w:id="0">
    <w:p w14:paraId="5E77174B" w14:textId="77777777" w:rsidR="00A177EA" w:rsidRDefault="00A177EA"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2EA06" w14:textId="77777777" w:rsidR="00A177EA" w:rsidRDefault="00A177EA" w:rsidP="00CB15B0">
      <w:pPr>
        <w:spacing w:before="0" w:after="0" w:line="240" w:lineRule="auto"/>
      </w:pPr>
      <w:r>
        <w:separator/>
      </w:r>
    </w:p>
  </w:footnote>
  <w:footnote w:type="continuationSeparator" w:id="0">
    <w:p w14:paraId="1ED45E5F" w14:textId="77777777" w:rsidR="00A177EA" w:rsidRDefault="00A177EA"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CFBBE-EAC8-4402-BB2D-9C0B0803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5637</Words>
  <Characters>32134</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Huawei</cp:lastModifiedBy>
  <cp:revision>3</cp:revision>
  <cp:lastPrinted>2018-02-12T06:55:00Z</cp:lastPrinted>
  <dcterms:created xsi:type="dcterms:W3CDTF">2021-08-19T10:12:00Z</dcterms:created>
  <dcterms:modified xsi:type="dcterms:W3CDTF">2021-08-19T10:16:00Z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