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CFC9A" w14:textId="0092BC81" w:rsidR="00547A12" w:rsidRPr="00547A12" w:rsidRDefault="00547A12" w:rsidP="00547A12">
      <w:pPr>
        <w:tabs>
          <w:tab w:val="left" w:pos="1985"/>
        </w:tabs>
        <w:spacing w:after="0"/>
        <w:ind w:left="0" w:firstLine="0"/>
        <w:rPr>
          <w:rFonts w:ascii="Arial" w:hAnsi="Arial" w:cs="Arial"/>
          <w:b/>
          <w:bCs/>
          <w:sz w:val="28"/>
          <w:lang w:val="en-US"/>
        </w:rPr>
      </w:pPr>
      <w:r w:rsidRPr="00547A12">
        <w:rPr>
          <w:rFonts w:ascii="Arial" w:hAnsi="Arial" w:cs="Arial"/>
          <w:b/>
          <w:bCs/>
          <w:sz w:val="28"/>
          <w:lang w:val="en-US"/>
        </w:rPr>
        <w:t>3GPP TSG RAN WG1 #106-e</w:t>
      </w:r>
      <w:r w:rsidRPr="00547A12">
        <w:rPr>
          <w:rFonts w:ascii="Arial" w:hAnsi="Arial" w:cs="Arial"/>
          <w:b/>
          <w:bCs/>
          <w:sz w:val="28"/>
          <w:lang w:val="en-US"/>
        </w:rPr>
        <w:tab/>
      </w:r>
      <w:r w:rsidRPr="00547A12">
        <w:rPr>
          <w:rFonts w:ascii="Arial" w:hAnsi="Arial" w:cs="Arial"/>
          <w:b/>
          <w:bCs/>
          <w:sz w:val="28"/>
          <w:lang w:val="en-US"/>
        </w:rPr>
        <w:tab/>
      </w:r>
      <w:r w:rsidRPr="00547A12">
        <w:rPr>
          <w:rFonts w:ascii="Arial" w:hAnsi="Arial" w:cs="Arial"/>
          <w:b/>
          <w:bCs/>
          <w:sz w:val="28"/>
          <w:lang w:val="en-US"/>
        </w:rPr>
        <w:tab/>
      </w:r>
      <w:r>
        <w:rPr>
          <w:rFonts w:ascii="Arial" w:hAnsi="Arial" w:cs="Arial"/>
          <w:b/>
          <w:bCs/>
          <w:sz w:val="28"/>
          <w:lang w:val="en-US"/>
        </w:rPr>
        <w:tab/>
        <w:t xml:space="preserve">    </w:t>
      </w:r>
      <w:r>
        <w:rPr>
          <w:rFonts w:ascii="Arial" w:hAnsi="Arial" w:cs="Arial"/>
          <w:b/>
          <w:bCs/>
          <w:sz w:val="28"/>
          <w:lang w:val="en-US"/>
        </w:rPr>
        <w:tab/>
        <w:t xml:space="preserve">    </w:t>
      </w:r>
      <w:r w:rsidRPr="00547A12">
        <w:rPr>
          <w:rFonts w:ascii="Arial" w:hAnsi="Arial" w:cs="Arial"/>
          <w:b/>
          <w:bCs/>
          <w:sz w:val="28"/>
          <w:lang w:val="en-US"/>
        </w:rPr>
        <w:t>R1-210</w:t>
      </w:r>
      <w:r w:rsidR="00754697">
        <w:rPr>
          <w:rFonts w:ascii="Arial" w:hAnsi="Arial" w:cs="Arial"/>
          <w:b/>
          <w:bCs/>
          <w:sz w:val="28"/>
          <w:lang w:val="en-US"/>
        </w:rPr>
        <w:t>xxxx</w:t>
      </w:r>
    </w:p>
    <w:p w14:paraId="50743AF6" w14:textId="77777777" w:rsidR="00547A12" w:rsidRDefault="00547A12" w:rsidP="00547A12">
      <w:pPr>
        <w:tabs>
          <w:tab w:val="left" w:pos="1985"/>
        </w:tabs>
        <w:spacing w:after="0"/>
        <w:ind w:left="0" w:firstLine="0"/>
        <w:rPr>
          <w:rFonts w:ascii="Arial" w:hAnsi="Arial" w:cs="Arial"/>
          <w:b/>
          <w:bCs/>
          <w:sz w:val="28"/>
          <w:lang w:val="en-US"/>
        </w:rPr>
      </w:pPr>
      <w:r w:rsidRPr="00547A12">
        <w:rPr>
          <w:rFonts w:ascii="Arial" w:hAnsi="Arial" w:cs="Arial"/>
          <w:b/>
          <w:bCs/>
          <w:sz w:val="28"/>
          <w:lang w:val="en-US"/>
        </w:rPr>
        <w:t>e-Meeting, August 16th – 27th, 2021</w:t>
      </w:r>
    </w:p>
    <w:p w14:paraId="4730ABAB" w14:textId="63C79073" w:rsidR="00C238EE" w:rsidRPr="007F6C93" w:rsidRDefault="003C5E2A" w:rsidP="00634235">
      <w:pPr>
        <w:tabs>
          <w:tab w:val="left" w:pos="1985"/>
        </w:tabs>
        <w:spacing w:after="0"/>
        <w:ind w:left="0" w:firstLine="0"/>
        <w:rPr>
          <w:rFonts w:ascii="Arial" w:eastAsia="Batang" w:hAnsi="Arial"/>
          <w:sz w:val="24"/>
          <w:lang w:val="en-US" w:eastAsia="ko-KR"/>
        </w:rPr>
      </w:pPr>
      <w:r w:rsidRPr="007F6C93">
        <w:rPr>
          <w:rFonts w:ascii="Arial" w:hAnsi="Arial"/>
          <w:b/>
          <w:sz w:val="24"/>
          <w:lang w:val="en-US"/>
        </w:rPr>
        <w:t>Agenda Item:</w:t>
      </w:r>
      <w:r w:rsidRPr="007F6C93">
        <w:rPr>
          <w:rFonts w:ascii="Arial" w:hAnsi="Arial"/>
          <w:sz w:val="24"/>
          <w:lang w:val="en-US"/>
        </w:rPr>
        <w:tab/>
      </w:r>
      <w:r w:rsidR="005F278D">
        <w:rPr>
          <w:rFonts w:ascii="Arial" w:eastAsia="Malgun Gothic" w:hAnsi="Arial"/>
          <w:sz w:val="24"/>
          <w:lang w:val="en-US" w:eastAsia="ko-KR"/>
        </w:rPr>
        <w:t>7.2.5</w:t>
      </w:r>
    </w:p>
    <w:p w14:paraId="31369D3B" w14:textId="77777777" w:rsidR="003C5E2A" w:rsidRPr="007F6C93" w:rsidRDefault="003C5E2A" w:rsidP="00634235">
      <w:pPr>
        <w:tabs>
          <w:tab w:val="left" w:pos="1985"/>
        </w:tabs>
        <w:spacing w:after="0"/>
        <w:ind w:left="0" w:firstLine="0"/>
        <w:rPr>
          <w:rFonts w:ascii="Arial" w:eastAsia="Batang" w:hAnsi="Arial"/>
          <w:sz w:val="24"/>
          <w:lang w:eastAsia="ko-KR"/>
        </w:rPr>
      </w:pPr>
      <w:r w:rsidRPr="007F6C93">
        <w:rPr>
          <w:rFonts w:ascii="Arial" w:hAnsi="Arial"/>
          <w:b/>
          <w:sz w:val="24"/>
        </w:rPr>
        <w:t xml:space="preserve">Source: </w:t>
      </w:r>
      <w:r w:rsidRPr="007F6C93">
        <w:rPr>
          <w:rFonts w:ascii="Arial" w:hAnsi="Arial"/>
          <w:b/>
          <w:sz w:val="24"/>
        </w:rPr>
        <w:tab/>
      </w:r>
      <w:r w:rsidRPr="007F6C93">
        <w:rPr>
          <w:rFonts w:ascii="Arial" w:eastAsia="Batang" w:hAnsi="Arial"/>
          <w:sz w:val="24"/>
          <w:lang w:eastAsia="ko-KR"/>
        </w:rPr>
        <w:t>LG Electronics</w:t>
      </w:r>
    </w:p>
    <w:p w14:paraId="173ABFAC" w14:textId="495724A5" w:rsidR="003C5E2A" w:rsidRPr="007F6C93" w:rsidRDefault="003C5E2A" w:rsidP="00994829">
      <w:pPr>
        <w:tabs>
          <w:tab w:val="left" w:pos="1985"/>
        </w:tabs>
        <w:spacing w:after="0"/>
        <w:ind w:left="482" w:hangingChars="200" w:hanging="482"/>
        <w:rPr>
          <w:rFonts w:ascii="Arial" w:eastAsia="Batang" w:hAnsi="Arial"/>
          <w:sz w:val="24"/>
          <w:lang w:val="en-US" w:eastAsia="ko-KR"/>
        </w:rPr>
      </w:pPr>
      <w:r w:rsidRPr="007F6C93">
        <w:rPr>
          <w:rFonts w:ascii="Arial" w:hAnsi="Arial"/>
          <w:b/>
          <w:sz w:val="24"/>
        </w:rPr>
        <w:t>Title:</w:t>
      </w:r>
      <w:r w:rsidRPr="007F6C93">
        <w:rPr>
          <w:rFonts w:ascii="Arial" w:hAnsi="Arial"/>
          <w:sz w:val="24"/>
        </w:rPr>
        <w:t xml:space="preserve"> </w:t>
      </w:r>
      <w:r w:rsidRPr="007F6C93">
        <w:rPr>
          <w:rFonts w:ascii="Arial" w:hAnsi="Arial"/>
          <w:sz w:val="24"/>
        </w:rPr>
        <w:tab/>
      </w:r>
      <w:r w:rsidR="005F278D" w:rsidRPr="005F278D">
        <w:rPr>
          <w:rFonts w:ascii="Arial" w:eastAsia="Batang" w:hAnsi="Arial"/>
          <w:sz w:val="24"/>
          <w:lang w:eastAsia="ko-KR"/>
        </w:rPr>
        <w:t xml:space="preserve">Summary for email discussion </w:t>
      </w:r>
      <w:r w:rsidR="000C3849">
        <w:rPr>
          <w:rFonts w:ascii="Arial" w:eastAsia="Batang" w:hAnsi="Arial"/>
          <w:sz w:val="24"/>
          <w:lang w:eastAsia="ko-KR"/>
        </w:rPr>
        <w:t>[106-e-NR-L1enh-URLLC-11</w:t>
      </w:r>
      <w:r w:rsidR="005F278D" w:rsidRPr="005F278D">
        <w:rPr>
          <w:rFonts w:ascii="Arial" w:eastAsia="Batang" w:hAnsi="Arial"/>
          <w:sz w:val="24"/>
          <w:lang w:eastAsia="ko-KR"/>
        </w:rPr>
        <w:t>]</w:t>
      </w:r>
    </w:p>
    <w:p w14:paraId="43D7D7CA" w14:textId="77777777" w:rsidR="00152C02" w:rsidRPr="007F6C93" w:rsidRDefault="003C5E2A" w:rsidP="00634235">
      <w:pPr>
        <w:pBdr>
          <w:bottom w:val="single" w:sz="12" w:space="1" w:color="auto"/>
        </w:pBdr>
        <w:tabs>
          <w:tab w:val="left" w:pos="1985"/>
        </w:tabs>
        <w:ind w:left="0" w:firstLine="0"/>
        <w:rPr>
          <w:rFonts w:ascii="Arial" w:eastAsia="Batang" w:hAnsi="Arial"/>
          <w:sz w:val="24"/>
          <w:lang w:eastAsia="ko-KR"/>
        </w:rPr>
      </w:pPr>
      <w:r w:rsidRPr="007F6C93">
        <w:rPr>
          <w:rFonts w:ascii="Arial" w:hAnsi="Arial"/>
          <w:b/>
          <w:sz w:val="24"/>
        </w:rPr>
        <w:t>Document for:</w:t>
      </w:r>
      <w:r w:rsidRPr="007F6C93">
        <w:rPr>
          <w:rFonts w:ascii="Arial" w:hAnsi="Arial"/>
          <w:sz w:val="24"/>
        </w:rPr>
        <w:tab/>
      </w:r>
      <w:r w:rsidRPr="007F6C93">
        <w:rPr>
          <w:rFonts w:ascii="Arial" w:eastAsia="Batang" w:hAnsi="Arial"/>
          <w:sz w:val="24"/>
          <w:lang w:eastAsia="ko-KR"/>
        </w:rPr>
        <w:t>Discussion</w:t>
      </w:r>
      <w:bookmarkStart w:id="0" w:name="Source"/>
      <w:bookmarkStart w:id="1" w:name="Title"/>
      <w:bookmarkStart w:id="2" w:name="DocumentFor"/>
      <w:bookmarkEnd w:id="0"/>
      <w:bookmarkEnd w:id="1"/>
      <w:bookmarkEnd w:id="2"/>
      <w:r w:rsidR="00963DEA" w:rsidRPr="007F6C93">
        <w:rPr>
          <w:rFonts w:ascii="Arial" w:eastAsia="Batang" w:hAnsi="Arial"/>
          <w:sz w:val="24"/>
          <w:lang w:eastAsia="ko-KR"/>
        </w:rPr>
        <w:t xml:space="preserve"> </w:t>
      </w:r>
      <w:r w:rsidR="00384FAF" w:rsidRPr="007F6C93">
        <w:rPr>
          <w:rFonts w:ascii="Arial" w:eastAsia="Batang" w:hAnsi="Arial"/>
          <w:sz w:val="24"/>
          <w:lang w:eastAsia="ko-KR"/>
        </w:rPr>
        <w:t>and</w:t>
      </w:r>
      <w:r w:rsidR="00963DEA" w:rsidRPr="007F6C93">
        <w:rPr>
          <w:rFonts w:ascii="Arial" w:eastAsia="Batang" w:hAnsi="Arial"/>
          <w:sz w:val="24"/>
          <w:lang w:eastAsia="ko-KR"/>
        </w:rPr>
        <w:t xml:space="preserve"> </w:t>
      </w:r>
      <w:r w:rsidR="003B4252" w:rsidRPr="007F6C93">
        <w:rPr>
          <w:rFonts w:ascii="Arial" w:eastAsia="Batang" w:hAnsi="Arial"/>
          <w:sz w:val="24"/>
          <w:lang w:eastAsia="ko-KR"/>
        </w:rPr>
        <w:t>d</w:t>
      </w:r>
      <w:r w:rsidR="00963DEA" w:rsidRPr="007F6C93">
        <w:rPr>
          <w:rFonts w:ascii="Arial" w:eastAsia="Batang" w:hAnsi="Arial"/>
          <w:sz w:val="24"/>
          <w:lang w:eastAsia="ko-KR"/>
        </w:rPr>
        <w:t>ecision</w:t>
      </w:r>
    </w:p>
    <w:p w14:paraId="4A7E43F6" w14:textId="77777777" w:rsidR="00095BF5" w:rsidRPr="007F6C93" w:rsidRDefault="00095BF5" w:rsidP="00B057AD">
      <w:pPr>
        <w:pStyle w:val="1"/>
      </w:pPr>
      <w:r w:rsidRPr="007F6C93">
        <w:t>Introduction</w:t>
      </w:r>
    </w:p>
    <w:p w14:paraId="153017EB" w14:textId="5AAB1472" w:rsidR="005F278D" w:rsidRDefault="005F278D" w:rsidP="00EC60C3">
      <w:pPr>
        <w:pStyle w:val="Doc"/>
      </w:pPr>
      <w:r w:rsidRPr="005F278D">
        <w:t xml:space="preserve"> According to discussion at the preparation phase, the following email thread is allocated by Chairman for further discussion:</w:t>
      </w:r>
    </w:p>
    <w:p w14:paraId="161A9902" w14:textId="77777777" w:rsidR="000C3849" w:rsidRDefault="000C3849" w:rsidP="000C3849">
      <w:pPr>
        <w:numPr>
          <w:ilvl w:val="0"/>
          <w:numId w:val="12"/>
        </w:numPr>
        <w:wordWrap w:val="0"/>
        <w:autoSpaceDE w:val="0"/>
        <w:autoSpaceDN w:val="0"/>
        <w:snapToGrid w:val="0"/>
        <w:spacing w:before="120" w:after="120" w:line="360" w:lineRule="auto"/>
        <w:ind w:left="584" w:hanging="227"/>
        <w:contextualSpacing/>
        <w:rPr>
          <w:rFonts w:ascii="Arial" w:eastAsia="宋体" w:hAnsi="Arial" w:cs="Arial"/>
          <w:highlight w:val="cyan"/>
          <w:lang w:val="en-US" w:eastAsia="zh-CN"/>
        </w:rPr>
      </w:pPr>
      <w:r>
        <w:rPr>
          <w:rFonts w:ascii="Arial" w:hAnsi="Arial" w:cs="Arial"/>
          <w:highlight w:val="cyan"/>
          <w:lang w:eastAsia="zh-CN"/>
        </w:rPr>
        <w:t xml:space="preserve">[106-e-NR-L1enh-URLLC-11] Issue#17: SPS Release and SPS PDSCH Receptions with Slot Aggregation by August 20 - </w:t>
      </w:r>
      <w:proofErr w:type="spellStart"/>
      <w:r>
        <w:rPr>
          <w:rFonts w:ascii="Arial" w:hAnsi="Arial" w:cs="Arial"/>
          <w:highlight w:val="cyan"/>
          <w:lang w:eastAsia="zh-CN"/>
        </w:rPr>
        <w:t>Duckhyun</w:t>
      </w:r>
      <w:proofErr w:type="spellEnd"/>
      <w:r>
        <w:rPr>
          <w:rFonts w:ascii="Arial" w:hAnsi="Arial" w:cs="Arial"/>
          <w:highlight w:val="cyan"/>
          <w:lang w:eastAsia="zh-CN"/>
        </w:rPr>
        <w:t xml:space="preserve"> (LG)</w:t>
      </w:r>
    </w:p>
    <w:p w14:paraId="31ADEBAC" w14:textId="156C9C19" w:rsidR="005F278D" w:rsidRDefault="000C3849" w:rsidP="000C3849">
      <w:pPr>
        <w:pStyle w:val="Doc"/>
      </w:pPr>
      <w:r>
        <w:rPr>
          <w:rFonts w:hint="eastAsia"/>
        </w:rPr>
        <w:t xml:space="preserve"> </w:t>
      </w:r>
      <w:r w:rsidR="005F278D">
        <w:rPr>
          <w:rFonts w:hint="eastAsia"/>
        </w:rPr>
        <w:t>This email discussion has been triggered by follow</w:t>
      </w:r>
      <w:r w:rsidR="005F278D">
        <w:t>ing contributions:</w:t>
      </w:r>
    </w:p>
    <w:tbl>
      <w:tblPr>
        <w:tblW w:w="10477" w:type="dxa"/>
        <w:tblInd w:w="-5" w:type="dxa"/>
        <w:tblCellMar>
          <w:left w:w="99" w:type="dxa"/>
          <w:right w:w="99" w:type="dxa"/>
        </w:tblCellMar>
        <w:tblLook w:val="04A0" w:firstRow="1" w:lastRow="0" w:firstColumn="1" w:lastColumn="0" w:noHBand="0" w:noVBand="1"/>
      </w:tblPr>
      <w:tblGrid>
        <w:gridCol w:w="1134"/>
        <w:gridCol w:w="7088"/>
        <w:gridCol w:w="2255"/>
      </w:tblGrid>
      <w:tr w:rsidR="005C3890" w:rsidRPr="005C3890" w14:paraId="1D1D4042" w14:textId="77777777" w:rsidTr="005C3890">
        <w:trPr>
          <w:trHeight w:val="189"/>
        </w:trPr>
        <w:tc>
          <w:tcPr>
            <w:tcW w:w="1134" w:type="dxa"/>
            <w:tcBorders>
              <w:top w:val="single" w:sz="4" w:space="0" w:color="A6A6A6"/>
              <w:left w:val="single" w:sz="4" w:space="0" w:color="A6A6A6"/>
              <w:bottom w:val="single" w:sz="4" w:space="0" w:color="A6A6A6"/>
              <w:right w:val="single" w:sz="4" w:space="0" w:color="A6A6A6"/>
            </w:tcBorders>
            <w:shd w:val="clear" w:color="auto" w:fill="auto"/>
            <w:hideMark/>
          </w:tcPr>
          <w:p w14:paraId="40C891F1" w14:textId="77777777" w:rsidR="005C3890" w:rsidRPr="005C3890" w:rsidRDefault="008C1ADD"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8" w:history="1">
              <w:r w:rsidR="005C3890" w:rsidRPr="005C3890">
                <w:rPr>
                  <w:rFonts w:ascii="Arial" w:eastAsia="Malgun Gothic" w:hAnsi="Arial" w:cs="Arial"/>
                  <w:b/>
                  <w:bCs/>
                  <w:color w:val="0000FF"/>
                  <w:sz w:val="16"/>
                  <w:szCs w:val="16"/>
                  <w:u w:val="single"/>
                  <w:lang w:val="en-US" w:eastAsia="ko-KR"/>
                </w:rPr>
                <w:t>R1-2106676</w:t>
              </w:r>
            </w:hyperlink>
          </w:p>
        </w:tc>
        <w:tc>
          <w:tcPr>
            <w:tcW w:w="7088" w:type="dxa"/>
            <w:tcBorders>
              <w:top w:val="single" w:sz="4" w:space="0" w:color="A6A6A6"/>
              <w:left w:val="nil"/>
              <w:bottom w:val="single" w:sz="4" w:space="0" w:color="A6A6A6"/>
              <w:right w:val="single" w:sz="4" w:space="0" w:color="A6A6A6"/>
            </w:tcBorders>
            <w:shd w:val="clear" w:color="auto" w:fill="auto"/>
            <w:hideMark/>
          </w:tcPr>
          <w:p w14:paraId="6993909B"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SPS Release and SPS PDSCH Receptions with Slot Aggregation</w:t>
            </w:r>
          </w:p>
        </w:tc>
        <w:tc>
          <w:tcPr>
            <w:tcW w:w="2255" w:type="dxa"/>
            <w:tcBorders>
              <w:top w:val="single" w:sz="4" w:space="0" w:color="A6A6A6"/>
              <w:left w:val="nil"/>
              <w:bottom w:val="single" w:sz="4" w:space="0" w:color="A6A6A6"/>
              <w:right w:val="single" w:sz="4" w:space="0" w:color="A6A6A6"/>
            </w:tcBorders>
            <w:shd w:val="clear" w:color="auto" w:fill="auto"/>
            <w:hideMark/>
          </w:tcPr>
          <w:p w14:paraId="5D1F8424"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Ericsson</w:t>
            </w:r>
          </w:p>
        </w:tc>
      </w:tr>
      <w:tr w:rsidR="005C3890" w:rsidRPr="005C3890" w14:paraId="1B5D2D3D"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0636DC07" w14:textId="77777777" w:rsidR="005C3890" w:rsidRPr="005C3890" w:rsidRDefault="008C1ADD"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9" w:history="1">
              <w:r w:rsidR="005C3890" w:rsidRPr="005C3890">
                <w:rPr>
                  <w:rFonts w:ascii="Arial" w:eastAsia="Malgun Gothic" w:hAnsi="Arial" w:cs="Arial"/>
                  <w:b/>
                  <w:bCs/>
                  <w:color w:val="0000FF"/>
                  <w:sz w:val="16"/>
                  <w:szCs w:val="16"/>
                  <w:u w:val="single"/>
                  <w:lang w:val="en-US" w:eastAsia="ko-KR"/>
                </w:rPr>
                <w:t>R1-2106827</w:t>
              </w:r>
            </w:hyperlink>
          </w:p>
        </w:tc>
        <w:tc>
          <w:tcPr>
            <w:tcW w:w="7088" w:type="dxa"/>
            <w:tcBorders>
              <w:top w:val="nil"/>
              <w:left w:val="nil"/>
              <w:bottom w:val="single" w:sz="4" w:space="0" w:color="A6A6A6"/>
              <w:right w:val="single" w:sz="4" w:space="0" w:color="A6A6A6"/>
            </w:tcBorders>
            <w:shd w:val="clear" w:color="auto" w:fill="auto"/>
            <w:hideMark/>
          </w:tcPr>
          <w:p w14:paraId="01A3A6ED"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[Draft CR] Handling of HARQ-ACK feedback for SPS release</w:t>
            </w:r>
          </w:p>
        </w:tc>
        <w:tc>
          <w:tcPr>
            <w:tcW w:w="2255" w:type="dxa"/>
            <w:tcBorders>
              <w:top w:val="nil"/>
              <w:left w:val="nil"/>
              <w:bottom w:val="single" w:sz="4" w:space="0" w:color="A6A6A6"/>
              <w:right w:val="single" w:sz="4" w:space="0" w:color="A6A6A6"/>
            </w:tcBorders>
            <w:shd w:val="clear" w:color="auto" w:fill="auto"/>
            <w:hideMark/>
          </w:tcPr>
          <w:p w14:paraId="7E479647"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Nokia, Nokia Shanghai Bell</w:t>
            </w:r>
          </w:p>
        </w:tc>
      </w:tr>
      <w:tr w:rsidR="005C3890" w:rsidRPr="005C3890" w14:paraId="78DD69A8"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609D3D86" w14:textId="77777777" w:rsidR="005C3890" w:rsidRPr="005C3890" w:rsidRDefault="008C1ADD"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10" w:history="1">
              <w:r w:rsidR="005C3890" w:rsidRPr="005C3890">
                <w:rPr>
                  <w:rFonts w:ascii="Arial" w:eastAsia="Malgun Gothic" w:hAnsi="Arial" w:cs="Arial"/>
                  <w:b/>
                  <w:bCs/>
                  <w:color w:val="0000FF"/>
                  <w:sz w:val="16"/>
                  <w:szCs w:val="16"/>
                  <w:u w:val="single"/>
                  <w:lang w:val="en-US" w:eastAsia="ko-KR"/>
                </w:rPr>
                <w:t>R1-2106862</w:t>
              </w:r>
            </w:hyperlink>
          </w:p>
        </w:tc>
        <w:tc>
          <w:tcPr>
            <w:tcW w:w="7088" w:type="dxa"/>
            <w:tcBorders>
              <w:top w:val="nil"/>
              <w:left w:val="nil"/>
              <w:bottom w:val="single" w:sz="4" w:space="0" w:color="A6A6A6"/>
              <w:right w:val="single" w:sz="4" w:space="0" w:color="A6A6A6"/>
            </w:tcBorders>
            <w:shd w:val="clear" w:color="auto" w:fill="auto"/>
            <w:hideMark/>
          </w:tcPr>
          <w:p w14:paraId="0B4E18A5"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Draft CR on SPS release with aggregation factor</w:t>
            </w:r>
          </w:p>
        </w:tc>
        <w:tc>
          <w:tcPr>
            <w:tcW w:w="2255" w:type="dxa"/>
            <w:tcBorders>
              <w:top w:val="nil"/>
              <w:left w:val="nil"/>
              <w:bottom w:val="single" w:sz="4" w:space="0" w:color="A6A6A6"/>
              <w:right w:val="single" w:sz="4" w:space="0" w:color="A6A6A6"/>
            </w:tcBorders>
            <w:shd w:val="clear" w:color="auto" w:fill="auto"/>
            <w:hideMark/>
          </w:tcPr>
          <w:p w14:paraId="4E14390C"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Samsung</w:t>
            </w:r>
          </w:p>
        </w:tc>
      </w:tr>
      <w:tr w:rsidR="005C3890" w:rsidRPr="005C3890" w14:paraId="12261072"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612B4C3D" w14:textId="77777777" w:rsidR="005C3890" w:rsidRPr="005C3890" w:rsidRDefault="008C1ADD"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11" w:history="1">
              <w:r w:rsidR="005C3890" w:rsidRPr="005C3890">
                <w:rPr>
                  <w:rFonts w:ascii="Arial" w:eastAsia="Malgun Gothic" w:hAnsi="Arial" w:cs="Arial"/>
                  <w:b/>
                  <w:bCs/>
                  <w:color w:val="0000FF"/>
                  <w:sz w:val="16"/>
                  <w:szCs w:val="16"/>
                  <w:u w:val="single"/>
                  <w:lang w:val="en-US" w:eastAsia="ko-KR"/>
                </w:rPr>
                <w:t>R1-2107557</w:t>
              </w:r>
            </w:hyperlink>
          </w:p>
        </w:tc>
        <w:tc>
          <w:tcPr>
            <w:tcW w:w="7088" w:type="dxa"/>
            <w:tcBorders>
              <w:top w:val="nil"/>
              <w:left w:val="nil"/>
              <w:bottom w:val="single" w:sz="4" w:space="0" w:color="A6A6A6"/>
              <w:right w:val="single" w:sz="4" w:space="0" w:color="A6A6A6"/>
            </w:tcBorders>
            <w:shd w:val="clear" w:color="auto" w:fill="auto"/>
            <w:hideMark/>
          </w:tcPr>
          <w:p w14:paraId="5518A3E4"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Discussion on Nokia draft CRs on Rel-16 URLLC/</w:t>
            </w:r>
            <w:proofErr w:type="spellStart"/>
            <w:r w:rsidRPr="005C3890">
              <w:rPr>
                <w:rFonts w:ascii="Arial" w:eastAsia="Malgun Gothic" w:hAnsi="Arial" w:cs="Arial"/>
                <w:sz w:val="14"/>
                <w:szCs w:val="16"/>
                <w:lang w:val="en-US" w:eastAsia="ko-KR"/>
              </w:rPr>
              <w:t>IIoT</w:t>
            </w:r>
            <w:proofErr w:type="spellEnd"/>
            <w:r w:rsidRPr="005C3890">
              <w:rPr>
                <w:rFonts w:ascii="Arial" w:eastAsia="Malgun Gothic" w:hAnsi="Arial" w:cs="Arial"/>
                <w:sz w:val="14"/>
                <w:szCs w:val="16"/>
                <w:lang w:val="en-US" w:eastAsia="ko-KR"/>
              </w:rPr>
              <w:t xml:space="preserve"> Scheduling/HARQ and SPS enhancements</w:t>
            </w:r>
          </w:p>
        </w:tc>
        <w:tc>
          <w:tcPr>
            <w:tcW w:w="2255" w:type="dxa"/>
            <w:tcBorders>
              <w:top w:val="nil"/>
              <w:left w:val="nil"/>
              <w:bottom w:val="single" w:sz="4" w:space="0" w:color="A6A6A6"/>
              <w:right w:val="single" w:sz="4" w:space="0" w:color="A6A6A6"/>
            </w:tcBorders>
            <w:shd w:val="clear" w:color="auto" w:fill="auto"/>
            <w:hideMark/>
          </w:tcPr>
          <w:p w14:paraId="2D54329A"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Nokia, Nokia Shanghai Bell</w:t>
            </w:r>
          </w:p>
        </w:tc>
      </w:tr>
      <w:tr w:rsidR="005C3890" w:rsidRPr="005C3890" w14:paraId="710D26A2"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5951985D" w14:textId="77777777" w:rsidR="005C3890" w:rsidRPr="005C3890" w:rsidRDefault="008C1ADD"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12" w:history="1">
              <w:r w:rsidR="005C3890" w:rsidRPr="005C3890">
                <w:rPr>
                  <w:rFonts w:ascii="Arial" w:eastAsia="Malgun Gothic" w:hAnsi="Arial" w:cs="Arial"/>
                  <w:b/>
                  <w:bCs/>
                  <w:color w:val="0000FF"/>
                  <w:sz w:val="16"/>
                  <w:szCs w:val="16"/>
                  <w:u w:val="single"/>
                  <w:lang w:val="en-US" w:eastAsia="ko-KR"/>
                </w:rPr>
                <w:t>R1-2107983</w:t>
              </w:r>
            </w:hyperlink>
          </w:p>
        </w:tc>
        <w:tc>
          <w:tcPr>
            <w:tcW w:w="7088" w:type="dxa"/>
            <w:tcBorders>
              <w:top w:val="nil"/>
              <w:left w:val="nil"/>
              <w:bottom w:val="single" w:sz="4" w:space="0" w:color="A6A6A6"/>
              <w:right w:val="single" w:sz="4" w:space="0" w:color="A6A6A6"/>
            </w:tcBorders>
            <w:shd w:val="clear" w:color="auto" w:fill="auto"/>
            <w:hideMark/>
          </w:tcPr>
          <w:p w14:paraId="2A4F1568"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Maintenance on SPS enhancements</w:t>
            </w:r>
          </w:p>
        </w:tc>
        <w:tc>
          <w:tcPr>
            <w:tcW w:w="2255" w:type="dxa"/>
            <w:tcBorders>
              <w:top w:val="nil"/>
              <w:left w:val="nil"/>
              <w:bottom w:val="single" w:sz="4" w:space="0" w:color="A6A6A6"/>
              <w:right w:val="single" w:sz="4" w:space="0" w:color="A6A6A6"/>
            </w:tcBorders>
            <w:shd w:val="clear" w:color="auto" w:fill="auto"/>
            <w:hideMark/>
          </w:tcPr>
          <w:p w14:paraId="36F506A8"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vivo</w:t>
            </w:r>
          </w:p>
        </w:tc>
      </w:tr>
    </w:tbl>
    <w:p w14:paraId="339DB733" w14:textId="77777777" w:rsidR="005C3890" w:rsidRDefault="005C3890" w:rsidP="00EC60C3">
      <w:pPr>
        <w:pStyle w:val="Doc"/>
      </w:pPr>
    </w:p>
    <w:p w14:paraId="6B1C0081" w14:textId="268B0BF6" w:rsidR="00730AE5" w:rsidRDefault="005F278D" w:rsidP="00730AE5">
      <w:pPr>
        <w:pStyle w:val="Doc"/>
      </w:pPr>
      <w:r>
        <w:rPr>
          <w:rFonts w:hint="eastAsia"/>
        </w:rPr>
        <w:t xml:space="preserve">The issue of </w:t>
      </w:r>
      <w:r>
        <w:t>“</w:t>
      </w:r>
      <w:r w:rsidR="00343BBA" w:rsidRPr="00343BBA">
        <w:t>SPS Release and SPS PDSCH Receptions with Slot Aggregation</w:t>
      </w:r>
      <w:r>
        <w:t>” had been discussed in the prev</w:t>
      </w:r>
      <w:r w:rsidR="00730AE5">
        <w:t>ious meetings. Related email discussion and progress can be found in R1-2106358.</w:t>
      </w:r>
    </w:p>
    <w:p w14:paraId="7836E9F7" w14:textId="77777777" w:rsidR="005F278D" w:rsidRDefault="005F278D" w:rsidP="00EC60C3">
      <w:pPr>
        <w:pStyle w:val="Doc"/>
      </w:pPr>
    </w:p>
    <w:p w14:paraId="274F2641" w14:textId="3954096D" w:rsidR="00993C5F" w:rsidRDefault="00730AE5" w:rsidP="00F0105D">
      <w:pPr>
        <w:pStyle w:val="1"/>
      </w:pPr>
      <w:r>
        <w:t xml:space="preserve">Summary of contributions and E-mail </w:t>
      </w:r>
      <w:r w:rsidR="00A83214" w:rsidRPr="007F6C93">
        <w:t>Discussion</w:t>
      </w:r>
    </w:p>
    <w:p w14:paraId="3B8408DA" w14:textId="4A33A6E1" w:rsidR="00626FC5" w:rsidRDefault="00626FC5" w:rsidP="00626FC5">
      <w:pPr>
        <w:pStyle w:val="Doc"/>
        <w:rPr>
          <w:lang w:val="en-GB"/>
        </w:rPr>
      </w:pPr>
      <w:r>
        <w:rPr>
          <w:rFonts w:hint="eastAsia"/>
          <w:lang w:val="en-GB"/>
        </w:rPr>
        <w:t xml:space="preserve">Most of proposal and draft CR is to capture previous </w:t>
      </w:r>
      <w:r>
        <w:rPr>
          <w:lang w:val="en-GB"/>
        </w:rPr>
        <w:t>agreement</w:t>
      </w:r>
      <w:r>
        <w:rPr>
          <w:rFonts w:hint="eastAsia"/>
          <w:lang w:val="en-GB"/>
        </w:rPr>
        <w:t>s and conclusion</w:t>
      </w:r>
      <w:r>
        <w:rPr>
          <w:lang w:val="en-GB"/>
        </w:rPr>
        <w:t>s following:</w:t>
      </w:r>
    </w:p>
    <w:p w14:paraId="3A95E738" w14:textId="77777777" w:rsidR="00626FC5" w:rsidRPr="005A4173" w:rsidRDefault="00626FC5" w:rsidP="00626FC5">
      <w:pPr>
        <w:widowControl w:val="0"/>
        <w:spacing w:after="0" w:line="360" w:lineRule="auto"/>
        <w:rPr>
          <w:rFonts w:eastAsia="Malgun Gothic" w:cs="Arial"/>
          <w:kern w:val="2"/>
          <w:szCs w:val="22"/>
          <w:lang w:eastAsia="ko-KR"/>
        </w:rPr>
      </w:pPr>
    </w:p>
    <w:tbl>
      <w:tblPr>
        <w:tblStyle w:val="TableGrid2"/>
        <w:tblW w:w="0" w:type="auto"/>
        <w:tblLook w:val="04A0" w:firstRow="1" w:lastRow="0" w:firstColumn="1" w:lastColumn="0" w:noHBand="0" w:noVBand="1"/>
      </w:tblPr>
      <w:tblGrid>
        <w:gridCol w:w="9628"/>
      </w:tblGrid>
      <w:tr w:rsidR="00626FC5" w:rsidRPr="00626FC5" w14:paraId="023A322B" w14:textId="77777777" w:rsidTr="00310D82">
        <w:tc>
          <w:tcPr>
            <w:tcW w:w="9628" w:type="dxa"/>
            <w:tcBorders>
              <w:top w:val="single" w:sz="4" w:space="0" w:color="auto"/>
              <w:left w:val="single" w:sz="4" w:space="0" w:color="auto"/>
              <w:bottom w:val="single" w:sz="4" w:space="0" w:color="auto"/>
              <w:right w:val="single" w:sz="4" w:space="0" w:color="auto"/>
            </w:tcBorders>
            <w:hideMark/>
          </w:tcPr>
          <w:p w14:paraId="23D43540" w14:textId="77777777" w:rsidR="00626FC5" w:rsidRPr="00C41B88" w:rsidRDefault="00626FC5" w:rsidP="00C41B88">
            <w:pPr>
              <w:pStyle w:val="Doc"/>
              <w:ind w:firstLineChars="0" w:firstLine="0"/>
              <w:rPr>
                <w:rFonts w:ascii="Times New Roman" w:hAnsi="Times New Roman" w:cs="Times New Roman"/>
                <w:sz w:val="18"/>
                <w:szCs w:val="18"/>
              </w:rPr>
            </w:pPr>
            <w:r w:rsidRPr="00C41B88">
              <w:rPr>
                <w:rFonts w:ascii="Times New Roman" w:hAnsi="Times New Roman" w:cs="Times New Roman"/>
                <w:sz w:val="18"/>
                <w:szCs w:val="18"/>
                <w:highlight w:val="cyan"/>
              </w:rPr>
              <w:t>Conclusion (RAN1#105-e)</w:t>
            </w:r>
          </w:p>
          <w:p w14:paraId="1F0B8CED" w14:textId="77777777" w:rsidR="00626FC5" w:rsidRPr="00C41B88" w:rsidRDefault="00626FC5" w:rsidP="00C41B88">
            <w:pPr>
              <w:pStyle w:val="Doc"/>
              <w:ind w:firstLine="180"/>
              <w:rPr>
                <w:rFonts w:ascii="Times New Roman" w:hAnsi="Times New Roman" w:cs="Times New Roman"/>
                <w:sz w:val="18"/>
                <w:szCs w:val="18"/>
              </w:rPr>
            </w:pPr>
            <w:r w:rsidRPr="00C41B88">
              <w:rPr>
                <w:rFonts w:ascii="Times New Roman" w:hAnsi="Times New Roman" w:cs="Times New Roman"/>
                <w:sz w:val="18"/>
                <w:szCs w:val="18"/>
              </w:rPr>
              <w:t xml:space="preserve">For SPS PDSCH release and SPS PDSCH reception with slot-aggregation, if a UE is configured to receive SPS PDSCHs over multiple slots for a TB by SPS configurations that are indicated to be released by a DCI format, UE can receive the PDCCH providing the DCI format only before end of the first occasion of corresponding SPS receptions. </w:t>
            </w:r>
          </w:p>
          <w:p w14:paraId="14E8D0ED" w14:textId="77777777" w:rsidR="00626FC5" w:rsidRPr="00C41B88" w:rsidRDefault="00626FC5" w:rsidP="00C41B88">
            <w:pPr>
              <w:pStyle w:val="Doc"/>
              <w:numPr>
                <w:ilvl w:val="0"/>
                <w:numId w:val="20"/>
              </w:numPr>
              <w:ind w:firstLineChars="0"/>
              <w:rPr>
                <w:rFonts w:ascii="Times New Roman" w:hAnsi="Times New Roman" w:cs="Times New Roman"/>
                <w:sz w:val="18"/>
                <w:szCs w:val="18"/>
                <w:lang w:eastAsia="en-US"/>
              </w:rPr>
            </w:pPr>
            <w:r w:rsidRPr="00C41B88">
              <w:rPr>
                <w:rFonts w:ascii="Times New Roman" w:hAnsi="Times New Roman" w:cs="Times New Roman"/>
                <w:sz w:val="18"/>
                <w:szCs w:val="18"/>
              </w:rPr>
              <w:t>Note: The UE stops the PDSCH decoding and does not generate HARQ-ACK feedback information for the SPS PDSCH reception as in current specification.</w:t>
            </w:r>
          </w:p>
          <w:p w14:paraId="42A3D55C" w14:textId="77777777" w:rsidR="00626FC5" w:rsidRPr="00C41B88" w:rsidRDefault="00626FC5" w:rsidP="00C41B88">
            <w:pPr>
              <w:pStyle w:val="Doc"/>
              <w:ind w:firstLine="180"/>
              <w:rPr>
                <w:rFonts w:ascii="Times New Roman" w:eastAsia="宋体" w:hAnsi="Times New Roman" w:cs="Times New Roman"/>
                <w:sz w:val="18"/>
                <w:szCs w:val="18"/>
              </w:rPr>
            </w:pPr>
          </w:p>
          <w:p w14:paraId="1B0CE22D" w14:textId="77777777" w:rsidR="00626FC5" w:rsidRPr="00C41B88" w:rsidRDefault="00626FC5" w:rsidP="00C41B88">
            <w:pPr>
              <w:pStyle w:val="Doc"/>
              <w:ind w:firstLineChars="0" w:firstLine="0"/>
              <w:rPr>
                <w:rFonts w:ascii="Times New Roman" w:eastAsia="Malgun Gothic" w:hAnsi="Times New Roman" w:cs="Times New Roman"/>
                <w:sz w:val="18"/>
                <w:szCs w:val="18"/>
                <w:u w:val="single"/>
              </w:rPr>
            </w:pPr>
            <w:r w:rsidRPr="00C41B88">
              <w:rPr>
                <w:rFonts w:ascii="Times New Roman" w:eastAsia="Malgun Gothic" w:hAnsi="Times New Roman" w:cs="Times New Roman"/>
                <w:sz w:val="18"/>
                <w:szCs w:val="18"/>
                <w:highlight w:val="cyan"/>
                <w:u w:val="single"/>
              </w:rPr>
              <w:lastRenderedPageBreak/>
              <w:t>Conclusion (RAN1#104bis-e)</w:t>
            </w:r>
          </w:p>
          <w:p w14:paraId="584D9EC7" w14:textId="77777777" w:rsidR="00626FC5" w:rsidRPr="00C41B88" w:rsidRDefault="00626FC5" w:rsidP="00C41B88">
            <w:pPr>
              <w:pStyle w:val="Doc"/>
              <w:ind w:firstLine="180"/>
              <w:rPr>
                <w:rFonts w:ascii="Times New Roman" w:eastAsia="Malgun Gothic" w:hAnsi="Times New Roman" w:cs="Times New Roman"/>
                <w:sz w:val="18"/>
                <w:szCs w:val="18"/>
              </w:rPr>
            </w:pPr>
            <w:r w:rsidRPr="00C41B88">
              <w:rPr>
                <w:rFonts w:ascii="Times New Roman" w:eastAsia="Malgun Gothic" w:hAnsi="Times New Roman" w:cs="Times New Roman"/>
                <w:sz w:val="18"/>
                <w:szCs w:val="18"/>
              </w:rPr>
              <w:t xml:space="preserve">The following is not supported: </w:t>
            </w:r>
          </w:p>
          <w:p w14:paraId="223D0C48" w14:textId="34D12E9B" w:rsidR="00626FC5" w:rsidRPr="00C41B88" w:rsidRDefault="00626FC5" w:rsidP="00C41B88">
            <w:pPr>
              <w:pStyle w:val="Doc"/>
              <w:numPr>
                <w:ilvl w:val="0"/>
                <w:numId w:val="19"/>
              </w:numPr>
              <w:ind w:firstLineChars="0"/>
              <w:rPr>
                <w:rFonts w:ascii="Times New Roman" w:eastAsia="宋体" w:hAnsi="Times New Roman" w:cs="Times New Roman"/>
                <w:sz w:val="18"/>
                <w:szCs w:val="18"/>
              </w:rPr>
            </w:pPr>
            <w:r w:rsidRPr="00C41B88">
              <w:rPr>
                <w:rFonts w:ascii="Times New Roman" w:hAnsi="Times New Roman" w:cs="Times New Roman"/>
                <w:sz w:val="18"/>
                <w:szCs w:val="18"/>
              </w:rPr>
              <w:t>The case that SPS release is received in a slot where SPS PDSCH is configured to be received for the SPS configuration corresponding to the SPS release if the HARQ-ACK for the SPS release and the SPS reception mapping to different PUCCHs.</w:t>
            </w:r>
          </w:p>
          <w:p w14:paraId="4A7339A0" w14:textId="77777777" w:rsidR="00C41B88" w:rsidRPr="00C41B88" w:rsidRDefault="00C41B88" w:rsidP="00C41B88">
            <w:pPr>
              <w:pStyle w:val="Doc"/>
              <w:ind w:firstLineChars="0" w:firstLine="0"/>
              <w:rPr>
                <w:rFonts w:ascii="Times New Roman" w:hAnsi="Times New Roman" w:cs="Times New Roman"/>
                <w:sz w:val="18"/>
                <w:szCs w:val="18"/>
              </w:rPr>
            </w:pPr>
            <w:r w:rsidRPr="00C41B88">
              <w:rPr>
                <w:rFonts w:ascii="Times New Roman" w:hAnsi="Times New Roman" w:cs="Times New Roman"/>
                <w:sz w:val="18"/>
                <w:szCs w:val="18"/>
                <w:highlight w:val="green"/>
              </w:rPr>
              <w:t>Agreement (RAN1#101e)</w:t>
            </w:r>
          </w:p>
          <w:p w14:paraId="417694A7" w14:textId="77777777" w:rsidR="00C41B88" w:rsidRPr="00C41B88" w:rsidRDefault="00C41B88" w:rsidP="00C41B88">
            <w:pPr>
              <w:pStyle w:val="Doc"/>
              <w:ind w:firstLine="180"/>
              <w:rPr>
                <w:rFonts w:ascii="Times New Roman" w:hAnsi="Times New Roman" w:cs="Times New Roman"/>
                <w:sz w:val="18"/>
                <w:szCs w:val="18"/>
              </w:rPr>
            </w:pPr>
            <w:r w:rsidRPr="00C41B88">
              <w:rPr>
                <w:rFonts w:ascii="Times New Roman" w:hAnsi="Times New Roman" w:cs="Times New Roman"/>
                <w:sz w:val="18"/>
                <w:szCs w:val="18"/>
              </w:rPr>
              <w:t xml:space="preserve">It is not supported that a SPS release PDCCH in a slot is received after the end of the SPS PDSCH reception in the slot for the same SPS configuration corresponding to the SPS release PDCCH if HARQ-ACKs for the SPS release and the SPS reception would map to the same PUCCH. </w:t>
            </w:r>
          </w:p>
          <w:p w14:paraId="192A2E2D" w14:textId="7D31A939" w:rsidR="00626FC5" w:rsidRPr="00626FC5" w:rsidRDefault="00C41B88" w:rsidP="00C41B88">
            <w:pPr>
              <w:pStyle w:val="Doc"/>
              <w:numPr>
                <w:ilvl w:val="0"/>
                <w:numId w:val="19"/>
              </w:numPr>
              <w:ind w:firstLineChars="0"/>
            </w:pPr>
            <w:r w:rsidRPr="00C41B88">
              <w:rPr>
                <w:rFonts w:ascii="Times New Roman" w:hAnsi="Times New Roman" w:cs="Times New Roman"/>
                <w:sz w:val="18"/>
                <w:szCs w:val="18"/>
              </w:rPr>
              <w:t>FFS: if HARQ-ACKs for the SPS release and the SPS reception mapping to different PUCCHs</w:t>
            </w:r>
          </w:p>
        </w:tc>
      </w:tr>
    </w:tbl>
    <w:p w14:paraId="535472BA" w14:textId="77777777" w:rsidR="00626FC5" w:rsidRDefault="00626FC5" w:rsidP="00626FC5">
      <w:pPr>
        <w:pStyle w:val="Doc"/>
        <w:rPr>
          <w:lang w:val="en-GB"/>
        </w:rPr>
      </w:pPr>
    </w:p>
    <w:p w14:paraId="69C23A1C" w14:textId="77777777" w:rsidR="00626FC5" w:rsidRPr="00626FC5" w:rsidRDefault="00626FC5" w:rsidP="00626FC5">
      <w:pPr>
        <w:pStyle w:val="Doc"/>
        <w:rPr>
          <w:lang w:val="en-GB"/>
        </w:rPr>
      </w:pPr>
    </w:p>
    <w:p w14:paraId="0D77687B" w14:textId="74DB3CA1" w:rsidR="007A1444" w:rsidRDefault="007A1444" w:rsidP="00DE7B69">
      <w:pPr>
        <w:pStyle w:val="Doc"/>
        <w:ind w:firstLineChars="0" w:firstLine="0"/>
        <w:rPr>
          <w:lang w:val="en-GB"/>
        </w:rPr>
      </w:pPr>
      <w:r>
        <w:rPr>
          <w:rFonts w:hint="eastAsia"/>
          <w:lang w:val="en-GB"/>
        </w:rPr>
        <w:t xml:space="preserve">Followings are related proposals including draft CR in </w:t>
      </w:r>
      <w:proofErr w:type="gramStart"/>
      <w:r>
        <w:rPr>
          <w:rFonts w:hint="eastAsia"/>
          <w:lang w:val="en-GB"/>
        </w:rPr>
        <w:t>this meetings</w:t>
      </w:r>
      <w:proofErr w:type="gramEnd"/>
    </w:p>
    <w:p w14:paraId="5D03FB92" w14:textId="77777777" w:rsidR="00053D4A" w:rsidRPr="00626FC5" w:rsidRDefault="00053D4A" w:rsidP="00053D4A">
      <w:pPr>
        <w:pStyle w:val="Doc"/>
        <w:rPr>
          <w:lang w:val="en-GB"/>
        </w:rPr>
      </w:pPr>
    </w:p>
    <w:p w14:paraId="746320BD" w14:textId="77777777" w:rsidR="00053D4A" w:rsidRDefault="00053D4A" w:rsidP="00053D4A">
      <w:pPr>
        <w:pStyle w:val="Doc"/>
        <w:rPr>
          <w:lang w:val="en-GB"/>
        </w:rPr>
      </w:pPr>
      <w:r>
        <w:rPr>
          <w:rFonts w:hint="eastAsia"/>
          <w:lang w:val="en-GB"/>
        </w:rPr>
        <w:t>From</w:t>
      </w:r>
      <w:r>
        <w:rPr>
          <w:lang w:val="en-GB"/>
        </w:rPr>
        <w:t xml:space="preserve"> </w:t>
      </w:r>
      <w:r w:rsidRPr="00343BBA">
        <w:rPr>
          <w:lang w:val="en-GB"/>
        </w:rPr>
        <w:t>R1-2106676</w:t>
      </w:r>
      <w:r>
        <w:rPr>
          <w:lang w:val="en-GB"/>
        </w:rPr>
        <w:t>:</w:t>
      </w:r>
    </w:p>
    <w:p w14:paraId="22BC3AC6" w14:textId="77777777" w:rsidR="00053D4A" w:rsidRDefault="00053D4A" w:rsidP="00053D4A">
      <w:pPr>
        <w:pStyle w:val="Doc"/>
        <w:numPr>
          <w:ilvl w:val="0"/>
          <w:numId w:val="14"/>
        </w:numPr>
        <w:ind w:firstLineChars="0"/>
        <w:rPr>
          <w:lang w:val="en-GB"/>
        </w:rPr>
      </w:pPr>
      <w:r>
        <w:rPr>
          <w:lang w:val="en-GB"/>
        </w:rPr>
        <w:t>Reason for change:</w:t>
      </w:r>
    </w:p>
    <w:p w14:paraId="000DF8E6" w14:textId="2AF234E1" w:rsidR="00053D4A" w:rsidRPr="00053D4A" w:rsidRDefault="00053D4A" w:rsidP="00053D4A">
      <w:pPr>
        <w:pStyle w:val="Doc"/>
        <w:numPr>
          <w:ilvl w:val="1"/>
          <w:numId w:val="14"/>
        </w:numPr>
        <w:ind w:firstLineChars="0"/>
        <w:rPr>
          <w:lang w:val="en-GB"/>
        </w:rPr>
      </w:pPr>
      <w:r>
        <w:rPr>
          <w:lang w:val="en-GB"/>
        </w:rPr>
        <w:t>Previous</w:t>
      </w:r>
      <w:r w:rsidRPr="00053D4A">
        <w:rPr>
          <w:lang w:val="en-GB"/>
        </w:rPr>
        <w:t xml:space="preserve"> agreements and conclusions have not been captured in the specification. </w:t>
      </w:r>
    </w:p>
    <w:p w14:paraId="220D7346" w14:textId="77777777" w:rsidR="00053D4A" w:rsidRDefault="00053D4A" w:rsidP="00053D4A">
      <w:pPr>
        <w:pStyle w:val="Doc"/>
        <w:numPr>
          <w:ilvl w:val="0"/>
          <w:numId w:val="14"/>
        </w:numPr>
        <w:ind w:firstLineChars="0"/>
        <w:rPr>
          <w:lang w:val="en-GB"/>
        </w:rPr>
      </w:pPr>
      <w:r>
        <w:rPr>
          <w:lang w:val="en-GB"/>
        </w:rPr>
        <w:t>Summary of change:</w:t>
      </w:r>
    </w:p>
    <w:p w14:paraId="35829B1A" w14:textId="790C047D" w:rsidR="00053D4A" w:rsidRPr="00053D4A" w:rsidRDefault="00053D4A" w:rsidP="00053D4A">
      <w:pPr>
        <w:pStyle w:val="Doc"/>
        <w:numPr>
          <w:ilvl w:val="1"/>
          <w:numId w:val="14"/>
        </w:numPr>
        <w:ind w:firstLineChars="0"/>
        <w:rPr>
          <w:lang w:val="en-GB"/>
        </w:rPr>
      </w:pPr>
      <w:r w:rsidRPr="00053D4A">
        <w:rPr>
          <w:lang w:val="en-GB"/>
        </w:rPr>
        <w:t xml:space="preserve">The agreements and conclusions are reflected. The texts </w:t>
      </w:r>
      <w:proofErr w:type="gramStart"/>
      <w:r w:rsidRPr="00053D4A">
        <w:rPr>
          <w:lang w:val="en-GB"/>
        </w:rPr>
        <w:t>take into account</w:t>
      </w:r>
      <w:proofErr w:type="gramEnd"/>
      <w:r w:rsidRPr="00053D4A">
        <w:rPr>
          <w:lang w:val="en-GB"/>
        </w:rPr>
        <w:t xml:space="preserve"> that: (a) the SPS release can be a group release of multiple SPS configurations; (b) multiple SPS configurations may have SPS PDSCHs in the same slot, and the SPS PDSCHs may overlap, in which case the UE is only expected to receive a subset of the SPS PDSCHs; (c) A SPS PDSCH may use slot aggregation. </w:t>
      </w:r>
    </w:p>
    <w:tbl>
      <w:tblPr>
        <w:tblStyle w:val="a6"/>
        <w:tblW w:w="0" w:type="auto"/>
        <w:tblLook w:val="04A0" w:firstRow="1" w:lastRow="0" w:firstColumn="1" w:lastColumn="0" w:noHBand="0" w:noVBand="1"/>
      </w:tblPr>
      <w:tblGrid>
        <w:gridCol w:w="9628"/>
      </w:tblGrid>
      <w:tr w:rsidR="00053D4A" w14:paraId="3153BD9A" w14:textId="77777777" w:rsidTr="00310D82">
        <w:tc>
          <w:tcPr>
            <w:tcW w:w="9628" w:type="dxa"/>
          </w:tcPr>
          <w:p w14:paraId="19EBD605" w14:textId="77777777" w:rsidR="00053D4A" w:rsidRPr="00343BBA" w:rsidRDefault="00053D4A" w:rsidP="00310D82">
            <w:pPr>
              <w:pStyle w:val="Doc"/>
              <w:ind w:firstLine="275"/>
              <w:rPr>
                <w:b/>
                <w:sz w:val="28"/>
                <w:lang w:val="en-GB"/>
              </w:rPr>
            </w:pPr>
            <w:r w:rsidRPr="00343BBA">
              <w:rPr>
                <w:b/>
                <w:sz w:val="28"/>
                <w:lang w:val="en-GB"/>
              </w:rPr>
              <w:t>9.1</w:t>
            </w:r>
            <w:r w:rsidRPr="00343BBA">
              <w:rPr>
                <w:b/>
                <w:sz w:val="28"/>
                <w:lang w:val="en-GB"/>
              </w:rPr>
              <w:tab/>
              <w:t>HARQ-ACK codebook determination</w:t>
            </w:r>
          </w:p>
          <w:p w14:paraId="077E2BE7" w14:textId="77777777" w:rsidR="00053D4A" w:rsidRPr="00343BBA" w:rsidRDefault="00053D4A" w:rsidP="00310D82">
            <w:pPr>
              <w:pStyle w:val="Doc"/>
              <w:jc w:val="center"/>
              <w:rPr>
                <w:lang w:val="en-GB"/>
              </w:rPr>
            </w:pPr>
            <w:r w:rsidRPr="00343BBA">
              <w:rPr>
                <w:lang w:val="en-GB"/>
              </w:rPr>
              <w:t>&lt;Unchanged parts are omitted&gt;</w:t>
            </w:r>
          </w:p>
          <w:p w14:paraId="0E66E53C" w14:textId="77777777" w:rsidR="00053D4A" w:rsidRPr="00343BBA" w:rsidRDefault="00053D4A" w:rsidP="00310D82">
            <w:pPr>
              <w:pStyle w:val="Doc"/>
              <w:rPr>
                <w:lang w:val="en-GB"/>
              </w:rPr>
            </w:pPr>
            <w:r w:rsidRPr="00343BBA">
              <w:rPr>
                <w:lang w:val="en-GB"/>
              </w:rPr>
              <w:t xml:space="preserve">In the remaining of this clause, reference is to one HARQ-ACK codebook and to DCI formats that schedule PDSCH reception, or indicate SPS PDSCH release, or indicate </w:t>
            </w:r>
            <w:proofErr w:type="spellStart"/>
            <w:r w:rsidRPr="00343BBA">
              <w:rPr>
                <w:lang w:val="en-GB"/>
              </w:rPr>
              <w:t>SCell</w:t>
            </w:r>
            <w:proofErr w:type="spellEnd"/>
            <w:r w:rsidRPr="00343BBA">
              <w:rPr>
                <w:lang w:val="en-GB"/>
              </w:rPr>
              <w:t xml:space="preserve"> dormancy without scheduling a PDSCH reception and are associated with the HARQ-ACK codebook.</w:t>
            </w:r>
          </w:p>
          <w:p w14:paraId="1C74D7A3" w14:textId="77777777" w:rsidR="00053D4A" w:rsidRPr="00343BBA" w:rsidRDefault="00053D4A" w:rsidP="00310D82">
            <w:pPr>
              <w:pStyle w:val="Doc"/>
              <w:rPr>
                <w:color w:val="FF0000"/>
                <w:lang w:val="en-GB"/>
              </w:rPr>
            </w:pPr>
            <w:r w:rsidRPr="00343BBA">
              <w:rPr>
                <w:color w:val="FF0000"/>
                <w:lang w:val="en-GB"/>
              </w:rPr>
              <w:t xml:space="preserve">If a UE is expected to receive SPS PDSCHs in a slot according to Clause 5.1 of [6] and Clause 11.1 for SPS PDSCH transmission occasions of TBs for SPS configurations that are indicated to be released by a DCI format, the UE is not expected to receive the DCI format in the slot if the end of the last symbol of the </w:t>
            </w:r>
            <w:r w:rsidRPr="00343BBA">
              <w:rPr>
                <w:color w:val="FF0000"/>
                <w:lang w:val="en-GB"/>
              </w:rPr>
              <w:lastRenderedPageBreak/>
              <w:t>PDCCH reception is after the end of a last symbol of any of the SPS PDSCH transmission occasion(s) that are expected to be received.</w:t>
            </w:r>
          </w:p>
          <w:p w14:paraId="49813B77" w14:textId="77777777" w:rsidR="00053D4A" w:rsidRPr="00343BBA" w:rsidRDefault="00053D4A" w:rsidP="00310D82">
            <w:pPr>
              <w:pStyle w:val="Doc"/>
              <w:rPr>
                <w:lang w:val="en-GB"/>
              </w:rPr>
            </w:pPr>
            <w:r w:rsidRPr="00343BBA">
              <w:rPr>
                <w:lang w:val="en-GB"/>
              </w:rPr>
              <w:t>If a UE is configured to receive SPS PDSCHs in a slot for SPS configurations that are indicated to be released by a DCI format, and if the UE receives the PDCCH providing the DCI format in the slot</w:t>
            </w:r>
            <w:r>
              <w:rPr>
                <w:lang w:val="en-GB"/>
              </w:rPr>
              <w:t xml:space="preserve"> </w:t>
            </w:r>
            <w:r w:rsidRPr="00343BBA">
              <w:rPr>
                <w:strike/>
                <w:color w:val="FF0000"/>
                <w:lang w:val="en-GB"/>
              </w:rPr>
              <w:t>where the end of a last symbol of the PDCCH reception is not after the end of a last symbol of any of the SPS PDSCH receptions,</w:t>
            </w:r>
            <w:r w:rsidRPr="00343BBA">
              <w:rPr>
                <w:lang w:val="en-GB"/>
              </w:rPr>
              <w:t xml:space="preserve">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7DD3275B" w14:textId="77777777" w:rsidR="00053D4A" w:rsidRPr="00343BBA" w:rsidRDefault="00053D4A" w:rsidP="00310D82">
            <w:pPr>
              <w:pStyle w:val="Doc"/>
              <w:ind w:firstLineChars="0" w:firstLine="0"/>
              <w:rPr>
                <w:color w:val="FF0000"/>
                <w:lang w:val="en-GB"/>
              </w:rPr>
            </w:pPr>
            <w:r w:rsidRPr="00343BBA">
              <w:rPr>
                <w:color w:val="FF0000"/>
                <w:lang w:val="en-GB"/>
              </w:rPr>
              <w:t>If a UE is configured to receive SPS PDSCH(s) in a slot for SPS configuration(s), the UE does not expect to receive a PDCCH providing a DCI format in the slot to indicate SPS PDSCH release of these SPS configuration(s), if HARQ-ACK information for the SPS PDSCH release and for the SPS PDSCH reception(s) would map to different PUCCHs.</w:t>
            </w:r>
          </w:p>
          <w:p w14:paraId="2899DA2D" w14:textId="77777777" w:rsidR="00053D4A" w:rsidRPr="00343BBA" w:rsidRDefault="00053D4A" w:rsidP="00310D82">
            <w:pPr>
              <w:spacing w:beforeLines="50" w:before="180" w:after="240"/>
              <w:jc w:val="center"/>
              <w:rPr>
                <w:color w:val="FF0000"/>
                <w:lang w:eastAsia="zh-CN"/>
              </w:rPr>
            </w:pPr>
            <w:r>
              <w:rPr>
                <w:color w:val="FF0000"/>
                <w:lang w:eastAsia="zh-CN"/>
              </w:rPr>
              <w:t>&lt;Unchanged parts are omitted&gt;</w:t>
            </w:r>
          </w:p>
        </w:tc>
      </w:tr>
    </w:tbl>
    <w:p w14:paraId="749D7AD5" w14:textId="77777777" w:rsidR="00053D4A" w:rsidRPr="00343BBA" w:rsidRDefault="00053D4A" w:rsidP="00053D4A">
      <w:pPr>
        <w:pStyle w:val="Doc"/>
        <w:rPr>
          <w:lang w:val="en-GB"/>
        </w:rPr>
      </w:pPr>
    </w:p>
    <w:p w14:paraId="32C306BC" w14:textId="77777777" w:rsidR="00053D4A" w:rsidRDefault="00053D4A" w:rsidP="00DE7B69">
      <w:pPr>
        <w:pStyle w:val="Doc"/>
        <w:rPr>
          <w:lang w:val="en-GB"/>
        </w:rPr>
      </w:pPr>
    </w:p>
    <w:p w14:paraId="5F777A4B" w14:textId="2CB8E8EC" w:rsidR="00053D4A" w:rsidRDefault="00626FC5" w:rsidP="00DE7B69">
      <w:pPr>
        <w:pStyle w:val="Doc"/>
        <w:rPr>
          <w:lang w:val="en-GB"/>
        </w:rPr>
      </w:pPr>
      <w:r>
        <w:rPr>
          <w:lang w:val="en-GB"/>
        </w:rPr>
        <w:t xml:space="preserve">From </w:t>
      </w:r>
      <w:r w:rsidRPr="00626FC5">
        <w:rPr>
          <w:lang w:val="en-GB"/>
        </w:rPr>
        <w:t>R1-2107557</w:t>
      </w:r>
      <w:r>
        <w:rPr>
          <w:lang w:val="en-GB"/>
        </w:rPr>
        <w:t>:</w:t>
      </w:r>
    </w:p>
    <w:p w14:paraId="4B675EDC" w14:textId="77777777" w:rsidR="00C533C0" w:rsidRPr="00C533C0" w:rsidRDefault="00C533C0" w:rsidP="00C533C0">
      <w:pPr>
        <w:overflowPunct w:val="0"/>
        <w:autoSpaceDE w:val="0"/>
        <w:autoSpaceDN w:val="0"/>
        <w:adjustRightInd w:val="0"/>
        <w:spacing w:before="0" w:after="0" w:line="240" w:lineRule="auto"/>
        <w:ind w:left="0" w:firstLine="0"/>
        <w:textAlignment w:val="baseline"/>
        <w:rPr>
          <w:rFonts w:eastAsia="Malgun Gothic" w:cs="Arial"/>
          <w:kern w:val="2"/>
          <w:szCs w:val="22"/>
          <w:lang w:eastAsia="ko-KR"/>
        </w:rPr>
      </w:pPr>
      <w:r w:rsidRPr="00C533C0">
        <w:rPr>
          <w:rFonts w:eastAsia="宋体"/>
          <w:lang w:val="en-US"/>
        </w:rPr>
        <w:t xml:space="preserve">During the </w:t>
      </w:r>
      <w:r w:rsidRPr="00C533C0">
        <w:rPr>
          <w:rFonts w:eastAsia="Malgun Gothic" w:cs="Arial"/>
          <w:kern w:val="2"/>
          <w:szCs w:val="22"/>
          <w:lang w:eastAsia="ko-KR"/>
        </w:rPr>
        <w:t>[105-e-NR-L1enh-URLLC-05] discussions, it was discussed that the TP shall consider the following aspects:</w:t>
      </w:r>
    </w:p>
    <w:p w14:paraId="57AEF0A4"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宋体"/>
          <w:lang w:val="en-US" w:eastAsia="zh-CN"/>
        </w:rPr>
      </w:pPr>
      <w:r w:rsidRPr="00C533C0">
        <w:rPr>
          <w:rFonts w:eastAsia="宋体"/>
          <w:lang w:val="en-US" w:eastAsia="zh-CN"/>
        </w:rPr>
        <w:t>Point 1: (By Huawei/</w:t>
      </w:r>
      <w:proofErr w:type="spellStart"/>
      <w:r w:rsidRPr="00C533C0">
        <w:rPr>
          <w:rFonts w:eastAsia="宋体"/>
          <w:lang w:val="en-US" w:eastAsia="zh-CN"/>
        </w:rPr>
        <w:t>HiSilicon</w:t>
      </w:r>
      <w:proofErr w:type="spellEnd"/>
      <w:r w:rsidRPr="00C533C0">
        <w:rPr>
          <w:rFonts w:eastAsia="宋体"/>
          <w:lang w:val="en-US" w:eastAsia="zh-CN"/>
        </w:rPr>
        <w:t>) TP should address SPS occasions in multiple slots and UE is not expected to receive any release DCI during in a slot where UE is required to receive SPS occasion other than first SPS occasion.</w:t>
      </w:r>
    </w:p>
    <w:p w14:paraId="6D52B1CC"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宋体"/>
          <w:lang w:val="en-US" w:eastAsia="zh-CN"/>
        </w:rPr>
      </w:pPr>
      <w:r w:rsidRPr="00C533C0">
        <w:rPr>
          <w:rFonts w:eastAsia="宋体"/>
          <w:lang w:val="en-US" w:eastAsia="zh-CN"/>
        </w:rPr>
        <w:t xml:space="preserve">Point 2: (By Ericsson) TP should address TDD operation, to consider only valid SPS occasion. </w:t>
      </w:r>
    </w:p>
    <w:p w14:paraId="187BC05E"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宋体"/>
          <w:lang w:val="en-US" w:eastAsia="zh-CN"/>
        </w:rPr>
      </w:pPr>
      <w:r w:rsidRPr="00C533C0">
        <w:rPr>
          <w:rFonts w:eastAsia="宋体"/>
          <w:lang w:val="en-US" w:eastAsia="zh-CN"/>
        </w:rPr>
        <w:t>Point 3: (By Ericsson) It is desirable to consider SPS collision handling in Clause 5.1 in TS 38.214</w:t>
      </w:r>
    </w:p>
    <w:p w14:paraId="5E8FA74B"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宋体"/>
          <w:lang w:val="en-US" w:eastAsia="zh-CN"/>
        </w:rPr>
      </w:pPr>
      <w:r w:rsidRPr="00C533C0">
        <w:rPr>
          <w:rFonts w:eastAsia="宋体"/>
          <w:lang w:val="en-US" w:eastAsia="zh-CN"/>
        </w:rPr>
        <w:t>Point 4: (By Samsung) It should be clear whether it is allowed to transmit PDCCH in slot where SPS occasion is omitted.</w:t>
      </w:r>
    </w:p>
    <w:p w14:paraId="4811DD95"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宋体"/>
          <w:lang w:val="en-US"/>
        </w:rPr>
      </w:pPr>
    </w:p>
    <w:p w14:paraId="706E8833"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宋体"/>
          <w:lang w:val="en-US"/>
        </w:rPr>
      </w:pPr>
      <w:r w:rsidRPr="00C533C0">
        <w:rPr>
          <w:rFonts w:eastAsia="宋体"/>
          <w:lang w:val="en-US"/>
        </w:rPr>
        <w:t xml:space="preserve">A text proposal to TS 38.213, Sec. 9.1 was proposed by the FL </w:t>
      </w:r>
      <w:bookmarkStart w:id="3" w:name="_Hlk76386273"/>
      <w:r w:rsidRPr="00C533C0">
        <w:rPr>
          <w:rFonts w:eastAsia="宋体"/>
          <w:lang w:val="en-US"/>
        </w:rPr>
        <w:t>in R1-2106358</w:t>
      </w:r>
      <w:bookmarkEnd w:id="3"/>
      <w:r w:rsidRPr="00C533C0">
        <w:rPr>
          <w:rFonts w:eastAsia="宋体"/>
          <w:lang w:val="en-US"/>
        </w:rPr>
        <w:t xml:space="preserve"> Sec. 2.1.3 trying to address the above aspects. The most controversial part (i.e. first paragraph) is pasted below for convenience:</w:t>
      </w:r>
    </w:p>
    <w:tbl>
      <w:tblPr>
        <w:tblStyle w:val="40"/>
        <w:tblW w:w="0" w:type="auto"/>
        <w:tblLook w:val="04A0" w:firstRow="1" w:lastRow="0" w:firstColumn="1" w:lastColumn="0" w:noHBand="0" w:noVBand="1"/>
      </w:tblPr>
      <w:tblGrid>
        <w:gridCol w:w="9628"/>
      </w:tblGrid>
      <w:tr w:rsidR="00C533C0" w:rsidRPr="00C533C0" w14:paraId="58B03072" w14:textId="77777777" w:rsidTr="00310D82">
        <w:tc>
          <w:tcPr>
            <w:tcW w:w="9629" w:type="dxa"/>
          </w:tcPr>
          <w:p w14:paraId="5B6BFC05" w14:textId="77777777" w:rsidR="00C533C0" w:rsidRPr="00C533C0" w:rsidRDefault="00C533C0" w:rsidP="00C533C0">
            <w:pPr>
              <w:overflowPunct w:val="0"/>
              <w:autoSpaceDE w:val="0"/>
              <w:autoSpaceDN w:val="0"/>
              <w:adjustRightInd w:val="0"/>
              <w:spacing w:before="0" w:line="240" w:lineRule="auto"/>
              <w:ind w:left="0" w:firstLine="0"/>
              <w:jc w:val="left"/>
              <w:textAlignment w:val="baseline"/>
              <w:rPr>
                <w:rFonts w:eastAsia="宋体"/>
                <w:lang w:val="en-US"/>
              </w:rPr>
            </w:pPr>
            <w:r w:rsidRPr="00C533C0">
              <w:rPr>
                <w:rFonts w:eastAsia="宋体"/>
                <w:color w:val="00B050"/>
              </w:rPr>
              <w:t xml:space="preserve">If a UE is </w:t>
            </w:r>
            <w:r w:rsidRPr="00C533C0">
              <w:rPr>
                <w:rFonts w:eastAsia="宋体"/>
                <w:color w:val="FF0000"/>
              </w:rPr>
              <w:t>required</w:t>
            </w:r>
            <w:r w:rsidRPr="00C533C0">
              <w:rPr>
                <w:rFonts w:eastAsia="宋体"/>
                <w:color w:val="00B050"/>
              </w:rPr>
              <w:t xml:space="preserve"> to receive SPS PDSCHs in a slot </w:t>
            </w:r>
            <w:r w:rsidRPr="00C533C0">
              <w:rPr>
                <w:rFonts w:eastAsia="宋体"/>
                <w:color w:val="FF0000"/>
              </w:rPr>
              <w:t xml:space="preserve">according to Clause 5.1 of [6] </w:t>
            </w:r>
            <w:r w:rsidRPr="00C533C0">
              <w:rPr>
                <w:rFonts w:eastAsia="宋体"/>
                <w:color w:val="00B0F0"/>
                <w:u w:val="single"/>
                <w:lang w:eastAsia="zh-CN"/>
              </w:rPr>
              <w:t>and Clause 11.1</w:t>
            </w:r>
            <w:r w:rsidRPr="00C533C0">
              <w:rPr>
                <w:rFonts w:eastAsia="宋体"/>
                <w:color w:val="00B050"/>
              </w:rPr>
              <w:t> </w:t>
            </w:r>
            <w:r w:rsidRPr="00C533C0">
              <w:rPr>
                <w:rFonts w:eastAsia="宋体"/>
                <w:color w:val="FF0000"/>
              </w:rPr>
              <w:t xml:space="preserve">for </w:t>
            </w:r>
            <w:r w:rsidRPr="00C533C0">
              <w:rPr>
                <w:rFonts w:eastAsia="宋体"/>
                <w:color w:val="0070C0"/>
              </w:rPr>
              <w:t xml:space="preserve">SPS PDSCH transmission occasions of </w:t>
            </w:r>
            <w:r w:rsidRPr="00C533C0">
              <w:rPr>
                <w:rFonts w:eastAsia="宋体"/>
                <w:color w:val="FF0000"/>
              </w:rPr>
              <w:t>TBs</w:t>
            </w:r>
            <w:r w:rsidRPr="00C533C0">
              <w:rPr>
                <w:rFonts w:eastAsia="宋体"/>
                <w:color w:val="00B050"/>
              </w:rPr>
              <w:t xml:space="preserve"> for SPS configurations that are indicated to be released by a DCI format, the UE is not expected to receive the DCI format in the slot if the end of the last symbol of the PDCCH reception is after the end of a last symbol of any of the SPS PDSCH </w:t>
            </w:r>
            <w:r w:rsidRPr="00C533C0">
              <w:rPr>
                <w:rFonts w:eastAsia="宋体"/>
                <w:color w:val="0070C0"/>
              </w:rPr>
              <w:t xml:space="preserve">transmission </w:t>
            </w:r>
            <w:r w:rsidRPr="00C533C0">
              <w:rPr>
                <w:rFonts w:eastAsia="宋体"/>
                <w:color w:val="00B050"/>
              </w:rPr>
              <w:t>occasion</w:t>
            </w:r>
            <w:r w:rsidRPr="00C533C0">
              <w:rPr>
                <w:rFonts w:eastAsia="宋体"/>
                <w:color w:val="0070C0"/>
              </w:rPr>
              <w:t>s</w:t>
            </w:r>
            <w:r w:rsidRPr="00C533C0">
              <w:rPr>
                <w:rFonts w:eastAsia="宋体"/>
                <w:color w:val="00B050"/>
              </w:rPr>
              <w:t> </w:t>
            </w:r>
            <w:r w:rsidRPr="00C533C0">
              <w:rPr>
                <w:rFonts w:eastAsia="宋体"/>
                <w:color w:val="FF0000"/>
                <w:highlight w:val="yellow"/>
                <w:lang w:eastAsia="zh-CN"/>
              </w:rPr>
              <w:t>that are required to be received</w:t>
            </w:r>
            <w:r w:rsidRPr="00C533C0">
              <w:rPr>
                <w:rFonts w:eastAsia="宋体"/>
                <w:color w:val="FF0000"/>
                <w:lang w:eastAsia="zh-CN"/>
              </w:rPr>
              <w:t xml:space="preserve"> </w:t>
            </w:r>
            <w:r w:rsidRPr="00C533C0">
              <w:rPr>
                <w:rFonts w:eastAsia="宋体"/>
                <w:color w:val="0070C0"/>
              </w:rPr>
              <w:t xml:space="preserve">of </w:t>
            </w:r>
            <w:proofErr w:type="spellStart"/>
            <w:r w:rsidRPr="00C533C0">
              <w:rPr>
                <w:rFonts w:eastAsia="宋体"/>
                <w:color w:val="FF0000"/>
              </w:rPr>
              <w:t>TBs</w:t>
            </w:r>
            <w:r w:rsidRPr="00C533C0">
              <w:rPr>
                <w:rFonts w:eastAsia="宋体"/>
                <w:color w:val="00B050"/>
              </w:rPr>
              <w:t>.</w:t>
            </w:r>
            <w:proofErr w:type="spellEnd"/>
            <w:r w:rsidRPr="00C533C0">
              <w:rPr>
                <w:rFonts w:eastAsia="宋体"/>
                <w:color w:val="00B050"/>
              </w:rPr>
              <w:t xml:space="preserve"> </w:t>
            </w:r>
          </w:p>
        </w:tc>
      </w:tr>
    </w:tbl>
    <w:p w14:paraId="7A3F5D14"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宋体"/>
          <w:lang w:val="en-US"/>
        </w:rPr>
      </w:pPr>
    </w:p>
    <w:p w14:paraId="6BE2B609"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宋体"/>
          <w:lang w:val="en-US"/>
        </w:rPr>
      </w:pPr>
      <w:r w:rsidRPr="00C533C0">
        <w:rPr>
          <w:rFonts w:eastAsia="宋体"/>
          <w:lang w:val="en-US"/>
        </w:rPr>
        <w:lastRenderedPageBreak/>
        <w:t xml:space="preserve">From the TP fragment above, we have little empathy with the wording “SPS PDSCH transmission occasions (…) of TBs” as it is not very clear that it relates to SPS PDSCH occasions due to </w:t>
      </w:r>
      <w:proofErr w:type="spellStart"/>
      <w:r w:rsidRPr="00C533C0">
        <w:rPr>
          <w:rFonts w:eastAsia="宋体"/>
          <w:i/>
        </w:rPr>
        <w:t>pdsch-AggregationFactor</w:t>
      </w:r>
      <w:proofErr w:type="spellEnd"/>
      <w:r w:rsidRPr="00C533C0">
        <w:rPr>
          <w:rFonts w:eastAsia="宋体"/>
          <w:iCs/>
        </w:rPr>
        <w:t xml:space="preserve">, and such terminology is </w:t>
      </w:r>
      <w:r w:rsidRPr="00C533C0">
        <w:rPr>
          <w:rFonts w:eastAsia="宋体"/>
          <w:lang w:val="en-US"/>
        </w:rPr>
        <w:t xml:space="preserve">used </w:t>
      </w:r>
      <w:r w:rsidRPr="00C533C0">
        <w:rPr>
          <w:rFonts w:eastAsia="宋体"/>
          <w:iCs/>
        </w:rPr>
        <w:t>only</w:t>
      </w:r>
      <w:r w:rsidRPr="00C533C0">
        <w:rPr>
          <w:rFonts w:eastAsia="宋体"/>
          <w:lang w:val="en-US"/>
        </w:rPr>
        <w:t xml:space="preserve"> in TS 38.214 but not in TS 38.213 specifications. Also, how the TP addresses Point 1 raised by Huawei is also not very clear to us. With this in mind, we provide an alternative proposal below, based on the following logic:</w:t>
      </w:r>
    </w:p>
    <w:p w14:paraId="736E5527" w14:textId="77777777" w:rsidR="00C533C0" w:rsidRPr="00C533C0" w:rsidRDefault="00C533C0" w:rsidP="00C533C0">
      <w:pPr>
        <w:numPr>
          <w:ilvl w:val="0"/>
          <w:numId w:val="17"/>
        </w:numPr>
        <w:overflowPunct w:val="0"/>
        <w:autoSpaceDE w:val="0"/>
        <w:autoSpaceDN w:val="0"/>
        <w:adjustRightInd w:val="0"/>
        <w:spacing w:before="0" w:after="0" w:line="240" w:lineRule="auto"/>
        <w:contextualSpacing/>
        <w:jc w:val="left"/>
        <w:textAlignment w:val="baseline"/>
        <w:rPr>
          <w:rFonts w:eastAsia="宋体"/>
          <w:lang w:val="en-US" w:eastAsia="zh-CN"/>
        </w:rPr>
      </w:pPr>
      <w:r w:rsidRPr="00C533C0">
        <w:rPr>
          <w:rFonts w:eastAsia="宋体"/>
          <w:lang w:val="en-US" w:eastAsia="zh-CN"/>
        </w:rPr>
        <w:t>The second and third paragraphs are the same as found in the latest FL’s proposal in R1-2106358, which did not receive any objections during RAN#105-e discussions.</w:t>
      </w:r>
    </w:p>
    <w:p w14:paraId="6AC5A9EF" w14:textId="77777777" w:rsidR="00C533C0" w:rsidRPr="00C533C0" w:rsidRDefault="00C533C0" w:rsidP="00C533C0">
      <w:pPr>
        <w:numPr>
          <w:ilvl w:val="0"/>
          <w:numId w:val="17"/>
        </w:numPr>
        <w:overflowPunct w:val="0"/>
        <w:autoSpaceDE w:val="0"/>
        <w:autoSpaceDN w:val="0"/>
        <w:adjustRightInd w:val="0"/>
        <w:spacing w:before="0" w:after="0" w:line="240" w:lineRule="auto"/>
        <w:contextualSpacing/>
        <w:jc w:val="left"/>
        <w:textAlignment w:val="baseline"/>
        <w:rPr>
          <w:rFonts w:eastAsia="宋体"/>
          <w:lang w:val="en-US" w:eastAsia="zh-CN"/>
        </w:rPr>
      </w:pPr>
      <w:r w:rsidRPr="00C533C0">
        <w:rPr>
          <w:rFonts w:eastAsia="宋体"/>
          <w:lang w:val="en-US" w:eastAsia="zh-CN"/>
        </w:rPr>
        <w:t xml:space="preserve">For the first paragraph, </w:t>
      </w:r>
      <w:r w:rsidRPr="00C533C0">
        <w:rPr>
          <w:rFonts w:eastAsia="宋体"/>
          <w:highlight w:val="cyan"/>
          <w:lang w:val="en-US" w:eastAsia="zh-CN"/>
        </w:rPr>
        <w:t>blue</w:t>
      </w:r>
      <w:r w:rsidRPr="00C533C0">
        <w:rPr>
          <w:rFonts w:eastAsia="宋体"/>
          <w:lang w:val="en-US" w:eastAsia="zh-CN"/>
        </w:rPr>
        <w:t xml:space="preserve"> highlight addresses Point 1 from Huawei in a clearer manner, </w:t>
      </w:r>
      <w:r w:rsidRPr="00C533C0">
        <w:rPr>
          <w:rFonts w:eastAsia="宋体"/>
          <w:highlight w:val="green"/>
          <w:lang w:val="en-US" w:eastAsia="zh-CN"/>
        </w:rPr>
        <w:t>green</w:t>
      </w:r>
      <w:r w:rsidRPr="00C533C0">
        <w:rPr>
          <w:rFonts w:eastAsia="宋体"/>
          <w:lang w:val="en-US" w:eastAsia="zh-CN"/>
        </w:rPr>
        <w:t xml:space="preserve"> addresses Point 2 and 3 from Ericsson, and </w:t>
      </w:r>
      <w:r w:rsidRPr="00C533C0">
        <w:rPr>
          <w:rFonts w:eastAsia="宋体"/>
          <w:highlight w:val="yellow"/>
          <w:lang w:val="en-US" w:eastAsia="zh-CN"/>
        </w:rPr>
        <w:t>yellow</w:t>
      </w:r>
      <w:r w:rsidRPr="00C533C0">
        <w:rPr>
          <w:rFonts w:eastAsia="宋体"/>
          <w:lang w:val="en-US" w:eastAsia="zh-CN"/>
        </w:rPr>
        <w:t xml:space="preserve"> addresses Point 4 from Samsung.</w:t>
      </w:r>
    </w:p>
    <w:p w14:paraId="7C5D920D" w14:textId="7DF65158" w:rsidR="00626FC5" w:rsidRPr="00306C8E" w:rsidRDefault="00306C8E" w:rsidP="00DE7B69">
      <w:pPr>
        <w:pStyle w:val="Doc"/>
        <w:ind w:firstLine="221"/>
        <w:rPr>
          <w:b/>
        </w:rPr>
      </w:pPr>
      <w:r>
        <w:rPr>
          <w:rFonts w:eastAsia="宋体"/>
          <w:b/>
          <w:lang w:eastAsia="zh-CN"/>
        </w:rPr>
        <w:t>T</w:t>
      </w:r>
      <w:r w:rsidRPr="00C533C0">
        <w:rPr>
          <w:rFonts w:eastAsia="宋体"/>
          <w:b/>
          <w:lang w:eastAsia="zh-CN"/>
        </w:rPr>
        <w:t>he first paragraph</w:t>
      </w:r>
      <w:r w:rsidRPr="00306C8E">
        <w:rPr>
          <w:rFonts w:eastAsia="宋体"/>
          <w:b/>
          <w:lang w:eastAsia="zh-CN"/>
        </w:rPr>
        <w:t>:</w:t>
      </w:r>
    </w:p>
    <w:p w14:paraId="39099CBF" w14:textId="77777777" w:rsidR="00306C8E" w:rsidRPr="0026676E" w:rsidRDefault="00306C8E" w:rsidP="00306C8E">
      <w:pPr>
        <w:rPr>
          <w:color w:val="FF0000"/>
          <w:highlight w:val="cyan"/>
          <w:lang w:val="en-US"/>
        </w:rPr>
      </w:pPr>
      <w:r w:rsidRPr="089E4502">
        <w:rPr>
          <w:color w:val="FF0000"/>
        </w:rPr>
        <w:t xml:space="preserve">If a UE is </w:t>
      </w:r>
      <w:r w:rsidRPr="089E4502">
        <w:rPr>
          <w:color w:val="FF0000"/>
          <w:highlight w:val="yellow"/>
        </w:rPr>
        <w:t>required to receive</w:t>
      </w:r>
      <w:r w:rsidRPr="089E4502">
        <w:rPr>
          <w:color w:val="FF0000"/>
        </w:rPr>
        <w:t xml:space="preserve"> SPS PDSCHs in a slot </w:t>
      </w:r>
      <w:r w:rsidRPr="089E4502">
        <w:rPr>
          <w:color w:val="FF0000"/>
          <w:highlight w:val="green"/>
        </w:rPr>
        <w:t xml:space="preserve">according to Clause 5.1 of [6] </w:t>
      </w:r>
      <w:r w:rsidRPr="089E4502">
        <w:rPr>
          <w:color w:val="FF0000"/>
          <w:highlight w:val="green"/>
          <w:lang w:eastAsia="zh-CN"/>
        </w:rPr>
        <w:t>and Clause 11.1</w:t>
      </w:r>
      <w:r w:rsidRPr="089E4502">
        <w:rPr>
          <w:color w:val="FF0000"/>
        </w:rPr>
        <w:t xml:space="preserve"> for SPS configurations that are indicated to be released by a DCI format, the UE is not expected to receive the DCI format in the slot if the end of the last symbol of the PDCCH reception is after the end of a last symbol of any of the SPS PDSCH receptions. </w:t>
      </w:r>
      <w:r w:rsidRPr="089E4502">
        <w:rPr>
          <w:color w:val="FF0000"/>
          <w:highlight w:val="cyan"/>
        </w:rPr>
        <w:t xml:space="preserve">For SPS configurations subject to </w:t>
      </w:r>
      <w:proofErr w:type="spellStart"/>
      <w:r w:rsidRPr="089E4502">
        <w:rPr>
          <w:i/>
          <w:iCs/>
          <w:color w:val="FF0000"/>
          <w:highlight w:val="cyan"/>
        </w:rPr>
        <w:t>pdsch-AggregationFactor</w:t>
      </w:r>
      <w:proofErr w:type="spellEnd"/>
      <w:r w:rsidRPr="089E4502">
        <w:rPr>
          <w:color w:val="FF0000"/>
          <w:highlight w:val="cyan"/>
        </w:rPr>
        <w:t xml:space="preserve">, the UE is not expected to receive the DCI format in a slot containing SPS PDSCH transmission occasions other than the first transmission occasion </w:t>
      </w:r>
      <w:r w:rsidRPr="089E4502">
        <w:rPr>
          <w:color w:val="FF0000"/>
          <w:highlight w:val="yellow"/>
        </w:rPr>
        <w:t>required to be received by the UE</w:t>
      </w:r>
      <w:r w:rsidRPr="089E4502">
        <w:rPr>
          <w:color w:val="FF0000"/>
          <w:highlight w:val="cyan"/>
        </w:rPr>
        <w:t>.</w:t>
      </w:r>
    </w:p>
    <w:p w14:paraId="0914647D" w14:textId="77777777" w:rsidR="00306C8E" w:rsidRDefault="00306C8E" w:rsidP="00DE7B69">
      <w:pPr>
        <w:pStyle w:val="Doc"/>
      </w:pPr>
    </w:p>
    <w:p w14:paraId="6A73D3C1" w14:textId="77777777" w:rsidR="00306C8E" w:rsidRDefault="00306C8E" w:rsidP="00306C8E">
      <w:pPr>
        <w:pStyle w:val="Doc"/>
        <w:rPr>
          <w:lang w:val="en-GB"/>
        </w:rPr>
      </w:pPr>
      <w:r>
        <w:rPr>
          <w:rFonts w:hint="eastAsia"/>
          <w:lang w:val="en-GB"/>
        </w:rPr>
        <w:t xml:space="preserve">From </w:t>
      </w:r>
      <w:r w:rsidRPr="00053D4A">
        <w:rPr>
          <w:lang w:val="en-GB"/>
        </w:rPr>
        <w:t>R1-2106827</w:t>
      </w:r>
      <w:r>
        <w:rPr>
          <w:lang w:val="en-GB"/>
        </w:rPr>
        <w:t>:</w:t>
      </w:r>
    </w:p>
    <w:p w14:paraId="788F9350" w14:textId="77777777" w:rsidR="00306C8E" w:rsidRDefault="00306C8E" w:rsidP="00306C8E">
      <w:pPr>
        <w:pStyle w:val="Doc"/>
        <w:numPr>
          <w:ilvl w:val="0"/>
          <w:numId w:val="13"/>
        </w:numPr>
        <w:ind w:firstLineChars="0"/>
        <w:rPr>
          <w:lang w:val="en-GB"/>
        </w:rPr>
      </w:pPr>
      <w:r>
        <w:rPr>
          <w:lang w:val="en-GB"/>
        </w:rPr>
        <w:t>Reason for change:</w:t>
      </w:r>
    </w:p>
    <w:p w14:paraId="37135C19" w14:textId="77777777" w:rsidR="00306C8E" w:rsidRPr="00053D4A" w:rsidRDefault="00306C8E" w:rsidP="00306C8E">
      <w:pPr>
        <w:pStyle w:val="Doc"/>
        <w:numPr>
          <w:ilvl w:val="1"/>
          <w:numId w:val="13"/>
        </w:numPr>
        <w:ind w:firstLineChars="0"/>
        <w:rPr>
          <w:lang w:val="en-GB"/>
        </w:rPr>
      </w:pPr>
      <w:r w:rsidRPr="00053D4A">
        <w:rPr>
          <w:lang w:val="en-GB"/>
        </w:rPr>
        <w:t xml:space="preserve">Capture the corrections on the handling of HARQ-ACK feedback for SPS release with and without </w:t>
      </w:r>
      <w:proofErr w:type="spellStart"/>
      <w:r w:rsidRPr="00053D4A">
        <w:rPr>
          <w:lang w:val="en-GB"/>
        </w:rPr>
        <w:t>pdsch</w:t>
      </w:r>
      <w:proofErr w:type="spellEnd"/>
      <w:r w:rsidRPr="00053D4A">
        <w:rPr>
          <w:lang w:val="en-GB"/>
        </w:rPr>
        <w:t xml:space="preserve"> slot aggregation, in line with the conclusions/agreements reached in RAN1#101e ([101-e-NR-L1enh-URLLC-IIoTenh-02]), RAN1#104bis-e ([104b-e-NR-L1enh-URLLC-05]), RAN1#105-e ([105-e-NR-L1enh-URLLC-05]).</w:t>
      </w:r>
    </w:p>
    <w:p w14:paraId="7CC1049E" w14:textId="77777777" w:rsidR="00306C8E" w:rsidRDefault="00306C8E" w:rsidP="00306C8E">
      <w:pPr>
        <w:pStyle w:val="Doc"/>
        <w:numPr>
          <w:ilvl w:val="0"/>
          <w:numId w:val="13"/>
        </w:numPr>
        <w:ind w:firstLineChars="0"/>
        <w:rPr>
          <w:lang w:val="en-GB"/>
        </w:rPr>
      </w:pPr>
      <w:r w:rsidRPr="00053D4A">
        <w:rPr>
          <w:lang w:val="en-GB"/>
        </w:rPr>
        <w:t>Summary of change:</w:t>
      </w:r>
      <w:r w:rsidRPr="00053D4A">
        <w:rPr>
          <w:lang w:val="en-GB"/>
        </w:rPr>
        <w:tab/>
      </w:r>
    </w:p>
    <w:p w14:paraId="13DB23ED" w14:textId="77777777" w:rsidR="00306C8E" w:rsidRDefault="00306C8E" w:rsidP="00306C8E">
      <w:pPr>
        <w:pStyle w:val="Doc"/>
        <w:numPr>
          <w:ilvl w:val="1"/>
          <w:numId w:val="13"/>
        </w:numPr>
        <w:ind w:firstLineChars="0"/>
        <w:rPr>
          <w:lang w:val="en-GB"/>
        </w:rPr>
      </w:pPr>
      <w:r w:rsidRPr="00053D4A">
        <w:rPr>
          <w:lang w:val="en-GB"/>
        </w:rPr>
        <w:t xml:space="preserve">Clarify that </w:t>
      </w:r>
    </w:p>
    <w:p w14:paraId="58FDFEC2" w14:textId="77777777" w:rsidR="00306C8E" w:rsidRDefault="00306C8E" w:rsidP="00306C8E">
      <w:pPr>
        <w:pStyle w:val="Doc"/>
        <w:numPr>
          <w:ilvl w:val="2"/>
          <w:numId w:val="13"/>
        </w:numPr>
        <w:ind w:firstLineChars="0"/>
        <w:rPr>
          <w:lang w:val="en-GB"/>
        </w:rPr>
      </w:pPr>
      <w:r w:rsidRPr="00053D4A">
        <w:rPr>
          <w:lang w:val="en-GB"/>
        </w:rPr>
        <w:t xml:space="preserve">1) UE does not expect to receive a SPS PDSCH and a corresponding SPS release DCI in the same slot if their HARQ-ACK feedback would map to different PUCCHs; </w:t>
      </w:r>
    </w:p>
    <w:p w14:paraId="23233324" w14:textId="77777777" w:rsidR="00306C8E" w:rsidRDefault="00306C8E" w:rsidP="00306C8E">
      <w:pPr>
        <w:pStyle w:val="Doc"/>
        <w:numPr>
          <w:ilvl w:val="2"/>
          <w:numId w:val="13"/>
        </w:numPr>
        <w:ind w:firstLineChars="0"/>
        <w:rPr>
          <w:lang w:val="en-GB"/>
        </w:rPr>
      </w:pPr>
      <w:r w:rsidRPr="00053D4A">
        <w:rPr>
          <w:lang w:val="en-GB"/>
        </w:rPr>
        <w:t xml:space="preserve">2) UE does not expect to receive a SPS PDSCH and a corresponding SPS release DCI in the same slot, if the DCI is received after the end of the SPS PDSCH; and </w:t>
      </w:r>
    </w:p>
    <w:p w14:paraId="186DBDAE" w14:textId="77777777" w:rsidR="00306C8E" w:rsidRPr="00053D4A" w:rsidRDefault="00306C8E" w:rsidP="00306C8E">
      <w:pPr>
        <w:pStyle w:val="Doc"/>
        <w:numPr>
          <w:ilvl w:val="2"/>
          <w:numId w:val="13"/>
        </w:numPr>
        <w:ind w:firstLineChars="0"/>
        <w:rPr>
          <w:lang w:val="en-GB"/>
        </w:rPr>
      </w:pPr>
      <w:r w:rsidRPr="00053D4A">
        <w:rPr>
          <w:lang w:val="en-GB"/>
        </w:rPr>
        <w:t>3) for releasing a PDSCH with slot-aggregation, the UE can receive the PDCCH providing the DCI format only before end of the first occasion of corresponding SPS receptions.</w:t>
      </w:r>
    </w:p>
    <w:p w14:paraId="45126845" w14:textId="77777777" w:rsidR="00306C8E" w:rsidRDefault="00306C8E" w:rsidP="00306C8E">
      <w:pPr>
        <w:pStyle w:val="Doc"/>
        <w:rPr>
          <w:lang w:val="en-GB"/>
        </w:rPr>
      </w:pPr>
    </w:p>
    <w:tbl>
      <w:tblPr>
        <w:tblStyle w:val="a6"/>
        <w:tblW w:w="0" w:type="auto"/>
        <w:tblLook w:val="04A0" w:firstRow="1" w:lastRow="0" w:firstColumn="1" w:lastColumn="0" w:noHBand="0" w:noVBand="1"/>
      </w:tblPr>
      <w:tblGrid>
        <w:gridCol w:w="9628"/>
      </w:tblGrid>
      <w:tr w:rsidR="00306C8E" w14:paraId="3328CADC" w14:textId="77777777" w:rsidTr="00310D82">
        <w:tc>
          <w:tcPr>
            <w:tcW w:w="9628" w:type="dxa"/>
          </w:tcPr>
          <w:p w14:paraId="6E36F169" w14:textId="77777777" w:rsidR="00306C8E" w:rsidRPr="00513213" w:rsidRDefault="00306C8E" w:rsidP="00310D82">
            <w:pPr>
              <w:spacing w:after="120"/>
              <w:rPr>
                <w:rFonts w:ascii="Arial" w:eastAsia="宋体" w:hAnsi="Arial"/>
                <w:sz w:val="32"/>
              </w:rPr>
            </w:pPr>
            <w:bookmarkStart w:id="4" w:name="_Toc12021467"/>
            <w:bookmarkStart w:id="5" w:name="_Toc20311579"/>
            <w:bookmarkStart w:id="6" w:name="_Toc26719404"/>
            <w:bookmarkStart w:id="7" w:name="_Toc29894837"/>
            <w:bookmarkStart w:id="8" w:name="_Toc29899136"/>
            <w:bookmarkStart w:id="9" w:name="_Toc29899554"/>
            <w:bookmarkStart w:id="10" w:name="_Toc29917291"/>
            <w:bookmarkStart w:id="11" w:name="_Toc36498165"/>
            <w:bookmarkStart w:id="12" w:name="_Toc45699191"/>
            <w:bookmarkStart w:id="13" w:name="_Toc74762930"/>
            <w:r w:rsidRPr="00513213">
              <w:rPr>
                <w:rFonts w:ascii="Arial" w:eastAsia="宋体" w:hAnsi="Arial"/>
                <w:sz w:val="32"/>
              </w:rPr>
              <w:t>9.1</w:t>
            </w:r>
            <w:r w:rsidRPr="00513213">
              <w:rPr>
                <w:rFonts w:ascii="Arial" w:eastAsia="宋体" w:hAnsi="Arial"/>
                <w:sz w:val="32"/>
              </w:rPr>
              <w:tab/>
              <w:t>HARQ-ACK codebook determination</w:t>
            </w:r>
            <w:bookmarkEnd w:id="4"/>
            <w:bookmarkEnd w:id="5"/>
            <w:bookmarkEnd w:id="6"/>
            <w:bookmarkEnd w:id="7"/>
            <w:bookmarkEnd w:id="8"/>
            <w:bookmarkEnd w:id="9"/>
            <w:bookmarkEnd w:id="10"/>
            <w:bookmarkEnd w:id="11"/>
            <w:bookmarkEnd w:id="12"/>
            <w:bookmarkEnd w:id="13"/>
          </w:p>
          <w:p w14:paraId="4CD83AE3" w14:textId="77777777" w:rsidR="00306C8E" w:rsidRDefault="00306C8E" w:rsidP="00310D82">
            <w:pPr>
              <w:jc w:val="center"/>
              <w:rPr>
                <w:color w:val="FF0000"/>
                <w:sz w:val="22"/>
                <w:szCs w:val="22"/>
              </w:rPr>
            </w:pPr>
            <w:r w:rsidRPr="00F93A7A">
              <w:rPr>
                <w:color w:val="FF0000"/>
                <w:sz w:val="22"/>
                <w:szCs w:val="22"/>
              </w:rPr>
              <w:lastRenderedPageBreak/>
              <w:t>&lt; Unchanged parts are omitted &gt;</w:t>
            </w:r>
          </w:p>
          <w:p w14:paraId="1E57E61E" w14:textId="77777777" w:rsidR="00306C8E" w:rsidRDefault="00306C8E" w:rsidP="00310D82">
            <w:r w:rsidRPr="00EE027F">
              <w:rPr>
                <w:lang w:eastAsia="zh-CN"/>
              </w:rPr>
              <w:t xml:space="preserve">In the remaining of this </w:t>
            </w:r>
            <w:r>
              <w:rPr>
                <w:lang w:eastAsia="zh-CN"/>
              </w:rPr>
              <w:t>clause</w:t>
            </w:r>
            <w:r>
              <w:t xml:space="preserve">, reference is to one HARQ-ACK codebook and to DCI formats that schedule PDSCH reception, or indicate SPS PDSCH release, or indicate </w:t>
            </w:r>
            <w:proofErr w:type="spellStart"/>
            <w:r>
              <w:t>SCell</w:t>
            </w:r>
            <w:proofErr w:type="spellEnd"/>
            <w:r>
              <w:t xml:space="preserve"> dormancy without scheduling a PDSCH reception and are associated with the HARQ-ACK codebook.</w:t>
            </w:r>
          </w:p>
          <w:p w14:paraId="2D23C399" w14:textId="77777777" w:rsidR="00306C8E" w:rsidRPr="00EB364B" w:rsidRDefault="00306C8E" w:rsidP="00310D82">
            <w:pPr>
              <w:rPr>
                <w:ins w:id="14" w:author="Nokia" w:date="2021-08-03T14:41:00Z"/>
                <w:highlight w:val="cyan"/>
                <w:lang w:val="en-US"/>
              </w:rPr>
            </w:pPr>
            <w:ins w:id="15" w:author="Nokia" w:date="2021-08-03T14:41:00Z">
              <w:r w:rsidRPr="00EB364B">
                <w:t xml:space="preserve">If a UE is required to receive SPS PDSCHs in a slot according to Clause 5.1 of [6] </w:t>
              </w:r>
              <w:r w:rsidRPr="00EB364B">
                <w:rPr>
                  <w:lang w:eastAsia="zh-CN"/>
                </w:rPr>
                <w:t>and Clause 11.1</w:t>
              </w:r>
              <w:r w:rsidRPr="00EB364B">
                <w:t xml:space="preserve"> for SPS configurations that are indicated to be released by a DCI format, the UE is not expected to receive the DCI format in the slot if the end of the last symbol of the PDCCH reception is after the end of a last symbol of any of the SPS PDSCH receptions. For SPS configurations subject to </w:t>
              </w:r>
              <w:proofErr w:type="spellStart"/>
              <w:r w:rsidRPr="00EB364B">
                <w:rPr>
                  <w:i/>
                  <w:iCs/>
                </w:rPr>
                <w:t>pdsch-AggregationFactor</w:t>
              </w:r>
              <w:proofErr w:type="spellEnd"/>
              <w:r w:rsidRPr="00EB364B">
                <w:t>, the UE is not expected to receive the DCI format in a slot containing SPS PDSCH transmission occasions other than the first transmission occasion required to be received by the UE.</w:t>
              </w:r>
            </w:ins>
          </w:p>
          <w:p w14:paraId="50138EFC" w14:textId="77777777" w:rsidR="00306C8E" w:rsidRDefault="00306C8E" w:rsidP="00310D82">
            <w:r>
              <w:t>If a UE is configured to receive SPS PDSCHs in a slot for SPS configuration</w:t>
            </w:r>
            <w:r>
              <w:rPr>
                <w:rFonts w:cs="Times"/>
              </w:rPr>
              <w:t>s that are indicated to be released by a DCI format</w:t>
            </w:r>
            <w:r>
              <w:t xml:space="preserve">, and if the UE receives the PDCCH </w:t>
            </w:r>
            <w:r>
              <w:rPr>
                <w:rFonts w:cs="Times"/>
              </w:rPr>
              <w:t>providing the DCI format</w:t>
            </w:r>
            <w:r>
              <w:t xml:space="preserve"> in the slot</w:t>
            </w:r>
            <w:del w:id="16" w:author="Nokia" w:date="2021-08-03T14:42:00Z">
              <w:r w:rsidRPr="00201E96" w:rsidDel="00201E96">
                <w:delText xml:space="preserve"> where the end of a last symbol of the PDCCH reception is not after the end of a last symbol </w:delText>
              </w:r>
              <w:r w:rsidRPr="00201E96" w:rsidDel="00201E96">
                <w:rPr>
                  <w:rFonts w:cs="Times"/>
                </w:rPr>
                <w:delText xml:space="preserve">of any </w:delText>
              </w:r>
              <w:r w:rsidRPr="00201E96" w:rsidDel="00201E96">
                <w:delText>of the SPS PDSCH receptions</w:delText>
              </w:r>
            </w:del>
            <w:r>
              <w:t>,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1961418D" w14:textId="77777777" w:rsidR="00306C8E" w:rsidRPr="00EB364B" w:rsidRDefault="00306C8E" w:rsidP="00310D82">
            <w:pPr>
              <w:spacing w:after="120"/>
              <w:rPr>
                <w:ins w:id="17" w:author="Nokia" w:date="2021-08-03T14:41:00Z"/>
              </w:rPr>
            </w:pPr>
            <w:ins w:id="18" w:author="Nokia" w:date="2021-08-03T14:41:00Z">
              <w:r w:rsidRPr="00EB364B">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431C7632" w14:textId="77777777" w:rsidR="00306C8E" w:rsidRPr="00F93A7A" w:rsidRDefault="00306C8E" w:rsidP="00310D82">
            <w:pPr>
              <w:jc w:val="center"/>
              <w:rPr>
                <w:sz w:val="16"/>
                <w:szCs w:val="16"/>
              </w:rPr>
            </w:pPr>
            <w:r w:rsidRPr="00F93A7A">
              <w:rPr>
                <w:color w:val="FF0000"/>
                <w:sz w:val="22"/>
                <w:szCs w:val="22"/>
              </w:rPr>
              <w:t>&lt; Unchanged parts are omitted &gt;</w:t>
            </w:r>
          </w:p>
          <w:p w14:paraId="35EF29F1" w14:textId="77777777" w:rsidR="00306C8E" w:rsidRDefault="00306C8E" w:rsidP="00310D82">
            <w:pPr>
              <w:pStyle w:val="Doc"/>
              <w:ind w:firstLineChars="0" w:firstLine="0"/>
              <w:rPr>
                <w:lang w:val="en-GB"/>
              </w:rPr>
            </w:pPr>
          </w:p>
        </w:tc>
      </w:tr>
    </w:tbl>
    <w:p w14:paraId="6E5FC0C9" w14:textId="77777777" w:rsidR="00306C8E" w:rsidRPr="00C533C0" w:rsidRDefault="00306C8E" w:rsidP="00DE7B69">
      <w:pPr>
        <w:pStyle w:val="Doc"/>
      </w:pPr>
    </w:p>
    <w:p w14:paraId="4CCC644D" w14:textId="77777777" w:rsidR="00626FC5" w:rsidRDefault="00626FC5" w:rsidP="00DE7B69">
      <w:pPr>
        <w:pStyle w:val="Doc"/>
        <w:rPr>
          <w:lang w:val="en-GB"/>
        </w:rPr>
      </w:pPr>
    </w:p>
    <w:p w14:paraId="1F33D552" w14:textId="6FD12AB3" w:rsidR="00053D4A" w:rsidRDefault="00053D4A" w:rsidP="00DE7B69">
      <w:pPr>
        <w:pStyle w:val="Doc"/>
        <w:rPr>
          <w:lang w:val="en-GB"/>
        </w:rPr>
      </w:pPr>
      <w:r>
        <w:rPr>
          <w:rFonts w:hint="eastAsia"/>
          <w:lang w:val="en-GB"/>
        </w:rPr>
        <w:t xml:space="preserve">From </w:t>
      </w:r>
      <w:r w:rsidRPr="00053D4A">
        <w:rPr>
          <w:lang w:val="en-GB"/>
        </w:rPr>
        <w:t>R1-2106862</w:t>
      </w:r>
      <w:r>
        <w:rPr>
          <w:lang w:val="en-GB"/>
        </w:rPr>
        <w:t>:</w:t>
      </w:r>
    </w:p>
    <w:p w14:paraId="202EC1D7" w14:textId="4F44C2E5" w:rsidR="00626FC5" w:rsidRDefault="00626FC5" w:rsidP="00626FC5">
      <w:pPr>
        <w:pStyle w:val="Doc"/>
        <w:numPr>
          <w:ilvl w:val="0"/>
          <w:numId w:val="15"/>
        </w:numPr>
        <w:ind w:firstLineChars="0"/>
        <w:rPr>
          <w:lang w:val="en-GB"/>
        </w:rPr>
      </w:pPr>
      <w:r>
        <w:rPr>
          <w:rFonts w:hint="eastAsia"/>
          <w:lang w:val="en-GB"/>
        </w:rPr>
        <w:t>Reason for change</w:t>
      </w:r>
      <w:r>
        <w:rPr>
          <w:lang w:val="en-GB"/>
        </w:rPr>
        <w:t>:</w:t>
      </w:r>
    </w:p>
    <w:p w14:paraId="3B58839A" w14:textId="6DE60A26" w:rsidR="00626FC5" w:rsidRDefault="00626FC5" w:rsidP="00626FC5">
      <w:pPr>
        <w:pStyle w:val="Doc"/>
        <w:numPr>
          <w:ilvl w:val="1"/>
          <w:numId w:val="15"/>
        </w:numPr>
        <w:ind w:firstLineChars="0"/>
        <w:rPr>
          <w:lang w:val="en-GB"/>
        </w:rPr>
      </w:pPr>
      <w:r>
        <w:rPr>
          <w:lang w:val="en-GB"/>
        </w:rPr>
        <w:lastRenderedPageBreak/>
        <w:br/>
      </w:r>
      <w:r>
        <w:object w:dxaOrig="22573" w:dyaOrig="7944" w14:anchorId="4F82F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19pt" o:ole="">
            <v:imagedata r:id="rId13" o:title=""/>
          </v:shape>
          <o:OLEObject Type="Embed" ProgID="Visio.Drawing.15" ShapeID="_x0000_i1025" DrawAspect="Content" ObjectID="_1690892804" r:id="rId14"/>
        </w:object>
      </w:r>
      <w:r>
        <w:rPr>
          <w:lang w:val="en-GB"/>
        </w:rPr>
        <w:br/>
      </w:r>
      <w:r w:rsidRPr="00626FC5">
        <w:rPr>
          <w:lang w:val="en-GB"/>
        </w:rPr>
        <w:t>The aforementioned agreement and conclusions have not yet been captured in the latest specification. To complete the definition of UE behaviour for SPS release PDCCH with SPS PDSCH configured with or without aggregation factor and same or different PUCCHs, the aforementioned agreement and conclusions should be captured in Spec.</w:t>
      </w:r>
    </w:p>
    <w:p w14:paraId="131DAEDD" w14:textId="77777777" w:rsidR="00626FC5" w:rsidRDefault="00626FC5" w:rsidP="00626FC5">
      <w:pPr>
        <w:pStyle w:val="Doc"/>
        <w:numPr>
          <w:ilvl w:val="0"/>
          <w:numId w:val="15"/>
        </w:numPr>
        <w:ind w:firstLineChars="0"/>
        <w:rPr>
          <w:lang w:val="en-GB"/>
        </w:rPr>
      </w:pPr>
      <w:r>
        <w:rPr>
          <w:lang w:val="en-GB"/>
        </w:rPr>
        <w:t>Summary of change:</w:t>
      </w:r>
    </w:p>
    <w:p w14:paraId="0D123F90" w14:textId="74CA159F" w:rsidR="00626FC5" w:rsidRDefault="00626FC5" w:rsidP="00626FC5">
      <w:pPr>
        <w:pStyle w:val="Doc"/>
        <w:numPr>
          <w:ilvl w:val="1"/>
          <w:numId w:val="15"/>
        </w:numPr>
        <w:ind w:firstLineChars="0"/>
        <w:rPr>
          <w:lang w:val="en-GB"/>
        </w:rPr>
      </w:pPr>
      <w:r w:rsidRPr="00626FC5">
        <w:rPr>
          <w:lang w:val="en-GB"/>
        </w:rPr>
        <w:t>To clarify UE behavior when the SPS release PDCCH indicates the release of a SPS PDSCH which is configured with aggregation factor and the ACK/NACK for the PDCCH and the SPS PDSCH would map to the same or different PUCCHs.</w:t>
      </w:r>
    </w:p>
    <w:p w14:paraId="412AD574" w14:textId="77777777" w:rsidR="00626FC5" w:rsidRDefault="00626FC5" w:rsidP="00626FC5">
      <w:pPr>
        <w:pStyle w:val="Doc"/>
        <w:ind w:firstLineChars="0"/>
        <w:rPr>
          <w:lang w:val="en-GB"/>
        </w:rPr>
      </w:pPr>
    </w:p>
    <w:tbl>
      <w:tblPr>
        <w:tblStyle w:val="a6"/>
        <w:tblW w:w="0" w:type="auto"/>
        <w:tblLook w:val="04A0" w:firstRow="1" w:lastRow="0" w:firstColumn="1" w:lastColumn="0" w:noHBand="0" w:noVBand="1"/>
      </w:tblPr>
      <w:tblGrid>
        <w:gridCol w:w="9628"/>
      </w:tblGrid>
      <w:tr w:rsidR="00053D4A" w14:paraId="63800648" w14:textId="77777777" w:rsidTr="00053D4A">
        <w:tc>
          <w:tcPr>
            <w:tcW w:w="9628" w:type="dxa"/>
          </w:tcPr>
          <w:p w14:paraId="417DF596" w14:textId="77777777" w:rsidR="00053D4A" w:rsidRDefault="00053D4A" w:rsidP="00053D4A">
            <w:pPr>
              <w:rPr>
                <w:noProof/>
              </w:rPr>
            </w:pPr>
          </w:p>
          <w:p w14:paraId="184357E2" w14:textId="77777777" w:rsidR="00053D4A" w:rsidRPr="003C0D4B" w:rsidRDefault="00053D4A" w:rsidP="00053D4A">
            <w:pPr>
              <w:pStyle w:val="2"/>
              <w:outlineLvl w:val="1"/>
              <w:rPr>
                <w:color w:val="000000"/>
                <w:sz w:val="28"/>
              </w:rPr>
            </w:pPr>
            <w:r w:rsidRPr="003C0D4B">
              <w:rPr>
                <w:color w:val="000000"/>
                <w:sz w:val="28"/>
              </w:rPr>
              <w:t>9.1 HARQ-ACK codebook determination</w:t>
            </w:r>
          </w:p>
          <w:p w14:paraId="6A8F2B27" w14:textId="77777777" w:rsidR="00053D4A" w:rsidRDefault="00053D4A" w:rsidP="00053D4A">
            <w:pPr>
              <w:keepNext/>
              <w:keepLines/>
              <w:spacing w:before="180"/>
              <w:ind w:left="1134" w:hanging="1134"/>
              <w:jc w:val="center"/>
              <w:outlineLvl w:val="1"/>
              <w:rPr>
                <w:noProof/>
                <w:color w:val="FF0000"/>
                <w:sz w:val="24"/>
                <w:lang w:eastAsia="zh-CN"/>
              </w:rPr>
            </w:pPr>
            <w:r w:rsidRPr="00EE027F">
              <w:rPr>
                <w:noProof/>
                <w:color w:val="FF0000"/>
                <w:sz w:val="24"/>
                <w:lang w:eastAsia="zh-CN"/>
              </w:rPr>
              <w:t>*** Unchanged text is omitted ***</w:t>
            </w:r>
          </w:p>
          <w:p w14:paraId="11775DE6" w14:textId="77777777" w:rsidR="00053D4A" w:rsidRPr="00650691" w:rsidRDefault="00053D4A" w:rsidP="00053D4A">
            <w:pPr>
              <w:spacing w:after="120"/>
              <w:rPr>
                <w:ins w:id="19" w:author="Hamid Saber" w:date="2021-08-04T22:23:00Z"/>
              </w:rPr>
            </w:pPr>
            <w:ins w:id="20" w:author="Hamid Saber" w:date="2021-08-04T22:23:00Z">
              <w:r w:rsidRPr="00650691">
                <w:rPr>
                  <w:rFonts w:hint="eastAsia"/>
                </w:rPr>
                <w:t>If a UE is required to receive SPS PDSCHs in a slot according to Clause 5.1 of [6] and Clause 11.1</w:t>
              </w:r>
              <w:r w:rsidRPr="00650691">
                <w:t xml:space="preserve"> </w:t>
              </w:r>
              <w:r w:rsidRPr="00650691">
                <w:rPr>
                  <w:rFonts w:hint="eastAsia"/>
                </w:rPr>
                <w:t xml:space="preserve">for SPS PDSCH transmission occasions of TBs for SPS configurations that are indicated to be released by a DCI format, the UE is not expected to receive the PDCCH providing the DCI format in the slot if the end of the PDCCH reception is after the end of a last symbol of any of the first SPS PDSCH transmission occasions that are required to be received of TBs. </w:t>
              </w:r>
            </w:ins>
          </w:p>
          <w:p w14:paraId="2B59F528" w14:textId="77777777" w:rsidR="00053D4A" w:rsidRPr="00650691" w:rsidRDefault="00053D4A" w:rsidP="00053D4A">
            <w:pPr>
              <w:spacing w:before="120" w:after="120"/>
            </w:pPr>
          </w:p>
          <w:p w14:paraId="351EC6A4" w14:textId="77777777" w:rsidR="00053D4A" w:rsidRDefault="00053D4A" w:rsidP="00053D4A">
            <w:pPr>
              <w:spacing w:before="120" w:after="120"/>
              <w:rPr>
                <w:rFonts w:ascii="Malgun Gothic" w:eastAsia="Malgun Gothic" w:hAnsi="Malgun Gothic"/>
                <w:lang w:val="en-US" w:eastAsia="ko-KR"/>
              </w:rPr>
            </w:pPr>
            <w:r w:rsidRPr="00694F0B">
              <w:t>If a UE is configured to receive SPS PDSCHs in a slot for SPS configurations that are indicated to be released by a DCI format, and if the UE receives the PDCCH providing the DCI format in the slot</w:t>
            </w:r>
            <w:del w:id="21"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78B74383" w14:textId="77777777" w:rsidR="00053D4A" w:rsidRDefault="00053D4A" w:rsidP="00053D4A">
            <w:pPr>
              <w:spacing w:after="120"/>
              <w:rPr>
                <w:color w:val="FF0000"/>
              </w:rPr>
            </w:pPr>
          </w:p>
          <w:p w14:paraId="29A5F2CD" w14:textId="77777777" w:rsidR="00053D4A" w:rsidRPr="00650691" w:rsidRDefault="00053D4A" w:rsidP="00053D4A">
            <w:pPr>
              <w:spacing w:after="120"/>
              <w:rPr>
                <w:ins w:id="22" w:author="Hamid Saber" w:date="2021-08-04T22:23:00Z"/>
                <w:lang w:val="en-US" w:eastAsia="ko-KR"/>
              </w:rPr>
            </w:pPr>
            <w:ins w:id="23" w:author="Hamid Saber" w:date="2021-08-04T22:23:00Z">
              <w:r w:rsidRPr="00650691">
                <w:rPr>
                  <w:rFonts w:hint="eastAsia"/>
                </w:rPr>
                <w:lastRenderedPageBreak/>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2D95B651" w14:textId="77777777" w:rsidR="00053D4A" w:rsidRPr="00053D4A" w:rsidRDefault="00053D4A" w:rsidP="00DE7B69">
            <w:pPr>
              <w:pStyle w:val="Doc"/>
              <w:ind w:firstLineChars="0" w:firstLine="0"/>
            </w:pPr>
          </w:p>
        </w:tc>
      </w:tr>
    </w:tbl>
    <w:p w14:paraId="466004F8" w14:textId="77777777" w:rsidR="00053D4A" w:rsidRDefault="00053D4A" w:rsidP="00DE7B69">
      <w:pPr>
        <w:pStyle w:val="Doc"/>
        <w:rPr>
          <w:lang w:val="en-GB"/>
        </w:rPr>
      </w:pPr>
    </w:p>
    <w:p w14:paraId="564DC5F1" w14:textId="77777777" w:rsidR="00343BBA" w:rsidRDefault="00343BBA" w:rsidP="00DE7B69">
      <w:pPr>
        <w:pStyle w:val="Doc"/>
        <w:rPr>
          <w:lang w:val="en-GB"/>
        </w:rPr>
      </w:pPr>
    </w:p>
    <w:p w14:paraId="7B57C203" w14:textId="53664EC7" w:rsidR="00626FC5" w:rsidRDefault="00C533C0" w:rsidP="00DE7B69">
      <w:pPr>
        <w:pStyle w:val="Doc"/>
        <w:rPr>
          <w:lang w:val="en-GB"/>
        </w:rPr>
      </w:pPr>
      <w:r>
        <w:rPr>
          <w:lang w:val="en-GB"/>
        </w:rPr>
        <w:t xml:space="preserve">From </w:t>
      </w:r>
      <w:r w:rsidRPr="00C533C0">
        <w:rPr>
          <w:lang w:val="en-GB"/>
        </w:rPr>
        <w:t>R1-2107983</w:t>
      </w:r>
      <w:r>
        <w:rPr>
          <w:lang w:val="en-GB"/>
        </w:rPr>
        <w:t xml:space="preserve">: </w:t>
      </w:r>
    </w:p>
    <w:p w14:paraId="12276659" w14:textId="77777777" w:rsidR="00C533C0" w:rsidRPr="00C533C0" w:rsidRDefault="00C533C0" w:rsidP="00C533C0">
      <w:pPr>
        <w:widowControl w:val="0"/>
        <w:autoSpaceDE w:val="0"/>
        <w:autoSpaceDN w:val="0"/>
        <w:spacing w:before="0" w:after="0" w:line="240" w:lineRule="auto"/>
        <w:ind w:left="0" w:firstLine="0"/>
        <w:rPr>
          <w:rFonts w:ascii="Times" w:eastAsia="宋体" w:hAnsi="Times"/>
          <w:b/>
          <w:szCs w:val="24"/>
          <w:lang w:val="en-US" w:eastAsia="zh-CN"/>
        </w:rPr>
      </w:pPr>
      <w:r w:rsidRPr="00C533C0">
        <w:rPr>
          <w:rFonts w:ascii="Times" w:eastAsia="宋体" w:hAnsi="Times"/>
          <w:b/>
          <w:szCs w:val="24"/>
          <w:lang w:val="en-US" w:eastAsia="zh-CN"/>
        </w:rPr>
        <w:t>Proposal 1: Adopt the following text proposal for SPS PDSCH release and SPS receptions.</w:t>
      </w:r>
    </w:p>
    <w:tbl>
      <w:tblPr>
        <w:tblStyle w:val="a6"/>
        <w:tblW w:w="0" w:type="auto"/>
        <w:tblLook w:val="04A0" w:firstRow="1" w:lastRow="0" w:firstColumn="1" w:lastColumn="0" w:noHBand="0" w:noVBand="1"/>
      </w:tblPr>
      <w:tblGrid>
        <w:gridCol w:w="9628"/>
      </w:tblGrid>
      <w:tr w:rsidR="00C533C0" w14:paraId="3DEAEF97" w14:textId="77777777" w:rsidTr="00C533C0">
        <w:tc>
          <w:tcPr>
            <w:tcW w:w="9628" w:type="dxa"/>
          </w:tcPr>
          <w:p w14:paraId="47D98E18" w14:textId="77777777" w:rsidR="00C533C0" w:rsidRPr="00C533C0" w:rsidRDefault="00C533C0" w:rsidP="00C533C0">
            <w:pPr>
              <w:spacing w:before="0" w:after="120" w:line="360" w:lineRule="auto"/>
              <w:ind w:left="0" w:firstLine="0"/>
              <w:rPr>
                <w:rFonts w:eastAsia="Gulim"/>
                <w:szCs w:val="24"/>
                <w:lang w:val="en-US" w:eastAsia="zh-CN"/>
              </w:rPr>
            </w:pPr>
            <w:r w:rsidRPr="00C533C0">
              <w:rPr>
                <w:rFonts w:eastAsia="宋体"/>
                <w:color w:val="FF0000"/>
                <w:lang w:eastAsia="zh-CN"/>
              </w:rPr>
              <w:t>---------------------------------Start of Text Proposal to TS 38.213 v16.6.0-----------------------</w:t>
            </w:r>
          </w:p>
          <w:p w14:paraId="002CFB86" w14:textId="77777777" w:rsidR="00C533C0" w:rsidRPr="00C533C0" w:rsidRDefault="00C533C0" w:rsidP="00C533C0">
            <w:pPr>
              <w:spacing w:before="0" w:after="120" w:line="240" w:lineRule="auto"/>
              <w:ind w:left="0" w:firstLine="0"/>
              <w:rPr>
                <w:rFonts w:eastAsia="宋体"/>
                <w:szCs w:val="24"/>
                <w:lang w:eastAsia="zh-CN"/>
              </w:rPr>
            </w:pPr>
            <w:r w:rsidRPr="00C533C0">
              <w:rPr>
                <w:rFonts w:eastAsia="宋体"/>
                <w:lang w:eastAsia="zh-CN"/>
              </w:rPr>
              <w:t> </w:t>
            </w:r>
            <w:r w:rsidRPr="00C533C0">
              <w:rPr>
                <w:rFonts w:eastAsia="宋体"/>
                <w:b/>
                <w:bCs/>
                <w:szCs w:val="24"/>
                <w:lang w:eastAsia="zh-CN"/>
              </w:rPr>
              <w:t>9.1              HARQ-ACK codebook determination</w:t>
            </w:r>
          </w:p>
          <w:p w14:paraId="58B9FE1F" w14:textId="77777777" w:rsidR="00C533C0" w:rsidRPr="00C533C0" w:rsidRDefault="00C533C0" w:rsidP="00C533C0">
            <w:pPr>
              <w:spacing w:before="0" w:after="120" w:line="240" w:lineRule="auto"/>
              <w:ind w:left="300" w:firstLine="0"/>
              <w:rPr>
                <w:rFonts w:eastAsia="宋体"/>
                <w:szCs w:val="24"/>
                <w:lang w:eastAsia="zh-CN"/>
              </w:rPr>
            </w:pPr>
            <w:r w:rsidRPr="00C533C0">
              <w:rPr>
                <w:rFonts w:eastAsia="宋体"/>
                <w:lang w:eastAsia="zh-CN"/>
              </w:rPr>
              <w:t>…</w:t>
            </w:r>
          </w:p>
          <w:p w14:paraId="7256DF2D" w14:textId="77777777" w:rsidR="00C533C0" w:rsidRPr="00C533C0" w:rsidRDefault="00C533C0" w:rsidP="00C533C0">
            <w:pPr>
              <w:spacing w:before="0" w:after="120" w:line="360" w:lineRule="auto"/>
              <w:ind w:left="0" w:firstLine="0"/>
              <w:rPr>
                <w:rFonts w:eastAsia="宋体"/>
                <w:color w:val="FF0000"/>
                <w:szCs w:val="24"/>
                <w:lang w:eastAsia="zh-CN"/>
              </w:rPr>
            </w:pPr>
            <w:r w:rsidRPr="00C533C0">
              <w:rPr>
                <w:rFonts w:eastAsia="宋体"/>
                <w:color w:val="FF0000"/>
                <w:lang w:eastAsia="zh-CN"/>
              </w:rPr>
              <w:t xml:space="preserve">If a UE is required to receive SPS PDSCHs in a slot according to Clause 5.1 of [6] and Clause 11.1 for SPS PDSCH transmission occasions of TBs for SPS configurations that are indicated to be released by a DCI format, the UE is not expected to receive a PDCCH providing the DCI format in the slot if the end of the last symbol of the PDCCH reception is after the end of a last symbol of any of the SPS PDSCH transmission occasions that are required to be received of TBs. </w:t>
            </w:r>
          </w:p>
          <w:p w14:paraId="09BCA980" w14:textId="77777777" w:rsidR="00C533C0" w:rsidRPr="00C533C0" w:rsidRDefault="00C533C0" w:rsidP="00C533C0">
            <w:pPr>
              <w:spacing w:before="0" w:after="120" w:line="240" w:lineRule="atLeast"/>
              <w:ind w:left="0" w:firstLine="0"/>
              <w:rPr>
                <w:rFonts w:eastAsia="宋体"/>
                <w:szCs w:val="24"/>
                <w:lang w:eastAsia="zh-CN"/>
              </w:rPr>
            </w:pPr>
            <w:r w:rsidRPr="00C533C0">
              <w:rPr>
                <w:rFonts w:eastAsia="宋体"/>
                <w:lang w:eastAsia="zh-CN"/>
              </w:rPr>
              <w:t> </w:t>
            </w:r>
          </w:p>
          <w:p w14:paraId="25BF598F" w14:textId="77777777" w:rsidR="00C533C0" w:rsidRPr="00C533C0" w:rsidRDefault="00C533C0" w:rsidP="00C533C0">
            <w:pPr>
              <w:spacing w:before="0" w:line="240" w:lineRule="auto"/>
              <w:ind w:left="0" w:firstLine="0"/>
              <w:rPr>
                <w:rFonts w:eastAsia="宋体"/>
                <w:szCs w:val="24"/>
                <w:lang w:eastAsia="zh-CN"/>
              </w:rPr>
            </w:pPr>
            <w:r w:rsidRPr="00C533C0">
              <w:rPr>
                <w:rFonts w:eastAsia="宋体"/>
                <w:lang w:eastAsia="zh-CN"/>
              </w:rPr>
              <w:t xml:space="preserve">If a UE is configured to receive SPS PDSCHs in a slot for SPS configurations that are indicated to be released by a DCI format, and if the UE receives the PDCCH providing the DCI format in the slot </w:t>
            </w:r>
            <w:r w:rsidRPr="00C533C0">
              <w:rPr>
                <w:rFonts w:eastAsia="宋体"/>
                <w:strike/>
                <w:color w:val="FF0000"/>
                <w:lang w:eastAsia="zh-CN"/>
              </w:rPr>
              <w:t>where the end of a last symbol of the PDCCH reception is not after the end of a last symbol of any of the SPS PDSCH receptions</w:t>
            </w:r>
            <w:r w:rsidRPr="00C533C0">
              <w:rPr>
                <w:rFonts w:eastAsia="宋体"/>
                <w:lang w:eastAsia="zh-CN"/>
              </w:rPr>
              <w:t xml:space="preserve">,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 </w:t>
            </w:r>
          </w:p>
          <w:p w14:paraId="38DB966C" w14:textId="77777777" w:rsidR="00C533C0" w:rsidRPr="00C533C0" w:rsidRDefault="00C533C0" w:rsidP="00C533C0">
            <w:pPr>
              <w:spacing w:before="0" w:after="120" w:line="360" w:lineRule="auto"/>
              <w:ind w:left="0" w:firstLine="0"/>
              <w:jc w:val="center"/>
              <w:rPr>
                <w:rFonts w:eastAsia="宋体"/>
                <w:szCs w:val="24"/>
                <w:lang w:eastAsia="zh-CN"/>
              </w:rPr>
            </w:pPr>
            <w:r w:rsidRPr="00C533C0">
              <w:rPr>
                <w:rFonts w:eastAsia="宋体"/>
                <w:color w:val="FF0000"/>
                <w:sz w:val="28"/>
                <w:szCs w:val="28"/>
                <w:lang w:eastAsia="zh-CN"/>
              </w:rPr>
              <w:t>&lt; Unchanged parts are omitted &gt;</w:t>
            </w:r>
          </w:p>
          <w:p w14:paraId="5B266E0C" w14:textId="77777777" w:rsidR="00C533C0" w:rsidRPr="00C533C0" w:rsidRDefault="00C533C0" w:rsidP="00C533C0">
            <w:pPr>
              <w:spacing w:before="0" w:after="120" w:line="240" w:lineRule="auto"/>
              <w:ind w:left="0" w:firstLine="0"/>
              <w:rPr>
                <w:rFonts w:eastAsia="宋体"/>
                <w:szCs w:val="24"/>
                <w:lang w:eastAsia="zh-CN"/>
              </w:rPr>
            </w:pPr>
            <w:r w:rsidRPr="00C533C0">
              <w:rPr>
                <w:rFonts w:eastAsia="宋体"/>
                <w:color w:val="FF0000"/>
                <w:lang w:eastAsia="zh-CN"/>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p>
          <w:p w14:paraId="6C58A0C4" w14:textId="77777777" w:rsidR="00C533C0" w:rsidRPr="00C533C0" w:rsidRDefault="00C533C0" w:rsidP="00C533C0">
            <w:pPr>
              <w:spacing w:before="0" w:after="120" w:line="360" w:lineRule="auto"/>
              <w:ind w:left="0" w:firstLine="0"/>
              <w:jc w:val="center"/>
              <w:rPr>
                <w:rFonts w:eastAsia="宋体"/>
                <w:szCs w:val="24"/>
                <w:lang w:eastAsia="zh-CN"/>
              </w:rPr>
            </w:pPr>
            <w:r w:rsidRPr="00C533C0">
              <w:rPr>
                <w:rFonts w:eastAsia="宋体"/>
                <w:color w:val="FF0000"/>
                <w:sz w:val="28"/>
                <w:szCs w:val="28"/>
                <w:lang w:eastAsia="zh-CN"/>
              </w:rPr>
              <w:t>&lt; Unchanged parts are omitted &gt;</w:t>
            </w:r>
          </w:p>
          <w:p w14:paraId="1F1C7A50" w14:textId="77777777" w:rsidR="00C533C0" w:rsidRPr="00C533C0" w:rsidRDefault="00C533C0" w:rsidP="00C533C0">
            <w:pPr>
              <w:widowControl w:val="0"/>
              <w:autoSpaceDE w:val="0"/>
              <w:autoSpaceDN w:val="0"/>
              <w:spacing w:before="0" w:after="0" w:line="240" w:lineRule="auto"/>
              <w:ind w:left="0" w:firstLine="0"/>
              <w:rPr>
                <w:rFonts w:ascii="Times" w:eastAsia="宋体" w:hAnsi="Times"/>
                <w:b/>
                <w:szCs w:val="24"/>
                <w:lang w:val="en-US" w:eastAsia="zh-CN"/>
              </w:rPr>
            </w:pPr>
            <w:r w:rsidRPr="00C533C0">
              <w:rPr>
                <w:rFonts w:eastAsia="宋体"/>
                <w:color w:val="FF0000"/>
                <w:lang w:eastAsia="zh-CN"/>
              </w:rPr>
              <w:t>--------------------------------- End of Text Proposal to TS 38.213 v16.6.0-----------------------</w:t>
            </w:r>
          </w:p>
          <w:p w14:paraId="41178235" w14:textId="77777777" w:rsidR="00C533C0" w:rsidRDefault="00C533C0" w:rsidP="00C533C0">
            <w:pPr>
              <w:widowControl w:val="0"/>
              <w:autoSpaceDE w:val="0"/>
              <w:autoSpaceDN w:val="0"/>
              <w:spacing w:before="0" w:after="0" w:line="240" w:lineRule="auto"/>
              <w:ind w:left="0" w:firstLine="0"/>
              <w:rPr>
                <w:rFonts w:ascii="Times" w:eastAsia="宋体" w:hAnsi="Times"/>
                <w:b/>
                <w:szCs w:val="24"/>
                <w:lang w:val="en-US" w:eastAsia="zh-CN"/>
              </w:rPr>
            </w:pPr>
          </w:p>
        </w:tc>
      </w:tr>
    </w:tbl>
    <w:p w14:paraId="0C8E1856" w14:textId="77777777" w:rsidR="00C533C0" w:rsidRPr="00C533C0" w:rsidRDefault="00C533C0" w:rsidP="00C533C0">
      <w:pPr>
        <w:widowControl w:val="0"/>
        <w:autoSpaceDE w:val="0"/>
        <w:autoSpaceDN w:val="0"/>
        <w:spacing w:before="0" w:after="0" w:line="240" w:lineRule="auto"/>
        <w:ind w:left="0" w:firstLine="0"/>
        <w:rPr>
          <w:rFonts w:ascii="Times" w:eastAsia="宋体" w:hAnsi="Times"/>
          <w:b/>
          <w:szCs w:val="24"/>
          <w:lang w:val="en-US" w:eastAsia="zh-CN"/>
        </w:rPr>
      </w:pPr>
    </w:p>
    <w:p w14:paraId="16E9177D" w14:textId="77777777" w:rsidR="00C533C0" w:rsidRPr="00C533C0" w:rsidRDefault="00C533C0" w:rsidP="00DE7B69">
      <w:pPr>
        <w:pStyle w:val="Doc"/>
      </w:pPr>
    </w:p>
    <w:p w14:paraId="70BAD78F" w14:textId="77777777" w:rsidR="00626FC5" w:rsidRDefault="00626FC5" w:rsidP="00DE7B69">
      <w:pPr>
        <w:pStyle w:val="Doc"/>
        <w:rPr>
          <w:lang w:val="en-GB"/>
        </w:rPr>
      </w:pPr>
    </w:p>
    <w:p w14:paraId="4AEC8D7F" w14:textId="77777777" w:rsidR="00626FC5" w:rsidRDefault="00626FC5" w:rsidP="00DE7B69">
      <w:pPr>
        <w:pStyle w:val="Doc"/>
        <w:rPr>
          <w:lang w:val="en-GB"/>
        </w:rPr>
      </w:pPr>
    </w:p>
    <w:p w14:paraId="43786143" w14:textId="658DCC7F" w:rsidR="00DE7B69" w:rsidRDefault="00DE7B69" w:rsidP="00DE7B69">
      <w:pPr>
        <w:pStyle w:val="1"/>
        <w:numPr>
          <w:ilvl w:val="1"/>
          <w:numId w:val="1"/>
        </w:numPr>
      </w:pPr>
      <w:r>
        <w:rPr>
          <w:rFonts w:hint="eastAsia"/>
        </w:rPr>
        <w:t>Round 1 discussion</w:t>
      </w:r>
    </w:p>
    <w:p w14:paraId="2E3D7108" w14:textId="1F978AC0" w:rsidR="00952615" w:rsidRDefault="00332FC3" w:rsidP="00DE7B69">
      <w:pPr>
        <w:pStyle w:val="Doc"/>
        <w:rPr>
          <w:lang w:val="en-GB"/>
        </w:rPr>
      </w:pPr>
      <w:r>
        <w:rPr>
          <w:rFonts w:hint="eastAsia"/>
          <w:lang w:val="en-GB"/>
        </w:rPr>
        <w:t xml:space="preserve">Based on the </w:t>
      </w:r>
      <w:r w:rsidR="00FC5CF5">
        <w:rPr>
          <w:lang w:val="en-GB"/>
        </w:rPr>
        <w:t>companies’</w:t>
      </w:r>
      <w:r w:rsidR="00FC5CF5">
        <w:rPr>
          <w:rFonts w:hint="eastAsia"/>
          <w:lang w:val="en-GB"/>
        </w:rPr>
        <w:t xml:space="preserve"> contribution and draft CR, </w:t>
      </w:r>
      <w:r w:rsidR="00952615">
        <w:rPr>
          <w:lang w:val="en-GB"/>
        </w:rPr>
        <w:t>all of CR has three parts of changes and 2</w:t>
      </w:r>
      <w:r w:rsidR="00952615" w:rsidRPr="00952615">
        <w:rPr>
          <w:vertAlign w:val="superscript"/>
          <w:lang w:val="en-GB"/>
        </w:rPr>
        <w:t>nd</w:t>
      </w:r>
      <w:r w:rsidR="00952615">
        <w:rPr>
          <w:lang w:val="en-GB"/>
        </w:rPr>
        <w:t xml:space="preserve"> and 3</w:t>
      </w:r>
      <w:r w:rsidR="00952615" w:rsidRPr="00952615">
        <w:rPr>
          <w:vertAlign w:val="superscript"/>
          <w:lang w:val="en-GB"/>
        </w:rPr>
        <w:t>rd</w:t>
      </w:r>
      <w:r w:rsidR="00952615">
        <w:rPr>
          <w:lang w:val="en-GB"/>
        </w:rPr>
        <w:t xml:space="preserve"> part are identical. Thus, it would be good to discuss remaining part first. </w:t>
      </w:r>
    </w:p>
    <w:p w14:paraId="13B29B74" w14:textId="77777777" w:rsidR="00952615" w:rsidRDefault="00952615" w:rsidP="00DE7B69">
      <w:pPr>
        <w:pStyle w:val="Doc"/>
        <w:rPr>
          <w:lang w:val="en-GB"/>
        </w:rPr>
      </w:pPr>
    </w:p>
    <w:p w14:paraId="7D67FC77" w14:textId="3E3CC644" w:rsidR="00952615" w:rsidRDefault="00952615" w:rsidP="00952615">
      <w:pPr>
        <w:pStyle w:val="Doc"/>
        <w:rPr>
          <w:lang w:val="en-GB"/>
        </w:rPr>
      </w:pPr>
      <w:r>
        <w:rPr>
          <w:lang w:val="en-GB"/>
        </w:rPr>
        <w:t>first paragraphs of draft CRs look similar. But there are few terms which makes changes.</w:t>
      </w:r>
    </w:p>
    <w:tbl>
      <w:tblPr>
        <w:tblStyle w:val="a6"/>
        <w:tblW w:w="0" w:type="auto"/>
        <w:tblLook w:val="04A0" w:firstRow="1" w:lastRow="0" w:firstColumn="1" w:lastColumn="0" w:noHBand="0" w:noVBand="1"/>
      </w:tblPr>
      <w:tblGrid>
        <w:gridCol w:w="9628"/>
      </w:tblGrid>
      <w:tr w:rsidR="00303C6A" w14:paraId="4B3077BA" w14:textId="77777777" w:rsidTr="00303C6A">
        <w:tc>
          <w:tcPr>
            <w:tcW w:w="9628" w:type="dxa"/>
          </w:tcPr>
          <w:p w14:paraId="56100053" w14:textId="2C33BC62" w:rsidR="00303C6A" w:rsidRPr="00303C6A" w:rsidRDefault="00303C6A" w:rsidP="00303C6A">
            <w:pPr>
              <w:pStyle w:val="Doc"/>
              <w:ind w:firstLine="216"/>
              <w:rPr>
                <w:b/>
                <w:lang w:val="en-GB"/>
              </w:rPr>
            </w:pPr>
            <w:r w:rsidRPr="00303C6A">
              <w:rPr>
                <w:rFonts w:hint="eastAsia"/>
                <w:b/>
                <w:lang w:val="en-GB"/>
              </w:rPr>
              <w:t>Common part of draft CRs:</w:t>
            </w:r>
          </w:p>
          <w:p w14:paraId="3155FF50" w14:textId="72FF0184" w:rsidR="00303C6A" w:rsidRDefault="00303C6A" w:rsidP="00303C6A">
            <w:pPr>
              <w:pStyle w:val="Doc"/>
              <w:rPr>
                <w:lang w:val="en-GB"/>
              </w:rPr>
            </w:pPr>
            <w:r w:rsidRPr="00303C6A">
              <w:rPr>
                <w:lang w:val="en-GB"/>
              </w:rPr>
              <w:t xml:space="preserve">If a UE is required to receive SPS PDSCHs in a slot according to Clause 5.1 of [6] and Clause 11.1 </w:t>
            </w:r>
            <w:r w:rsidRPr="00303C6A">
              <w:rPr>
                <w:highlight w:val="yellow"/>
                <w:lang w:val="en-GB"/>
              </w:rPr>
              <w:t xml:space="preserve">[ </w:t>
            </w:r>
            <w:r>
              <w:rPr>
                <w:highlight w:val="yellow"/>
                <w:lang w:val="en-GB"/>
              </w:rPr>
              <w:t xml:space="preserve">  </w:t>
            </w:r>
            <w:r w:rsidRPr="00303C6A">
              <w:rPr>
                <w:highlight w:val="yellow"/>
                <w:lang w:val="en-GB"/>
              </w:rPr>
              <w:t>(1)</w:t>
            </w:r>
            <w:r>
              <w:rPr>
                <w:highlight w:val="yellow"/>
                <w:lang w:val="en-GB"/>
              </w:rPr>
              <w:t xml:space="preserve">  </w:t>
            </w:r>
            <w:r w:rsidRPr="00303C6A">
              <w:rPr>
                <w:highlight w:val="yellow"/>
                <w:lang w:val="en-GB"/>
              </w:rPr>
              <w:t xml:space="preserve"> ]</w:t>
            </w:r>
            <w:r w:rsidRPr="00303C6A">
              <w:rPr>
                <w:lang w:val="en-GB"/>
              </w:rPr>
              <w:t xml:space="preserve"> for SPS configurations that are indicated to be released by a DCI format, the UE is not expected to receive a PDCCH providing the DCI format in the slot if the end of the last symbol of the PDCCH reception is after </w:t>
            </w:r>
            <w:r w:rsidRPr="00303C6A">
              <w:rPr>
                <w:highlight w:val="yellow"/>
                <w:lang w:val="en-GB"/>
              </w:rPr>
              <w:t>[   (2)   ].</w:t>
            </w:r>
            <w:r w:rsidRPr="00303C6A">
              <w:rPr>
                <w:lang w:val="en-GB"/>
              </w:rPr>
              <w:t xml:space="preserve"> </w:t>
            </w:r>
          </w:p>
        </w:tc>
      </w:tr>
    </w:tbl>
    <w:p w14:paraId="3EABF186" w14:textId="77777777" w:rsidR="00952615" w:rsidRDefault="00952615" w:rsidP="00952615">
      <w:pPr>
        <w:pStyle w:val="Doc"/>
        <w:rPr>
          <w:lang w:val="en-GB"/>
        </w:rPr>
      </w:pPr>
    </w:p>
    <w:p w14:paraId="777626C9" w14:textId="0ED7C403" w:rsidR="00303C6A" w:rsidRDefault="00303C6A" w:rsidP="00952615">
      <w:pPr>
        <w:pStyle w:val="Doc"/>
        <w:rPr>
          <w:lang w:val="en-GB"/>
        </w:rPr>
      </w:pPr>
      <w:r>
        <w:rPr>
          <w:rFonts w:hint="eastAsia"/>
          <w:lang w:val="en-GB"/>
        </w:rPr>
        <w:t xml:space="preserve">For (1), most of companies suggest to use </w:t>
      </w:r>
      <w:r>
        <w:rPr>
          <w:lang w:val="en-GB"/>
        </w:rPr>
        <w:t>“</w:t>
      </w:r>
      <w:r w:rsidRPr="00303C6A">
        <w:rPr>
          <w:lang w:val="en-GB"/>
        </w:rPr>
        <w:t>for SPS PDSCH transmission occasions of TBs</w:t>
      </w:r>
      <w:r>
        <w:rPr>
          <w:lang w:val="en-GB"/>
        </w:rPr>
        <w:t>” in order to include the case where slot-aggregation is configured. Meanwhile, Nokia has concern that “</w:t>
      </w:r>
      <w:r w:rsidRPr="00303C6A">
        <w:rPr>
          <w:lang w:val="en-GB"/>
        </w:rPr>
        <w:t>SPS PDSCH transmission occasions</w:t>
      </w:r>
      <w:r>
        <w:rPr>
          <w:lang w:val="en-GB"/>
        </w:rPr>
        <w:t>” since this expression</w:t>
      </w:r>
      <w:r w:rsidRPr="00303C6A">
        <w:rPr>
          <w:lang w:val="en-GB"/>
        </w:rPr>
        <w:t xml:space="preserve"> relates to SPS PDSCH occasions due to pdsch-AggregationFactor, and such terminology is used only in TS 38.214 but not in TS 38.213 specifications.</w:t>
      </w:r>
      <w:r w:rsidR="009A0D07">
        <w:rPr>
          <w:lang w:val="en-GB"/>
        </w:rPr>
        <w:t xml:space="preserve"> </w:t>
      </w:r>
    </w:p>
    <w:p w14:paraId="1F0B480C" w14:textId="527B7F4A" w:rsidR="009A0D07" w:rsidRDefault="009A0D07" w:rsidP="00952615">
      <w:pPr>
        <w:pStyle w:val="Doc"/>
        <w:rPr>
          <w:lang w:val="en-GB"/>
        </w:rPr>
      </w:pPr>
      <w:r>
        <w:rPr>
          <w:lang w:val="en-GB"/>
        </w:rPr>
        <w:t>Since all draft CR using the terminology of “</w:t>
      </w:r>
      <w:r w:rsidRPr="00303C6A">
        <w:rPr>
          <w:lang w:val="en-GB"/>
        </w:rPr>
        <w:t>SPS PDSCH transmission occasion</w:t>
      </w:r>
      <w:r>
        <w:rPr>
          <w:lang w:val="en-GB"/>
        </w:rPr>
        <w:t xml:space="preserve">” at least for part (2), it may not be a problem to use </w:t>
      </w:r>
      <w:r w:rsidRPr="009A0D07">
        <w:rPr>
          <w:rFonts w:hint="eastAsia"/>
          <w:lang w:val="en-GB"/>
        </w:rPr>
        <w:t>“</w:t>
      </w:r>
      <w:r w:rsidRPr="009A0D07">
        <w:rPr>
          <w:lang w:val="en-GB"/>
        </w:rPr>
        <w:t>for SPS PDSCH transmission occasions of TBs”</w:t>
      </w:r>
      <w:r>
        <w:rPr>
          <w:lang w:val="en-GB"/>
        </w:rPr>
        <w:t xml:space="preserve">. Also, it would be also OK to remove that text if text has clear expression for slot-aggregation case. </w:t>
      </w:r>
    </w:p>
    <w:p w14:paraId="7D6FD3DF" w14:textId="3576BB02" w:rsidR="00303C6A" w:rsidRDefault="009A0D07" w:rsidP="00952615">
      <w:pPr>
        <w:pStyle w:val="Doc"/>
        <w:rPr>
          <w:lang w:val="en-GB"/>
        </w:rPr>
      </w:pPr>
      <w:r>
        <w:rPr>
          <w:lang w:val="en-GB"/>
        </w:rPr>
        <w:t>Based on majority of views, moderator brings following Question for part (1):</w:t>
      </w:r>
    </w:p>
    <w:p w14:paraId="73BB29B8" w14:textId="15C3A58C" w:rsidR="009A0D07" w:rsidRDefault="009A0D07" w:rsidP="009A0D07">
      <w:pPr>
        <w:pStyle w:val="proposal"/>
        <w:outlineLvl w:val="2"/>
      </w:pPr>
      <w:r>
        <w:t>Question 1 in Round 1:</w:t>
      </w:r>
    </w:p>
    <w:p w14:paraId="54FD5571" w14:textId="651A5424" w:rsidR="009A0D07" w:rsidRDefault="009A0D07" w:rsidP="009A0D07">
      <w:pPr>
        <w:pStyle w:val="proposal"/>
      </w:pPr>
      <w:r>
        <w:t>Is it acceptable to add “</w:t>
      </w:r>
      <w:r w:rsidRPr="00303C6A">
        <w:t xml:space="preserve">for </w:t>
      </w:r>
      <w:r>
        <w:t xml:space="preserve">one or more </w:t>
      </w:r>
      <w:r w:rsidRPr="00303C6A">
        <w:t>SPS PDSCH transmission occasions of TBs</w:t>
      </w:r>
      <w:r>
        <w:t xml:space="preserve">” to (1)? </w:t>
      </w:r>
      <w:r w:rsidRPr="009A0D07">
        <w:t xml:space="preserve">Please indicates your </w:t>
      </w:r>
      <w:r>
        <w:t>view in the table below</w:t>
      </w:r>
      <w:r w:rsidRPr="009A0D07">
        <w:t>. It is highly appreciated to provide reasons in detail.</w:t>
      </w:r>
    </w:p>
    <w:p w14:paraId="070957F0" w14:textId="25179987" w:rsidR="009A0D07" w:rsidRPr="00FC5CF5" w:rsidRDefault="009A0D07" w:rsidP="009A0D07">
      <w:pPr>
        <w:ind w:left="0" w:firstLine="0"/>
        <w:rPr>
          <w:i/>
        </w:rPr>
      </w:pPr>
      <w:r w:rsidRPr="00FC5CF5">
        <w:rPr>
          <w:i/>
        </w:rPr>
        <w:t>Please shar</w:t>
      </w:r>
      <w:r>
        <w:rPr>
          <w:i/>
        </w:rPr>
        <w:t xml:space="preserve">e your view on </w:t>
      </w:r>
      <w:r>
        <w:t xml:space="preserve">Question </w:t>
      </w:r>
      <w:r>
        <w:rPr>
          <w:i/>
        </w:rPr>
        <w:t xml:space="preserve">1. </w:t>
      </w:r>
    </w:p>
    <w:tbl>
      <w:tblPr>
        <w:tblStyle w:val="a6"/>
        <w:tblW w:w="0" w:type="auto"/>
        <w:tblLook w:val="06A0" w:firstRow="1" w:lastRow="0" w:firstColumn="1" w:lastColumn="0" w:noHBand="1" w:noVBand="1"/>
      </w:tblPr>
      <w:tblGrid>
        <w:gridCol w:w="2122"/>
        <w:gridCol w:w="7506"/>
      </w:tblGrid>
      <w:tr w:rsidR="009A0D07" w14:paraId="54A48164" w14:textId="77777777" w:rsidTr="00310D82">
        <w:tc>
          <w:tcPr>
            <w:tcW w:w="2122" w:type="dxa"/>
            <w:shd w:val="clear" w:color="auto" w:fill="9CC2E5" w:themeFill="accent1" w:themeFillTint="99"/>
          </w:tcPr>
          <w:p w14:paraId="0C7F394E" w14:textId="77777777" w:rsidR="009A0D07" w:rsidRDefault="009A0D07" w:rsidP="00310D82">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07C611C6" w14:textId="77777777" w:rsidR="009A0D07" w:rsidRDefault="009A0D07" w:rsidP="00310D82">
            <w:pPr>
              <w:pStyle w:val="Doc"/>
              <w:ind w:firstLineChars="0" w:firstLine="0"/>
              <w:rPr>
                <w:lang w:val="en-GB"/>
              </w:rPr>
            </w:pPr>
            <w:r>
              <w:rPr>
                <w:lang w:val="en-GB"/>
              </w:rPr>
              <w:t>Comments</w:t>
            </w:r>
          </w:p>
        </w:tc>
      </w:tr>
      <w:tr w:rsidR="009A0D07" w14:paraId="3FFB2BD3" w14:textId="77777777" w:rsidTr="00310D82">
        <w:tc>
          <w:tcPr>
            <w:tcW w:w="2122" w:type="dxa"/>
          </w:tcPr>
          <w:p w14:paraId="4604B677" w14:textId="6FAE290E" w:rsidR="009A0D07" w:rsidRPr="000A5C5A" w:rsidRDefault="000A5C5A" w:rsidP="00310D82">
            <w:pPr>
              <w:pStyle w:val="Doc"/>
              <w:ind w:firstLineChars="0" w:firstLine="0"/>
              <w:rPr>
                <w:rFonts w:eastAsia="宋体"/>
                <w:lang w:val="en-GB" w:eastAsia="zh-CN"/>
              </w:rPr>
            </w:pPr>
            <w:r>
              <w:rPr>
                <w:rFonts w:eastAsia="宋体" w:hint="eastAsia"/>
                <w:lang w:val="en-GB" w:eastAsia="zh-CN"/>
              </w:rPr>
              <w:t>CATT</w:t>
            </w:r>
          </w:p>
        </w:tc>
        <w:tc>
          <w:tcPr>
            <w:tcW w:w="7506" w:type="dxa"/>
          </w:tcPr>
          <w:p w14:paraId="5C89C493" w14:textId="00263676" w:rsidR="009A0D07" w:rsidRDefault="000A5C5A" w:rsidP="00310D82">
            <w:pPr>
              <w:pStyle w:val="Doc"/>
              <w:ind w:firstLineChars="0" w:firstLine="0"/>
              <w:rPr>
                <w:rFonts w:eastAsia="宋体"/>
                <w:lang w:val="en-GB" w:eastAsia="zh-CN"/>
              </w:rPr>
            </w:pPr>
            <w:r>
              <w:rPr>
                <w:rFonts w:eastAsia="宋体" w:hint="eastAsia"/>
                <w:lang w:val="en-GB" w:eastAsia="zh-CN"/>
              </w:rPr>
              <w:t xml:space="preserve">Before discussing the text proposals, we realized that the previous agreement is not clear in case of cross-carrier SPS PDSCH release with different numerologies. To </w:t>
            </w:r>
            <w:r>
              <w:rPr>
                <w:rFonts w:eastAsia="宋体" w:hint="eastAsia"/>
                <w:lang w:val="en-GB" w:eastAsia="zh-CN"/>
              </w:rPr>
              <w:lastRenderedPageBreak/>
              <w:t>be more specific, it is not clear whether the slot in the following agreement is a slot with reference to numerology of release DCI or SPS PDSCH to be released.</w:t>
            </w:r>
          </w:p>
          <w:p w14:paraId="07DC81B3" w14:textId="77777777" w:rsidR="000A5C5A" w:rsidRPr="00C41B88" w:rsidRDefault="000A5C5A" w:rsidP="000A5C5A">
            <w:pPr>
              <w:pStyle w:val="Doc"/>
              <w:ind w:firstLineChars="0" w:firstLine="0"/>
              <w:rPr>
                <w:sz w:val="18"/>
                <w:szCs w:val="18"/>
              </w:rPr>
            </w:pPr>
            <w:r w:rsidRPr="00C41B88">
              <w:rPr>
                <w:sz w:val="18"/>
                <w:szCs w:val="18"/>
                <w:highlight w:val="green"/>
              </w:rPr>
              <w:t>Agreement (RAN1#101e)</w:t>
            </w:r>
          </w:p>
          <w:p w14:paraId="3168763D" w14:textId="77777777" w:rsidR="000A5C5A" w:rsidRPr="00C41B88" w:rsidRDefault="000A5C5A" w:rsidP="000A5C5A">
            <w:pPr>
              <w:pStyle w:val="Doc"/>
              <w:ind w:firstLine="180"/>
              <w:rPr>
                <w:sz w:val="18"/>
                <w:szCs w:val="18"/>
              </w:rPr>
            </w:pPr>
            <w:r w:rsidRPr="00C41B88">
              <w:rPr>
                <w:sz w:val="18"/>
                <w:szCs w:val="18"/>
              </w:rPr>
              <w:t xml:space="preserve">It is not supported that a SPS release PDCCH in a slot is received after the end of the SPS PDSCH reception in the slot for the same SPS configuration corresponding to the SPS release PDCCH if HARQ-ACKs for the SPS release and the SPS reception would map to the same PUCCH. </w:t>
            </w:r>
          </w:p>
          <w:p w14:paraId="3EEF92B8" w14:textId="0F8CBD35" w:rsidR="000A5C5A" w:rsidRDefault="000A5C5A" w:rsidP="009C41C6">
            <w:pPr>
              <w:pStyle w:val="Doc"/>
              <w:numPr>
                <w:ilvl w:val="0"/>
                <w:numId w:val="19"/>
              </w:numPr>
              <w:ind w:firstLineChars="0"/>
              <w:rPr>
                <w:rFonts w:eastAsia="宋体"/>
                <w:lang w:val="en-GB" w:eastAsia="zh-CN"/>
              </w:rPr>
            </w:pPr>
            <w:r w:rsidRPr="00C41B88">
              <w:rPr>
                <w:sz w:val="18"/>
                <w:szCs w:val="18"/>
              </w:rPr>
              <w:t>FFS: if HARQ-ACKs for the SPS release and the SPS reception mapping to different PUCCHs</w:t>
            </w:r>
          </w:p>
          <w:p w14:paraId="550404C3" w14:textId="77777777" w:rsidR="000A5C5A" w:rsidRDefault="000A5C5A" w:rsidP="00310D82">
            <w:pPr>
              <w:pStyle w:val="Doc"/>
              <w:ind w:firstLineChars="0" w:firstLine="0"/>
              <w:rPr>
                <w:rFonts w:eastAsia="宋体"/>
                <w:lang w:val="en-GB" w:eastAsia="zh-CN"/>
              </w:rPr>
            </w:pPr>
          </w:p>
          <w:p w14:paraId="10432ED9" w14:textId="5EAB13F8" w:rsidR="000A5C5A" w:rsidRDefault="000A5C5A" w:rsidP="00310D82">
            <w:pPr>
              <w:pStyle w:val="Doc"/>
              <w:ind w:firstLineChars="0" w:firstLine="0"/>
              <w:rPr>
                <w:rFonts w:eastAsia="宋体"/>
                <w:lang w:val="en-GB" w:eastAsia="zh-CN"/>
              </w:rPr>
            </w:pPr>
            <w:r>
              <w:rPr>
                <w:rFonts w:eastAsia="宋体" w:hint="eastAsia"/>
                <w:lang w:val="en-GB" w:eastAsia="zh-CN"/>
              </w:rPr>
              <w:t>In RAN1#100b-e meeting, the following conclusion was made for HARQ-ACK feedback for release DCI in case of cross-carrier release with different numerologies.</w:t>
            </w:r>
          </w:p>
          <w:p w14:paraId="681CB9EF" w14:textId="77777777" w:rsidR="000A5C5A" w:rsidRPr="000A5C5A" w:rsidRDefault="000A5C5A" w:rsidP="000A5C5A">
            <w:pPr>
              <w:spacing w:before="0" w:after="0" w:line="240" w:lineRule="auto"/>
              <w:ind w:left="0" w:firstLine="0"/>
              <w:jc w:val="left"/>
              <w:rPr>
                <w:rFonts w:ascii="Times" w:eastAsia="Batang" w:hAnsi="Times"/>
                <w:b/>
                <w:bCs/>
                <w:szCs w:val="24"/>
                <w:u w:val="single"/>
                <w:lang w:eastAsia="x-none"/>
              </w:rPr>
            </w:pPr>
            <w:r w:rsidRPr="000A5C5A">
              <w:rPr>
                <w:rFonts w:ascii="Times" w:eastAsia="Batang" w:hAnsi="Times"/>
                <w:b/>
                <w:bCs/>
                <w:szCs w:val="24"/>
                <w:u w:val="single"/>
                <w:lang w:eastAsia="x-none"/>
              </w:rPr>
              <w:t>Conclusion:</w:t>
            </w:r>
          </w:p>
          <w:p w14:paraId="3115F339" w14:textId="77777777" w:rsidR="000A5C5A" w:rsidRPr="000A5C5A" w:rsidRDefault="000A5C5A" w:rsidP="000A5C5A">
            <w:pPr>
              <w:numPr>
                <w:ilvl w:val="0"/>
                <w:numId w:val="21"/>
              </w:numPr>
              <w:spacing w:before="0" w:after="0" w:line="240" w:lineRule="auto"/>
              <w:jc w:val="left"/>
              <w:rPr>
                <w:rFonts w:ascii="Times" w:eastAsia="Batang" w:hAnsi="Times"/>
                <w:szCs w:val="24"/>
                <w:lang w:eastAsia="x-none"/>
              </w:rPr>
            </w:pPr>
            <w:r w:rsidRPr="000A5C5A">
              <w:rPr>
                <w:rFonts w:ascii="Times" w:eastAsia="Batang" w:hAnsi="Times"/>
                <w:szCs w:val="24"/>
                <w:lang w:eastAsia="x-none"/>
              </w:rPr>
              <w:t>Type-1 HARQ-ACK Codebook for cross-carrier SPS release association: The codebook is associated with the last slot (on SPS PDSCH carrier) overlapping with the PDCCH providing SPS release.</w:t>
            </w:r>
          </w:p>
          <w:p w14:paraId="32208CAD" w14:textId="77777777" w:rsidR="000A5C5A" w:rsidRPr="000A5C5A" w:rsidRDefault="000A5C5A" w:rsidP="000A5C5A">
            <w:pPr>
              <w:numPr>
                <w:ilvl w:val="0"/>
                <w:numId w:val="21"/>
              </w:numPr>
              <w:spacing w:before="0" w:after="0" w:line="240" w:lineRule="auto"/>
              <w:jc w:val="left"/>
              <w:rPr>
                <w:rFonts w:ascii="Times" w:eastAsia="Batang" w:hAnsi="Times"/>
                <w:szCs w:val="24"/>
                <w:lang w:eastAsia="x-none"/>
              </w:rPr>
            </w:pPr>
            <w:r w:rsidRPr="000A5C5A">
              <w:rPr>
                <w:rFonts w:ascii="Times" w:eastAsia="Batang" w:hAnsi="Times"/>
                <w:szCs w:val="24"/>
                <w:lang w:eastAsia="x-none"/>
              </w:rPr>
              <w:t>The bit location of the SPS release in type-1 codebook is determined by the SLIV of the SPS PDSCH.</w:t>
            </w:r>
          </w:p>
          <w:p w14:paraId="25C1A0D1" w14:textId="77777777" w:rsidR="000A5C5A" w:rsidRPr="000A5C5A" w:rsidRDefault="000A5C5A" w:rsidP="000A5C5A">
            <w:pPr>
              <w:numPr>
                <w:ilvl w:val="0"/>
                <w:numId w:val="21"/>
              </w:numPr>
              <w:spacing w:before="0" w:after="0" w:line="240" w:lineRule="auto"/>
              <w:jc w:val="left"/>
              <w:rPr>
                <w:rFonts w:ascii="Times" w:eastAsia="Batang" w:hAnsi="Times"/>
                <w:szCs w:val="24"/>
                <w:lang w:eastAsia="x-none"/>
              </w:rPr>
            </w:pPr>
            <w:r w:rsidRPr="000A5C5A">
              <w:rPr>
                <w:rFonts w:ascii="Times" w:eastAsia="Batang" w:hAnsi="Times"/>
                <w:szCs w:val="24"/>
                <w:lang w:eastAsia="x-none"/>
              </w:rPr>
              <w:t>FFS whether spec update is needed or not.</w:t>
            </w:r>
          </w:p>
          <w:p w14:paraId="16379A04" w14:textId="7EF42C36" w:rsidR="000A5C5A" w:rsidRPr="000A5C5A" w:rsidRDefault="000A5C5A" w:rsidP="00310D82">
            <w:pPr>
              <w:pStyle w:val="Doc"/>
              <w:ind w:firstLineChars="0" w:firstLine="0"/>
              <w:rPr>
                <w:rFonts w:eastAsia="宋体"/>
                <w:lang w:val="en-GB" w:eastAsia="zh-CN"/>
              </w:rPr>
            </w:pPr>
            <w:r>
              <w:rPr>
                <w:rFonts w:eastAsia="宋体" w:hint="eastAsia"/>
                <w:lang w:val="en-GB" w:eastAsia="zh-CN"/>
              </w:rPr>
              <w:t>We would like to clarify whether the release DCI as shown in the following figure is allowed to be transmitted or not.</w:t>
            </w:r>
          </w:p>
          <w:p w14:paraId="785109A0" w14:textId="77777777" w:rsidR="000A5C5A" w:rsidRDefault="000A5C5A" w:rsidP="00310D82">
            <w:pPr>
              <w:pStyle w:val="Doc"/>
              <w:ind w:firstLineChars="0" w:firstLine="0"/>
              <w:rPr>
                <w:rFonts w:eastAsia="宋体"/>
                <w:lang w:eastAsia="zh-CN"/>
              </w:rPr>
            </w:pPr>
            <w:r>
              <w:object w:dxaOrig="4838" w:dyaOrig="2352" w14:anchorId="361003E6">
                <v:shape id="_x0000_i1026" type="#_x0000_t75" style="width:242pt;height:117pt" o:ole="">
                  <v:imagedata r:id="rId15" o:title=""/>
                </v:shape>
                <o:OLEObject Type="Embed" ProgID="Visio.Drawing.11" ShapeID="_x0000_i1026" DrawAspect="Content" ObjectID="_1690892805" r:id="rId16"/>
              </w:object>
            </w:r>
          </w:p>
          <w:p w14:paraId="3DD8C49A" w14:textId="1F724CAC" w:rsidR="000A5C5A" w:rsidRPr="000A5C5A" w:rsidRDefault="000A5C5A" w:rsidP="00310D82">
            <w:pPr>
              <w:pStyle w:val="Doc"/>
              <w:ind w:firstLineChars="0" w:firstLine="0"/>
              <w:rPr>
                <w:rFonts w:eastAsia="宋体"/>
                <w:lang w:val="en-GB" w:eastAsia="zh-CN"/>
              </w:rPr>
            </w:pPr>
          </w:p>
        </w:tc>
      </w:tr>
      <w:tr w:rsidR="009A0D07" w14:paraId="4716E7B2" w14:textId="77777777" w:rsidTr="00310D82">
        <w:tc>
          <w:tcPr>
            <w:tcW w:w="2122" w:type="dxa"/>
          </w:tcPr>
          <w:p w14:paraId="21CD1C5D" w14:textId="46A31116" w:rsidR="009A0D07" w:rsidRDefault="00071471" w:rsidP="00310D82">
            <w:pPr>
              <w:pStyle w:val="Doc"/>
              <w:ind w:firstLineChars="0" w:firstLine="0"/>
              <w:rPr>
                <w:lang w:val="en-GB"/>
              </w:rPr>
            </w:pPr>
            <w:r>
              <w:rPr>
                <w:lang w:val="en-GB"/>
              </w:rPr>
              <w:lastRenderedPageBreak/>
              <w:t>HW/HiSi</w:t>
            </w:r>
          </w:p>
        </w:tc>
        <w:tc>
          <w:tcPr>
            <w:tcW w:w="7506" w:type="dxa"/>
          </w:tcPr>
          <w:p w14:paraId="54C5E60A" w14:textId="78D363FD" w:rsidR="009A0D07" w:rsidRDefault="00071471" w:rsidP="00310D82">
            <w:pPr>
              <w:pStyle w:val="Doc"/>
              <w:ind w:firstLineChars="0" w:firstLine="0"/>
              <w:rPr>
                <w:lang w:val="en-GB"/>
              </w:rPr>
            </w:pPr>
            <w:r>
              <w:rPr>
                <w:lang w:val="en-GB"/>
              </w:rPr>
              <w:t>It is ok.</w:t>
            </w:r>
          </w:p>
        </w:tc>
      </w:tr>
      <w:tr w:rsidR="009A0D07" w14:paraId="1D163993" w14:textId="77777777" w:rsidTr="00310D82">
        <w:tc>
          <w:tcPr>
            <w:tcW w:w="2122" w:type="dxa"/>
          </w:tcPr>
          <w:p w14:paraId="54C37E3D" w14:textId="24BC664D" w:rsidR="009A0D07" w:rsidRPr="00BE6C05" w:rsidRDefault="00BE6C05" w:rsidP="00310D82">
            <w:pPr>
              <w:pStyle w:val="Doc"/>
              <w:ind w:firstLineChars="0" w:firstLine="0"/>
              <w:rPr>
                <w:rFonts w:eastAsia="宋体"/>
                <w:lang w:val="en-GB" w:eastAsia="zh-CN"/>
              </w:rPr>
            </w:pPr>
            <w:r>
              <w:rPr>
                <w:rFonts w:eastAsia="宋体" w:hint="eastAsia"/>
                <w:lang w:val="en-GB" w:eastAsia="zh-CN"/>
              </w:rPr>
              <w:t>v</w:t>
            </w:r>
            <w:r>
              <w:rPr>
                <w:rFonts w:eastAsia="宋体"/>
                <w:lang w:val="en-GB" w:eastAsia="zh-CN"/>
              </w:rPr>
              <w:t>ivo</w:t>
            </w:r>
          </w:p>
        </w:tc>
        <w:tc>
          <w:tcPr>
            <w:tcW w:w="7506" w:type="dxa"/>
          </w:tcPr>
          <w:p w14:paraId="6ACEDD8C" w14:textId="6AC6058B" w:rsidR="009A0D07" w:rsidRPr="00BE6C05" w:rsidRDefault="00BE6C05" w:rsidP="00310D82">
            <w:pPr>
              <w:pStyle w:val="Doc"/>
              <w:ind w:firstLineChars="0" w:firstLine="0"/>
              <w:rPr>
                <w:rFonts w:eastAsia="宋体"/>
                <w:lang w:val="en-GB" w:eastAsia="zh-CN"/>
              </w:rPr>
            </w:pPr>
            <w:r>
              <w:rPr>
                <w:rFonts w:eastAsia="宋体"/>
                <w:lang w:val="en-GB" w:eastAsia="zh-CN"/>
              </w:rPr>
              <w:t>Fine to add it.</w:t>
            </w:r>
          </w:p>
        </w:tc>
      </w:tr>
      <w:tr w:rsidR="009A0D07" w14:paraId="46839D91" w14:textId="77777777" w:rsidTr="00310D82">
        <w:tc>
          <w:tcPr>
            <w:tcW w:w="2122" w:type="dxa"/>
          </w:tcPr>
          <w:p w14:paraId="78AB7DA9" w14:textId="582FBFA6" w:rsidR="009A0D07" w:rsidRDefault="00171AF4" w:rsidP="00310D82">
            <w:pPr>
              <w:pStyle w:val="Doc"/>
              <w:ind w:firstLineChars="0" w:firstLine="0"/>
              <w:rPr>
                <w:lang w:val="en-GB"/>
              </w:rPr>
            </w:pPr>
            <w:r>
              <w:rPr>
                <w:lang w:val="en-GB"/>
              </w:rPr>
              <w:t>Nokia / NSB</w:t>
            </w:r>
          </w:p>
        </w:tc>
        <w:tc>
          <w:tcPr>
            <w:tcW w:w="7506" w:type="dxa"/>
          </w:tcPr>
          <w:p w14:paraId="6600C49D" w14:textId="535D653F" w:rsidR="009A0D07" w:rsidRDefault="008039EF" w:rsidP="00310D82">
            <w:pPr>
              <w:pStyle w:val="Doc"/>
              <w:ind w:firstLineChars="0" w:firstLine="0"/>
              <w:rPr>
                <w:lang w:val="en-GB"/>
              </w:rPr>
            </w:pPr>
            <w:r>
              <w:rPr>
                <w:lang w:val="en-GB"/>
              </w:rPr>
              <w:t xml:space="preserve">In the first occasion, this could be fine. </w:t>
            </w:r>
          </w:p>
        </w:tc>
      </w:tr>
      <w:tr w:rsidR="00B51CA0" w14:paraId="153A76C1" w14:textId="77777777" w:rsidTr="00310D82">
        <w:tc>
          <w:tcPr>
            <w:tcW w:w="2122" w:type="dxa"/>
          </w:tcPr>
          <w:p w14:paraId="52BE8275" w14:textId="14C4E86C" w:rsidR="00B51CA0" w:rsidRDefault="00B51CA0" w:rsidP="00310D82">
            <w:pPr>
              <w:pStyle w:val="Doc"/>
              <w:ind w:firstLineChars="0" w:firstLine="0"/>
              <w:rPr>
                <w:lang w:val="en-GB"/>
              </w:rPr>
            </w:pPr>
            <w:r>
              <w:rPr>
                <w:lang w:val="en-GB"/>
              </w:rPr>
              <w:t>Ericsson</w:t>
            </w:r>
          </w:p>
        </w:tc>
        <w:tc>
          <w:tcPr>
            <w:tcW w:w="7506" w:type="dxa"/>
          </w:tcPr>
          <w:p w14:paraId="719FA99A" w14:textId="579005CE" w:rsidR="00B51CA0" w:rsidRDefault="00B51CA0" w:rsidP="00310D82">
            <w:pPr>
              <w:pStyle w:val="Doc"/>
              <w:ind w:firstLineChars="0" w:firstLine="0"/>
              <w:rPr>
                <w:lang w:val="en-GB"/>
              </w:rPr>
            </w:pPr>
            <w:r>
              <w:rPr>
                <w:lang w:val="en-GB"/>
              </w:rPr>
              <w:t>Support</w:t>
            </w:r>
          </w:p>
        </w:tc>
      </w:tr>
      <w:tr w:rsidR="00D41BBA" w14:paraId="6C25D35F" w14:textId="77777777" w:rsidTr="00310D82">
        <w:tc>
          <w:tcPr>
            <w:tcW w:w="2122" w:type="dxa"/>
          </w:tcPr>
          <w:p w14:paraId="4712F40B" w14:textId="7360C26F" w:rsidR="00D41BBA" w:rsidRDefault="00D41BBA" w:rsidP="00310D82">
            <w:pPr>
              <w:pStyle w:val="Doc"/>
              <w:ind w:firstLineChars="0" w:firstLine="0"/>
              <w:rPr>
                <w:lang w:val="en-GB"/>
              </w:rPr>
            </w:pPr>
            <w:r>
              <w:rPr>
                <w:lang w:val="en-GB"/>
              </w:rPr>
              <w:lastRenderedPageBreak/>
              <w:t>Qualcomm</w:t>
            </w:r>
          </w:p>
        </w:tc>
        <w:tc>
          <w:tcPr>
            <w:tcW w:w="7506" w:type="dxa"/>
          </w:tcPr>
          <w:p w14:paraId="3D291560" w14:textId="2C990BAA" w:rsidR="00D41BBA" w:rsidRDefault="00D41BBA" w:rsidP="00310D82">
            <w:pPr>
              <w:pStyle w:val="Doc"/>
              <w:ind w:firstLineChars="0" w:firstLine="0"/>
              <w:rPr>
                <w:lang w:val="en-GB"/>
              </w:rPr>
            </w:pPr>
            <w:r>
              <w:rPr>
                <w:lang w:val="en-GB"/>
              </w:rPr>
              <w:t xml:space="preserve">Ok to add. </w:t>
            </w:r>
          </w:p>
        </w:tc>
      </w:tr>
      <w:tr w:rsidR="00FD2D64" w14:paraId="63A4C9EA" w14:textId="77777777" w:rsidTr="00310D82">
        <w:tc>
          <w:tcPr>
            <w:tcW w:w="2122" w:type="dxa"/>
          </w:tcPr>
          <w:p w14:paraId="6E0B0DBE" w14:textId="0D284A1A" w:rsidR="00FD2D64" w:rsidRPr="00FD2D64" w:rsidRDefault="00FD2D64" w:rsidP="00FD2D64">
            <w:pPr>
              <w:pStyle w:val="Doc"/>
              <w:ind w:firstLineChars="0" w:firstLine="0"/>
              <w:rPr>
                <w:rFonts w:eastAsia="宋体"/>
                <w:lang w:val="en-GB" w:eastAsia="zh-CN"/>
              </w:rPr>
            </w:pPr>
            <w:r>
              <w:rPr>
                <w:rFonts w:eastAsia="宋体" w:hint="eastAsia"/>
                <w:lang w:val="en-GB" w:eastAsia="zh-CN"/>
              </w:rPr>
              <w:t>S</w:t>
            </w:r>
            <w:r>
              <w:rPr>
                <w:rFonts w:eastAsia="宋体"/>
                <w:lang w:val="en-GB" w:eastAsia="zh-CN"/>
              </w:rPr>
              <w:t>amsung</w:t>
            </w:r>
          </w:p>
        </w:tc>
        <w:tc>
          <w:tcPr>
            <w:tcW w:w="7506" w:type="dxa"/>
          </w:tcPr>
          <w:p w14:paraId="74959F34" w14:textId="77777777" w:rsidR="00FD2D64" w:rsidRDefault="00FD2D64" w:rsidP="00FD2D64">
            <w:pPr>
              <w:pStyle w:val="Doc"/>
              <w:ind w:firstLineChars="0" w:firstLine="0"/>
              <w:rPr>
                <w:rFonts w:eastAsia="宋体"/>
                <w:lang w:val="en-GB" w:eastAsia="zh-CN"/>
              </w:rPr>
            </w:pPr>
            <w:r>
              <w:rPr>
                <w:rFonts w:eastAsia="宋体" w:hint="eastAsia"/>
                <w:lang w:val="en-GB" w:eastAsia="zh-CN"/>
              </w:rPr>
              <w:t>O</w:t>
            </w:r>
            <w:r>
              <w:rPr>
                <w:rFonts w:eastAsia="宋体"/>
                <w:lang w:val="en-GB" w:eastAsia="zh-CN"/>
              </w:rPr>
              <w:t>K.</w:t>
            </w:r>
          </w:p>
          <w:p w14:paraId="5CFE3384" w14:textId="0DFF8575" w:rsidR="00FD2D64" w:rsidRDefault="00FD2D64" w:rsidP="00FD2D64">
            <w:pPr>
              <w:pStyle w:val="Doc"/>
              <w:ind w:firstLineChars="0" w:firstLine="0"/>
              <w:rPr>
                <w:lang w:val="en-GB"/>
              </w:rPr>
            </w:pPr>
            <w:r w:rsidRPr="00FD2D64">
              <w:rPr>
                <w:rFonts w:hint="eastAsia"/>
                <w:lang w:val="en-GB"/>
              </w:rPr>
              <w:t>T</w:t>
            </w:r>
            <w:r w:rsidRPr="00FD2D64">
              <w:rPr>
                <w:lang w:val="en-GB"/>
              </w:rPr>
              <w:t xml:space="preserve">o reply </w:t>
            </w:r>
            <w:r w:rsidR="00016A7B">
              <w:rPr>
                <w:lang w:val="en-GB"/>
              </w:rPr>
              <w:t>CATT’s question</w:t>
            </w:r>
            <w:r w:rsidRPr="00FD2D64">
              <w:rPr>
                <w:lang w:val="en-GB"/>
              </w:rPr>
              <w:t>, we think “slot” in the agreement should be interpreted as PDSCH slot.</w:t>
            </w:r>
          </w:p>
          <w:p w14:paraId="3AC1EB08" w14:textId="1F0B3AB4" w:rsidR="00FD2D64" w:rsidRPr="00FD2D64" w:rsidRDefault="00FD2D64" w:rsidP="00FD2D64">
            <w:pPr>
              <w:pStyle w:val="Doc"/>
              <w:ind w:firstLineChars="0" w:firstLine="0"/>
              <w:rPr>
                <w:lang w:val="en-GB"/>
              </w:rPr>
            </w:pPr>
            <w:r w:rsidRPr="00FD2D64">
              <w:rPr>
                <w:lang w:val="en-GB"/>
              </w:rPr>
              <w:t>If the SPS PDSCH is not configured with aggregation factor, it is supported.</w:t>
            </w:r>
          </w:p>
          <w:p w14:paraId="391B33F3" w14:textId="4C1B8582" w:rsidR="00FD2D64" w:rsidRPr="00FD2D64" w:rsidRDefault="00FD2D64" w:rsidP="00FD2D64">
            <w:pPr>
              <w:pStyle w:val="Doc"/>
              <w:ind w:firstLineChars="0" w:firstLine="0"/>
              <w:rPr>
                <w:lang w:val="en-GB"/>
              </w:rPr>
            </w:pPr>
            <w:r w:rsidRPr="00FD2D64">
              <w:rPr>
                <w:lang w:val="en-GB"/>
              </w:rPr>
              <w:t xml:space="preserve">If the SPS PDSCH is configured with </w:t>
            </w:r>
            <w:r>
              <w:rPr>
                <w:lang w:val="en-GB"/>
              </w:rPr>
              <w:t>repetition</w:t>
            </w:r>
            <w:r w:rsidRPr="00FD2D64">
              <w:rPr>
                <w:lang w:val="en-GB"/>
              </w:rPr>
              <w:t>, it is only supported if the SPS PDSCH in the second slot of CC2 is the first repetition among the repetitions.</w:t>
            </w:r>
          </w:p>
        </w:tc>
      </w:tr>
      <w:tr w:rsidR="0091569D" w14:paraId="741C7962" w14:textId="77777777" w:rsidTr="00310D82">
        <w:tc>
          <w:tcPr>
            <w:tcW w:w="2122" w:type="dxa"/>
          </w:tcPr>
          <w:p w14:paraId="49B84E15" w14:textId="760FE3CD" w:rsidR="0091569D" w:rsidRDefault="0091569D" w:rsidP="00FD2D64">
            <w:pPr>
              <w:pStyle w:val="Doc"/>
              <w:ind w:firstLineChars="0" w:firstLine="0"/>
              <w:rPr>
                <w:rFonts w:eastAsia="宋体"/>
                <w:lang w:val="en-GB" w:eastAsia="zh-CN"/>
              </w:rPr>
            </w:pPr>
            <w:r>
              <w:rPr>
                <w:rFonts w:eastAsia="宋体" w:hint="eastAsia"/>
                <w:lang w:val="en-GB" w:eastAsia="zh-CN"/>
              </w:rPr>
              <w:t>Z</w:t>
            </w:r>
            <w:r>
              <w:rPr>
                <w:rFonts w:eastAsia="宋体"/>
                <w:lang w:val="en-GB" w:eastAsia="zh-CN"/>
              </w:rPr>
              <w:t>TE</w:t>
            </w:r>
          </w:p>
        </w:tc>
        <w:tc>
          <w:tcPr>
            <w:tcW w:w="7506" w:type="dxa"/>
          </w:tcPr>
          <w:p w14:paraId="3E984F06" w14:textId="4043ED1D" w:rsidR="0091569D" w:rsidRDefault="0091569D" w:rsidP="00FD2D64">
            <w:pPr>
              <w:pStyle w:val="Doc"/>
              <w:ind w:firstLineChars="0" w:firstLine="0"/>
              <w:rPr>
                <w:rFonts w:eastAsia="宋体"/>
                <w:lang w:val="en-GB" w:eastAsia="zh-CN"/>
              </w:rPr>
            </w:pPr>
            <w:r>
              <w:rPr>
                <w:rFonts w:eastAsia="宋体" w:hint="eastAsia"/>
                <w:lang w:val="en-GB" w:eastAsia="zh-CN"/>
              </w:rPr>
              <w:t>S</w:t>
            </w:r>
            <w:r>
              <w:rPr>
                <w:rFonts w:eastAsia="宋体"/>
                <w:lang w:val="en-GB" w:eastAsia="zh-CN"/>
              </w:rPr>
              <w:t>upport</w:t>
            </w:r>
          </w:p>
        </w:tc>
      </w:tr>
      <w:tr w:rsidR="003A57A4" w14:paraId="6DAB65E4" w14:textId="77777777" w:rsidTr="00310D82">
        <w:tc>
          <w:tcPr>
            <w:tcW w:w="2122" w:type="dxa"/>
          </w:tcPr>
          <w:p w14:paraId="5A2D876D" w14:textId="154EFD0C" w:rsidR="003A57A4" w:rsidRPr="003A57A4" w:rsidRDefault="003A57A4" w:rsidP="00FD2D64">
            <w:pPr>
              <w:pStyle w:val="Doc"/>
              <w:ind w:firstLineChars="0" w:firstLine="0"/>
              <w:rPr>
                <w:rFonts w:eastAsia="MS Mincho"/>
                <w:lang w:val="en-GB" w:eastAsia="ja-JP"/>
              </w:rPr>
            </w:pPr>
            <w:r>
              <w:rPr>
                <w:rFonts w:eastAsia="MS Mincho" w:hint="eastAsia"/>
                <w:lang w:val="en-GB" w:eastAsia="ja-JP"/>
              </w:rPr>
              <w:t>D</w:t>
            </w:r>
            <w:r>
              <w:rPr>
                <w:rFonts w:eastAsia="MS Mincho"/>
                <w:lang w:val="en-GB" w:eastAsia="ja-JP"/>
              </w:rPr>
              <w:t>OCOMO</w:t>
            </w:r>
          </w:p>
        </w:tc>
        <w:tc>
          <w:tcPr>
            <w:tcW w:w="7506" w:type="dxa"/>
          </w:tcPr>
          <w:p w14:paraId="1FB13E2F" w14:textId="126D9218" w:rsidR="003A57A4" w:rsidRPr="003A57A4" w:rsidRDefault="003A57A4" w:rsidP="00FD2D64">
            <w:pPr>
              <w:pStyle w:val="Doc"/>
              <w:ind w:firstLineChars="0" w:firstLine="0"/>
              <w:rPr>
                <w:rFonts w:eastAsia="MS Mincho"/>
                <w:lang w:val="en-GB" w:eastAsia="ja-JP"/>
              </w:rPr>
            </w:pPr>
            <w:r>
              <w:rPr>
                <w:rFonts w:eastAsia="MS Mincho" w:hint="eastAsia"/>
                <w:lang w:val="en-GB" w:eastAsia="ja-JP"/>
              </w:rPr>
              <w:t>S</w:t>
            </w:r>
            <w:r>
              <w:rPr>
                <w:rFonts w:eastAsia="MS Mincho"/>
                <w:lang w:val="en-GB" w:eastAsia="ja-JP"/>
              </w:rPr>
              <w:t>upport</w:t>
            </w:r>
          </w:p>
        </w:tc>
      </w:tr>
    </w:tbl>
    <w:p w14:paraId="4C5B8ACB" w14:textId="77777777" w:rsidR="009A0D07" w:rsidRDefault="009A0D07" w:rsidP="009A0D07">
      <w:pPr>
        <w:pStyle w:val="proposal"/>
      </w:pPr>
    </w:p>
    <w:p w14:paraId="45570AB7" w14:textId="229CE5D1" w:rsidR="009A0D07" w:rsidRDefault="009A0D07" w:rsidP="009A0D07">
      <w:pPr>
        <w:pStyle w:val="Doc"/>
        <w:rPr>
          <w:lang w:val="en-GB"/>
        </w:rPr>
      </w:pPr>
      <w:r>
        <w:rPr>
          <w:rFonts w:hint="eastAsia"/>
          <w:lang w:val="en-GB"/>
        </w:rPr>
        <w:t xml:space="preserve">For (2), </w:t>
      </w:r>
      <w:r w:rsidR="00673B08">
        <w:rPr>
          <w:lang w:val="en-GB"/>
        </w:rPr>
        <w:t xml:space="preserve">there are few kind </w:t>
      </w:r>
      <w:r>
        <w:rPr>
          <w:lang w:val="en-GB"/>
        </w:rPr>
        <w:t xml:space="preserve">of expression for previous conclusion in RAN1#105-e. </w:t>
      </w:r>
    </w:p>
    <w:p w14:paraId="37DAC5A6" w14:textId="77777777" w:rsidR="009A0D07" w:rsidRDefault="009A0D07" w:rsidP="009A0D07">
      <w:pPr>
        <w:pStyle w:val="Doc"/>
        <w:rPr>
          <w:lang w:val="en-GB"/>
        </w:rPr>
      </w:pPr>
    </w:p>
    <w:tbl>
      <w:tblPr>
        <w:tblStyle w:val="a6"/>
        <w:tblW w:w="0" w:type="auto"/>
        <w:tblLook w:val="04A0" w:firstRow="1" w:lastRow="0" w:firstColumn="1" w:lastColumn="0" w:noHBand="0" w:noVBand="1"/>
      </w:tblPr>
      <w:tblGrid>
        <w:gridCol w:w="9628"/>
      </w:tblGrid>
      <w:tr w:rsidR="00673B08" w14:paraId="2D417E51" w14:textId="77777777" w:rsidTr="00673B08">
        <w:tc>
          <w:tcPr>
            <w:tcW w:w="9628" w:type="dxa"/>
          </w:tcPr>
          <w:p w14:paraId="4D0C76AB" w14:textId="77777777" w:rsidR="00673B08" w:rsidRPr="00C41B88" w:rsidRDefault="00673B08" w:rsidP="00673B08">
            <w:pPr>
              <w:pStyle w:val="Doc"/>
              <w:ind w:firstLineChars="0" w:firstLine="0"/>
              <w:rPr>
                <w:sz w:val="18"/>
                <w:szCs w:val="18"/>
              </w:rPr>
            </w:pPr>
            <w:r w:rsidRPr="00C41B88">
              <w:rPr>
                <w:sz w:val="18"/>
                <w:szCs w:val="18"/>
                <w:highlight w:val="cyan"/>
              </w:rPr>
              <w:t>Conclusion (RAN1#105-e)</w:t>
            </w:r>
          </w:p>
          <w:p w14:paraId="72315449" w14:textId="77777777" w:rsidR="00673B08" w:rsidRPr="00C41B88" w:rsidRDefault="00673B08" w:rsidP="00673B08">
            <w:pPr>
              <w:pStyle w:val="Doc"/>
              <w:ind w:firstLine="180"/>
              <w:rPr>
                <w:sz w:val="18"/>
                <w:szCs w:val="18"/>
              </w:rPr>
            </w:pPr>
            <w:r w:rsidRPr="00C41B88">
              <w:rPr>
                <w:sz w:val="18"/>
                <w:szCs w:val="18"/>
              </w:rPr>
              <w:t xml:space="preserve">For SPS PDSCH release and SPS PDSCH reception with slot-aggregation, if a UE is configured to receive SPS PDSCHs over multiple slots for a TB by SPS configurations that are indicated to be released by a DCI format, UE can receive the PDCCH providing the DCI format only before end of the first occasion of corresponding SPS receptions. </w:t>
            </w:r>
          </w:p>
          <w:p w14:paraId="76156145" w14:textId="3D877843" w:rsidR="00673B08" w:rsidRPr="00673B08" w:rsidRDefault="00673B08" w:rsidP="00673B08">
            <w:pPr>
              <w:pStyle w:val="Doc"/>
              <w:numPr>
                <w:ilvl w:val="0"/>
                <w:numId w:val="20"/>
              </w:numPr>
              <w:ind w:firstLineChars="0"/>
              <w:rPr>
                <w:sz w:val="18"/>
                <w:szCs w:val="18"/>
                <w:lang w:eastAsia="en-US"/>
              </w:rPr>
            </w:pPr>
            <w:r w:rsidRPr="00C41B88">
              <w:rPr>
                <w:sz w:val="18"/>
                <w:szCs w:val="18"/>
              </w:rPr>
              <w:t>Note: The UE stops the PDSCH decoding and does not generate HARQ-ACK feedback information for the SPS PDSCH reception as in current specification.</w:t>
            </w:r>
          </w:p>
        </w:tc>
      </w:tr>
    </w:tbl>
    <w:p w14:paraId="5EDD48D2" w14:textId="77777777" w:rsidR="009A0D07" w:rsidRDefault="009A0D07" w:rsidP="009A0D07">
      <w:pPr>
        <w:pStyle w:val="Doc"/>
        <w:rPr>
          <w:lang w:val="en-GB"/>
        </w:rPr>
      </w:pPr>
    </w:p>
    <w:p w14:paraId="5F7FE09F" w14:textId="4D83CD6B" w:rsidR="00673B08" w:rsidRDefault="00673B08" w:rsidP="009A0D07">
      <w:pPr>
        <w:pStyle w:val="Doc"/>
        <w:rPr>
          <w:lang w:val="en-GB"/>
        </w:rPr>
      </w:pPr>
      <w:r>
        <w:rPr>
          <w:rFonts w:hint="eastAsia"/>
          <w:lang w:val="en-GB"/>
        </w:rPr>
        <w:t>From Nokia</w:t>
      </w:r>
      <w:r>
        <w:rPr>
          <w:lang w:val="en-GB"/>
        </w:rPr>
        <w:t>’s contributions, following UE behavier seems not aligned with the conclusion. UE should be allowed to receive the SPS release DCI in the same slot if SPS PDSCH transmission occasion</w:t>
      </w:r>
      <w:r w:rsidR="00C15E5E">
        <w:rPr>
          <w:lang w:val="en-GB"/>
        </w:rPr>
        <w:t xml:space="preserve"> in the slot</w:t>
      </w:r>
      <w:r>
        <w:rPr>
          <w:lang w:val="en-GB"/>
        </w:rPr>
        <w:t xml:space="preserve"> is </w:t>
      </w:r>
      <w:r w:rsidR="00C15E5E">
        <w:rPr>
          <w:lang w:val="en-GB"/>
        </w:rPr>
        <w:t>not fully received yet. Please comment if there are some missing.</w:t>
      </w:r>
    </w:p>
    <w:tbl>
      <w:tblPr>
        <w:tblStyle w:val="a6"/>
        <w:tblW w:w="0" w:type="auto"/>
        <w:tblLook w:val="04A0" w:firstRow="1" w:lastRow="0" w:firstColumn="1" w:lastColumn="0" w:noHBand="0" w:noVBand="1"/>
      </w:tblPr>
      <w:tblGrid>
        <w:gridCol w:w="9628"/>
      </w:tblGrid>
      <w:tr w:rsidR="00673B08" w14:paraId="04C2D3E3" w14:textId="77777777" w:rsidTr="00673B08">
        <w:tc>
          <w:tcPr>
            <w:tcW w:w="9628" w:type="dxa"/>
          </w:tcPr>
          <w:p w14:paraId="5E0601A5" w14:textId="0B83C499" w:rsidR="00673B08" w:rsidRDefault="00673B08" w:rsidP="00673B08">
            <w:pPr>
              <w:pStyle w:val="Doc"/>
              <w:rPr>
                <w:lang w:val="en-GB"/>
              </w:rPr>
            </w:pPr>
            <w:r>
              <w:rPr>
                <w:rFonts w:hint="eastAsia"/>
                <w:lang w:val="en-GB"/>
              </w:rPr>
              <w:t>[</w:t>
            </w:r>
            <w:r>
              <w:rPr>
                <w:lang w:val="en-GB"/>
              </w:rPr>
              <w:t>…]</w:t>
            </w:r>
          </w:p>
          <w:p w14:paraId="6CCD06C9" w14:textId="77777777" w:rsidR="00673B08" w:rsidRDefault="00673B08" w:rsidP="00673B08">
            <w:pPr>
              <w:pStyle w:val="Doc"/>
              <w:rPr>
                <w:lang w:val="en-GB"/>
              </w:rPr>
            </w:pPr>
            <w:r w:rsidRPr="00673B08">
              <w:rPr>
                <w:lang w:val="en-GB"/>
              </w:rPr>
              <w:t>For SPS configurations subject to pdsch-AggregationFactor, the UE is not expected to receive the DCI format in a slot containing SPS PDSCH transmission occasions other than the first transmission occasion required to be received by the UE.</w:t>
            </w:r>
          </w:p>
          <w:p w14:paraId="7F5F440E" w14:textId="37C364FD" w:rsidR="00673B08" w:rsidRPr="00673B08" w:rsidRDefault="00673B08" w:rsidP="00673B08">
            <w:pPr>
              <w:pStyle w:val="Doc"/>
              <w:rPr>
                <w:lang w:val="en-GB"/>
              </w:rPr>
            </w:pPr>
            <w:r>
              <w:rPr>
                <w:lang w:val="en-GB"/>
              </w:rPr>
              <w:t>[…]</w:t>
            </w:r>
          </w:p>
        </w:tc>
      </w:tr>
    </w:tbl>
    <w:p w14:paraId="2D70E7F8" w14:textId="77777777" w:rsidR="00673B08" w:rsidRDefault="00673B08" w:rsidP="009A0D07">
      <w:pPr>
        <w:pStyle w:val="Doc"/>
        <w:rPr>
          <w:lang w:val="en-GB"/>
        </w:rPr>
      </w:pPr>
    </w:p>
    <w:p w14:paraId="4205ABAB" w14:textId="09303E89" w:rsidR="00673B08" w:rsidRDefault="00673B08" w:rsidP="009A0D07">
      <w:pPr>
        <w:pStyle w:val="Doc"/>
        <w:rPr>
          <w:lang w:val="en-GB"/>
        </w:rPr>
      </w:pPr>
      <w:r>
        <w:rPr>
          <w:rFonts w:hint="eastAsia"/>
          <w:lang w:val="en-GB"/>
        </w:rPr>
        <w:t>F</w:t>
      </w:r>
      <w:r>
        <w:rPr>
          <w:lang w:val="en-GB"/>
        </w:rPr>
        <w:t>rom draft CRs, the moderator brings two options for part (2)</w:t>
      </w:r>
    </w:p>
    <w:p w14:paraId="3DAE97FC" w14:textId="7BFB25FC" w:rsidR="009A0D07" w:rsidRDefault="00673B08" w:rsidP="00673B08">
      <w:pPr>
        <w:pStyle w:val="Doc"/>
        <w:numPr>
          <w:ilvl w:val="0"/>
          <w:numId w:val="20"/>
        </w:numPr>
        <w:ind w:firstLineChars="0"/>
        <w:rPr>
          <w:lang w:val="en-GB"/>
        </w:rPr>
      </w:pPr>
      <w:r>
        <w:rPr>
          <w:lang w:val="en-GB"/>
        </w:rPr>
        <w:lastRenderedPageBreak/>
        <w:t xml:space="preserve">Option 1: before </w:t>
      </w:r>
      <w:r w:rsidRPr="00673B08">
        <w:rPr>
          <w:lang w:val="en-GB"/>
        </w:rPr>
        <w:t>the end of a last symbol of any of the SPS PDSCH transmission occasions that are required to be received of TBs.</w:t>
      </w:r>
    </w:p>
    <w:p w14:paraId="34F7BD3C" w14:textId="6CED3CEA" w:rsidR="00673B08" w:rsidRDefault="00673B08" w:rsidP="00673B08">
      <w:pPr>
        <w:pStyle w:val="Doc"/>
        <w:numPr>
          <w:ilvl w:val="0"/>
          <w:numId w:val="20"/>
        </w:numPr>
        <w:ind w:firstLineChars="0"/>
        <w:rPr>
          <w:lang w:val="en-GB"/>
        </w:rPr>
      </w:pPr>
      <w:r>
        <w:rPr>
          <w:lang w:val="en-GB"/>
        </w:rPr>
        <w:t xml:space="preserve">Option 2: before </w:t>
      </w:r>
      <w:r w:rsidRPr="00673B08">
        <w:rPr>
          <w:lang w:val="en-GB"/>
        </w:rPr>
        <w:t>the end of a last symbol of any of the first SPS PDSCH transmission occasions that are required to be received of TBs.</w:t>
      </w:r>
    </w:p>
    <w:p w14:paraId="4D5B9B87" w14:textId="77777777" w:rsidR="00673B08" w:rsidRDefault="00673B08" w:rsidP="009A0D07">
      <w:pPr>
        <w:pStyle w:val="Doc"/>
        <w:rPr>
          <w:lang w:val="en-GB"/>
        </w:rPr>
      </w:pPr>
    </w:p>
    <w:p w14:paraId="618E8659" w14:textId="3126AF8A" w:rsidR="00673B08" w:rsidRDefault="00673B08" w:rsidP="009A0D07">
      <w:pPr>
        <w:pStyle w:val="Doc"/>
        <w:rPr>
          <w:lang w:val="en-GB"/>
        </w:rPr>
      </w:pPr>
      <w:r>
        <w:rPr>
          <w:lang w:val="en-GB"/>
        </w:rPr>
        <w:t>Option 1 addresses “before … any of the SPS PDSCH…” to indicate first transmission occasion indirectly. It is more aligned with current specification for SPS PDSCH without slot-aggregation.</w:t>
      </w:r>
    </w:p>
    <w:p w14:paraId="3C01EE7B" w14:textId="3D9C4EE5" w:rsidR="00673B08" w:rsidRDefault="00673B08" w:rsidP="009A0D07">
      <w:pPr>
        <w:pStyle w:val="Doc"/>
        <w:rPr>
          <w:lang w:val="en-GB"/>
        </w:rPr>
      </w:pPr>
      <w:r>
        <w:rPr>
          <w:lang w:val="en-GB"/>
        </w:rPr>
        <w:t xml:space="preserve">Option 2 address “before … first SPS PDSCH …” to indicate previous conclusion explicitly. </w:t>
      </w:r>
    </w:p>
    <w:p w14:paraId="352DD5C9" w14:textId="5EF1D271" w:rsidR="00C15E5E" w:rsidRDefault="00C15E5E" w:rsidP="00C15E5E">
      <w:pPr>
        <w:pStyle w:val="Doc"/>
        <w:rPr>
          <w:lang w:val="en-GB"/>
        </w:rPr>
      </w:pPr>
      <w:r>
        <w:rPr>
          <w:rFonts w:hint="eastAsia"/>
          <w:lang w:val="en-GB"/>
        </w:rPr>
        <w:t>B</w:t>
      </w:r>
      <w:r>
        <w:rPr>
          <w:lang w:val="en-GB"/>
        </w:rPr>
        <w:t>oth options are technically identical and bring same result. The moderator thinks these options are in realm of preferences. From those point of views, the moderator brings following question.</w:t>
      </w:r>
    </w:p>
    <w:p w14:paraId="3A6F463A" w14:textId="25222946" w:rsidR="00C15E5E" w:rsidRDefault="00C15E5E" w:rsidP="00C15E5E">
      <w:pPr>
        <w:pStyle w:val="proposal"/>
        <w:outlineLvl w:val="2"/>
      </w:pPr>
      <w:r>
        <w:t xml:space="preserve">Question 2 in Round 1: </w:t>
      </w:r>
    </w:p>
    <w:p w14:paraId="59E6007A" w14:textId="77777777" w:rsidR="00C15E5E" w:rsidRPr="005C4FA3" w:rsidRDefault="00C15E5E" w:rsidP="00C15E5E">
      <w:pPr>
        <w:pStyle w:val="proposal"/>
      </w:pPr>
      <w:r w:rsidRPr="005C4FA3">
        <w:t xml:space="preserve">Please indicates your preference on </w:t>
      </w:r>
      <w:r>
        <w:t>Options</w:t>
      </w:r>
      <w:r w:rsidRPr="005C4FA3">
        <w:t xml:space="preserve"> above. It is highly appreciated to provide reasons in detail.</w:t>
      </w:r>
    </w:p>
    <w:p w14:paraId="67AD2741" w14:textId="77777777" w:rsidR="00C15E5E" w:rsidRPr="00FC5CF5" w:rsidRDefault="00C15E5E" w:rsidP="00C15E5E">
      <w:pPr>
        <w:ind w:left="0" w:firstLine="0"/>
        <w:rPr>
          <w:i/>
        </w:rPr>
      </w:pPr>
      <w:r w:rsidRPr="00FC5CF5">
        <w:rPr>
          <w:i/>
        </w:rPr>
        <w:t>Please shar</w:t>
      </w:r>
      <w:r>
        <w:rPr>
          <w:i/>
        </w:rPr>
        <w:t xml:space="preserve">e your view on above options. </w:t>
      </w:r>
    </w:p>
    <w:tbl>
      <w:tblPr>
        <w:tblStyle w:val="a6"/>
        <w:tblW w:w="0" w:type="auto"/>
        <w:tblLook w:val="06A0" w:firstRow="1" w:lastRow="0" w:firstColumn="1" w:lastColumn="0" w:noHBand="1" w:noVBand="1"/>
      </w:tblPr>
      <w:tblGrid>
        <w:gridCol w:w="2122"/>
        <w:gridCol w:w="7506"/>
      </w:tblGrid>
      <w:tr w:rsidR="00C15E5E" w14:paraId="134F3C44" w14:textId="77777777" w:rsidTr="00310D82">
        <w:tc>
          <w:tcPr>
            <w:tcW w:w="2122" w:type="dxa"/>
            <w:shd w:val="clear" w:color="auto" w:fill="9CC2E5" w:themeFill="accent1" w:themeFillTint="99"/>
          </w:tcPr>
          <w:p w14:paraId="78C7C7C5" w14:textId="77777777" w:rsidR="00C15E5E" w:rsidRDefault="00C15E5E" w:rsidP="00310D82">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2347C4A2" w14:textId="77777777" w:rsidR="00C15E5E" w:rsidRDefault="00C15E5E" w:rsidP="00310D82">
            <w:pPr>
              <w:pStyle w:val="Doc"/>
              <w:ind w:firstLineChars="0" w:firstLine="0"/>
              <w:rPr>
                <w:lang w:val="en-GB"/>
              </w:rPr>
            </w:pPr>
            <w:r>
              <w:rPr>
                <w:lang w:val="en-GB"/>
              </w:rPr>
              <w:t>Comments</w:t>
            </w:r>
          </w:p>
        </w:tc>
      </w:tr>
      <w:tr w:rsidR="00C15E5E" w14:paraId="179908F5" w14:textId="77777777" w:rsidTr="00310D82">
        <w:tc>
          <w:tcPr>
            <w:tcW w:w="2122" w:type="dxa"/>
          </w:tcPr>
          <w:p w14:paraId="61C7C622" w14:textId="60AFC96F" w:rsidR="00C15E5E" w:rsidRDefault="00071471" w:rsidP="00310D82">
            <w:pPr>
              <w:pStyle w:val="Doc"/>
              <w:ind w:firstLineChars="0" w:firstLine="0"/>
              <w:rPr>
                <w:lang w:val="en-GB"/>
              </w:rPr>
            </w:pPr>
            <w:r>
              <w:rPr>
                <w:lang w:val="en-GB"/>
              </w:rPr>
              <w:t>HW/HiSi</w:t>
            </w:r>
          </w:p>
        </w:tc>
        <w:tc>
          <w:tcPr>
            <w:tcW w:w="7506" w:type="dxa"/>
          </w:tcPr>
          <w:p w14:paraId="12603A0D" w14:textId="77777777" w:rsidR="00C15E5E" w:rsidRDefault="00071471" w:rsidP="00310D82">
            <w:pPr>
              <w:pStyle w:val="Doc"/>
              <w:ind w:firstLineChars="0" w:firstLine="0"/>
              <w:rPr>
                <w:lang w:val="en-GB"/>
              </w:rPr>
            </w:pPr>
            <w:r>
              <w:rPr>
                <w:lang w:val="en-GB"/>
              </w:rPr>
              <w:t>Option 1.</w:t>
            </w:r>
          </w:p>
          <w:p w14:paraId="7CB4A499" w14:textId="77777777" w:rsidR="00071471" w:rsidRDefault="00071471" w:rsidP="00310D82">
            <w:pPr>
              <w:pStyle w:val="Doc"/>
              <w:ind w:firstLineChars="0" w:firstLine="0"/>
              <w:rPr>
                <w:lang w:val="en-GB"/>
              </w:rPr>
            </w:pPr>
            <w:r>
              <w:rPr>
                <w:lang w:val="en-GB"/>
              </w:rPr>
              <w:t>We think that word “before” could be removed from Option1. Isn’t the intention to replace the “2” below by either Option 1or Option 2?</w:t>
            </w:r>
          </w:p>
          <w:p w14:paraId="37BDB9DC" w14:textId="77777777" w:rsidR="00071471" w:rsidRPr="00071471" w:rsidRDefault="00071471" w:rsidP="00310D82">
            <w:pPr>
              <w:pStyle w:val="Doc"/>
              <w:ind w:firstLineChars="0" w:firstLine="0"/>
              <w:rPr>
                <w:i/>
                <w:lang w:val="en-GB"/>
              </w:rPr>
            </w:pPr>
            <w:r w:rsidRPr="00071471">
              <w:rPr>
                <w:i/>
                <w:lang w:val="en-GB"/>
              </w:rPr>
              <w:t xml:space="preserve">“….the UE is not expected to receive a PDCCH providing the DCI format in the slot if the end of the last symbol of the PDCCH reception is after </w:t>
            </w:r>
            <w:r w:rsidRPr="00071471">
              <w:rPr>
                <w:i/>
                <w:highlight w:val="yellow"/>
                <w:lang w:val="en-GB"/>
              </w:rPr>
              <w:t>[   (2)   ].</w:t>
            </w:r>
            <w:r w:rsidRPr="00071471">
              <w:rPr>
                <w:i/>
                <w:lang w:val="en-GB"/>
              </w:rPr>
              <w:t>”</w:t>
            </w:r>
          </w:p>
          <w:p w14:paraId="76E89DE3" w14:textId="77777777" w:rsidR="00071471" w:rsidRDefault="00071471" w:rsidP="00310D82">
            <w:pPr>
              <w:pStyle w:val="Doc"/>
              <w:ind w:firstLineChars="0" w:firstLine="0"/>
              <w:rPr>
                <w:lang w:val="en-GB"/>
              </w:rPr>
            </w:pPr>
            <w:r>
              <w:rPr>
                <w:lang w:val="en-GB"/>
              </w:rPr>
              <w:t>So, if we append Option 1 to the text above, it would become:</w:t>
            </w:r>
          </w:p>
          <w:p w14:paraId="4808E07D" w14:textId="63315040" w:rsidR="00071471" w:rsidRDefault="00071471" w:rsidP="00310D82">
            <w:pPr>
              <w:pStyle w:val="Doc"/>
              <w:ind w:firstLineChars="0" w:firstLine="0"/>
              <w:rPr>
                <w:lang w:val="en-GB"/>
              </w:rPr>
            </w:pPr>
            <w:r>
              <w:rPr>
                <w:i/>
                <w:lang w:val="en-GB"/>
              </w:rPr>
              <w:t>“</w:t>
            </w:r>
            <w:r w:rsidRPr="00071471">
              <w:rPr>
                <w:i/>
                <w:lang w:val="en-GB"/>
              </w:rPr>
              <w:t>the UE is not expected to receive a PDCCH providing the DCI format in the slot if the end of the last symbol of the PDCCH reception is after</w:t>
            </w:r>
            <w:r w:rsidRPr="00071471">
              <w:rPr>
                <w:i/>
                <w:strike/>
                <w:lang w:val="en-GB"/>
              </w:rPr>
              <w:t xml:space="preserve"> </w:t>
            </w:r>
            <w:r w:rsidRPr="00071471">
              <w:rPr>
                <w:i/>
                <w:strike/>
                <w:color w:val="FF0000"/>
                <w:lang w:val="en-GB"/>
              </w:rPr>
              <w:t>Before</w:t>
            </w:r>
            <w:r w:rsidRPr="00071471">
              <w:rPr>
                <w:i/>
                <w:color w:val="FF0000"/>
                <w:lang w:val="en-GB"/>
              </w:rPr>
              <w:t xml:space="preserve"> the end of a last symbol of any of the SPS PDSCH transmission occasions that are required to be received of TBs.</w:t>
            </w:r>
            <w:r>
              <w:rPr>
                <w:i/>
                <w:color w:val="FF0000"/>
                <w:lang w:val="en-GB"/>
              </w:rPr>
              <w:t>”?</w:t>
            </w:r>
          </w:p>
        </w:tc>
      </w:tr>
      <w:tr w:rsidR="00C15E5E" w14:paraId="52EA6B2D" w14:textId="77777777" w:rsidTr="00310D82">
        <w:tc>
          <w:tcPr>
            <w:tcW w:w="2122" w:type="dxa"/>
          </w:tcPr>
          <w:p w14:paraId="64F967E8" w14:textId="1A9E9948" w:rsidR="00C15E5E" w:rsidRPr="00BE6C05" w:rsidRDefault="00BE6C05" w:rsidP="00310D82">
            <w:pPr>
              <w:pStyle w:val="Doc"/>
              <w:ind w:firstLineChars="0" w:firstLine="0"/>
              <w:rPr>
                <w:rFonts w:eastAsia="宋体"/>
                <w:lang w:val="en-GB" w:eastAsia="zh-CN"/>
              </w:rPr>
            </w:pPr>
            <w:r>
              <w:rPr>
                <w:rFonts w:eastAsia="宋体" w:hint="eastAsia"/>
                <w:lang w:val="en-GB" w:eastAsia="zh-CN"/>
              </w:rPr>
              <w:t>v</w:t>
            </w:r>
            <w:r>
              <w:rPr>
                <w:rFonts w:eastAsia="宋体"/>
                <w:lang w:val="en-GB" w:eastAsia="zh-CN"/>
              </w:rPr>
              <w:t>ivo</w:t>
            </w:r>
          </w:p>
        </w:tc>
        <w:tc>
          <w:tcPr>
            <w:tcW w:w="7506" w:type="dxa"/>
          </w:tcPr>
          <w:p w14:paraId="4F14255E" w14:textId="3E152BFC" w:rsidR="00C15E5E" w:rsidRPr="00BE6C05" w:rsidRDefault="00BE6C05" w:rsidP="00310D82">
            <w:pPr>
              <w:pStyle w:val="Doc"/>
              <w:ind w:firstLineChars="0" w:firstLine="0"/>
              <w:rPr>
                <w:rFonts w:eastAsia="宋体"/>
                <w:lang w:val="en-GB" w:eastAsia="zh-CN"/>
              </w:rPr>
            </w:pPr>
            <w:r>
              <w:rPr>
                <w:rFonts w:eastAsia="宋体"/>
                <w:lang w:val="en-GB" w:eastAsia="zh-CN"/>
              </w:rPr>
              <w:t>Option 1 with HW’s update.</w:t>
            </w:r>
          </w:p>
        </w:tc>
      </w:tr>
      <w:tr w:rsidR="00C15E5E" w14:paraId="15FB261D" w14:textId="77777777" w:rsidTr="00310D82">
        <w:tc>
          <w:tcPr>
            <w:tcW w:w="2122" w:type="dxa"/>
          </w:tcPr>
          <w:p w14:paraId="7A45B26E" w14:textId="2941C502" w:rsidR="00C15E5E" w:rsidRDefault="008039EF" w:rsidP="00310D82">
            <w:pPr>
              <w:pStyle w:val="Doc"/>
              <w:ind w:firstLineChars="0" w:firstLine="0"/>
              <w:rPr>
                <w:lang w:val="en-GB"/>
              </w:rPr>
            </w:pPr>
            <w:r>
              <w:rPr>
                <w:lang w:val="en-GB"/>
              </w:rPr>
              <w:t>Nokia, NSB</w:t>
            </w:r>
          </w:p>
        </w:tc>
        <w:tc>
          <w:tcPr>
            <w:tcW w:w="7506" w:type="dxa"/>
          </w:tcPr>
          <w:p w14:paraId="483A6AA6" w14:textId="77777777" w:rsidR="008039EF" w:rsidRDefault="008039EF" w:rsidP="008039EF">
            <w:pPr>
              <w:pStyle w:val="Doc"/>
              <w:ind w:firstLineChars="0" w:firstLine="0"/>
              <w:rPr>
                <w:lang w:val="en-GB"/>
              </w:rPr>
            </w:pPr>
            <w:r>
              <w:rPr>
                <w:lang w:val="en-GB"/>
              </w:rPr>
              <w:t>First of all, we respectfully disagree with the moderator to dismiss our proposal. It seems the moderator forgot the conclusion from RAN1#105-e here – especially the yellow part:</w:t>
            </w:r>
          </w:p>
          <w:tbl>
            <w:tblPr>
              <w:tblStyle w:val="TableGrid2"/>
              <w:tblW w:w="0" w:type="auto"/>
              <w:tblLook w:val="04A0" w:firstRow="1" w:lastRow="0" w:firstColumn="1" w:lastColumn="0" w:noHBand="0" w:noVBand="1"/>
            </w:tblPr>
            <w:tblGrid>
              <w:gridCol w:w="7280"/>
            </w:tblGrid>
            <w:tr w:rsidR="008039EF" w:rsidRPr="005A4173" w14:paraId="3E65E3AE" w14:textId="77777777" w:rsidTr="00C849BA">
              <w:tc>
                <w:tcPr>
                  <w:tcW w:w="7280" w:type="dxa"/>
                  <w:tcBorders>
                    <w:top w:val="single" w:sz="4" w:space="0" w:color="auto"/>
                    <w:left w:val="single" w:sz="4" w:space="0" w:color="auto"/>
                    <w:bottom w:val="single" w:sz="4" w:space="0" w:color="auto"/>
                    <w:right w:val="single" w:sz="4" w:space="0" w:color="auto"/>
                  </w:tcBorders>
                  <w:hideMark/>
                </w:tcPr>
                <w:p w14:paraId="0CE95316" w14:textId="77777777" w:rsidR="008039EF" w:rsidRPr="008039EF" w:rsidRDefault="008039EF" w:rsidP="008039EF">
                  <w:pPr>
                    <w:spacing w:before="0" w:after="0" w:line="240" w:lineRule="auto"/>
                    <w:ind w:left="284"/>
                    <w:rPr>
                      <w:rFonts w:ascii="Times New Roman" w:hAnsi="Times New Roman" w:cs="Times New Roman"/>
                      <w:b/>
                      <w:szCs w:val="20"/>
                      <w:lang w:val="en-US"/>
                    </w:rPr>
                  </w:pPr>
                  <w:r w:rsidRPr="008039EF">
                    <w:rPr>
                      <w:rFonts w:ascii="Times New Roman" w:hAnsi="Times New Roman" w:cs="Times New Roman"/>
                      <w:b/>
                      <w:szCs w:val="20"/>
                      <w:highlight w:val="cyan"/>
                      <w:lang w:val="en-US" w:eastAsia="zh-CN"/>
                    </w:rPr>
                    <w:t>Conclusion (RAN1#105-e)</w:t>
                  </w:r>
                </w:p>
                <w:p w14:paraId="6E251B27" w14:textId="77777777" w:rsidR="008039EF" w:rsidRPr="008039EF" w:rsidRDefault="008039EF" w:rsidP="008039EF">
                  <w:pPr>
                    <w:spacing w:before="0" w:after="0" w:line="240" w:lineRule="auto"/>
                    <w:ind w:left="284"/>
                    <w:rPr>
                      <w:rFonts w:ascii="Times New Roman" w:hAnsi="Times New Roman" w:cs="Times New Roman"/>
                      <w:szCs w:val="20"/>
                      <w:lang w:val="en-US"/>
                    </w:rPr>
                  </w:pPr>
                  <w:r w:rsidRPr="008039EF">
                    <w:rPr>
                      <w:rFonts w:ascii="Times New Roman" w:hAnsi="Times New Roman" w:cs="Times New Roman"/>
                      <w:szCs w:val="20"/>
                      <w:lang w:val="en-US" w:eastAsia="zh-CN"/>
                    </w:rPr>
                    <w:t xml:space="preserve">For SPS PDSCH release and SPS PDSCH reception with slot-aggregation, if a UE is configured to receive SPS PDSCHs over multiple slots for a TB by SPS configurations that are indicated to be released by a DCI format, </w:t>
                  </w:r>
                  <w:r w:rsidRPr="008039EF">
                    <w:rPr>
                      <w:rFonts w:ascii="Times New Roman" w:hAnsi="Times New Roman" w:cs="Times New Roman"/>
                      <w:szCs w:val="20"/>
                      <w:highlight w:val="yellow"/>
                      <w:lang w:val="en-US" w:eastAsia="zh-CN"/>
                    </w:rPr>
                    <w:t xml:space="preserve">UE can receive the </w:t>
                  </w:r>
                  <w:r w:rsidRPr="008039EF">
                    <w:rPr>
                      <w:rFonts w:ascii="Times New Roman" w:hAnsi="Times New Roman" w:cs="Times New Roman"/>
                      <w:szCs w:val="20"/>
                      <w:highlight w:val="yellow"/>
                      <w:lang w:val="en-US" w:eastAsia="zh-CN"/>
                    </w:rPr>
                    <w:lastRenderedPageBreak/>
                    <w:t>PDCCH providing the DCI format only before end of the first occasion of corresponding SPS receptions</w:t>
                  </w:r>
                  <w:r w:rsidRPr="008039EF">
                    <w:rPr>
                      <w:rFonts w:ascii="Times New Roman" w:hAnsi="Times New Roman" w:cs="Times New Roman"/>
                      <w:szCs w:val="20"/>
                      <w:lang w:val="en-US" w:eastAsia="zh-CN"/>
                    </w:rPr>
                    <w:t xml:space="preserve">. </w:t>
                  </w:r>
                </w:p>
                <w:p w14:paraId="208F8ECC" w14:textId="77777777" w:rsidR="008039EF" w:rsidRPr="005A4173" w:rsidRDefault="008039EF" w:rsidP="008039EF">
                  <w:pPr>
                    <w:numPr>
                      <w:ilvl w:val="0"/>
                      <w:numId w:val="18"/>
                    </w:numPr>
                    <w:autoSpaceDE w:val="0"/>
                    <w:autoSpaceDN w:val="0"/>
                    <w:spacing w:before="0" w:after="0" w:line="240" w:lineRule="auto"/>
                    <w:ind w:left="400"/>
                    <w:rPr>
                      <w:lang w:val="en-US"/>
                    </w:rPr>
                  </w:pPr>
                  <w:r w:rsidRPr="008039EF">
                    <w:rPr>
                      <w:rFonts w:ascii="Times New Roman" w:hAnsi="Times New Roman" w:cs="Times New Roman"/>
                      <w:szCs w:val="20"/>
                      <w:lang w:val="en-US" w:eastAsia="zh-CN"/>
                    </w:rPr>
                    <w:t>Note: The UE stops the PDSCH decoding and does not generate HARQ-ACK feedback information for the SPS PDSCH reception as in current specification.</w:t>
                  </w:r>
                </w:p>
              </w:tc>
            </w:tr>
          </w:tbl>
          <w:p w14:paraId="59FBC910" w14:textId="7E65A262" w:rsidR="008039EF" w:rsidRDefault="008039EF" w:rsidP="00310D82">
            <w:pPr>
              <w:pStyle w:val="Doc"/>
              <w:ind w:firstLineChars="0" w:firstLine="0"/>
              <w:rPr>
                <w:lang w:val="en-GB"/>
              </w:rPr>
            </w:pPr>
            <w:r>
              <w:rPr>
                <w:lang w:val="en-GB"/>
              </w:rPr>
              <w:lastRenderedPageBreak/>
              <w:t xml:space="preserve">So the point is not just, that the DCI needs to come the end of the slot, but based on the RAN1#105-e agreement, there is another restriction that the UE does </w:t>
            </w:r>
            <w:r w:rsidR="00A24E7A">
              <w:rPr>
                <w:lang w:val="en-GB"/>
              </w:rPr>
              <w:t xml:space="preserve">expect to receive the release DCI in a slot of any other than the first SPS PDSCH repetition. </w:t>
            </w:r>
          </w:p>
          <w:p w14:paraId="12CE7B9A" w14:textId="77777777" w:rsidR="00A24E7A" w:rsidRDefault="00A24E7A" w:rsidP="00310D82">
            <w:pPr>
              <w:pStyle w:val="Doc"/>
              <w:ind w:firstLineChars="0" w:firstLine="0"/>
              <w:rPr>
                <w:lang w:val="en-GB"/>
              </w:rPr>
            </w:pPr>
            <w:r>
              <w:rPr>
                <w:lang w:val="en-GB"/>
              </w:rPr>
              <w:t>It seems this is fully missed in the discussion here and this was our reason to include the specific additional restriction for SPS with slot-based repetition.</w:t>
            </w:r>
          </w:p>
          <w:p w14:paraId="121FD12E" w14:textId="547B845C" w:rsidR="00A24E7A" w:rsidRDefault="00A24E7A" w:rsidP="00310D82">
            <w:pPr>
              <w:pStyle w:val="Doc"/>
              <w:ind w:firstLineChars="0" w:firstLine="0"/>
              <w:rPr>
                <w:lang w:val="en-GB"/>
              </w:rPr>
            </w:pPr>
            <w:r>
              <w:rPr>
                <w:lang w:val="en-GB"/>
              </w:rPr>
              <w:t xml:space="preserve">So in this respect, neither Option 1 not Option 2 takes into account, that in a slot where a SPS PDSCH repetition other than the initial transmission is received, the release DCI cannot be received. Clearly Option 1 with ‘any’ does not take that into account. But also for Option 2, as our assumption is we talk about the same SPS PDSCH occasions from the beginning of the sentence (i.e. one or more), but then then one or more is associated with different SPS configurations, but we need the restriction of the first repetition / SPS repetition of a single SPS configuration . </w:t>
            </w:r>
          </w:p>
          <w:p w14:paraId="5EDB1680" w14:textId="0EA02AD9" w:rsidR="00A24E7A" w:rsidRPr="00A24E7A" w:rsidRDefault="00A24E7A" w:rsidP="00310D82">
            <w:pPr>
              <w:pStyle w:val="Doc"/>
              <w:ind w:firstLineChars="0" w:firstLine="0"/>
              <w:rPr>
                <w:b/>
                <w:bCs w:val="0"/>
                <w:lang w:val="en-GB"/>
              </w:rPr>
            </w:pPr>
            <w:r w:rsidRPr="00A24E7A">
              <w:rPr>
                <w:b/>
                <w:bCs w:val="0"/>
                <w:lang w:val="en-GB"/>
              </w:rPr>
              <w:t xml:space="preserve">So neither of this options work! </w:t>
            </w:r>
          </w:p>
        </w:tc>
      </w:tr>
      <w:tr w:rsidR="00B51CA0" w14:paraId="3CBC74F7" w14:textId="77777777" w:rsidTr="00310D82">
        <w:tc>
          <w:tcPr>
            <w:tcW w:w="2122" w:type="dxa"/>
          </w:tcPr>
          <w:p w14:paraId="00AE869F" w14:textId="5D838A57" w:rsidR="00B51CA0" w:rsidRDefault="006F6318" w:rsidP="00310D82">
            <w:pPr>
              <w:pStyle w:val="Doc"/>
              <w:ind w:firstLineChars="0" w:firstLine="0"/>
              <w:rPr>
                <w:lang w:val="en-GB"/>
              </w:rPr>
            </w:pPr>
            <w:r>
              <w:rPr>
                <w:lang w:val="en-GB"/>
              </w:rPr>
              <w:lastRenderedPageBreak/>
              <w:t>Ericsson</w:t>
            </w:r>
          </w:p>
        </w:tc>
        <w:tc>
          <w:tcPr>
            <w:tcW w:w="7506" w:type="dxa"/>
          </w:tcPr>
          <w:p w14:paraId="795B94CA" w14:textId="7136EF4B" w:rsidR="00B51CA0" w:rsidRDefault="006F6318" w:rsidP="008039EF">
            <w:pPr>
              <w:pStyle w:val="Doc"/>
              <w:ind w:firstLineChars="0" w:firstLine="0"/>
              <w:rPr>
                <w:lang w:val="en-GB"/>
              </w:rPr>
            </w:pPr>
            <w:r>
              <w:rPr>
                <w:lang w:val="en-GB"/>
              </w:rPr>
              <w:t>Option 1, with ‘before’ deleted as shown by Huawei.</w:t>
            </w:r>
          </w:p>
          <w:p w14:paraId="256BDE09" w14:textId="77777777" w:rsidR="00A63FBC" w:rsidRDefault="006F6318" w:rsidP="008039EF">
            <w:pPr>
              <w:pStyle w:val="Doc"/>
              <w:ind w:firstLineChars="0" w:firstLine="0"/>
              <w:rPr>
                <w:lang w:val="en-GB"/>
              </w:rPr>
            </w:pPr>
            <w:r>
              <w:rPr>
                <w:lang w:val="en-GB"/>
              </w:rPr>
              <w:t xml:space="preserve">Regarding Nokia comment, </w:t>
            </w:r>
            <w:r w:rsidR="00A63FBC">
              <w:rPr>
                <w:lang w:val="en-GB"/>
              </w:rPr>
              <w:t>an additional sentence like below can address it:</w:t>
            </w:r>
          </w:p>
          <w:p w14:paraId="426F23C8" w14:textId="5E166A9C" w:rsidR="00B51CA0" w:rsidRDefault="00A63FBC" w:rsidP="008039EF">
            <w:pPr>
              <w:pStyle w:val="Doc"/>
              <w:ind w:firstLineChars="0" w:firstLine="0"/>
              <w:rPr>
                <w:lang w:val="en-GB"/>
              </w:rPr>
            </w:pPr>
            <w:r w:rsidRPr="004A55AF">
              <w:rPr>
                <w:color w:val="0070C0"/>
                <w:lang w:val="en-GB"/>
              </w:rPr>
              <w:t xml:space="preserve">“If a SPS configuration is configured with repetition, and the UE is expected to receive the corresponding SPS PDSCH in a slot, the UE is not expected to receive the DCI format in the slot if </w:t>
            </w:r>
            <w:r w:rsidR="004A55AF">
              <w:rPr>
                <w:color w:val="0070C0"/>
                <w:lang w:val="en-GB"/>
              </w:rPr>
              <w:t>this</w:t>
            </w:r>
            <w:r w:rsidRPr="004A55AF">
              <w:rPr>
                <w:color w:val="0070C0"/>
                <w:lang w:val="en-GB"/>
              </w:rPr>
              <w:t xml:space="preserve"> is not the first slot that SPS PDSCH transmission occasions of a TB is expected to be received</w:t>
            </w:r>
            <w:r w:rsidR="004A55AF" w:rsidRPr="004A55AF">
              <w:rPr>
                <w:color w:val="0070C0"/>
                <w:lang w:val="en-GB"/>
              </w:rPr>
              <w:t>.</w:t>
            </w:r>
            <w:r w:rsidRPr="004A55AF">
              <w:rPr>
                <w:color w:val="0070C0"/>
                <w:lang w:val="en-GB"/>
              </w:rPr>
              <w:t>”</w:t>
            </w:r>
            <w:r w:rsidR="006F6318">
              <w:rPr>
                <w:lang w:val="en-GB"/>
              </w:rPr>
              <w:t xml:space="preserve"> </w:t>
            </w:r>
          </w:p>
        </w:tc>
      </w:tr>
      <w:tr w:rsidR="00D41BBA" w14:paraId="465CD239" w14:textId="77777777" w:rsidTr="00310D82">
        <w:tc>
          <w:tcPr>
            <w:tcW w:w="2122" w:type="dxa"/>
          </w:tcPr>
          <w:p w14:paraId="538B7B73" w14:textId="69079961" w:rsidR="00D41BBA" w:rsidRDefault="00D41BBA" w:rsidP="00310D82">
            <w:pPr>
              <w:pStyle w:val="Doc"/>
              <w:ind w:firstLineChars="0" w:firstLine="0"/>
              <w:rPr>
                <w:lang w:val="en-GB"/>
              </w:rPr>
            </w:pPr>
            <w:r>
              <w:rPr>
                <w:lang w:val="en-GB"/>
              </w:rPr>
              <w:t xml:space="preserve">Qualcomm </w:t>
            </w:r>
          </w:p>
        </w:tc>
        <w:tc>
          <w:tcPr>
            <w:tcW w:w="7506" w:type="dxa"/>
          </w:tcPr>
          <w:p w14:paraId="290BD7A6" w14:textId="7113C85D" w:rsidR="00D41BBA" w:rsidRDefault="00D41BBA" w:rsidP="008039EF">
            <w:pPr>
              <w:pStyle w:val="Doc"/>
              <w:ind w:firstLineChars="0" w:firstLine="0"/>
              <w:rPr>
                <w:lang w:val="en-GB"/>
              </w:rPr>
            </w:pPr>
            <w:r>
              <w:rPr>
                <w:lang w:val="en-GB"/>
              </w:rPr>
              <w:t xml:space="preserve">Option 1 with HW’s update. </w:t>
            </w:r>
          </w:p>
        </w:tc>
      </w:tr>
      <w:tr w:rsidR="00FD2D64" w14:paraId="174BF75A" w14:textId="77777777" w:rsidTr="00310D82">
        <w:tc>
          <w:tcPr>
            <w:tcW w:w="2122" w:type="dxa"/>
          </w:tcPr>
          <w:p w14:paraId="149A9E03" w14:textId="32E32CF8" w:rsidR="00FD2D64" w:rsidRPr="00205EF5" w:rsidRDefault="00205EF5" w:rsidP="00310D82">
            <w:pPr>
              <w:pStyle w:val="Doc"/>
              <w:ind w:firstLineChars="0" w:firstLine="0"/>
              <w:rPr>
                <w:rFonts w:eastAsia="宋体"/>
                <w:lang w:val="en-GB" w:eastAsia="zh-CN"/>
              </w:rPr>
            </w:pPr>
            <w:r>
              <w:rPr>
                <w:rFonts w:eastAsia="宋体" w:hint="eastAsia"/>
                <w:lang w:val="en-GB" w:eastAsia="zh-CN"/>
              </w:rPr>
              <w:t>S</w:t>
            </w:r>
            <w:r>
              <w:rPr>
                <w:rFonts w:eastAsia="宋体"/>
                <w:lang w:val="en-GB" w:eastAsia="zh-CN"/>
              </w:rPr>
              <w:t>amsung</w:t>
            </w:r>
          </w:p>
        </w:tc>
        <w:tc>
          <w:tcPr>
            <w:tcW w:w="7506" w:type="dxa"/>
          </w:tcPr>
          <w:p w14:paraId="0AAC83E1" w14:textId="585CFC67" w:rsidR="00FD2D64" w:rsidRDefault="00FD2D64" w:rsidP="008039EF">
            <w:pPr>
              <w:pStyle w:val="Doc"/>
              <w:ind w:firstLineChars="0" w:firstLine="0"/>
              <w:rPr>
                <w:lang w:val="en-GB"/>
              </w:rPr>
            </w:pPr>
            <w:r>
              <w:rPr>
                <w:rFonts w:eastAsia="宋体"/>
                <w:lang w:val="en-GB" w:eastAsia="zh-CN"/>
              </w:rPr>
              <w:t>Option 1 with HW’s update.</w:t>
            </w:r>
          </w:p>
        </w:tc>
      </w:tr>
      <w:tr w:rsidR="0091569D" w14:paraId="3B395C2E" w14:textId="77777777" w:rsidTr="00310D82">
        <w:tc>
          <w:tcPr>
            <w:tcW w:w="2122" w:type="dxa"/>
          </w:tcPr>
          <w:p w14:paraId="5BBBCE70" w14:textId="203C07A0" w:rsidR="0091569D" w:rsidRDefault="0091569D" w:rsidP="00310D82">
            <w:pPr>
              <w:pStyle w:val="Doc"/>
              <w:ind w:firstLineChars="0" w:firstLine="0"/>
              <w:rPr>
                <w:rFonts w:eastAsia="宋体"/>
                <w:lang w:val="en-GB" w:eastAsia="zh-CN"/>
              </w:rPr>
            </w:pPr>
            <w:r>
              <w:rPr>
                <w:rFonts w:eastAsia="宋体" w:hint="eastAsia"/>
                <w:lang w:val="en-GB" w:eastAsia="zh-CN"/>
              </w:rPr>
              <w:t>Z</w:t>
            </w:r>
            <w:r>
              <w:rPr>
                <w:rFonts w:eastAsia="宋体"/>
                <w:lang w:val="en-GB" w:eastAsia="zh-CN"/>
              </w:rPr>
              <w:t>TE</w:t>
            </w:r>
          </w:p>
        </w:tc>
        <w:tc>
          <w:tcPr>
            <w:tcW w:w="7506" w:type="dxa"/>
          </w:tcPr>
          <w:p w14:paraId="4EEB7D79" w14:textId="5BE1BB9E" w:rsidR="0091569D" w:rsidRDefault="0091569D" w:rsidP="008039EF">
            <w:pPr>
              <w:pStyle w:val="Doc"/>
              <w:ind w:firstLineChars="0" w:firstLine="0"/>
              <w:rPr>
                <w:rFonts w:eastAsia="宋体"/>
                <w:lang w:val="en-GB" w:eastAsia="zh-CN"/>
              </w:rPr>
            </w:pPr>
            <w:r>
              <w:rPr>
                <w:rFonts w:eastAsia="宋体"/>
                <w:lang w:val="en-GB" w:eastAsia="zh-CN"/>
              </w:rPr>
              <w:t>Option 1 with HW’s update.</w:t>
            </w:r>
          </w:p>
        </w:tc>
      </w:tr>
      <w:tr w:rsidR="003A57A4" w14:paraId="7FB36C99" w14:textId="77777777" w:rsidTr="00310D82">
        <w:tc>
          <w:tcPr>
            <w:tcW w:w="2122" w:type="dxa"/>
          </w:tcPr>
          <w:p w14:paraId="275EF448" w14:textId="02351838" w:rsidR="003A57A4" w:rsidRPr="003A57A4" w:rsidRDefault="003A57A4" w:rsidP="00310D82">
            <w:pPr>
              <w:pStyle w:val="Doc"/>
              <w:ind w:firstLineChars="0" w:firstLine="0"/>
              <w:rPr>
                <w:rFonts w:eastAsia="MS Mincho"/>
                <w:lang w:val="en-GB" w:eastAsia="ja-JP"/>
              </w:rPr>
            </w:pPr>
            <w:r>
              <w:rPr>
                <w:rFonts w:eastAsia="MS Mincho" w:hint="eastAsia"/>
                <w:lang w:val="en-GB" w:eastAsia="ja-JP"/>
              </w:rPr>
              <w:t>D</w:t>
            </w:r>
            <w:r>
              <w:rPr>
                <w:rFonts w:eastAsia="MS Mincho"/>
                <w:lang w:val="en-GB" w:eastAsia="ja-JP"/>
              </w:rPr>
              <w:t>OCOMO</w:t>
            </w:r>
          </w:p>
        </w:tc>
        <w:tc>
          <w:tcPr>
            <w:tcW w:w="7506" w:type="dxa"/>
          </w:tcPr>
          <w:p w14:paraId="00CE26CE" w14:textId="68EF853D" w:rsidR="003A57A4" w:rsidRDefault="003A57A4" w:rsidP="008039EF">
            <w:pPr>
              <w:pStyle w:val="Doc"/>
              <w:ind w:firstLineChars="0" w:firstLine="0"/>
              <w:rPr>
                <w:rFonts w:eastAsia="宋体"/>
                <w:lang w:val="en-GB" w:eastAsia="zh-CN"/>
              </w:rPr>
            </w:pPr>
            <w:r>
              <w:rPr>
                <w:rFonts w:eastAsia="宋体"/>
                <w:lang w:val="en-GB" w:eastAsia="zh-CN"/>
              </w:rPr>
              <w:t>Option 1 with HW’s update.</w:t>
            </w:r>
          </w:p>
        </w:tc>
      </w:tr>
    </w:tbl>
    <w:p w14:paraId="2041A3AF" w14:textId="77777777" w:rsidR="00C15E5E" w:rsidRDefault="00C15E5E" w:rsidP="009A0D07">
      <w:pPr>
        <w:pStyle w:val="Doc"/>
        <w:rPr>
          <w:lang w:val="en-GB"/>
        </w:rPr>
      </w:pPr>
    </w:p>
    <w:p w14:paraId="4E6A586B" w14:textId="2A96312E" w:rsidR="00673B08" w:rsidRDefault="00673B08" w:rsidP="009A0D07">
      <w:pPr>
        <w:pStyle w:val="Doc"/>
        <w:rPr>
          <w:lang w:val="en-GB"/>
        </w:rPr>
      </w:pPr>
    </w:p>
    <w:p w14:paraId="733F440C" w14:textId="77777777" w:rsidR="00C15E5E" w:rsidRDefault="00C15E5E" w:rsidP="009A0D07">
      <w:pPr>
        <w:pStyle w:val="Doc"/>
        <w:rPr>
          <w:lang w:val="en-GB"/>
        </w:rPr>
      </w:pPr>
    </w:p>
    <w:p w14:paraId="5D2281D6" w14:textId="60B1D180" w:rsidR="00C15E5E" w:rsidRPr="00C15E5E" w:rsidRDefault="005F478A" w:rsidP="009A0D07">
      <w:pPr>
        <w:pStyle w:val="Doc"/>
        <w:ind w:firstLine="216"/>
        <w:rPr>
          <w:b/>
          <w:lang w:val="en-GB"/>
        </w:rPr>
      </w:pPr>
      <w:r>
        <w:rPr>
          <w:b/>
          <w:lang w:val="en-GB"/>
        </w:rPr>
        <w:t xml:space="preserve">(placeholder) </w:t>
      </w:r>
      <w:r w:rsidR="00C15E5E" w:rsidRPr="00C15E5E">
        <w:rPr>
          <w:rFonts w:hint="eastAsia"/>
          <w:b/>
          <w:lang w:val="en-GB"/>
        </w:rPr>
        <w:t>Draft CR based on Q1 and Q2</w:t>
      </w:r>
      <w:r w:rsidR="00C15E5E" w:rsidRPr="00C15E5E">
        <w:rPr>
          <w:b/>
          <w:lang w:val="en-GB"/>
        </w:rPr>
        <w:t>:</w:t>
      </w:r>
    </w:p>
    <w:tbl>
      <w:tblPr>
        <w:tblStyle w:val="a6"/>
        <w:tblW w:w="0" w:type="auto"/>
        <w:tblLook w:val="04A0" w:firstRow="1" w:lastRow="0" w:firstColumn="1" w:lastColumn="0" w:noHBand="0" w:noVBand="1"/>
      </w:tblPr>
      <w:tblGrid>
        <w:gridCol w:w="9628"/>
      </w:tblGrid>
      <w:tr w:rsidR="00C15E5E" w14:paraId="24B92052" w14:textId="77777777" w:rsidTr="00310D82">
        <w:tc>
          <w:tcPr>
            <w:tcW w:w="9628" w:type="dxa"/>
          </w:tcPr>
          <w:p w14:paraId="0B0B91DD" w14:textId="77777777" w:rsidR="00C15E5E" w:rsidRDefault="00C15E5E" w:rsidP="005F478A">
            <w:pPr>
              <w:ind w:left="171" w:firstLine="220"/>
              <w:rPr>
                <w:noProof/>
              </w:rPr>
            </w:pPr>
          </w:p>
          <w:p w14:paraId="55E7819B" w14:textId="77777777" w:rsidR="00C15E5E" w:rsidRPr="003C0D4B" w:rsidRDefault="00C15E5E" w:rsidP="005F478A">
            <w:pPr>
              <w:pStyle w:val="2"/>
              <w:ind w:left="171" w:firstLine="280"/>
              <w:outlineLvl w:val="1"/>
              <w:rPr>
                <w:color w:val="000000"/>
                <w:sz w:val="28"/>
              </w:rPr>
            </w:pPr>
            <w:r w:rsidRPr="003C0D4B">
              <w:rPr>
                <w:color w:val="000000"/>
                <w:sz w:val="28"/>
              </w:rPr>
              <w:t>9.1 HARQ-ACK codebook determination</w:t>
            </w:r>
          </w:p>
          <w:p w14:paraId="2D640B99" w14:textId="77777777" w:rsidR="00C15E5E" w:rsidRDefault="00C15E5E" w:rsidP="005F478A">
            <w:pPr>
              <w:keepNext/>
              <w:keepLines/>
              <w:spacing w:before="180"/>
              <w:ind w:left="171" w:firstLine="240"/>
              <w:jc w:val="center"/>
              <w:outlineLvl w:val="1"/>
              <w:rPr>
                <w:noProof/>
                <w:color w:val="FF0000"/>
                <w:sz w:val="24"/>
                <w:lang w:eastAsia="zh-CN"/>
              </w:rPr>
            </w:pPr>
            <w:r w:rsidRPr="00EE027F">
              <w:rPr>
                <w:noProof/>
                <w:color w:val="FF0000"/>
                <w:sz w:val="24"/>
                <w:lang w:eastAsia="zh-CN"/>
              </w:rPr>
              <w:t>*** Unchanged text is omitted ***</w:t>
            </w:r>
          </w:p>
          <w:p w14:paraId="721DC2D2" w14:textId="22D468F4" w:rsidR="00C15E5E" w:rsidRPr="00650691" w:rsidRDefault="00C15E5E" w:rsidP="005F478A">
            <w:pPr>
              <w:spacing w:after="120"/>
              <w:ind w:left="171" w:firstLine="220"/>
              <w:rPr>
                <w:ins w:id="24" w:author="Hamid Saber" w:date="2021-08-04T22:23:00Z"/>
              </w:rPr>
            </w:pPr>
            <w:ins w:id="25" w:author="Hamid Saber" w:date="2021-08-04T22:23:00Z">
              <w:r w:rsidRPr="00650691">
                <w:rPr>
                  <w:rFonts w:hint="eastAsia"/>
                </w:rPr>
                <w:t>If a UE is required to receive SPS PDSCHs in a slot according to Clause 5.1 of [6] and Clause 11.1</w:t>
              </w:r>
              <w:r w:rsidRPr="00650691">
                <w:t xml:space="preserve"> </w:t>
              </w:r>
              <w:r w:rsidRPr="00650691">
                <w:rPr>
                  <w:rFonts w:hint="eastAsia"/>
                </w:rPr>
                <w:t>for</w:t>
              </w:r>
            </w:ins>
            <w:r w:rsidR="005F478A">
              <w:t xml:space="preserve"> [</w:t>
            </w:r>
            <w:ins w:id="26" w:author="Hamid Saber" w:date="2021-08-04T22:23:00Z">
              <w:r w:rsidRPr="00650691">
                <w:rPr>
                  <w:rFonts w:hint="eastAsia"/>
                </w:rPr>
                <w:t xml:space="preserve"> </w:t>
              </w:r>
            </w:ins>
            <w:ins w:id="27" w:author="Duckhyun Bae" w:date="2021-08-17T01:39:00Z">
              <w:r>
                <w:t xml:space="preserve">one or more </w:t>
              </w:r>
            </w:ins>
            <w:ins w:id="28" w:author="Hamid Saber" w:date="2021-08-04T22:23:00Z">
              <w:r w:rsidRPr="00650691">
                <w:rPr>
                  <w:rFonts w:hint="eastAsia"/>
                </w:rPr>
                <w:t>SPS PDSCH transmission occasions of TBs</w:t>
              </w:r>
            </w:ins>
            <w:ins w:id="29" w:author="Duckhyun Bae" w:date="2021-08-17T01:41:00Z">
              <w:r w:rsidR="005F478A">
                <w:t>]</w:t>
              </w:r>
            </w:ins>
            <w:ins w:id="30" w:author="Hamid Saber" w:date="2021-08-04T22:23:00Z">
              <w:r w:rsidRPr="00650691">
                <w:rPr>
                  <w:rFonts w:hint="eastAsia"/>
                </w:rPr>
                <w:t xml:space="preserve"> for SPS configurations that are indicated to be released by a DCI format, the UE is not expected to receive the PDCCH providing the DCI format in the slot if the end of the PDCCH reception is after </w:t>
              </w:r>
            </w:ins>
            <w:ins w:id="31" w:author="Duckhyun Bae" w:date="2021-08-17T01:40:00Z">
              <w:r>
                <w:t>[</w:t>
              </w:r>
            </w:ins>
            <w:ins w:id="32" w:author="Hamid Saber" w:date="2021-08-04T22:23:00Z">
              <w:r w:rsidRPr="00650691">
                <w:rPr>
                  <w:rFonts w:hint="eastAsia"/>
                </w:rPr>
                <w:t>the end of a last symbol of any of the first SPS PDSCH transmission occasions that are required to be received of TBs.</w:t>
              </w:r>
            </w:ins>
            <w:ins w:id="33" w:author="Duckhyun Bae" w:date="2021-08-17T01:40:00Z">
              <w:r>
                <w:t>]</w:t>
              </w:r>
            </w:ins>
            <w:ins w:id="34" w:author="Hamid Saber" w:date="2021-08-04T22:23:00Z">
              <w:r w:rsidRPr="00650691">
                <w:rPr>
                  <w:rFonts w:hint="eastAsia"/>
                </w:rPr>
                <w:t xml:space="preserve"> </w:t>
              </w:r>
            </w:ins>
          </w:p>
          <w:p w14:paraId="7AC7F51C" w14:textId="77777777" w:rsidR="00C15E5E" w:rsidRPr="00650691" w:rsidRDefault="00C15E5E" w:rsidP="005F478A">
            <w:pPr>
              <w:spacing w:before="120" w:after="120"/>
              <w:ind w:left="171" w:firstLine="220"/>
            </w:pPr>
          </w:p>
          <w:p w14:paraId="64133911" w14:textId="77777777" w:rsidR="00C15E5E" w:rsidRDefault="00C15E5E" w:rsidP="005F478A">
            <w:pPr>
              <w:spacing w:before="120" w:after="120"/>
              <w:ind w:left="171" w:firstLine="220"/>
              <w:rPr>
                <w:rFonts w:ascii="Malgun Gothic" w:eastAsia="Malgun Gothic" w:hAnsi="Malgun Gothic"/>
                <w:lang w:val="en-US" w:eastAsia="ko-KR"/>
              </w:rPr>
            </w:pPr>
            <w:r w:rsidRPr="00694F0B">
              <w:t>If a UE is configured to receive SPS PDSCHs in a slot for SPS configurations that are indicated to be released by a DCI format, and if the UE receives the PDCCH providing the DCI format in the slot</w:t>
            </w:r>
            <w:del w:id="35"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508131CB" w14:textId="77777777" w:rsidR="00C15E5E" w:rsidRDefault="00C15E5E" w:rsidP="005F478A">
            <w:pPr>
              <w:spacing w:after="120"/>
              <w:ind w:left="171" w:firstLine="220"/>
              <w:rPr>
                <w:color w:val="FF0000"/>
              </w:rPr>
            </w:pPr>
          </w:p>
          <w:p w14:paraId="076012D0" w14:textId="77777777" w:rsidR="00C15E5E" w:rsidRPr="00650691" w:rsidRDefault="00C15E5E" w:rsidP="005F478A">
            <w:pPr>
              <w:spacing w:after="120"/>
              <w:ind w:left="171" w:firstLine="220"/>
              <w:rPr>
                <w:ins w:id="36" w:author="Hamid Saber" w:date="2021-08-04T22:23:00Z"/>
                <w:lang w:val="en-US" w:eastAsia="ko-KR"/>
              </w:rPr>
            </w:pPr>
            <w:ins w:id="37" w:author="Hamid Saber" w:date="2021-08-04T22:23:00Z">
              <w:r w:rsidRPr="00650691">
                <w:rPr>
                  <w:rFonts w:hint="eastAsia"/>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0BBE75C8" w14:textId="77777777" w:rsidR="00C15E5E" w:rsidRPr="00053D4A" w:rsidRDefault="00C15E5E" w:rsidP="00310D82">
            <w:pPr>
              <w:pStyle w:val="Doc"/>
              <w:ind w:firstLineChars="0" w:firstLine="0"/>
            </w:pPr>
          </w:p>
        </w:tc>
      </w:tr>
    </w:tbl>
    <w:p w14:paraId="0FDBC3CA" w14:textId="77777777" w:rsidR="00C15E5E" w:rsidRPr="00C15E5E" w:rsidRDefault="00C15E5E" w:rsidP="009A0D07">
      <w:pPr>
        <w:pStyle w:val="Doc"/>
        <w:rPr>
          <w:lang w:val="en-GB"/>
        </w:rPr>
      </w:pPr>
    </w:p>
    <w:p w14:paraId="05D84110" w14:textId="77777777" w:rsidR="0042530B" w:rsidRDefault="0042530B" w:rsidP="0042530B">
      <w:pPr>
        <w:pStyle w:val="1"/>
        <w:numPr>
          <w:ilvl w:val="1"/>
          <w:numId w:val="1"/>
        </w:numPr>
      </w:pPr>
      <w:r>
        <w:rPr>
          <w:rFonts w:hint="eastAsia"/>
        </w:rPr>
        <w:t>Round 2 discussion</w:t>
      </w:r>
    </w:p>
    <w:p w14:paraId="5444BD68" w14:textId="77777777" w:rsidR="0042530B" w:rsidRDefault="0042530B" w:rsidP="0042530B">
      <w:pPr>
        <w:pStyle w:val="Doc"/>
        <w:rPr>
          <w:lang w:val="en-GB"/>
        </w:rPr>
      </w:pPr>
      <w:r>
        <w:rPr>
          <w:rFonts w:hint="eastAsia"/>
          <w:lang w:val="en-GB"/>
        </w:rPr>
        <w:t xml:space="preserve">Based on the </w:t>
      </w:r>
      <w:r>
        <w:rPr>
          <w:lang w:val="en-GB"/>
        </w:rPr>
        <w:t>companies’ inputs, there seems few concern on each Questions.</w:t>
      </w:r>
    </w:p>
    <w:p w14:paraId="6C231A44" w14:textId="77777777" w:rsidR="0042530B" w:rsidRDefault="0042530B" w:rsidP="0042530B">
      <w:pPr>
        <w:pStyle w:val="Doc"/>
        <w:ind w:firstLine="216"/>
        <w:rPr>
          <w:lang w:val="en-GB"/>
        </w:rPr>
      </w:pPr>
      <w:r w:rsidRPr="000842BC">
        <w:rPr>
          <w:rFonts w:hint="eastAsia"/>
          <w:b/>
          <w:lang w:val="en-GB"/>
        </w:rPr>
        <w:t>For Question 1</w:t>
      </w:r>
      <w:r>
        <w:rPr>
          <w:rFonts w:hint="eastAsia"/>
          <w:lang w:val="en-GB"/>
        </w:rPr>
        <w:t xml:space="preserve">, CATT raised a </w:t>
      </w:r>
      <w:r>
        <w:rPr>
          <w:lang w:val="en-GB"/>
        </w:rPr>
        <w:t>concern</w:t>
      </w:r>
      <w:r>
        <w:rPr>
          <w:rFonts w:hint="eastAsia"/>
          <w:lang w:val="en-GB"/>
        </w:rPr>
        <w:t xml:space="preserve"> </w:t>
      </w:r>
      <w:r>
        <w:rPr>
          <w:lang w:val="en-GB"/>
        </w:rPr>
        <w:t xml:space="preserve">on different SCS case with cross-carrier SPS release. Samsung also replied that consideration of slot should be based on PDSCH. </w:t>
      </w:r>
    </w:p>
    <w:p w14:paraId="19B39A97" w14:textId="77777777" w:rsidR="0042530B" w:rsidRDefault="0042530B" w:rsidP="0042530B">
      <w:pPr>
        <w:pStyle w:val="Doc"/>
        <w:rPr>
          <w:lang w:val="en-GB"/>
        </w:rPr>
      </w:pPr>
      <w:r>
        <w:rPr>
          <w:lang w:val="en-GB"/>
        </w:rPr>
        <w:t>Considering one purpose of those conclusions and agreements was to avoid sharing HARQ-ACK bit between SPS PDSCH and SPS release, a slot in the sentence should be based on PDSCH slot, which is referred for SLIV table. Also, current draft CR starts with “</w:t>
      </w:r>
      <w:r w:rsidRPr="005972F2">
        <w:rPr>
          <w:lang w:val="en-GB"/>
        </w:rPr>
        <w:t>SPS PDSCHs in a slot</w:t>
      </w:r>
      <w:r>
        <w:rPr>
          <w:lang w:val="en-GB"/>
        </w:rPr>
        <w:t>” which is added from similar question in the previous email discussion. Thus, the moderator thinks additional clarification may not needed.</w:t>
      </w:r>
    </w:p>
    <w:p w14:paraId="1A3E5E50" w14:textId="77777777" w:rsidR="0042530B" w:rsidRDefault="0042530B" w:rsidP="0042530B">
      <w:pPr>
        <w:pStyle w:val="proposal"/>
        <w:outlineLvl w:val="2"/>
      </w:pPr>
      <w:r>
        <w:t xml:space="preserve">Question 1 in Round 2: </w:t>
      </w:r>
    </w:p>
    <w:p w14:paraId="65B4D32A" w14:textId="77777777" w:rsidR="0042530B" w:rsidRDefault="0042530B" w:rsidP="0042530B">
      <w:pPr>
        <w:pStyle w:val="proposal"/>
      </w:pPr>
    </w:p>
    <w:p w14:paraId="6515E39F" w14:textId="77777777" w:rsidR="0042530B" w:rsidRPr="005972F2" w:rsidRDefault="0042530B" w:rsidP="0042530B">
      <w:pPr>
        <w:pStyle w:val="proposal"/>
      </w:pPr>
      <w:r w:rsidRPr="009A0D07">
        <w:lastRenderedPageBreak/>
        <w:t xml:space="preserve">Please indicates your </w:t>
      </w:r>
      <w:r>
        <w:t>view on moderator’s response above or suggestion of further clarification of DL slot</w:t>
      </w:r>
      <w:r w:rsidRPr="009A0D07">
        <w:t xml:space="preserve">. </w:t>
      </w:r>
      <w:r>
        <w:rPr>
          <w:i/>
        </w:rPr>
        <w:t xml:space="preserve"> </w:t>
      </w:r>
    </w:p>
    <w:tbl>
      <w:tblPr>
        <w:tblStyle w:val="a6"/>
        <w:tblW w:w="0" w:type="auto"/>
        <w:tblLook w:val="06A0" w:firstRow="1" w:lastRow="0" w:firstColumn="1" w:lastColumn="0" w:noHBand="1" w:noVBand="1"/>
      </w:tblPr>
      <w:tblGrid>
        <w:gridCol w:w="2122"/>
        <w:gridCol w:w="7506"/>
      </w:tblGrid>
      <w:tr w:rsidR="0042530B" w14:paraId="47431FC2" w14:textId="77777777" w:rsidTr="00257AED">
        <w:tc>
          <w:tcPr>
            <w:tcW w:w="2122" w:type="dxa"/>
            <w:shd w:val="clear" w:color="auto" w:fill="9CC2E5" w:themeFill="accent1" w:themeFillTint="99"/>
          </w:tcPr>
          <w:p w14:paraId="13CA4426" w14:textId="77777777" w:rsidR="0042530B" w:rsidRDefault="0042530B" w:rsidP="00257AED">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51A5232C" w14:textId="77777777" w:rsidR="0042530B" w:rsidRDefault="0042530B" w:rsidP="00257AED">
            <w:pPr>
              <w:pStyle w:val="Doc"/>
              <w:ind w:firstLineChars="0" w:firstLine="0"/>
              <w:rPr>
                <w:lang w:val="en-GB"/>
              </w:rPr>
            </w:pPr>
            <w:r>
              <w:rPr>
                <w:lang w:val="en-GB"/>
              </w:rPr>
              <w:t>Comments</w:t>
            </w:r>
          </w:p>
        </w:tc>
      </w:tr>
      <w:tr w:rsidR="0042530B" w14:paraId="2D38F730" w14:textId="77777777" w:rsidTr="00257AED">
        <w:tc>
          <w:tcPr>
            <w:tcW w:w="2122" w:type="dxa"/>
          </w:tcPr>
          <w:p w14:paraId="752627F8" w14:textId="0CF19CC2" w:rsidR="0042530B" w:rsidRPr="000A5C5A" w:rsidRDefault="0081128A" w:rsidP="00257AED">
            <w:pPr>
              <w:pStyle w:val="Doc"/>
              <w:ind w:firstLineChars="0" w:firstLine="0"/>
              <w:rPr>
                <w:rFonts w:eastAsia="宋体"/>
                <w:lang w:val="en-GB" w:eastAsia="zh-CN"/>
              </w:rPr>
            </w:pPr>
            <w:r>
              <w:rPr>
                <w:rFonts w:eastAsia="宋体"/>
                <w:lang w:val="en-GB" w:eastAsia="zh-CN"/>
              </w:rPr>
              <w:t>Qualcomm</w:t>
            </w:r>
          </w:p>
        </w:tc>
        <w:tc>
          <w:tcPr>
            <w:tcW w:w="7506" w:type="dxa"/>
          </w:tcPr>
          <w:p w14:paraId="53D854C5" w14:textId="5D06B632" w:rsidR="0042530B" w:rsidRPr="000A5C5A" w:rsidRDefault="0081128A" w:rsidP="00257AED">
            <w:pPr>
              <w:pStyle w:val="Doc"/>
              <w:ind w:firstLineChars="0" w:firstLine="0"/>
              <w:rPr>
                <w:rFonts w:eastAsia="宋体"/>
                <w:lang w:val="en-GB" w:eastAsia="zh-CN"/>
              </w:rPr>
            </w:pPr>
            <w:r>
              <w:rPr>
                <w:rFonts w:eastAsia="宋体"/>
                <w:lang w:val="en-GB" w:eastAsia="zh-CN"/>
              </w:rPr>
              <w:t xml:space="preserve">We agree with the FL’s suggestion. It is clear that “in a slot” should be interpreted as “in a PDSCH slot”. No need to clarify anything. </w:t>
            </w:r>
          </w:p>
        </w:tc>
      </w:tr>
      <w:tr w:rsidR="0042530B" w14:paraId="5F5DA23C" w14:textId="77777777" w:rsidTr="00257AED">
        <w:tc>
          <w:tcPr>
            <w:tcW w:w="2122" w:type="dxa"/>
          </w:tcPr>
          <w:p w14:paraId="7D6FBC4F" w14:textId="3F170494" w:rsidR="0042530B" w:rsidRDefault="00F3279F" w:rsidP="00257AED">
            <w:pPr>
              <w:pStyle w:val="Doc"/>
              <w:ind w:firstLineChars="0" w:firstLine="0"/>
              <w:rPr>
                <w:lang w:val="en-GB"/>
              </w:rPr>
            </w:pPr>
            <w:r>
              <w:rPr>
                <w:lang w:val="en-GB"/>
              </w:rPr>
              <w:t>Nokia/NSB</w:t>
            </w:r>
          </w:p>
        </w:tc>
        <w:tc>
          <w:tcPr>
            <w:tcW w:w="7506" w:type="dxa"/>
          </w:tcPr>
          <w:p w14:paraId="429814AA" w14:textId="0EFD6394" w:rsidR="0042530B" w:rsidRDefault="00F3279F" w:rsidP="00257AED">
            <w:pPr>
              <w:pStyle w:val="Doc"/>
              <w:ind w:firstLineChars="0" w:firstLine="0"/>
              <w:rPr>
                <w:lang w:val="en-GB"/>
              </w:rPr>
            </w:pPr>
            <w:r>
              <w:rPr>
                <w:lang w:val="en-GB"/>
              </w:rPr>
              <w:t xml:space="preserve">Agree with FL suggestion and the arguments by Qualcomm. </w:t>
            </w:r>
          </w:p>
        </w:tc>
      </w:tr>
      <w:tr w:rsidR="0042530B" w14:paraId="44E03662" w14:textId="77777777" w:rsidTr="00257AED">
        <w:tc>
          <w:tcPr>
            <w:tcW w:w="2122" w:type="dxa"/>
          </w:tcPr>
          <w:p w14:paraId="2625C7E4" w14:textId="132FBE05" w:rsidR="008A26E3" w:rsidRPr="00BE6C05" w:rsidRDefault="008A26E3" w:rsidP="00257AED">
            <w:pPr>
              <w:pStyle w:val="Doc"/>
              <w:ind w:firstLineChars="0" w:firstLine="0"/>
              <w:rPr>
                <w:rFonts w:eastAsia="宋体"/>
                <w:lang w:val="en-GB" w:eastAsia="zh-CN"/>
              </w:rPr>
            </w:pPr>
            <w:r>
              <w:rPr>
                <w:rFonts w:eastAsia="宋体" w:hint="eastAsia"/>
                <w:lang w:val="en-GB" w:eastAsia="zh-CN"/>
              </w:rPr>
              <w:t>S</w:t>
            </w:r>
            <w:r>
              <w:rPr>
                <w:rFonts w:eastAsia="宋体"/>
                <w:lang w:val="en-GB" w:eastAsia="zh-CN"/>
              </w:rPr>
              <w:t>amsung</w:t>
            </w:r>
          </w:p>
        </w:tc>
        <w:tc>
          <w:tcPr>
            <w:tcW w:w="7506" w:type="dxa"/>
          </w:tcPr>
          <w:p w14:paraId="1272457B" w14:textId="19FFBC3F" w:rsidR="0042530B" w:rsidRPr="00BE6C05" w:rsidRDefault="008A26E3" w:rsidP="00257AED">
            <w:pPr>
              <w:pStyle w:val="Doc"/>
              <w:ind w:firstLineChars="0" w:firstLine="0"/>
              <w:rPr>
                <w:rFonts w:eastAsia="宋体"/>
                <w:lang w:val="en-GB" w:eastAsia="zh-CN"/>
              </w:rPr>
            </w:pPr>
            <w:r>
              <w:rPr>
                <w:lang w:val="en-GB"/>
              </w:rPr>
              <w:t>Agree with FL suggestion and the arguments by Qualcomm.</w:t>
            </w:r>
          </w:p>
        </w:tc>
      </w:tr>
      <w:tr w:rsidR="004F708B" w14:paraId="37DECA9F" w14:textId="77777777" w:rsidTr="00257AED">
        <w:tc>
          <w:tcPr>
            <w:tcW w:w="2122" w:type="dxa"/>
          </w:tcPr>
          <w:p w14:paraId="3CA9657E" w14:textId="3DD8C4CE" w:rsidR="004F708B" w:rsidRDefault="004F708B" w:rsidP="00257AED">
            <w:pPr>
              <w:pStyle w:val="Doc"/>
              <w:ind w:firstLineChars="0" w:firstLine="0"/>
              <w:rPr>
                <w:rFonts w:eastAsia="宋体"/>
                <w:lang w:val="en-GB" w:eastAsia="zh-CN"/>
              </w:rPr>
            </w:pPr>
            <w:r>
              <w:rPr>
                <w:rFonts w:eastAsia="宋体" w:hint="eastAsia"/>
                <w:lang w:val="en-GB" w:eastAsia="zh-CN"/>
              </w:rPr>
              <w:t>Z</w:t>
            </w:r>
            <w:r>
              <w:rPr>
                <w:rFonts w:eastAsia="宋体"/>
                <w:lang w:val="en-GB" w:eastAsia="zh-CN"/>
              </w:rPr>
              <w:t>TE</w:t>
            </w:r>
          </w:p>
        </w:tc>
        <w:tc>
          <w:tcPr>
            <w:tcW w:w="7506" w:type="dxa"/>
          </w:tcPr>
          <w:p w14:paraId="49A77275" w14:textId="56564395" w:rsidR="004F708B" w:rsidRDefault="004F708B" w:rsidP="00257AED">
            <w:pPr>
              <w:pStyle w:val="Doc"/>
              <w:ind w:firstLineChars="0" w:firstLine="0"/>
              <w:rPr>
                <w:lang w:val="en-GB"/>
              </w:rPr>
            </w:pPr>
            <w:r>
              <w:rPr>
                <w:lang w:val="en-GB"/>
              </w:rPr>
              <w:t>Agree with FL suggestion and the arguments by Qualcomm.</w:t>
            </w:r>
          </w:p>
        </w:tc>
      </w:tr>
      <w:tr w:rsidR="006F1FE3" w14:paraId="2BE8B4D4" w14:textId="77777777" w:rsidTr="00257AED">
        <w:tc>
          <w:tcPr>
            <w:tcW w:w="2122" w:type="dxa"/>
          </w:tcPr>
          <w:p w14:paraId="4F31BCE6" w14:textId="3A8F1756" w:rsidR="006F1FE3" w:rsidRDefault="006F1FE3" w:rsidP="00257AED">
            <w:pPr>
              <w:pStyle w:val="Doc"/>
              <w:ind w:firstLineChars="0" w:firstLine="0"/>
              <w:rPr>
                <w:rFonts w:eastAsia="宋体" w:hint="eastAsia"/>
                <w:lang w:val="en-GB" w:eastAsia="zh-CN"/>
              </w:rPr>
            </w:pPr>
            <w:r>
              <w:rPr>
                <w:rFonts w:eastAsia="宋体" w:hint="eastAsia"/>
                <w:lang w:val="en-GB" w:eastAsia="zh-CN"/>
              </w:rPr>
              <w:t>v</w:t>
            </w:r>
            <w:r>
              <w:rPr>
                <w:rFonts w:eastAsia="宋体"/>
                <w:lang w:val="en-GB" w:eastAsia="zh-CN"/>
              </w:rPr>
              <w:t>ivo</w:t>
            </w:r>
          </w:p>
        </w:tc>
        <w:tc>
          <w:tcPr>
            <w:tcW w:w="7506" w:type="dxa"/>
          </w:tcPr>
          <w:p w14:paraId="4228A257" w14:textId="0961D69F" w:rsidR="006F1FE3" w:rsidRDefault="006F1FE3" w:rsidP="00257AED">
            <w:pPr>
              <w:pStyle w:val="Doc"/>
              <w:ind w:firstLineChars="0" w:firstLine="0"/>
              <w:rPr>
                <w:lang w:val="en-GB"/>
              </w:rPr>
            </w:pPr>
            <w:r>
              <w:rPr>
                <w:lang w:val="en-GB"/>
              </w:rPr>
              <w:t>Agree with FL suggestion and the arguments by Qualcomm.</w:t>
            </w:r>
          </w:p>
        </w:tc>
      </w:tr>
    </w:tbl>
    <w:p w14:paraId="68931801" w14:textId="77777777" w:rsidR="0042530B" w:rsidRDefault="0042530B" w:rsidP="0042530B">
      <w:pPr>
        <w:pStyle w:val="Doc"/>
        <w:rPr>
          <w:lang w:val="en-GB"/>
        </w:rPr>
      </w:pPr>
    </w:p>
    <w:p w14:paraId="6E0CC65C" w14:textId="77777777" w:rsidR="0042530B" w:rsidRDefault="0042530B" w:rsidP="0042530B">
      <w:pPr>
        <w:pStyle w:val="Doc"/>
        <w:rPr>
          <w:lang w:val="en-GB"/>
        </w:rPr>
      </w:pPr>
    </w:p>
    <w:p w14:paraId="7B22BC1E" w14:textId="77777777" w:rsidR="0042530B" w:rsidRDefault="0042530B" w:rsidP="0042530B">
      <w:pPr>
        <w:pStyle w:val="Doc"/>
        <w:ind w:firstLine="216"/>
        <w:rPr>
          <w:lang w:val="en-GB"/>
        </w:rPr>
      </w:pPr>
      <w:r w:rsidRPr="000842BC">
        <w:rPr>
          <w:b/>
          <w:lang w:val="en-GB"/>
        </w:rPr>
        <w:t>For Question 2</w:t>
      </w:r>
      <w:r>
        <w:rPr>
          <w:lang w:val="en-GB"/>
        </w:rPr>
        <w:t xml:space="preserve">, Huawei corrected typos on options and Nokia raised concern on both options. </w:t>
      </w:r>
    </w:p>
    <w:p w14:paraId="7E97BF1C" w14:textId="77777777" w:rsidR="0042530B" w:rsidRDefault="0042530B" w:rsidP="0042530B">
      <w:pPr>
        <w:pStyle w:val="Doc"/>
        <w:rPr>
          <w:lang w:val="en-GB"/>
        </w:rPr>
      </w:pPr>
    </w:p>
    <w:tbl>
      <w:tblPr>
        <w:tblStyle w:val="a6"/>
        <w:tblW w:w="0" w:type="auto"/>
        <w:tblLook w:val="04A0" w:firstRow="1" w:lastRow="0" w:firstColumn="1" w:lastColumn="0" w:noHBand="0" w:noVBand="1"/>
      </w:tblPr>
      <w:tblGrid>
        <w:gridCol w:w="9628"/>
      </w:tblGrid>
      <w:tr w:rsidR="0042530B" w14:paraId="3A44B3FB" w14:textId="77777777" w:rsidTr="00257AED">
        <w:tc>
          <w:tcPr>
            <w:tcW w:w="9628" w:type="dxa"/>
          </w:tcPr>
          <w:p w14:paraId="1E8B8AE3" w14:textId="77777777" w:rsidR="0042530B" w:rsidRPr="008039EF" w:rsidRDefault="0042530B" w:rsidP="00257AED">
            <w:pPr>
              <w:spacing w:before="0" w:after="0" w:line="240" w:lineRule="auto"/>
              <w:ind w:left="284"/>
              <w:rPr>
                <w:b/>
                <w:lang w:val="en-US"/>
              </w:rPr>
            </w:pPr>
            <w:r w:rsidRPr="008039EF">
              <w:rPr>
                <w:b/>
                <w:highlight w:val="cyan"/>
                <w:lang w:val="en-US" w:eastAsia="zh-CN"/>
              </w:rPr>
              <w:t>Conclusion (RAN1#105-e)</w:t>
            </w:r>
          </w:p>
          <w:p w14:paraId="6A5BE7BA" w14:textId="77777777" w:rsidR="0042530B" w:rsidRPr="008039EF" w:rsidRDefault="0042530B" w:rsidP="00257AED">
            <w:pPr>
              <w:spacing w:before="0" w:after="0" w:line="240" w:lineRule="auto"/>
              <w:ind w:left="284"/>
              <w:rPr>
                <w:lang w:val="en-US"/>
              </w:rPr>
            </w:pPr>
            <w:r w:rsidRPr="008039EF">
              <w:rPr>
                <w:lang w:val="en-US" w:eastAsia="zh-CN"/>
              </w:rPr>
              <w:t xml:space="preserve">For SPS PDSCH release and SPS PDSCH reception with slot-aggregation, if a UE is configured to receive SPS PDSCHs over multiple slots for a TB by SPS configurations that are indicated to be released by a DCI format, </w:t>
            </w:r>
            <w:r w:rsidRPr="008039EF">
              <w:rPr>
                <w:highlight w:val="yellow"/>
                <w:lang w:val="en-US" w:eastAsia="zh-CN"/>
              </w:rPr>
              <w:t>UE can receive the PDCCH providing the DCI format only before end of the first occasion of corresponding SPS receptions</w:t>
            </w:r>
            <w:r w:rsidRPr="008039EF">
              <w:rPr>
                <w:lang w:val="en-US" w:eastAsia="zh-CN"/>
              </w:rPr>
              <w:t xml:space="preserve">. </w:t>
            </w:r>
          </w:p>
          <w:p w14:paraId="62D5AC6D" w14:textId="77777777" w:rsidR="0042530B" w:rsidRDefault="0042530B" w:rsidP="00257AED">
            <w:pPr>
              <w:pStyle w:val="Doc"/>
              <w:ind w:firstLineChars="0" w:firstLine="0"/>
              <w:rPr>
                <w:lang w:val="en-GB"/>
              </w:rPr>
            </w:pPr>
            <w:r w:rsidRPr="008039EF">
              <w:rPr>
                <w:szCs w:val="20"/>
                <w:lang w:eastAsia="zh-CN"/>
              </w:rPr>
              <w:t>Note: The UE stops the PDSCH decoding and does not generate HARQ-ACK feedback information for the SPS PDSCH reception as in current specification.</w:t>
            </w:r>
          </w:p>
        </w:tc>
      </w:tr>
    </w:tbl>
    <w:p w14:paraId="78B96A9D" w14:textId="77777777" w:rsidR="0042530B" w:rsidRDefault="0042530B" w:rsidP="0042530B">
      <w:pPr>
        <w:pStyle w:val="Doc"/>
        <w:rPr>
          <w:lang w:val="en-GB"/>
        </w:rPr>
      </w:pPr>
      <w:r>
        <w:rPr>
          <w:rFonts w:hint="eastAsia"/>
          <w:lang w:val="en-GB"/>
        </w:rPr>
        <w:t>Based on Nokia</w:t>
      </w:r>
      <w:r>
        <w:rPr>
          <w:lang w:val="en-GB"/>
        </w:rPr>
        <w:t>’s comment, to adopt the yellow part of the conclusion in RAN1#105-e, we should consider following two aspect at the same time. (</w:t>
      </w:r>
      <w:r w:rsidRPr="00E0601F">
        <w:rPr>
          <w:color w:val="FF0000"/>
          <w:lang w:val="en-GB"/>
        </w:rPr>
        <w:t xml:space="preserve">the red part </w:t>
      </w:r>
      <w:r>
        <w:rPr>
          <w:lang w:val="en-GB"/>
        </w:rPr>
        <w:t>added by moderator to Nokia’s comment)</w:t>
      </w:r>
    </w:p>
    <w:p w14:paraId="7C3BFF58" w14:textId="77777777" w:rsidR="0042530B" w:rsidRDefault="0042530B" w:rsidP="0042530B">
      <w:pPr>
        <w:pStyle w:val="Doc"/>
        <w:numPr>
          <w:ilvl w:val="0"/>
          <w:numId w:val="18"/>
        </w:numPr>
        <w:ind w:firstLineChars="0"/>
        <w:rPr>
          <w:lang w:val="en-GB"/>
        </w:rPr>
      </w:pPr>
      <w:r>
        <w:rPr>
          <w:lang w:val="en-GB"/>
        </w:rPr>
        <w:t xml:space="preserve">Aspect 1: </w:t>
      </w:r>
      <w:r w:rsidRPr="00E0601F">
        <w:rPr>
          <w:lang w:val="en-GB"/>
        </w:rPr>
        <w:t>the UE does</w:t>
      </w:r>
      <w:r w:rsidRPr="00E0601F">
        <w:rPr>
          <w:color w:val="FF0000"/>
          <w:lang w:val="en-GB"/>
        </w:rPr>
        <w:t xml:space="preserve"> not</w:t>
      </w:r>
      <w:r w:rsidRPr="00E0601F">
        <w:rPr>
          <w:lang w:val="en-GB"/>
        </w:rPr>
        <w:t xml:space="preserve"> expect to receive the release DCI in a slot of any other than the first SPS PDSCH repetition</w:t>
      </w:r>
      <w:r>
        <w:rPr>
          <w:lang w:val="en-GB"/>
        </w:rPr>
        <w:t>.</w:t>
      </w:r>
    </w:p>
    <w:p w14:paraId="24BFCBFB" w14:textId="77777777" w:rsidR="0042530B" w:rsidRPr="00632D32" w:rsidRDefault="0042530B" w:rsidP="0042530B">
      <w:pPr>
        <w:pStyle w:val="Doc"/>
        <w:numPr>
          <w:ilvl w:val="0"/>
          <w:numId w:val="18"/>
        </w:numPr>
        <w:ind w:firstLineChars="0"/>
        <w:rPr>
          <w:lang w:val="en-GB"/>
        </w:rPr>
      </w:pPr>
      <w:r w:rsidRPr="00632D32">
        <w:rPr>
          <w:lang w:val="en-GB"/>
        </w:rPr>
        <w:t xml:space="preserve">Aspect 2: </w:t>
      </w:r>
      <w:r>
        <w:rPr>
          <w:lang w:val="en-GB"/>
        </w:rPr>
        <w:t xml:space="preserve">In the slot of the first transmission occasion, </w:t>
      </w:r>
      <w:r w:rsidRPr="00632D32">
        <w:rPr>
          <w:lang w:val="en-GB"/>
        </w:rPr>
        <w:t>the UE can receive the release DCI only before end of the first occasion</w:t>
      </w:r>
      <w:r>
        <w:rPr>
          <w:rFonts w:hint="eastAsia"/>
          <w:lang w:val="en-GB"/>
        </w:rPr>
        <w:t>.</w:t>
      </w:r>
    </w:p>
    <w:p w14:paraId="6D011D25" w14:textId="77777777" w:rsidR="0042530B" w:rsidRDefault="0042530B" w:rsidP="0042530B">
      <w:pPr>
        <w:pStyle w:val="Doc"/>
        <w:rPr>
          <w:lang w:val="en-GB"/>
        </w:rPr>
      </w:pPr>
      <w:r>
        <w:rPr>
          <w:rFonts w:hint="eastAsia"/>
          <w:lang w:val="en-GB"/>
        </w:rPr>
        <w:t>The reason why the moderator set apart Nokia</w:t>
      </w:r>
      <w:r>
        <w:rPr>
          <w:lang w:val="en-GB"/>
        </w:rPr>
        <w:t>’s proposal, is that Aspect 2 seems not reflected to the red part sentence. (I misread that red part is replacing black part for the repetition case)</w:t>
      </w:r>
    </w:p>
    <w:p w14:paraId="5EC800C9" w14:textId="77777777" w:rsidR="0042530B" w:rsidRPr="00E06CA3" w:rsidRDefault="0042530B" w:rsidP="0042530B">
      <w:pPr>
        <w:pStyle w:val="Doc"/>
        <w:rPr>
          <w:lang w:val="en-GB"/>
        </w:rPr>
      </w:pPr>
      <w:r>
        <w:rPr>
          <w:lang w:val="en-GB"/>
        </w:rPr>
        <w:t xml:space="preserve">In the Nokia’s text proposal, thanks to red part, UE can receive SPS release in a slot containing only the first transmission occasions of corresponding SPS configuration or nothing. If we recall black part, for the slot </w:t>
      </w:r>
      <w:r>
        <w:rPr>
          <w:lang w:val="en-GB"/>
        </w:rPr>
        <w:lastRenderedPageBreak/>
        <w:t xml:space="preserve">containing only the first transmission occasion, </w:t>
      </w:r>
      <w:r w:rsidRPr="00F6538E">
        <w:rPr>
          <w:lang w:val="en-GB"/>
        </w:rPr>
        <w:t xml:space="preserve">the UE can receive the release DCI only before end of </w:t>
      </w:r>
      <w:r>
        <w:rPr>
          <w:lang w:val="en-GB"/>
        </w:rPr>
        <w:t>any</w:t>
      </w:r>
      <w:r w:rsidRPr="00F6538E">
        <w:rPr>
          <w:lang w:val="en-GB"/>
        </w:rPr>
        <w:t xml:space="preserve"> first occasion</w:t>
      </w:r>
      <w:r>
        <w:rPr>
          <w:lang w:val="en-GB"/>
        </w:rPr>
        <w:t>s</w:t>
      </w:r>
      <w:r w:rsidRPr="00F6538E">
        <w:rPr>
          <w:lang w:val="en-GB"/>
        </w:rPr>
        <w:t>.</w:t>
      </w:r>
    </w:p>
    <w:tbl>
      <w:tblPr>
        <w:tblStyle w:val="a6"/>
        <w:tblW w:w="0" w:type="auto"/>
        <w:tblLook w:val="04A0" w:firstRow="1" w:lastRow="0" w:firstColumn="1" w:lastColumn="0" w:noHBand="0" w:noVBand="1"/>
      </w:tblPr>
      <w:tblGrid>
        <w:gridCol w:w="9628"/>
      </w:tblGrid>
      <w:tr w:rsidR="0042530B" w14:paraId="32C358DF" w14:textId="77777777" w:rsidTr="00257AED">
        <w:tc>
          <w:tcPr>
            <w:tcW w:w="9628" w:type="dxa"/>
          </w:tcPr>
          <w:p w14:paraId="39D31209" w14:textId="77777777" w:rsidR="0042530B" w:rsidRPr="00E06CA3" w:rsidRDefault="0042530B" w:rsidP="00257AED">
            <w:pPr>
              <w:pStyle w:val="Doc"/>
              <w:ind w:firstLineChars="0" w:firstLine="0"/>
              <w:rPr>
                <w:b/>
              </w:rPr>
            </w:pPr>
            <w:r w:rsidRPr="00E06CA3">
              <w:rPr>
                <w:rFonts w:hint="eastAsia"/>
                <w:b/>
              </w:rPr>
              <w:t>Nokia</w:t>
            </w:r>
            <w:r w:rsidRPr="00E06CA3">
              <w:rPr>
                <w:b/>
              </w:rPr>
              <w:t>’s proposal:</w:t>
            </w:r>
          </w:p>
          <w:p w14:paraId="7167B623" w14:textId="77777777" w:rsidR="0042530B" w:rsidRDefault="0042530B" w:rsidP="00257AED">
            <w:pPr>
              <w:pStyle w:val="Doc"/>
              <w:ind w:firstLineChars="0" w:firstLine="0"/>
              <w:rPr>
                <w:lang w:val="en-GB"/>
              </w:rPr>
            </w:pPr>
            <w:r w:rsidRPr="00F6538E">
              <w:t>If a UE is required to receive SPS PDSCHs in a slot according to Clause 5.1 of [6] and Clause 11.1 for SPS configurations that are indicated to be released by a DCI format, the UE is not expected to receive the DCI format in the slot if the end of the last symbol of the PDCCH reception is after the end of a last symbol of any of the SPS PDSCH receptions.</w:t>
            </w:r>
            <w:r w:rsidRPr="00F6538E">
              <w:rPr>
                <w:color w:val="FF0000"/>
              </w:rPr>
              <w:t xml:space="preserve"> For SPS configurations subject to pdsch-AggregationFactor, the UE is not expected to receive the DCI format in a slot containing SPS PDSCH transmission occasions other than the first transmission occasion required to be received by the UE.</w:t>
            </w:r>
          </w:p>
        </w:tc>
      </w:tr>
    </w:tbl>
    <w:p w14:paraId="0B353C1B" w14:textId="77777777" w:rsidR="0042530B" w:rsidRDefault="0042530B" w:rsidP="0042530B">
      <w:pPr>
        <w:pStyle w:val="Doc"/>
        <w:rPr>
          <w:lang w:val="en-GB"/>
        </w:rPr>
      </w:pPr>
    </w:p>
    <w:p w14:paraId="144F8A2A" w14:textId="77777777" w:rsidR="0042530B" w:rsidRDefault="0042530B" w:rsidP="0042530B">
      <w:pPr>
        <w:pStyle w:val="Doc"/>
        <w:rPr>
          <w:lang w:val="en-GB"/>
        </w:rPr>
      </w:pPr>
      <w:r>
        <w:rPr>
          <w:lang w:val="en-GB"/>
        </w:rPr>
        <w:t>In addition, from Nokia’s comment, neither Option 1 not Option 2 takes aspect 1 into account. To check that, here is full text when Option 1 adopted.</w:t>
      </w:r>
    </w:p>
    <w:tbl>
      <w:tblPr>
        <w:tblStyle w:val="a6"/>
        <w:tblW w:w="0" w:type="auto"/>
        <w:tblLook w:val="04A0" w:firstRow="1" w:lastRow="0" w:firstColumn="1" w:lastColumn="0" w:noHBand="0" w:noVBand="1"/>
      </w:tblPr>
      <w:tblGrid>
        <w:gridCol w:w="9628"/>
      </w:tblGrid>
      <w:tr w:rsidR="0042530B" w14:paraId="647499D4" w14:textId="77777777" w:rsidTr="00257AED">
        <w:tc>
          <w:tcPr>
            <w:tcW w:w="9628" w:type="dxa"/>
          </w:tcPr>
          <w:p w14:paraId="4A742322" w14:textId="77777777" w:rsidR="0042530B" w:rsidRDefault="0042530B" w:rsidP="00257AED">
            <w:pPr>
              <w:pStyle w:val="Doc"/>
              <w:ind w:firstLineChars="0" w:firstLine="0"/>
              <w:rPr>
                <w:lang w:val="en-GB"/>
              </w:rPr>
            </w:pPr>
            <w:r w:rsidRPr="000842BC">
              <w:rPr>
                <w:lang w:val="en-GB"/>
              </w:rPr>
              <w:t xml:space="preserve">If a UE is required to receive </w:t>
            </w:r>
            <w:r w:rsidRPr="000842BC">
              <w:rPr>
                <w:highlight w:val="yellow"/>
                <w:lang w:val="en-GB"/>
              </w:rPr>
              <w:t xml:space="preserve">SPS PDSCHs </w:t>
            </w:r>
            <w:r w:rsidRPr="000842BC">
              <w:rPr>
                <w:highlight w:val="green"/>
                <w:lang w:val="en-GB"/>
              </w:rPr>
              <w:t>in a slot</w:t>
            </w:r>
            <w:r w:rsidRPr="000842BC">
              <w:rPr>
                <w:lang w:val="en-GB"/>
              </w:rPr>
              <w:t xml:space="preserve"> according to Clause 5.1 of [6] and Clause 11.1 </w:t>
            </w:r>
            <w:r w:rsidRPr="000842BC">
              <w:rPr>
                <w:color w:val="000000" w:themeColor="text1"/>
                <w:highlight w:val="cyan"/>
                <w:lang w:val="en-GB"/>
              </w:rPr>
              <w:t>for one or more SPS PDSCH transmission occasions of TBs</w:t>
            </w:r>
            <w:r w:rsidRPr="000842BC">
              <w:rPr>
                <w:color w:val="000000" w:themeColor="text1"/>
                <w:lang w:val="en-GB"/>
              </w:rPr>
              <w:t xml:space="preserve"> </w:t>
            </w:r>
            <w:r w:rsidRPr="000842BC">
              <w:rPr>
                <w:lang w:val="en-GB"/>
              </w:rPr>
              <w:t>for SPS configurations that are indicated to be released by a DCI format</w:t>
            </w:r>
            <w:r>
              <w:rPr>
                <w:lang w:val="en-GB"/>
              </w:rPr>
              <w:t xml:space="preserve">, </w:t>
            </w:r>
            <w:r w:rsidRPr="00632D32">
              <w:rPr>
                <w:lang w:val="en-GB"/>
              </w:rPr>
              <w:t xml:space="preserve">the UE </w:t>
            </w:r>
            <w:r w:rsidRPr="00632D32">
              <w:rPr>
                <w:color w:val="FF0000"/>
                <w:lang w:val="en-GB"/>
              </w:rPr>
              <w:t xml:space="preserve">is not expected to receive </w:t>
            </w:r>
            <w:r w:rsidRPr="00632D32">
              <w:rPr>
                <w:lang w:val="en-GB"/>
              </w:rPr>
              <w:t xml:space="preserve">a PDCCH providing the DCI format </w:t>
            </w:r>
            <w:r w:rsidRPr="000842BC">
              <w:rPr>
                <w:color w:val="000000" w:themeColor="text1"/>
                <w:highlight w:val="green"/>
                <w:lang w:val="en-GB"/>
              </w:rPr>
              <w:t>in the slot</w:t>
            </w:r>
            <w:r w:rsidRPr="000842BC">
              <w:rPr>
                <w:color w:val="000000" w:themeColor="text1"/>
                <w:lang w:val="en-GB"/>
              </w:rPr>
              <w:t xml:space="preserve"> </w:t>
            </w:r>
            <w:r w:rsidRPr="00632D32">
              <w:rPr>
                <w:lang w:val="en-GB"/>
              </w:rPr>
              <w:t xml:space="preserve">if the end of the last symbol of the PDCCH reception is </w:t>
            </w:r>
            <w:r w:rsidRPr="00632D32">
              <w:rPr>
                <w:color w:val="FF0000"/>
                <w:lang w:val="en-GB"/>
              </w:rPr>
              <w:t xml:space="preserve">after the end of a last symbol of </w:t>
            </w:r>
            <w:r w:rsidRPr="00C21BEF">
              <w:rPr>
                <w:color w:val="FF0000"/>
                <w:lang w:val="en-GB"/>
              </w:rPr>
              <w:t xml:space="preserve">any of the SPS PDSCH transmission occasions </w:t>
            </w:r>
            <w:r w:rsidRPr="00632D32">
              <w:rPr>
                <w:lang w:val="en-GB"/>
              </w:rPr>
              <w:t xml:space="preserve">that are </w:t>
            </w:r>
            <w:r>
              <w:rPr>
                <w:lang w:val="en-GB"/>
              </w:rPr>
              <w:t>required to be received of TBs.</w:t>
            </w:r>
          </w:p>
        </w:tc>
      </w:tr>
    </w:tbl>
    <w:p w14:paraId="683E48FB" w14:textId="77777777" w:rsidR="0042530B" w:rsidRDefault="0042530B" w:rsidP="0042530B">
      <w:pPr>
        <w:pStyle w:val="Doc"/>
        <w:rPr>
          <w:lang w:val="en-GB"/>
        </w:rPr>
      </w:pPr>
      <w:r>
        <w:rPr>
          <w:rFonts w:hint="eastAsia"/>
          <w:lang w:val="en-GB"/>
        </w:rPr>
        <w:t>I</w:t>
      </w:r>
      <w:r>
        <w:rPr>
          <w:lang w:val="en-GB"/>
        </w:rPr>
        <w:t>n the text, the original intention of “</w:t>
      </w:r>
      <w:r w:rsidRPr="00C21BEF">
        <w:rPr>
          <w:color w:val="FF0000"/>
          <w:lang w:val="en-GB"/>
        </w:rPr>
        <w:t>the SPS PDSCH transmission occasions</w:t>
      </w:r>
      <w:r>
        <w:rPr>
          <w:lang w:val="en-GB"/>
        </w:rPr>
        <w:t xml:space="preserve">” is to cover all related SPS PDSCH occasion of TBs of multiple SPS configuration in slots spanned by those repetitions. For example, in figure below, blue dotted lines are the ends of transmission occasion of each SPS PDSCH, a DCI should be receive before any of blue dotted lines if the DCI release SPS configuration 1/2/3 at once. </w:t>
      </w:r>
    </w:p>
    <w:p w14:paraId="3882C5C3" w14:textId="77777777" w:rsidR="0042530B" w:rsidRDefault="0042530B" w:rsidP="0042530B">
      <w:pPr>
        <w:pStyle w:val="Doc"/>
        <w:rPr>
          <w:lang w:val="en-GB"/>
        </w:rPr>
      </w:pPr>
    </w:p>
    <w:p w14:paraId="0BE997FE" w14:textId="77777777" w:rsidR="0042530B" w:rsidRPr="00632D32" w:rsidRDefault="0042530B" w:rsidP="0042530B">
      <w:pPr>
        <w:pStyle w:val="Doc"/>
        <w:jc w:val="center"/>
        <w:rPr>
          <w:lang w:val="en-GB"/>
        </w:rPr>
      </w:pPr>
      <w:r>
        <w:rPr>
          <w:noProof/>
          <w:lang w:eastAsia="zh-CN"/>
        </w:rPr>
        <w:drawing>
          <wp:inline distT="0" distB="0" distL="0" distR="0" wp14:anchorId="767B35BC" wp14:editId="6FC9749D">
            <wp:extent cx="4453543" cy="1467134"/>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84293" cy="1477264"/>
                    </a:xfrm>
                    <a:prstGeom prst="rect">
                      <a:avLst/>
                    </a:prstGeom>
                    <a:noFill/>
                  </pic:spPr>
                </pic:pic>
              </a:graphicData>
            </a:graphic>
          </wp:inline>
        </w:drawing>
      </w:r>
    </w:p>
    <w:p w14:paraId="1B78B00F" w14:textId="77777777" w:rsidR="0042530B" w:rsidRDefault="0042530B" w:rsidP="0042530B">
      <w:pPr>
        <w:pStyle w:val="Doc"/>
        <w:rPr>
          <w:lang w:val="en-GB"/>
        </w:rPr>
      </w:pPr>
      <w:r>
        <w:rPr>
          <w:rFonts w:hint="eastAsia"/>
          <w:lang w:val="en-GB"/>
        </w:rPr>
        <w:t xml:space="preserve">The moderator thinks the problem comes from </w:t>
      </w:r>
      <w:r>
        <w:rPr>
          <w:lang w:val="en-GB"/>
        </w:rPr>
        <w:t xml:space="preserve">different understanding of the scope of terms. For examples, each terms had been added for following reasons. </w:t>
      </w:r>
    </w:p>
    <w:p w14:paraId="0006FF8D" w14:textId="77777777" w:rsidR="0042530B" w:rsidRDefault="0042530B" w:rsidP="0042530B">
      <w:pPr>
        <w:pStyle w:val="Doc"/>
        <w:numPr>
          <w:ilvl w:val="0"/>
          <w:numId w:val="22"/>
        </w:numPr>
        <w:ind w:firstLineChars="0"/>
        <w:rPr>
          <w:lang w:val="en-GB"/>
        </w:rPr>
      </w:pPr>
      <w:r w:rsidRPr="000842BC">
        <w:rPr>
          <w:highlight w:val="yellow"/>
          <w:lang w:val="en-GB"/>
        </w:rPr>
        <w:t xml:space="preserve">SPS PDSCHs </w:t>
      </w:r>
      <w:r w:rsidRPr="000842BC">
        <w:rPr>
          <w:highlight w:val="green"/>
          <w:lang w:val="en-GB"/>
        </w:rPr>
        <w:t>in a slot</w:t>
      </w:r>
    </w:p>
    <w:p w14:paraId="27867E5E" w14:textId="77777777" w:rsidR="0042530B" w:rsidRDefault="0042530B" w:rsidP="0042530B">
      <w:pPr>
        <w:pStyle w:val="Doc"/>
        <w:numPr>
          <w:ilvl w:val="1"/>
          <w:numId w:val="22"/>
        </w:numPr>
        <w:ind w:firstLineChars="0"/>
        <w:rPr>
          <w:lang w:val="en-GB"/>
        </w:rPr>
      </w:pPr>
      <w:r>
        <w:rPr>
          <w:lang w:val="en-GB"/>
        </w:rPr>
        <w:t>To cover joint release case that a DCI release multiple SPS configuration</w:t>
      </w:r>
    </w:p>
    <w:p w14:paraId="6DAAB430" w14:textId="77777777" w:rsidR="0042530B" w:rsidRPr="000842BC" w:rsidRDefault="0042530B" w:rsidP="0042530B">
      <w:pPr>
        <w:pStyle w:val="Doc"/>
        <w:numPr>
          <w:ilvl w:val="0"/>
          <w:numId w:val="22"/>
        </w:numPr>
        <w:ind w:firstLineChars="0"/>
        <w:rPr>
          <w:lang w:val="en-GB"/>
        </w:rPr>
      </w:pPr>
      <w:r w:rsidRPr="000842BC">
        <w:rPr>
          <w:color w:val="000000" w:themeColor="text1"/>
          <w:highlight w:val="cyan"/>
          <w:lang w:val="en-GB"/>
        </w:rPr>
        <w:t>for one or more SPS PDSCH transmission occasions of TBs</w:t>
      </w:r>
      <w:r>
        <w:rPr>
          <w:color w:val="000000" w:themeColor="text1"/>
          <w:lang w:val="en-GB"/>
        </w:rPr>
        <w:t xml:space="preserve"> (from Q1)</w:t>
      </w:r>
    </w:p>
    <w:p w14:paraId="48CF8D53" w14:textId="0C23ABAD" w:rsidR="0042530B" w:rsidRPr="000842BC" w:rsidRDefault="0042530B" w:rsidP="0042530B">
      <w:pPr>
        <w:pStyle w:val="Doc"/>
        <w:numPr>
          <w:ilvl w:val="1"/>
          <w:numId w:val="22"/>
        </w:numPr>
        <w:ind w:firstLineChars="0"/>
        <w:rPr>
          <w:lang w:val="en-GB"/>
        </w:rPr>
      </w:pPr>
      <w:r>
        <w:rPr>
          <w:color w:val="000000" w:themeColor="text1"/>
          <w:lang w:val="en-GB"/>
        </w:rPr>
        <w:lastRenderedPageBreak/>
        <w:t xml:space="preserve">To consider repeated transmission occasions over multiple slots for corresponding SPS configuration </w:t>
      </w:r>
    </w:p>
    <w:p w14:paraId="5D6D749B" w14:textId="4F7DBAFA" w:rsidR="0042530B" w:rsidRPr="00067865" w:rsidRDefault="0042530B" w:rsidP="0042530B">
      <w:pPr>
        <w:pStyle w:val="Doc"/>
        <w:numPr>
          <w:ilvl w:val="0"/>
          <w:numId w:val="22"/>
        </w:numPr>
        <w:ind w:firstLineChars="0"/>
        <w:rPr>
          <w:lang w:val="en-GB"/>
        </w:rPr>
      </w:pPr>
      <w:r w:rsidRPr="00632D32">
        <w:rPr>
          <w:color w:val="FF0000"/>
          <w:lang w:val="en-GB"/>
        </w:rPr>
        <w:t xml:space="preserve">the end of a last symbol of </w:t>
      </w:r>
      <w:r w:rsidRPr="00C21BEF">
        <w:rPr>
          <w:color w:val="FF0000"/>
          <w:lang w:val="en-GB"/>
        </w:rPr>
        <w:t>any of the SPS PDSCH transmission occasions</w:t>
      </w:r>
      <w:r>
        <w:rPr>
          <w:color w:val="FF0000"/>
          <w:lang w:val="en-GB"/>
        </w:rPr>
        <w:t xml:space="preserve"> of TBs(Option 1)</w:t>
      </w:r>
    </w:p>
    <w:p w14:paraId="4B1F34C7" w14:textId="77777777" w:rsidR="0042530B" w:rsidRPr="00CA6613" w:rsidRDefault="0042530B" w:rsidP="0042530B">
      <w:pPr>
        <w:pStyle w:val="Doc"/>
        <w:numPr>
          <w:ilvl w:val="1"/>
          <w:numId w:val="22"/>
        </w:numPr>
        <w:ind w:firstLineChars="0"/>
        <w:rPr>
          <w:lang w:val="en-GB"/>
        </w:rPr>
      </w:pPr>
      <w:r>
        <w:rPr>
          <w:color w:val="000000" w:themeColor="text1"/>
          <w:lang w:val="en-GB"/>
        </w:rPr>
        <w:t>To represent the end of above ‘</w:t>
      </w:r>
      <w:r w:rsidRPr="000842BC">
        <w:rPr>
          <w:color w:val="000000" w:themeColor="text1"/>
          <w:highlight w:val="cyan"/>
          <w:lang w:val="en-GB"/>
        </w:rPr>
        <w:t>one or more SPS PDSCH transmission occasions</w:t>
      </w:r>
      <w:r>
        <w:rPr>
          <w:color w:val="000000" w:themeColor="text1"/>
          <w:lang w:val="en-GB"/>
        </w:rPr>
        <w:t>’</w:t>
      </w:r>
    </w:p>
    <w:p w14:paraId="0738814D" w14:textId="7739A475" w:rsidR="0042530B" w:rsidRPr="00CA6613" w:rsidRDefault="0042530B" w:rsidP="0042530B">
      <w:pPr>
        <w:pStyle w:val="Doc"/>
        <w:numPr>
          <w:ilvl w:val="0"/>
          <w:numId w:val="22"/>
        </w:numPr>
        <w:ind w:firstLineChars="0"/>
        <w:rPr>
          <w:lang w:val="en-GB"/>
        </w:rPr>
      </w:pPr>
      <w:r w:rsidRPr="00632D32">
        <w:rPr>
          <w:color w:val="FF0000"/>
          <w:lang w:val="en-GB"/>
        </w:rPr>
        <w:t xml:space="preserve">the end of a </w:t>
      </w:r>
      <w:r w:rsidRPr="00CA6613">
        <w:rPr>
          <w:color w:val="FF0000"/>
          <w:lang w:val="en-GB"/>
        </w:rPr>
        <w:t>last symbol of any of the first SPS PDSCH transmission occasions</w:t>
      </w:r>
      <w:r>
        <w:rPr>
          <w:color w:val="FF0000"/>
          <w:lang w:val="en-GB"/>
        </w:rPr>
        <w:t xml:space="preserve"> of TBs (Option 2)</w:t>
      </w:r>
    </w:p>
    <w:p w14:paraId="1DC513A2" w14:textId="77777777" w:rsidR="0042530B" w:rsidRDefault="0042530B" w:rsidP="0042530B">
      <w:pPr>
        <w:pStyle w:val="Doc"/>
        <w:numPr>
          <w:ilvl w:val="1"/>
          <w:numId w:val="22"/>
        </w:numPr>
        <w:ind w:firstLineChars="0"/>
        <w:rPr>
          <w:lang w:val="en-GB"/>
        </w:rPr>
      </w:pPr>
      <w:r>
        <w:rPr>
          <w:lang w:val="en-GB"/>
        </w:rPr>
        <w:t>To represent the end of any of the first transmission occasion of each SPS configuration.</w:t>
      </w:r>
    </w:p>
    <w:p w14:paraId="2C8EEB38" w14:textId="77777777" w:rsidR="0042530B" w:rsidRDefault="0042530B" w:rsidP="0042530B">
      <w:pPr>
        <w:pStyle w:val="Doc"/>
        <w:rPr>
          <w:lang w:val="en-GB"/>
        </w:rPr>
      </w:pPr>
    </w:p>
    <w:p w14:paraId="01E2941F" w14:textId="77777777" w:rsidR="0042530B" w:rsidRDefault="0042530B" w:rsidP="0042530B">
      <w:pPr>
        <w:pStyle w:val="Doc"/>
        <w:rPr>
          <w:lang w:val="en-GB"/>
        </w:rPr>
      </w:pPr>
      <w:r>
        <w:rPr>
          <w:lang w:val="en-GB"/>
        </w:rPr>
        <w:t>To resolve Nokia’s concern and t</w:t>
      </w:r>
      <w:r>
        <w:rPr>
          <w:rFonts w:hint="eastAsia"/>
          <w:lang w:val="en-GB"/>
        </w:rPr>
        <w:t xml:space="preserve">o </w:t>
      </w:r>
      <w:r>
        <w:rPr>
          <w:lang w:val="en-GB"/>
        </w:rPr>
        <w:t>clarify</w:t>
      </w:r>
      <w:r>
        <w:rPr>
          <w:rFonts w:hint="eastAsia"/>
          <w:lang w:val="en-GB"/>
        </w:rPr>
        <w:t xml:space="preserve"> those </w:t>
      </w:r>
      <w:r>
        <w:rPr>
          <w:lang w:val="en-GB"/>
        </w:rPr>
        <w:t>expression, the moderator bring two alternatives. Alternative 1 is modified from Option 1 in Round 1, and alternative 2 is Nokia’s CR.</w:t>
      </w:r>
    </w:p>
    <w:p w14:paraId="6C591564" w14:textId="77777777" w:rsidR="0042530B" w:rsidRDefault="0042530B" w:rsidP="0042530B">
      <w:pPr>
        <w:pStyle w:val="Doc"/>
        <w:ind w:firstLine="216"/>
        <w:rPr>
          <w:b/>
          <w:lang w:val="en-GB"/>
        </w:rPr>
      </w:pPr>
      <w:r w:rsidRPr="00035C3C">
        <w:rPr>
          <w:rFonts w:hint="eastAsia"/>
          <w:b/>
          <w:lang w:val="en-GB"/>
        </w:rPr>
        <w:t>#Alternative 1</w:t>
      </w:r>
    </w:p>
    <w:tbl>
      <w:tblPr>
        <w:tblStyle w:val="a6"/>
        <w:tblW w:w="0" w:type="auto"/>
        <w:tblLook w:val="04A0" w:firstRow="1" w:lastRow="0" w:firstColumn="1" w:lastColumn="0" w:noHBand="0" w:noVBand="1"/>
      </w:tblPr>
      <w:tblGrid>
        <w:gridCol w:w="9628"/>
      </w:tblGrid>
      <w:tr w:rsidR="0042530B" w14:paraId="1D123410" w14:textId="77777777" w:rsidTr="00257AED">
        <w:tc>
          <w:tcPr>
            <w:tcW w:w="9628" w:type="dxa"/>
          </w:tcPr>
          <w:p w14:paraId="30969D02" w14:textId="77777777" w:rsidR="0042530B" w:rsidRPr="00B12140" w:rsidRDefault="0042530B" w:rsidP="00257AED">
            <w:pPr>
              <w:pStyle w:val="Doc"/>
              <w:rPr>
                <w:lang w:val="en-GB"/>
              </w:rPr>
            </w:pPr>
            <w:r w:rsidRPr="000842BC">
              <w:rPr>
                <w:lang w:val="en-GB"/>
              </w:rPr>
              <w:t xml:space="preserve">If a UE is required to receive </w:t>
            </w:r>
            <w:r w:rsidRPr="000842BC">
              <w:rPr>
                <w:highlight w:val="yellow"/>
                <w:lang w:val="en-GB"/>
              </w:rPr>
              <w:t>SPS PDSCHs</w:t>
            </w:r>
            <w:r>
              <w:rPr>
                <w:highlight w:val="yellow"/>
                <w:lang w:val="en-GB"/>
              </w:rPr>
              <w:t xml:space="preserve"> </w:t>
            </w:r>
            <w:r w:rsidRPr="000842BC">
              <w:rPr>
                <w:color w:val="000000" w:themeColor="text1"/>
                <w:highlight w:val="cyan"/>
                <w:lang w:val="en-GB"/>
              </w:rPr>
              <w:t>for</w:t>
            </w:r>
            <w:r>
              <w:rPr>
                <w:color w:val="000000" w:themeColor="text1"/>
                <w:highlight w:val="cyan"/>
                <w:lang w:val="en-GB"/>
              </w:rPr>
              <w:t xml:space="preserve"> TBs</w:t>
            </w:r>
            <w:r w:rsidRPr="000842BC">
              <w:rPr>
                <w:highlight w:val="yellow"/>
                <w:lang w:val="en-GB"/>
              </w:rPr>
              <w:t xml:space="preserve"> </w:t>
            </w:r>
            <w:r w:rsidRPr="000842BC">
              <w:rPr>
                <w:highlight w:val="green"/>
                <w:lang w:val="en-GB"/>
              </w:rPr>
              <w:t>in a slot</w:t>
            </w:r>
            <w:r w:rsidRPr="000842BC">
              <w:rPr>
                <w:lang w:val="en-GB"/>
              </w:rPr>
              <w:t xml:space="preserve"> according to Clause 5.1 of [6] and Clause 11.1 for SPS configurations that are indicated to be released by a DCI format</w:t>
            </w:r>
            <w:r>
              <w:rPr>
                <w:lang w:val="en-GB"/>
              </w:rPr>
              <w:t xml:space="preserve">, </w:t>
            </w:r>
            <w:r w:rsidRPr="00632D32">
              <w:rPr>
                <w:lang w:val="en-GB"/>
              </w:rPr>
              <w:t xml:space="preserve">the UE </w:t>
            </w:r>
            <w:r w:rsidRPr="00632D32">
              <w:rPr>
                <w:color w:val="FF0000"/>
                <w:lang w:val="en-GB"/>
              </w:rPr>
              <w:t xml:space="preserve">is not expected to receive </w:t>
            </w:r>
            <w:r w:rsidRPr="00632D32">
              <w:rPr>
                <w:lang w:val="en-GB"/>
              </w:rPr>
              <w:t xml:space="preserve">a PDCCH providing the DCI format </w:t>
            </w:r>
            <w:r w:rsidRPr="000842BC">
              <w:rPr>
                <w:color w:val="000000" w:themeColor="text1"/>
                <w:highlight w:val="green"/>
                <w:lang w:val="en-GB"/>
              </w:rPr>
              <w:t>in the slot</w:t>
            </w:r>
            <w:r w:rsidRPr="000842BC">
              <w:rPr>
                <w:color w:val="000000" w:themeColor="text1"/>
                <w:lang w:val="en-GB"/>
              </w:rPr>
              <w:t xml:space="preserve"> </w:t>
            </w:r>
            <w:r w:rsidRPr="00632D32">
              <w:rPr>
                <w:lang w:val="en-GB"/>
              </w:rPr>
              <w:t xml:space="preserve">if the end of the last symbol of the PDCCH reception is </w:t>
            </w:r>
            <w:r w:rsidRPr="00632D32">
              <w:rPr>
                <w:color w:val="FF0000"/>
                <w:lang w:val="en-GB"/>
              </w:rPr>
              <w:t xml:space="preserve">after the end of a last symbol of </w:t>
            </w:r>
            <w:r w:rsidRPr="00C21BEF">
              <w:rPr>
                <w:color w:val="FF0000"/>
                <w:lang w:val="en-GB"/>
              </w:rPr>
              <w:t>any of the SPS PDSCH transmission occasions</w:t>
            </w:r>
            <w:r>
              <w:rPr>
                <w:color w:val="FF0000"/>
                <w:lang w:val="en-GB"/>
              </w:rPr>
              <w:t xml:space="preserve"> </w:t>
            </w:r>
            <w:r w:rsidRPr="00632D32">
              <w:rPr>
                <w:lang w:val="en-GB"/>
              </w:rPr>
              <w:t xml:space="preserve">that are </w:t>
            </w:r>
            <w:r>
              <w:rPr>
                <w:lang w:val="en-GB"/>
              </w:rPr>
              <w:t xml:space="preserve">required to be received </w:t>
            </w:r>
            <w:r>
              <w:rPr>
                <w:color w:val="FF0000"/>
                <w:lang w:val="en-GB"/>
              </w:rPr>
              <w:t>across multiple slots</w:t>
            </w:r>
            <w:r>
              <w:rPr>
                <w:lang w:val="en-GB"/>
              </w:rPr>
              <w:t xml:space="preserve"> </w:t>
            </w:r>
            <w:r>
              <w:rPr>
                <w:color w:val="FF0000"/>
                <w:lang w:val="en-GB"/>
              </w:rPr>
              <w:t>for</w:t>
            </w:r>
            <w:r w:rsidRPr="00083604">
              <w:rPr>
                <w:color w:val="FF0000"/>
                <w:lang w:val="en-GB"/>
              </w:rPr>
              <w:t xml:space="preserve"> the TBs</w:t>
            </w:r>
          </w:p>
        </w:tc>
      </w:tr>
    </w:tbl>
    <w:p w14:paraId="5E641796" w14:textId="77777777" w:rsidR="0042530B" w:rsidRDefault="0042530B" w:rsidP="0042530B">
      <w:pPr>
        <w:pStyle w:val="Doc"/>
        <w:numPr>
          <w:ilvl w:val="0"/>
          <w:numId w:val="23"/>
        </w:numPr>
        <w:ind w:firstLineChars="0"/>
        <w:rPr>
          <w:lang w:val="en-GB"/>
        </w:rPr>
      </w:pPr>
      <w:r>
        <w:rPr>
          <w:rFonts w:hint="eastAsia"/>
          <w:lang w:val="en-GB"/>
        </w:rPr>
        <w:t>Modi</w:t>
      </w:r>
      <w:r>
        <w:rPr>
          <w:lang w:val="en-GB"/>
        </w:rPr>
        <w:t>fication</w:t>
      </w:r>
      <w:r>
        <w:rPr>
          <w:rFonts w:hint="eastAsia"/>
          <w:lang w:val="en-GB"/>
        </w:rPr>
        <w:t>s</w:t>
      </w:r>
    </w:p>
    <w:p w14:paraId="40E9C429" w14:textId="77777777" w:rsidR="0042530B" w:rsidRDefault="0042530B" w:rsidP="0042530B">
      <w:pPr>
        <w:pStyle w:val="Doc"/>
        <w:numPr>
          <w:ilvl w:val="1"/>
          <w:numId w:val="23"/>
        </w:numPr>
        <w:ind w:firstLineChars="0"/>
        <w:rPr>
          <w:lang w:val="en-GB"/>
        </w:rPr>
      </w:pPr>
      <w:r>
        <w:rPr>
          <w:lang w:val="en-GB"/>
        </w:rPr>
        <w:t>Remove ‘</w:t>
      </w:r>
      <w:r w:rsidRPr="00083604">
        <w:rPr>
          <w:lang w:val="en-GB"/>
        </w:rPr>
        <w:t>one or more SPS PDSCH transmission occasions</w:t>
      </w:r>
      <w:r>
        <w:rPr>
          <w:lang w:val="en-GB"/>
        </w:rPr>
        <w:t>’ to avoid duplication with SPS PDSCH in a slot.</w:t>
      </w:r>
    </w:p>
    <w:p w14:paraId="63173D99" w14:textId="65CBA7E4" w:rsidR="0042530B" w:rsidRDefault="0042530B" w:rsidP="0042530B">
      <w:pPr>
        <w:pStyle w:val="Doc"/>
        <w:numPr>
          <w:ilvl w:val="1"/>
          <w:numId w:val="23"/>
        </w:numPr>
        <w:ind w:firstLineChars="0"/>
        <w:rPr>
          <w:lang w:val="en-GB"/>
        </w:rPr>
      </w:pPr>
      <w:r>
        <w:rPr>
          <w:lang w:val="en-GB"/>
        </w:rPr>
        <w:t>Replace “of TBs” with “</w:t>
      </w:r>
      <w:r w:rsidRPr="00083604">
        <w:rPr>
          <w:lang w:val="en-GB"/>
        </w:rPr>
        <w:t>across multiple slots for the TBs</w:t>
      </w:r>
      <w:r>
        <w:rPr>
          <w:lang w:val="en-GB"/>
        </w:rPr>
        <w:t xml:space="preserve">” in the last sentence, in order to clarify </w:t>
      </w:r>
      <w:r w:rsidR="002D6643">
        <w:rPr>
          <w:lang w:val="en-GB"/>
        </w:rPr>
        <w:t xml:space="preserve">consideration of  </w:t>
      </w:r>
      <w:r>
        <w:rPr>
          <w:lang w:val="en-GB"/>
        </w:rPr>
        <w:t>‘</w:t>
      </w:r>
      <w:r w:rsidRPr="00083604">
        <w:rPr>
          <w:lang w:val="en-GB"/>
        </w:rPr>
        <w:t>one or more SPS PDSCH transmission occasions</w:t>
      </w:r>
      <w:r>
        <w:rPr>
          <w:lang w:val="en-GB"/>
        </w:rPr>
        <w:t xml:space="preserve"> over multiple slots’</w:t>
      </w:r>
    </w:p>
    <w:p w14:paraId="0DA2F538" w14:textId="77777777" w:rsidR="0042530B" w:rsidRPr="00B12140" w:rsidRDefault="0042530B" w:rsidP="0042530B">
      <w:pPr>
        <w:pStyle w:val="Doc"/>
        <w:rPr>
          <w:lang w:val="en-GB"/>
        </w:rPr>
      </w:pPr>
    </w:p>
    <w:p w14:paraId="3FA628A1" w14:textId="77777777" w:rsidR="0042530B" w:rsidRDefault="0042530B" w:rsidP="0042530B">
      <w:pPr>
        <w:pStyle w:val="Doc"/>
        <w:ind w:firstLine="216"/>
        <w:rPr>
          <w:b/>
          <w:lang w:val="en-GB"/>
        </w:rPr>
      </w:pPr>
      <w:r>
        <w:rPr>
          <w:rFonts w:hint="eastAsia"/>
          <w:b/>
          <w:lang w:val="en-GB"/>
        </w:rPr>
        <w:t>#Alternative 2</w:t>
      </w:r>
    </w:p>
    <w:tbl>
      <w:tblPr>
        <w:tblStyle w:val="a6"/>
        <w:tblW w:w="0" w:type="auto"/>
        <w:tblLook w:val="04A0" w:firstRow="1" w:lastRow="0" w:firstColumn="1" w:lastColumn="0" w:noHBand="0" w:noVBand="1"/>
      </w:tblPr>
      <w:tblGrid>
        <w:gridCol w:w="9628"/>
      </w:tblGrid>
      <w:tr w:rsidR="0042530B" w14:paraId="72485AAF" w14:textId="77777777" w:rsidTr="00257AED">
        <w:tc>
          <w:tcPr>
            <w:tcW w:w="9628" w:type="dxa"/>
          </w:tcPr>
          <w:p w14:paraId="647186AC" w14:textId="77777777" w:rsidR="0042530B" w:rsidRPr="00B12140" w:rsidRDefault="0042530B" w:rsidP="00257AED">
            <w:pPr>
              <w:pStyle w:val="Doc"/>
            </w:pPr>
            <w:r w:rsidRPr="00102799">
              <w:t xml:space="preserve">If a UE is required to receive SPS PDSCHs in a slot according to Clause 5.1 of [6] and Clause 11.1 for SPS configurations that are indicated to be released by a DCI format, the UE is not expected to receive the DCI format in the slot if the end of the last symbol of the PDCCH reception is after the end of a last symbol of any of the SPS PDSCH receptions. </w:t>
            </w:r>
            <w:r w:rsidRPr="00102799">
              <w:rPr>
                <w:color w:val="FF0000"/>
              </w:rPr>
              <w:t xml:space="preserve">For SPS configurations subject to </w:t>
            </w:r>
            <w:r w:rsidRPr="00E33E06">
              <w:rPr>
                <w:i/>
                <w:color w:val="FF0000"/>
              </w:rPr>
              <w:t>pdsch-AggregationFactor</w:t>
            </w:r>
            <w:r w:rsidRPr="00102799">
              <w:rPr>
                <w:color w:val="FF0000"/>
              </w:rPr>
              <w:t>, the UE is not expected to receive the DCI format in a slot containing SPS PDSCH transmission occasions other than the first transmission occasion required to be received by the UE.</w:t>
            </w:r>
          </w:p>
        </w:tc>
      </w:tr>
    </w:tbl>
    <w:p w14:paraId="5CCBE27C" w14:textId="77777777" w:rsidR="0042530B" w:rsidRDefault="0042530B" w:rsidP="0042530B">
      <w:pPr>
        <w:pStyle w:val="proposal"/>
        <w:outlineLvl w:val="2"/>
      </w:pPr>
      <w:r>
        <w:t xml:space="preserve">Question 2 in Round 2: </w:t>
      </w:r>
    </w:p>
    <w:p w14:paraId="14BC9314" w14:textId="77777777" w:rsidR="0042530B" w:rsidRPr="005C4FA3" w:rsidRDefault="0042530B" w:rsidP="0042530B">
      <w:pPr>
        <w:pStyle w:val="proposal"/>
      </w:pPr>
      <w:r w:rsidRPr="005C4FA3">
        <w:t xml:space="preserve">Please indicates your preference on </w:t>
      </w:r>
      <w:r>
        <w:t>alternatives</w:t>
      </w:r>
      <w:r w:rsidRPr="005C4FA3">
        <w:t xml:space="preserve"> above. It is highly appreciated to provide reasons in detail.</w:t>
      </w:r>
    </w:p>
    <w:p w14:paraId="21632C8D" w14:textId="77777777" w:rsidR="0042530B" w:rsidRPr="00FC5CF5" w:rsidRDefault="0042530B" w:rsidP="0042530B">
      <w:pPr>
        <w:ind w:left="0" w:firstLine="0"/>
        <w:rPr>
          <w:i/>
        </w:rPr>
      </w:pPr>
      <w:r w:rsidRPr="00FC5CF5">
        <w:rPr>
          <w:i/>
        </w:rPr>
        <w:t>Please shar</w:t>
      </w:r>
      <w:r>
        <w:rPr>
          <w:i/>
        </w:rPr>
        <w:t xml:space="preserve">e your view on above alternatives. </w:t>
      </w:r>
    </w:p>
    <w:tbl>
      <w:tblPr>
        <w:tblStyle w:val="a6"/>
        <w:tblW w:w="0" w:type="auto"/>
        <w:tblLook w:val="06A0" w:firstRow="1" w:lastRow="0" w:firstColumn="1" w:lastColumn="0" w:noHBand="1" w:noVBand="1"/>
      </w:tblPr>
      <w:tblGrid>
        <w:gridCol w:w="2122"/>
        <w:gridCol w:w="7506"/>
      </w:tblGrid>
      <w:tr w:rsidR="0042530B" w14:paraId="44A5CF35" w14:textId="77777777" w:rsidTr="00257AED">
        <w:tc>
          <w:tcPr>
            <w:tcW w:w="2122" w:type="dxa"/>
            <w:shd w:val="clear" w:color="auto" w:fill="9CC2E5" w:themeFill="accent1" w:themeFillTint="99"/>
          </w:tcPr>
          <w:p w14:paraId="74B0DF3B" w14:textId="77777777" w:rsidR="0042530B" w:rsidRDefault="0042530B" w:rsidP="00257AED">
            <w:pPr>
              <w:pStyle w:val="Doc"/>
              <w:ind w:firstLineChars="0" w:firstLine="0"/>
              <w:rPr>
                <w:lang w:val="en-GB"/>
              </w:rPr>
            </w:pPr>
            <w:r>
              <w:rPr>
                <w:rFonts w:hint="eastAsia"/>
                <w:lang w:val="en-GB"/>
              </w:rPr>
              <w:lastRenderedPageBreak/>
              <w:t>Compan</w:t>
            </w:r>
            <w:r>
              <w:rPr>
                <w:lang w:val="en-GB"/>
              </w:rPr>
              <w:t>y name</w:t>
            </w:r>
          </w:p>
        </w:tc>
        <w:tc>
          <w:tcPr>
            <w:tcW w:w="7506" w:type="dxa"/>
            <w:shd w:val="clear" w:color="auto" w:fill="9CC2E5" w:themeFill="accent1" w:themeFillTint="99"/>
          </w:tcPr>
          <w:p w14:paraId="4070DB9C" w14:textId="77777777" w:rsidR="0042530B" w:rsidRDefault="0042530B" w:rsidP="00257AED">
            <w:pPr>
              <w:pStyle w:val="Doc"/>
              <w:ind w:firstLineChars="0" w:firstLine="0"/>
              <w:rPr>
                <w:lang w:val="en-GB"/>
              </w:rPr>
            </w:pPr>
            <w:r>
              <w:rPr>
                <w:lang w:val="en-GB"/>
              </w:rPr>
              <w:t>Comments</w:t>
            </w:r>
          </w:p>
        </w:tc>
      </w:tr>
      <w:tr w:rsidR="0042530B" w14:paraId="68795291" w14:textId="77777777" w:rsidTr="00257AED">
        <w:tc>
          <w:tcPr>
            <w:tcW w:w="2122" w:type="dxa"/>
          </w:tcPr>
          <w:p w14:paraId="280AEE6F" w14:textId="104BA80A" w:rsidR="0042530B" w:rsidRDefault="0081128A" w:rsidP="00257AED">
            <w:pPr>
              <w:pStyle w:val="Doc"/>
              <w:ind w:firstLineChars="0" w:firstLine="0"/>
              <w:rPr>
                <w:lang w:val="en-GB"/>
              </w:rPr>
            </w:pPr>
            <w:r>
              <w:rPr>
                <w:lang w:val="en-GB"/>
              </w:rPr>
              <w:t>Qualcomm</w:t>
            </w:r>
          </w:p>
        </w:tc>
        <w:tc>
          <w:tcPr>
            <w:tcW w:w="7506" w:type="dxa"/>
          </w:tcPr>
          <w:p w14:paraId="4669EB6B" w14:textId="715F008A" w:rsidR="0042530B" w:rsidRDefault="0081128A" w:rsidP="00257AED">
            <w:pPr>
              <w:pStyle w:val="Doc"/>
              <w:ind w:firstLineChars="0" w:firstLine="0"/>
              <w:rPr>
                <w:lang w:val="en-GB"/>
              </w:rPr>
            </w:pPr>
            <w:r>
              <w:rPr>
                <w:lang w:val="en-GB"/>
              </w:rPr>
              <w:t xml:space="preserve">Nokia’s suggestion (i.e., Alternative 2) seems cleaner, but we are fine with either Alternative 1 or Alternative 2. </w:t>
            </w:r>
          </w:p>
        </w:tc>
      </w:tr>
      <w:tr w:rsidR="0042530B" w14:paraId="32F631C7" w14:textId="77777777" w:rsidTr="00257AED">
        <w:tc>
          <w:tcPr>
            <w:tcW w:w="2122" w:type="dxa"/>
          </w:tcPr>
          <w:p w14:paraId="116177B2" w14:textId="290AF847" w:rsidR="0042530B" w:rsidRPr="00BE6C05" w:rsidRDefault="00F3279F" w:rsidP="00257AED">
            <w:pPr>
              <w:pStyle w:val="Doc"/>
              <w:ind w:firstLineChars="0" w:firstLine="0"/>
              <w:rPr>
                <w:rFonts w:eastAsia="宋体"/>
                <w:lang w:val="en-GB" w:eastAsia="zh-CN"/>
              </w:rPr>
            </w:pPr>
            <w:r>
              <w:rPr>
                <w:rFonts w:eastAsia="宋体"/>
                <w:lang w:val="en-GB" w:eastAsia="zh-CN"/>
              </w:rPr>
              <w:t>Nokia/NSB</w:t>
            </w:r>
          </w:p>
        </w:tc>
        <w:tc>
          <w:tcPr>
            <w:tcW w:w="7506" w:type="dxa"/>
          </w:tcPr>
          <w:p w14:paraId="6EBADB8E" w14:textId="5AA80E28" w:rsidR="0042530B" w:rsidRDefault="00F3279F" w:rsidP="00257AED">
            <w:pPr>
              <w:pStyle w:val="Doc"/>
              <w:ind w:firstLineChars="0" w:firstLine="0"/>
              <w:rPr>
                <w:rFonts w:eastAsia="宋体"/>
                <w:lang w:val="en-GB" w:eastAsia="zh-CN"/>
              </w:rPr>
            </w:pPr>
            <w:r>
              <w:rPr>
                <w:rFonts w:eastAsia="宋体"/>
                <w:lang w:val="en-GB" w:eastAsia="zh-CN"/>
              </w:rPr>
              <w:t>Maybe not surprisingly, we prefer our formulation</w:t>
            </w:r>
            <w:r w:rsidR="001D0C0F">
              <w:rPr>
                <w:rFonts w:eastAsia="宋体"/>
                <w:lang w:val="en-GB" w:eastAsia="zh-CN"/>
              </w:rPr>
              <w:t xml:space="preserve"> (Alt.2)</w:t>
            </w:r>
            <w:r>
              <w:rPr>
                <w:rFonts w:eastAsia="宋体"/>
                <w:lang w:val="en-GB" w:eastAsia="zh-CN"/>
              </w:rPr>
              <w:t xml:space="preserve">. </w:t>
            </w:r>
          </w:p>
          <w:p w14:paraId="6339942B" w14:textId="736D669E" w:rsidR="00F3279F" w:rsidRPr="00BE6C05" w:rsidRDefault="00F3279F" w:rsidP="00257AED">
            <w:pPr>
              <w:pStyle w:val="Doc"/>
              <w:ind w:firstLineChars="0" w:firstLine="0"/>
              <w:rPr>
                <w:rFonts w:eastAsia="宋体"/>
                <w:lang w:val="en-GB" w:eastAsia="zh-CN"/>
              </w:rPr>
            </w:pPr>
            <w:r>
              <w:rPr>
                <w:rFonts w:eastAsia="宋体"/>
                <w:lang w:val="en-GB" w:eastAsia="zh-CN"/>
              </w:rPr>
              <w:t>But would like to stress the point by Qualcomm, it is cleaner as both aspects are handled in different sentences. Therefore, there is no mix-up of SPS PDSCH occasions within a slot (where the release DCI is received, aspect 2) and across slots (aspect 1). Moreover, for alternative it should somehow be the ‘first’ when talking about reception across slots!</w:t>
            </w:r>
          </w:p>
        </w:tc>
      </w:tr>
      <w:tr w:rsidR="008A26E3" w14:paraId="5D638133" w14:textId="77777777" w:rsidTr="00257AED">
        <w:tc>
          <w:tcPr>
            <w:tcW w:w="2122" w:type="dxa"/>
          </w:tcPr>
          <w:p w14:paraId="281E666F" w14:textId="6A313869" w:rsidR="008A26E3" w:rsidRDefault="008A26E3" w:rsidP="00257AED">
            <w:pPr>
              <w:pStyle w:val="Doc"/>
              <w:ind w:firstLineChars="0" w:firstLine="0"/>
              <w:rPr>
                <w:rFonts w:eastAsia="宋体"/>
                <w:lang w:val="en-GB" w:eastAsia="zh-CN"/>
              </w:rPr>
            </w:pPr>
            <w:r>
              <w:rPr>
                <w:rFonts w:eastAsia="宋体" w:hint="eastAsia"/>
                <w:lang w:val="en-GB" w:eastAsia="zh-CN"/>
              </w:rPr>
              <w:t>S</w:t>
            </w:r>
            <w:r>
              <w:rPr>
                <w:rFonts w:eastAsia="宋体"/>
                <w:lang w:val="en-GB" w:eastAsia="zh-CN"/>
              </w:rPr>
              <w:t>amsung</w:t>
            </w:r>
          </w:p>
        </w:tc>
        <w:tc>
          <w:tcPr>
            <w:tcW w:w="7506" w:type="dxa"/>
          </w:tcPr>
          <w:p w14:paraId="096B6924" w14:textId="77777777" w:rsidR="008A26E3" w:rsidRDefault="00991ED7" w:rsidP="00991ED7">
            <w:pPr>
              <w:pStyle w:val="Doc"/>
              <w:ind w:firstLineChars="0" w:firstLine="0"/>
              <w:rPr>
                <w:rFonts w:eastAsia="宋体"/>
                <w:lang w:val="en-GB" w:eastAsia="zh-CN"/>
              </w:rPr>
            </w:pPr>
            <w:r>
              <w:rPr>
                <w:rFonts w:eastAsia="宋体"/>
                <w:lang w:val="en-GB" w:eastAsia="zh-CN"/>
              </w:rPr>
              <w:t xml:space="preserve">We prefer Alt.2. It is more aligned with the wording in 38.213. </w:t>
            </w:r>
          </w:p>
          <w:p w14:paraId="314C764F" w14:textId="3E3288C8" w:rsidR="00991ED7" w:rsidRDefault="00991ED7" w:rsidP="00991ED7">
            <w:pPr>
              <w:pStyle w:val="Doc"/>
              <w:ind w:firstLineChars="0" w:firstLine="0"/>
              <w:rPr>
                <w:rFonts w:eastAsia="宋体"/>
                <w:lang w:val="en-GB" w:eastAsia="zh-CN"/>
              </w:rPr>
            </w:pPr>
            <w:r>
              <w:rPr>
                <w:rFonts w:eastAsia="宋体"/>
                <w:lang w:val="en-GB" w:eastAsia="zh-CN"/>
              </w:rPr>
              <w:t>We suggest to change “</w:t>
            </w:r>
            <w:r w:rsidRPr="00E33E06">
              <w:rPr>
                <w:i/>
                <w:color w:val="FF0000"/>
              </w:rPr>
              <w:t>pdsch-AggregationFactor</w:t>
            </w:r>
            <w:r>
              <w:rPr>
                <w:rFonts w:eastAsia="宋体"/>
                <w:lang w:val="en-GB" w:eastAsia="zh-CN"/>
              </w:rPr>
              <w:t>” to “</w:t>
            </w:r>
            <w:r w:rsidRPr="00E33E06">
              <w:rPr>
                <w:i/>
                <w:color w:val="FF0000"/>
              </w:rPr>
              <w:t>pdsch-AggregationFactor</w:t>
            </w:r>
            <w:r>
              <w:rPr>
                <w:i/>
                <w:color w:val="FF0000"/>
              </w:rPr>
              <w:t xml:space="preserve"> or </w:t>
            </w:r>
            <w:r w:rsidRPr="00E33E06">
              <w:rPr>
                <w:i/>
                <w:color w:val="FF0000"/>
              </w:rPr>
              <w:t>pdsch-AggregationFactor</w:t>
            </w:r>
            <w:r>
              <w:rPr>
                <w:i/>
                <w:color w:val="FF0000"/>
              </w:rPr>
              <w:t>-r16</w:t>
            </w:r>
            <w:r>
              <w:rPr>
                <w:rFonts w:eastAsia="宋体"/>
                <w:lang w:val="en-GB" w:eastAsia="zh-CN"/>
              </w:rPr>
              <w:t>” .</w:t>
            </w:r>
          </w:p>
        </w:tc>
      </w:tr>
      <w:tr w:rsidR="003B3EBC" w14:paraId="7C60BEE8" w14:textId="77777777" w:rsidTr="00257AED">
        <w:tc>
          <w:tcPr>
            <w:tcW w:w="2122" w:type="dxa"/>
          </w:tcPr>
          <w:p w14:paraId="2FA2FE98" w14:textId="2902ACB0" w:rsidR="003B3EBC" w:rsidRDefault="003B3EBC" w:rsidP="00257AED">
            <w:pPr>
              <w:pStyle w:val="Doc"/>
              <w:ind w:firstLineChars="0" w:firstLine="0"/>
              <w:rPr>
                <w:rFonts w:eastAsia="宋体"/>
                <w:lang w:val="en-GB" w:eastAsia="zh-CN"/>
              </w:rPr>
            </w:pPr>
            <w:r>
              <w:rPr>
                <w:rFonts w:eastAsia="宋体" w:hint="eastAsia"/>
                <w:lang w:val="en-GB" w:eastAsia="zh-CN"/>
              </w:rPr>
              <w:t>Z</w:t>
            </w:r>
            <w:r>
              <w:rPr>
                <w:rFonts w:eastAsia="宋体"/>
                <w:lang w:val="en-GB" w:eastAsia="zh-CN"/>
              </w:rPr>
              <w:t>TE</w:t>
            </w:r>
          </w:p>
        </w:tc>
        <w:tc>
          <w:tcPr>
            <w:tcW w:w="7506" w:type="dxa"/>
          </w:tcPr>
          <w:p w14:paraId="1B0DD2E8" w14:textId="1E99CBEC" w:rsidR="003B3EBC" w:rsidRDefault="003B3EBC" w:rsidP="00991ED7">
            <w:pPr>
              <w:pStyle w:val="Doc"/>
              <w:ind w:firstLineChars="0" w:firstLine="0"/>
              <w:rPr>
                <w:rFonts w:eastAsia="宋体"/>
                <w:lang w:val="en-GB" w:eastAsia="zh-CN"/>
              </w:rPr>
            </w:pPr>
            <w:r>
              <w:rPr>
                <w:rFonts w:eastAsia="宋体" w:hint="eastAsia"/>
                <w:lang w:val="en-GB" w:eastAsia="zh-CN"/>
              </w:rPr>
              <w:t>F</w:t>
            </w:r>
            <w:r>
              <w:rPr>
                <w:rFonts w:eastAsia="宋体"/>
                <w:lang w:val="en-GB" w:eastAsia="zh-CN"/>
              </w:rPr>
              <w:t>ine with both Alt.1 and Alt.2. Alt.2 is slightly preferred.</w:t>
            </w:r>
          </w:p>
        </w:tc>
      </w:tr>
      <w:tr w:rsidR="006F1FE3" w14:paraId="00124358" w14:textId="77777777" w:rsidTr="00257AED">
        <w:tc>
          <w:tcPr>
            <w:tcW w:w="2122" w:type="dxa"/>
          </w:tcPr>
          <w:p w14:paraId="4EE7AAAB" w14:textId="4729910C" w:rsidR="006F1FE3" w:rsidRDefault="006F1FE3" w:rsidP="00257AED">
            <w:pPr>
              <w:pStyle w:val="Doc"/>
              <w:ind w:firstLineChars="0" w:firstLine="0"/>
              <w:rPr>
                <w:rFonts w:eastAsia="宋体" w:hint="eastAsia"/>
                <w:lang w:val="en-GB" w:eastAsia="zh-CN"/>
              </w:rPr>
            </w:pPr>
            <w:r>
              <w:rPr>
                <w:rFonts w:eastAsia="宋体" w:hint="eastAsia"/>
                <w:lang w:val="en-GB" w:eastAsia="zh-CN"/>
              </w:rPr>
              <w:t>v</w:t>
            </w:r>
            <w:r>
              <w:rPr>
                <w:rFonts w:eastAsia="宋体"/>
                <w:lang w:val="en-GB" w:eastAsia="zh-CN"/>
              </w:rPr>
              <w:t>ivo</w:t>
            </w:r>
          </w:p>
        </w:tc>
        <w:tc>
          <w:tcPr>
            <w:tcW w:w="7506" w:type="dxa"/>
          </w:tcPr>
          <w:p w14:paraId="288B38E4" w14:textId="1B3AD05E" w:rsidR="006F1FE3" w:rsidRDefault="006F1FE3" w:rsidP="00991ED7">
            <w:pPr>
              <w:pStyle w:val="Doc"/>
              <w:ind w:firstLineChars="0" w:firstLine="0"/>
              <w:rPr>
                <w:rFonts w:eastAsia="宋体" w:hint="eastAsia"/>
                <w:lang w:val="en-GB" w:eastAsia="zh-CN"/>
              </w:rPr>
            </w:pPr>
            <w:r>
              <w:rPr>
                <w:lang w:val="en-GB"/>
              </w:rPr>
              <w:t xml:space="preserve">fine with either </w:t>
            </w:r>
            <w:r>
              <w:rPr>
                <w:rFonts w:eastAsia="宋体"/>
                <w:lang w:val="en-GB" w:eastAsia="zh-CN"/>
              </w:rPr>
              <w:t xml:space="preserve">Alt.1 </w:t>
            </w:r>
            <w:r>
              <w:rPr>
                <w:rFonts w:eastAsia="宋体"/>
                <w:lang w:val="en-GB" w:eastAsia="zh-CN"/>
              </w:rPr>
              <w:t>or</w:t>
            </w:r>
            <w:r>
              <w:rPr>
                <w:rFonts w:eastAsia="宋体"/>
                <w:lang w:val="en-GB" w:eastAsia="zh-CN"/>
              </w:rPr>
              <w:t xml:space="preserve"> Alt.2</w:t>
            </w:r>
            <w:r>
              <w:rPr>
                <w:rFonts w:eastAsia="宋体"/>
                <w:lang w:val="en-GB" w:eastAsia="zh-CN"/>
              </w:rPr>
              <w:t>.</w:t>
            </w:r>
            <w:bookmarkStart w:id="38" w:name="_GoBack"/>
            <w:bookmarkEnd w:id="38"/>
            <w:r w:rsidRPr="006F1FE3">
              <w:rPr>
                <w:rFonts w:eastAsia="宋体"/>
                <w:lang w:val="en-GB" w:eastAsia="zh-CN"/>
              </w:rPr>
              <w:t>Alt.2 is slightly preferred.</w:t>
            </w:r>
          </w:p>
        </w:tc>
      </w:tr>
    </w:tbl>
    <w:p w14:paraId="29E0784F" w14:textId="77777777" w:rsidR="0042530B" w:rsidRDefault="0042530B" w:rsidP="0042530B">
      <w:pPr>
        <w:pStyle w:val="Doc"/>
        <w:ind w:firstLine="216"/>
        <w:rPr>
          <w:b/>
          <w:lang w:val="en-GB"/>
        </w:rPr>
      </w:pPr>
    </w:p>
    <w:p w14:paraId="23744073" w14:textId="77777777" w:rsidR="0042530B" w:rsidRDefault="0042530B" w:rsidP="0042530B">
      <w:pPr>
        <w:pStyle w:val="Doc"/>
        <w:rPr>
          <w:lang w:val="en-GB"/>
        </w:rPr>
      </w:pPr>
      <w:r>
        <w:rPr>
          <w:rFonts w:hint="eastAsia"/>
          <w:lang w:val="en-GB"/>
        </w:rPr>
        <w:t>To save</w:t>
      </w:r>
      <w:r>
        <w:rPr>
          <w:lang w:val="en-GB"/>
        </w:rPr>
        <w:t xml:space="preserve"> discussion time, the moderator prepare draft CR for each alternatives. </w:t>
      </w:r>
    </w:p>
    <w:p w14:paraId="3DD935C6" w14:textId="77777777" w:rsidR="0042530B" w:rsidRDefault="0042530B" w:rsidP="0042530B">
      <w:pPr>
        <w:pStyle w:val="Doc"/>
      </w:pPr>
    </w:p>
    <w:p w14:paraId="50F0B708" w14:textId="77777777" w:rsidR="0042530B" w:rsidRDefault="0042530B" w:rsidP="0042530B">
      <w:pPr>
        <w:pStyle w:val="Doc"/>
        <w:numPr>
          <w:ilvl w:val="0"/>
          <w:numId w:val="14"/>
        </w:numPr>
        <w:ind w:firstLineChars="0"/>
        <w:rPr>
          <w:lang w:val="en-GB"/>
        </w:rPr>
      </w:pPr>
      <w:r>
        <w:rPr>
          <w:lang w:val="en-GB"/>
        </w:rPr>
        <w:t>Reason for change:</w:t>
      </w:r>
    </w:p>
    <w:p w14:paraId="3DAAA066" w14:textId="77777777" w:rsidR="0042530B" w:rsidRPr="00053D4A" w:rsidRDefault="0042530B" w:rsidP="0042530B">
      <w:pPr>
        <w:pStyle w:val="Doc"/>
        <w:numPr>
          <w:ilvl w:val="1"/>
          <w:numId w:val="14"/>
        </w:numPr>
        <w:ind w:firstLineChars="0"/>
        <w:rPr>
          <w:lang w:val="en-GB"/>
        </w:rPr>
      </w:pPr>
      <w:r>
        <w:rPr>
          <w:lang w:val="en-GB"/>
        </w:rPr>
        <w:t>To c</w:t>
      </w:r>
      <w:r w:rsidRPr="00053D4A">
        <w:rPr>
          <w:lang w:val="en-GB"/>
        </w:rPr>
        <w:t>apture the conclusions/agreements reached in RAN1#101e ([101-e-NR-L1enh-URLLC-IIoTenh-02]), RAN1#104bis-e ([104b-e-NR-L1enh-URLLC-05]), RAN1#10</w:t>
      </w:r>
      <w:r>
        <w:rPr>
          <w:lang w:val="en-GB"/>
        </w:rPr>
        <w:t xml:space="preserve">5-e ([105-e-NR-L1enh-URLLC-05]), for </w:t>
      </w:r>
      <w:r w:rsidRPr="00F656E9">
        <w:rPr>
          <w:lang w:val="en-GB"/>
        </w:rPr>
        <w:t>the corrections on the handling of HARQ-ACK feedback for SPS release with and</w:t>
      </w:r>
      <w:r>
        <w:rPr>
          <w:lang w:val="en-GB"/>
        </w:rPr>
        <w:t xml:space="preserve"> without PDSCH slot aggregation.</w:t>
      </w:r>
    </w:p>
    <w:p w14:paraId="55D83182" w14:textId="77777777" w:rsidR="0042530B" w:rsidRDefault="0042530B" w:rsidP="0042530B">
      <w:pPr>
        <w:pStyle w:val="Doc"/>
        <w:numPr>
          <w:ilvl w:val="0"/>
          <w:numId w:val="14"/>
        </w:numPr>
        <w:ind w:firstLineChars="0"/>
        <w:rPr>
          <w:lang w:val="en-GB"/>
        </w:rPr>
      </w:pPr>
      <w:r>
        <w:rPr>
          <w:lang w:val="en-GB"/>
        </w:rPr>
        <w:t>Summary of change:</w:t>
      </w:r>
    </w:p>
    <w:p w14:paraId="61F03ADD" w14:textId="77777777" w:rsidR="0042530B" w:rsidRPr="00F656E9" w:rsidRDefault="0042530B" w:rsidP="0042530B">
      <w:pPr>
        <w:pStyle w:val="Doc"/>
        <w:numPr>
          <w:ilvl w:val="1"/>
          <w:numId w:val="14"/>
        </w:numPr>
        <w:ind w:firstLineChars="0"/>
        <w:rPr>
          <w:lang w:val="en-GB"/>
        </w:rPr>
      </w:pPr>
      <w:r w:rsidRPr="00F656E9">
        <w:rPr>
          <w:lang w:val="en-GB"/>
        </w:rPr>
        <w:t>The agreements</w:t>
      </w:r>
      <w:r>
        <w:rPr>
          <w:lang w:val="en-GB"/>
        </w:rPr>
        <w:t xml:space="preserve"> and conclusions are reflected to c</w:t>
      </w:r>
      <w:r w:rsidRPr="00F656E9">
        <w:rPr>
          <w:lang w:val="en-GB"/>
        </w:rPr>
        <w:t xml:space="preserve">larify </w:t>
      </w:r>
      <w:r>
        <w:rPr>
          <w:lang w:val="en-GB"/>
        </w:rPr>
        <w:t xml:space="preserve">following aspects. </w:t>
      </w:r>
      <w:r w:rsidRPr="00F656E9">
        <w:rPr>
          <w:lang w:val="en-GB"/>
        </w:rPr>
        <w:t xml:space="preserve"> </w:t>
      </w:r>
    </w:p>
    <w:p w14:paraId="580F2D0A" w14:textId="77777777" w:rsidR="0042530B" w:rsidRDefault="0042530B" w:rsidP="0042530B">
      <w:pPr>
        <w:pStyle w:val="Doc"/>
        <w:numPr>
          <w:ilvl w:val="2"/>
          <w:numId w:val="14"/>
        </w:numPr>
        <w:ind w:firstLineChars="0"/>
        <w:rPr>
          <w:lang w:val="en-GB"/>
        </w:rPr>
      </w:pPr>
      <w:r w:rsidRPr="00053D4A">
        <w:rPr>
          <w:lang w:val="en-GB"/>
        </w:rPr>
        <w:t xml:space="preserve">1) </w:t>
      </w:r>
      <w:r>
        <w:rPr>
          <w:lang w:val="en-GB"/>
        </w:rPr>
        <w:t xml:space="preserve">UE does not expect to receive one or more </w:t>
      </w:r>
      <w:r w:rsidRPr="00053D4A">
        <w:rPr>
          <w:lang w:val="en-GB"/>
        </w:rPr>
        <w:t xml:space="preserve">SPS PDSCH and a corresponding SPS release DCI in the same slot if their HARQ-ACK feedback would map to different PUCCHs; </w:t>
      </w:r>
    </w:p>
    <w:p w14:paraId="593FC308" w14:textId="77777777" w:rsidR="0042530B" w:rsidRDefault="0042530B" w:rsidP="0042530B">
      <w:pPr>
        <w:pStyle w:val="Doc"/>
        <w:numPr>
          <w:ilvl w:val="2"/>
          <w:numId w:val="14"/>
        </w:numPr>
        <w:ind w:firstLineChars="0"/>
        <w:rPr>
          <w:lang w:val="en-GB"/>
        </w:rPr>
      </w:pPr>
      <w:r w:rsidRPr="00053D4A">
        <w:rPr>
          <w:lang w:val="en-GB"/>
        </w:rPr>
        <w:t>2)</w:t>
      </w:r>
      <w:r>
        <w:rPr>
          <w:lang w:val="en-GB"/>
        </w:rPr>
        <w:t xml:space="preserve"> UE does not expect to receive one or more </w:t>
      </w:r>
      <w:r w:rsidRPr="00053D4A">
        <w:rPr>
          <w:lang w:val="en-GB"/>
        </w:rPr>
        <w:t xml:space="preserve">SPS PDSCH and a corresponding SPS release DCI in the same slot, if the DCI is received after the end of </w:t>
      </w:r>
      <w:r>
        <w:rPr>
          <w:lang w:val="en-GB"/>
        </w:rPr>
        <w:t xml:space="preserve">any of </w:t>
      </w:r>
      <w:r w:rsidRPr="00053D4A">
        <w:rPr>
          <w:lang w:val="en-GB"/>
        </w:rPr>
        <w:t>the SPS PDSCH</w:t>
      </w:r>
      <w:r>
        <w:rPr>
          <w:lang w:val="en-GB"/>
        </w:rPr>
        <w:t xml:space="preserve"> receptions</w:t>
      </w:r>
      <w:r w:rsidRPr="00053D4A">
        <w:rPr>
          <w:lang w:val="en-GB"/>
        </w:rPr>
        <w:t xml:space="preserve">; and </w:t>
      </w:r>
    </w:p>
    <w:p w14:paraId="7E29E10B" w14:textId="77777777" w:rsidR="0042530B" w:rsidRPr="00053D4A" w:rsidRDefault="0042530B" w:rsidP="0042530B">
      <w:pPr>
        <w:pStyle w:val="Doc"/>
        <w:numPr>
          <w:ilvl w:val="2"/>
          <w:numId w:val="14"/>
        </w:numPr>
        <w:ind w:firstLineChars="0"/>
        <w:rPr>
          <w:lang w:val="en-GB"/>
        </w:rPr>
      </w:pPr>
      <w:r w:rsidRPr="00053D4A">
        <w:rPr>
          <w:lang w:val="en-GB"/>
        </w:rPr>
        <w:lastRenderedPageBreak/>
        <w:t xml:space="preserve">3) </w:t>
      </w:r>
      <w:r>
        <w:rPr>
          <w:lang w:val="en-GB"/>
        </w:rPr>
        <w:t>For the release of SPS configuration(s)</w:t>
      </w:r>
      <w:r w:rsidRPr="00053D4A">
        <w:rPr>
          <w:lang w:val="en-GB"/>
        </w:rPr>
        <w:t xml:space="preserve"> with slot-aggregation, the UE can receive the PDCCH providing the DCI format only before end of the first occasion of corresponding SPS receptions.</w:t>
      </w:r>
    </w:p>
    <w:p w14:paraId="27AB6CB7" w14:textId="77777777" w:rsidR="0042530B" w:rsidRPr="00F656E9" w:rsidRDefault="0042530B" w:rsidP="0042530B">
      <w:pPr>
        <w:pStyle w:val="Doc"/>
        <w:rPr>
          <w:lang w:val="en-GB"/>
        </w:rPr>
      </w:pPr>
    </w:p>
    <w:p w14:paraId="76767CEC" w14:textId="77777777" w:rsidR="0042530B" w:rsidRPr="00083604" w:rsidRDefault="0042530B" w:rsidP="0042530B">
      <w:pPr>
        <w:pStyle w:val="Doc"/>
        <w:ind w:firstLine="216"/>
        <w:rPr>
          <w:b/>
        </w:rPr>
      </w:pPr>
      <w:r w:rsidRPr="00083604">
        <w:rPr>
          <w:b/>
          <w:lang w:val="en-GB"/>
        </w:rPr>
        <w:t>#</w:t>
      </w:r>
      <w:r>
        <w:rPr>
          <w:b/>
          <w:lang w:val="en-GB"/>
        </w:rPr>
        <w:t>A</w:t>
      </w:r>
      <w:r w:rsidRPr="00083604">
        <w:rPr>
          <w:b/>
          <w:lang w:val="en-GB"/>
        </w:rPr>
        <w:t>lternative 1</w:t>
      </w:r>
    </w:p>
    <w:tbl>
      <w:tblPr>
        <w:tblStyle w:val="a6"/>
        <w:tblW w:w="0" w:type="auto"/>
        <w:tblLook w:val="04A0" w:firstRow="1" w:lastRow="0" w:firstColumn="1" w:lastColumn="0" w:noHBand="0" w:noVBand="1"/>
      </w:tblPr>
      <w:tblGrid>
        <w:gridCol w:w="9628"/>
      </w:tblGrid>
      <w:tr w:rsidR="0042530B" w14:paraId="7CB09555" w14:textId="77777777" w:rsidTr="00257AED">
        <w:tc>
          <w:tcPr>
            <w:tcW w:w="9628" w:type="dxa"/>
          </w:tcPr>
          <w:p w14:paraId="3AA35EC6" w14:textId="77777777" w:rsidR="0042530B" w:rsidRDefault="0042530B" w:rsidP="00257AED">
            <w:pPr>
              <w:ind w:left="171" w:firstLine="220"/>
              <w:rPr>
                <w:noProof/>
              </w:rPr>
            </w:pPr>
          </w:p>
          <w:p w14:paraId="2877A148" w14:textId="77777777" w:rsidR="0042530B" w:rsidRPr="003C0D4B" w:rsidRDefault="0042530B" w:rsidP="00257AED">
            <w:pPr>
              <w:pStyle w:val="2"/>
              <w:ind w:left="171" w:firstLine="280"/>
              <w:outlineLvl w:val="1"/>
              <w:rPr>
                <w:color w:val="000000"/>
                <w:sz w:val="28"/>
              </w:rPr>
            </w:pPr>
            <w:r w:rsidRPr="003C0D4B">
              <w:rPr>
                <w:color w:val="000000"/>
                <w:sz w:val="28"/>
              </w:rPr>
              <w:t>9.1 HARQ-ACK codebook determination</w:t>
            </w:r>
          </w:p>
          <w:p w14:paraId="10730859" w14:textId="77777777" w:rsidR="0042530B" w:rsidRDefault="0042530B" w:rsidP="00257AED">
            <w:pPr>
              <w:keepNext/>
              <w:keepLines/>
              <w:spacing w:before="180"/>
              <w:ind w:left="171" w:firstLine="240"/>
              <w:jc w:val="center"/>
              <w:outlineLvl w:val="1"/>
              <w:rPr>
                <w:noProof/>
                <w:color w:val="FF0000"/>
                <w:sz w:val="24"/>
                <w:lang w:eastAsia="zh-CN"/>
              </w:rPr>
            </w:pPr>
            <w:r w:rsidRPr="00EE027F">
              <w:rPr>
                <w:noProof/>
                <w:color w:val="FF0000"/>
                <w:sz w:val="24"/>
                <w:lang w:eastAsia="zh-CN"/>
              </w:rPr>
              <w:t>*** Unchanged text is omitted ***</w:t>
            </w:r>
          </w:p>
          <w:p w14:paraId="2813F2DC" w14:textId="77777777" w:rsidR="0042530B" w:rsidRPr="00650691" w:rsidRDefault="0042530B" w:rsidP="00257AED">
            <w:pPr>
              <w:spacing w:before="120" w:after="120"/>
              <w:ind w:left="171" w:firstLine="220"/>
              <w:rPr>
                <w:ins w:id="39" w:author="Duckhyun Bae" w:date="2021-08-19T04:14:00Z"/>
              </w:rPr>
            </w:pPr>
            <w:ins w:id="40" w:author="Duckhyun Bae" w:date="2021-08-19T04:14:00Z">
              <w:r w:rsidRPr="00F656E9">
                <w:t>If a UE is required to receive SPS PDSCHs for TBs in a slot according to Clause 5.1 of [6] and Clause 11.1 for SPS configurations that are indicated to be released by a DCI format, the UE is not expected to receive a PDCCH providing the DCI format in the slot if the end of the last symbol of the PDCCH reception is after the end of a last symbol of any of the SPS PDSCH transmission occasions that are required to be received across multiple slots for the TBs</w:t>
              </w:r>
            </w:ins>
          </w:p>
          <w:p w14:paraId="2058A210" w14:textId="77777777" w:rsidR="0042530B" w:rsidRDefault="0042530B" w:rsidP="00257AED">
            <w:pPr>
              <w:spacing w:before="120" w:after="120"/>
              <w:ind w:left="171" w:firstLine="220"/>
              <w:rPr>
                <w:rFonts w:ascii="Malgun Gothic" w:eastAsia="Malgun Gothic" w:hAnsi="Malgun Gothic"/>
                <w:lang w:val="en-US" w:eastAsia="ko-KR"/>
              </w:rPr>
            </w:pPr>
            <w:r w:rsidRPr="00694F0B">
              <w:t>If a UE is configured to receive SPS PDSCHs in a slot for SPS configurations that are indicated to be released by a DCI format, and if the UE receives the PDCCH providing the DCI format in the slot</w:t>
            </w:r>
            <w:del w:id="41"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034E05E0" w14:textId="77777777" w:rsidR="0042530B" w:rsidRDefault="0042530B" w:rsidP="00257AED">
            <w:pPr>
              <w:spacing w:after="120"/>
              <w:ind w:left="171" w:firstLine="220"/>
              <w:rPr>
                <w:color w:val="FF0000"/>
              </w:rPr>
            </w:pPr>
          </w:p>
          <w:p w14:paraId="63440F7B" w14:textId="77777777" w:rsidR="0042530B" w:rsidRPr="00650691" w:rsidRDefault="0042530B" w:rsidP="00257AED">
            <w:pPr>
              <w:spacing w:after="120"/>
              <w:ind w:left="171" w:firstLine="220"/>
              <w:rPr>
                <w:ins w:id="42" w:author="Hamid Saber" w:date="2021-08-04T22:23:00Z"/>
                <w:lang w:val="en-US" w:eastAsia="ko-KR"/>
              </w:rPr>
            </w:pPr>
            <w:ins w:id="43" w:author="Hamid Saber" w:date="2021-08-04T22:23:00Z">
              <w:r w:rsidRPr="00650691">
                <w:rPr>
                  <w:rFonts w:hint="eastAsia"/>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4512C8DD" w14:textId="77777777" w:rsidR="0042530B" w:rsidRPr="00053D4A" w:rsidRDefault="0042530B" w:rsidP="00257AED">
            <w:pPr>
              <w:pStyle w:val="Doc"/>
              <w:ind w:firstLineChars="0" w:firstLine="0"/>
            </w:pPr>
          </w:p>
        </w:tc>
      </w:tr>
    </w:tbl>
    <w:p w14:paraId="1D5DCFEC" w14:textId="77777777" w:rsidR="0042530B" w:rsidRDefault="0042530B" w:rsidP="0042530B">
      <w:pPr>
        <w:pStyle w:val="Doc"/>
        <w:rPr>
          <w:lang w:val="en-GB"/>
        </w:rPr>
      </w:pPr>
    </w:p>
    <w:p w14:paraId="5B1A2A35" w14:textId="77777777" w:rsidR="002D6643" w:rsidRDefault="002D6643">
      <w:pPr>
        <w:spacing w:before="0" w:after="0" w:line="240" w:lineRule="auto"/>
        <w:ind w:left="0" w:firstLine="0"/>
        <w:jc w:val="left"/>
        <w:rPr>
          <w:rFonts w:eastAsia="Batang"/>
          <w:b/>
          <w:bCs/>
          <w:sz w:val="22"/>
          <w:szCs w:val="22"/>
          <w:lang w:eastAsia="ko-KR"/>
        </w:rPr>
      </w:pPr>
      <w:r>
        <w:rPr>
          <w:b/>
        </w:rPr>
        <w:br w:type="page"/>
      </w:r>
    </w:p>
    <w:p w14:paraId="32FE55E5" w14:textId="50F4D19C" w:rsidR="0042530B" w:rsidRPr="00083604" w:rsidRDefault="0042530B" w:rsidP="0042530B">
      <w:pPr>
        <w:pStyle w:val="Doc"/>
        <w:ind w:firstLine="216"/>
        <w:rPr>
          <w:b/>
        </w:rPr>
      </w:pPr>
      <w:r w:rsidRPr="00083604">
        <w:rPr>
          <w:b/>
          <w:lang w:val="en-GB"/>
        </w:rPr>
        <w:lastRenderedPageBreak/>
        <w:t>#</w:t>
      </w:r>
      <w:r>
        <w:rPr>
          <w:b/>
          <w:lang w:val="en-GB"/>
        </w:rPr>
        <w:t>Alternative 2</w:t>
      </w:r>
    </w:p>
    <w:tbl>
      <w:tblPr>
        <w:tblStyle w:val="a6"/>
        <w:tblW w:w="0" w:type="auto"/>
        <w:tblLook w:val="04A0" w:firstRow="1" w:lastRow="0" w:firstColumn="1" w:lastColumn="0" w:noHBand="0" w:noVBand="1"/>
      </w:tblPr>
      <w:tblGrid>
        <w:gridCol w:w="9628"/>
      </w:tblGrid>
      <w:tr w:rsidR="0042530B" w14:paraId="38383351" w14:textId="77777777" w:rsidTr="00257AED">
        <w:tc>
          <w:tcPr>
            <w:tcW w:w="9628" w:type="dxa"/>
          </w:tcPr>
          <w:p w14:paraId="6231FEC4" w14:textId="77777777" w:rsidR="0042530B" w:rsidRPr="003C0D4B" w:rsidRDefault="0042530B" w:rsidP="00257AED">
            <w:pPr>
              <w:pStyle w:val="2"/>
              <w:ind w:left="171" w:firstLine="280"/>
              <w:outlineLvl w:val="1"/>
              <w:rPr>
                <w:color w:val="000000"/>
                <w:sz w:val="28"/>
              </w:rPr>
            </w:pPr>
            <w:r w:rsidRPr="003C0D4B">
              <w:rPr>
                <w:color w:val="000000"/>
                <w:sz w:val="28"/>
              </w:rPr>
              <w:t>9.1 HARQ-ACK codebook determination</w:t>
            </w:r>
          </w:p>
          <w:p w14:paraId="33079778" w14:textId="77777777" w:rsidR="0042530B" w:rsidRDefault="0042530B" w:rsidP="00257AED">
            <w:pPr>
              <w:keepNext/>
              <w:keepLines/>
              <w:spacing w:before="180"/>
              <w:ind w:left="171" w:firstLine="240"/>
              <w:jc w:val="center"/>
              <w:outlineLvl w:val="1"/>
              <w:rPr>
                <w:noProof/>
                <w:color w:val="FF0000"/>
                <w:sz w:val="24"/>
                <w:lang w:eastAsia="zh-CN"/>
              </w:rPr>
            </w:pPr>
            <w:r w:rsidRPr="00EE027F">
              <w:rPr>
                <w:noProof/>
                <w:color w:val="FF0000"/>
                <w:sz w:val="24"/>
                <w:lang w:eastAsia="zh-CN"/>
              </w:rPr>
              <w:t>*** Unchanged text is omitted ***</w:t>
            </w:r>
          </w:p>
          <w:p w14:paraId="454AB082" w14:textId="77777777" w:rsidR="0042530B" w:rsidRPr="00650691" w:rsidRDefault="0042530B" w:rsidP="00257AED">
            <w:pPr>
              <w:spacing w:after="120"/>
              <w:ind w:left="171" w:firstLine="220"/>
              <w:rPr>
                <w:ins w:id="44" w:author="Hamid Saber" w:date="2021-08-04T22:23:00Z"/>
              </w:rPr>
            </w:pPr>
            <w:ins w:id="45" w:author="Duckhyun Bae" w:date="2021-08-19T04:13:00Z">
              <w:r w:rsidRPr="00F656E9">
                <w:t xml:space="preserve">If a UE is required to receive SPS PDSCHs in a slot according to Clause 5.1 of [6] and Clause 11.1 for SPS configurations that are indicated to be released by a DCI format, the UE is not expected to receive the DCI format in the slot if the end of the last symbol of the PDCCH reception is after the end of a last symbol of any of the SPS PDSCH receptions. For SPS configurations subject to </w:t>
              </w:r>
              <w:r w:rsidRPr="00F656E9">
                <w:rPr>
                  <w:i/>
                  <w:rPrChange w:id="46" w:author="Duckhyun Bae" w:date="2021-08-19T04:14:00Z">
                    <w:rPr/>
                  </w:rPrChange>
                </w:rPr>
                <w:t>pdsch-AggregationFactor</w:t>
              </w:r>
              <w:r w:rsidRPr="00F656E9">
                <w:t>, the UE is not expected to receive the DCI format in a slot containing SPS PDSCH transmission occasions other than the first transmission occasion required to be received by the UE.</w:t>
              </w:r>
            </w:ins>
            <w:ins w:id="47" w:author="Hamid Saber" w:date="2021-08-04T22:23:00Z">
              <w:r w:rsidRPr="00650691">
                <w:rPr>
                  <w:rFonts w:hint="eastAsia"/>
                </w:rPr>
                <w:t xml:space="preserve"> </w:t>
              </w:r>
            </w:ins>
          </w:p>
          <w:p w14:paraId="5D6243DE" w14:textId="77777777" w:rsidR="0042530B" w:rsidRPr="00650691" w:rsidRDefault="0042530B" w:rsidP="00257AED">
            <w:pPr>
              <w:spacing w:before="120" w:after="120"/>
              <w:ind w:left="171" w:firstLine="220"/>
            </w:pPr>
          </w:p>
          <w:p w14:paraId="1DD270EB" w14:textId="77777777" w:rsidR="0042530B" w:rsidRDefault="0042530B" w:rsidP="00257AED">
            <w:pPr>
              <w:spacing w:before="120" w:after="120"/>
              <w:ind w:left="171" w:firstLine="220"/>
              <w:rPr>
                <w:rFonts w:ascii="Malgun Gothic" w:eastAsia="Malgun Gothic" w:hAnsi="Malgun Gothic"/>
                <w:lang w:val="en-US" w:eastAsia="ko-KR"/>
              </w:rPr>
            </w:pPr>
            <w:r w:rsidRPr="00694F0B">
              <w:t>If a UE is configured to receive SPS PDSCHs in a slot for SPS configurations that are indicated to be released by a DCI format, and if the UE receives the PDCCH providing the DCI format in the slot</w:t>
            </w:r>
            <w:del w:id="48"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2D42B5F9" w14:textId="77777777" w:rsidR="0042530B" w:rsidRDefault="0042530B" w:rsidP="00257AED">
            <w:pPr>
              <w:spacing w:after="120"/>
              <w:ind w:left="171" w:firstLine="220"/>
              <w:rPr>
                <w:color w:val="FF0000"/>
              </w:rPr>
            </w:pPr>
          </w:p>
          <w:p w14:paraId="734BD9AF" w14:textId="77777777" w:rsidR="0042530B" w:rsidRPr="00650691" w:rsidRDefault="0042530B" w:rsidP="00257AED">
            <w:pPr>
              <w:spacing w:after="120"/>
              <w:ind w:left="171" w:firstLine="220"/>
              <w:rPr>
                <w:ins w:id="49" w:author="Hamid Saber" w:date="2021-08-04T22:23:00Z"/>
                <w:lang w:val="en-US" w:eastAsia="ko-KR"/>
              </w:rPr>
            </w:pPr>
            <w:ins w:id="50" w:author="Hamid Saber" w:date="2021-08-04T22:23:00Z">
              <w:r w:rsidRPr="00650691">
                <w:rPr>
                  <w:rFonts w:hint="eastAsia"/>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3FEB12AC" w14:textId="77777777" w:rsidR="0042530B" w:rsidRPr="00053D4A" w:rsidRDefault="0042530B" w:rsidP="00257AED">
            <w:pPr>
              <w:pStyle w:val="Doc"/>
              <w:ind w:firstLineChars="0" w:firstLine="0"/>
            </w:pPr>
          </w:p>
        </w:tc>
      </w:tr>
    </w:tbl>
    <w:p w14:paraId="5F15744E" w14:textId="77777777" w:rsidR="0042530B" w:rsidRDefault="0042530B" w:rsidP="0042530B">
      <w:pPr>
        <w:pStyle w:val="Doc"/>
        <w:rPr>
          <w:lang w:val="en-GB"/>
        </w:rPr>
      </w:pPr>
    </w:p>
    <w:p w14:paraId="551BB1EC" w14:textId="77777777" w:rsidR="0042530B" w:rsidRPr="00083604" w:rsidRDefault="0042530B" w:rsidP="0042530B">
      <w:pPr>
        <w:pStyle w:val="Doc"/>
        <w:ind w:firstLine="216"/>
        <w:rPr>
          <w:b/>
          <w:lang w:val="en-GB"/>
        </w:rPr>
      </w:pPr>
    </w:p>
    <w:p w14:paraId="22857F8E" w14:textId="77777777" w:rsidR="0042530B" w:rsidRDefault="0042530B" w:rsidP="0042530B">
      <w:pPr>
        <w:pStyle w:val="Doc"/>
        <w:rPr>
          <w:lang w:val="en-GB"/>
        </w:rPr>
      </w:pPr>
    </w:p>
    <w:p w14:paraId="47363639" w14:textId="77777777" w:rsidR="008357F9" w:rsidRPr="0042530B" w:rsidRDefault="008357F9" w:rsidP="00730AE5">
      <w:pPr>
        <w:pStyle w:val="Doc"/>
        <w:rPr>
          <w:lang w:val="en-GB"/>
        </w:rPr>
      </w:pPr>
    </w:p>
    <w:p w14:paraId="48B8A9BC" w14:textId="77777777" w:rsidR="009E12C3" w:rsidRPr="007F6C93" w:rsidRDefault="009E12C3" w:rsidP="00B057AD">
      <w:pPr>
        <w:pStyle w:val="1"/>
      </w:pPr>
      <w:r w:rsidRPr="007F6C93">
        <w:t>References</w:t>
      </w:r>
    </w:p>
    <w:p w14:paraId="6DE572C1" w14:textId="6A8CB71F" w:rsidR="00053D4A" w:rsidRPr="00053D4A" w:rsidRDefault="00053D4A" w:rsidP="00053D4A">
      <w:pPr>
        <w:pStyle w:val="ae"/>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R1-2106676, SPS Release and SPS PDSCH Receptions with Slot Aggregation,</w:t>
      </w:r>
      <w:r w:rsidRPr="00053D4A">
        <w:rPr>
          <w:rFonts w:ascii="Times New Roman" w:hAnsi="Times New Roman"/>
          <w:sz w:val="22"/>
          <w:szCs w:val="22"/>
          <w:lang w:eastAsia="ko-KR"/>
        </w:rPr>
        <w:tab/>
        <w:t>Ericsson</w:t>
      </w:r>
    </w:p>
    <w:p w14:paraId="6BA6F609" w14:textId="3629541D" w:rsidR="00053D4A" w:rsidRPr="00053D4A" w:rsidRDefault="00053D4A" w:rsidP="00053D4A">
      <w:pPr>
        <w:pStyle w:val="ae"/>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R1-2106827, [Draft CR] Handling of HARQ-ACK feedback for SPS release,</w:t>
      </w:r>
      <w:r w:rsidRPr="00053D4A">
        <w:rPr>
          <w:rFonts w:ascii="Times New Roman" w:hAnsi="Times New Roman"/>
          <w:sz w:val="22"/>
          <w:szCs w:val="22"/>
          <w:lang w:eastAsia="ko-KR"/>
        </w:rPr>
        <w:tab/>
        <w:t>Nokia, Nokia Shanghai Bell</w:t>
      </w:r>
    </w:p>
    <w:p w14:paraId="5FEDC091" w14:textId="09D47215" w:rsidR="00053D4A" w:rsidRPr="00053D4A" w:rsidRDefault="00053D4A" w:rsidP="00053D4A">
      <w:pPr>
        <w:pStyle w:val="ae"/>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R1-2106862, Draft CR on SPS release with aggregation factor,</w:t>
      </w:r>
      <w:r w:rsidRPr="00053D4A">
        <w:rPr>
          <w:rFonts w:ascii="Times New Roman" w:hAnsi="Times New Roman"/>
          <w:sz w:val="22"/>
          <w:szCs w:val="22"/>
          <w:lang w:eastAsia="ko-KR"/>
        </w:rPr>
        <w:tab/>
        <w:t>Samsung</w:t>
      </w:r>
    </w:p>
    <w:p w14:paraId="352A6E8D" w14:textId="0F1A950B" w:rsidR="00053D4A" w:rsidRPr="00053D4A" w:rsidRDefault="00053D4A" w:rsidP="00053D4A">
      <w:pPr>
        <w:pStyle w:val="ae"/>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lastRenderedPageBreak/>
        <w:t>R1-2107557, Discussion on Nokia draft CRs on Rel-16 URLLC/IIoT Scheduling/HARQ and SPS enhancements,</w:t>
      </w:r>
      <w:r w:rsidRPr="00053D4A">
        <w:rPr>
          <w:rFonts w:ascii="Times New Roman" w:hAnsi="Times New Roman"/>
          <w:sz w:val="22"/>
          <w:szCs w:val="22"/>
          <w:lang w:eastAsia="ko-KR"/>
        </w:rPr>
        <w:tab/>
        <w:t>Nokia, Nokia Shanghai Bell</w:t>
      </w:r>
    </w:p>
    <w:p w14:paraId="281B60A4" w14:textId="00CDE8F3" w:rsidR="00F64312" w:rsidRPr="00053D4A" w:rsidRDefault="00053D4A" w:rsidP="00053D4A">
      <w:pPr>
        <w:pStyle w:val="ae"/>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R1-2107983, Maintenance on SPS enhancements</w:t>
      </w:r>
      <w:r>
        <w:rPr>
          <w:rFonts w:ascii="Times New Roman" w:hAnsi="Times New Roman"/>
          <w:sz w:val="22"/>
          <w:szCs w:val="22"/>
          <w:lang w:eastAsia="ko-KR"/>
        </w:rPr>
        <w:t>,</w:t>
      </w:r>
      <w:r w:rsidRPr="00053D4A">
        <w:rPr>
          <w:rFonts w:ascii="Times New Roman" w:hAnsi="Times New Roman"/>
          <w:sz w:val="22"/>
          <w:szCs w:val="22"/>
          <w:lang w:eastAsia="ko-KR"/>
        </w:rPr>
        <w:tab/>
        <w:t>vivo</w:t>
      </w:r>
    </w:p>
    <w:sectPr w:rsidR="00F64312" w:rsidRPr="00053D4A" w:rsidSect="004E37EE">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74D19" w14:textId="77777777" w:rsidR="008C1ADD" w:rsidRDefault="008C1ADD" w:rsidP="00CB15B0">
      <w:pPr>
        <w:spacing w:before="0" w:after="0" w:line="240" w:lineRule="auto"/>
      </w:pPr>
      <w:r>
        <w:separator/>
      </w:r>
    </w:p>
  </w:endnote>
  <w:endnote w:type="continuationSeparator" w:id="0">
    <w:p w14:paraId="760E96EA" w14:textId="77777777" w:rsidR="008C1ADD" w:rsidRDefault="008C1ADD" w:rsidP="00CB15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0" w:usb1="08070000" w:usb2="00000010" w:usb3="00000000" w:csb0="00020000" w:csb1="00000000"/>
  </w:font>
  <w:font w:name="Dotum">
    <w:altName w:val="돋움"/>
    <w:panose1 w:val="020B0600000101010101"/>
    <w:charset w:val="81"/>
    <w:family w:val="modern"/>
    <w:notTrueType/>
    <w:pitch w:val="fixed"/>
    <w:sig w:usb0="00000000" w:usb1="09060000" w:usb2="00000010" w:usb3="00000000" w:csb0="00080000" w:csb1="00000000"/>
  </w:font>
  <w:font w:name="BatangChe">
    <w:charset w:val="81"/>
    <w:family w:val="modern"/>
    <w:pitch w:val="fixed"/>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roman"/>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8D65A" w14:textId="77777777" w:rsidR="008C1ADD" w:rsidRDefault="008C1ADD" w:rsidP="00CB15B0">
      <w:pPr>
        <w:spacing w:before="0" w:after="0" w:line="240" w:lineRule="auto"/>
      </w:pPr>
      <w:r>
        <w:separator/>
      </w:r>
    </w:p>
  </w:footnote>
  <w:footnote w:type="continuationSeparator" w:id="0">
    <w:p w14:paraId="7189C5D8" w14:textId="77777777" w:rsidR="008C1ADD" w:rsidRDefault="008C1ADD" w:rsidP="00CB15B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A901590"/>
    <w:lvl w:ilvl="0">
      <w:start w:val="1"/>
      <w:numFmt w:val="bullet"/>
      <w:pStyle w:val="a"/>
      <w:lvlText w:val=""/>
      <w:lvlJc w:val="left"/>
      <w:pPr>
        <w:tabs>
          <w:tab w:val="num" w:pos="-5311"/>
        </w:tabs>
        <w:ind w:left="-5311" w:hanging="360"/>
      </w:pPr>
      <w:rPr>
        <w:rFonts w:ascii="Symbol" w:eastAsia="Times New Roman" w:hAnsi="Symbol" w:hint="default"/>
      </w:rPr>
    </w:lvl>
  </w:abstractNum>
  <w:abstractNum w:abstractNumId="1" w15:restartNumberingAfterBreak="0">
    <w:nsid w:val="024A7DC6"/>
    <w:multiLevelType w:val="hybridMultilevel"/>
    <w:tmpl w:val="BE72C3F2"/>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2" w15:restartNumberingAfterBreak="0">
    <w:nsid w:val="08C7600F"/>
    <w:multiLevelType w:val="hybridMultilevel"/>
    <w:tmpl w:val="C57A5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9F126F"/>
    <w:multiLevelType w:val="hybridMultilevel"/>
    <w:tmpl w:val="20941E2E"/>
    <w:lvl w:ilvl="0" w:tplc="5290EA74">
      <w:start w:val="5"/>
      <w:numFmt w:val="bullet"/>
      <w:pStyle w:val="subheader"/>
      <w:lvlText w:val="■"/>
      <w:lvlJc w:val="left"/>
      <w:pPr>
        <w:ind w:left="580" w:hanging="360"/>
      </w:pPr>
      <w:rPr>
        <w:rFonts w:ascii="Batang" w:eastAsia="Batang" w:hAnsi="Batang" w:cs="Times New Roman" w:hint="eastAsia"/>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 w15:restartNumberingAfterBreak="0">
    <w:nsid w:val="19EC37F2"/>
    <w:multiLevelType w:val="hybridMultilevel"/>
    <w:tmpl w:val="0C7420A8"/>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5" w15:restartNumberingAfterBreak="0">
    <w:nsid w:val="20C60453"/>
    <w:multiLevelType w:val="hybridMultilevel"/>
    <w:tmpl w:val="48B4B8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23F07BD"/>
    <w:multiLevelType w:val="hybridMultilevel"/>
    <w:tmpl w:val="F84E4EA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8E335D4"/>
    <w:multiLevelType w:val="hybridMultilevel"/>
    <w:tmpl w:val="AD8ECBA2"/>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8" w15:restartNumberingAfterBreak="0">
    <w:nsid w:val="2D892DBD"/>
    <w:multiLevelType w:val="hybridMultilevel"/>
    <w:tmpl w:val="D26034E0"/>
    <w:lvl w:ilvl="0" w:tplc="85D4B94E">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FF6739"/>
    <w:multiLevelType w:val="hybridMultilevel"/>
    <w:tmpl w:val="7910FE90"/>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1" w15:restartNumberingAfterBreak="0">
    <w:nsid w:val="33B557C1"/>
    <w:multiLevelType w:val="multilevel"/>
    <w:tmpl w:val="46AEE246"/>
    <w:lvl w:ilvl="0">
      <w:start w:val="1"/>
      <w:numFmt w:val="decimal"/>
      <w:lvlText w:val="%1"/>
      <w:lvlJc w:val="left"/>
      <w:pPr>
        <w:tabs>
          <w:tab w:val="num" w:pos="6811"/>
        </w:tabs>
        <w:ind w:left="6811" w:hanging="432"/>
      </w:pPr>
      <w:rPr>
        <w:rFonts w:hint="default"/>
        <w:i w:val="0"/>
        <w:lang w:val="en-US"/>
      </w:rPr>
    </w:lvl>
    <w:lvl w:ilvl="1">
      <w:start w:val="1"/>
      <w:numFmt w:val="bullet"/>
      <w:lvlText w:val=""/>
      <w:lvlJc w:val="left"/>
      <w:pPr>
        <w:tabs>
          <w:tab w:val="num" w:pos="3694"/>
        </w:tabs>
        <w:ind w:left="3694" w:hanging="576"/>
      </w:pPr>
      <w:rPr>
        <w:rFonts w:ascii="Wingdings" w:hAnsi="Wingdings" w:hint="default"/>
        <w:b/>
        <w:i w:val="0"/>
        <w:sz w:val="24"/>
        <w:effect w:val="none"/>
      </w:rPr>
    </w:lvl>
    <w:lvl w:ilvl="2">
      <w:start w:val="1"/>
      <w:numFmt w:val="decimal"/>
      <w:lvlText w:val="%1.%2.%3"/>
      <w:lvlJc w:val="left"/>
      <w:pPr>
        <w:tabs>
          <w:tab w:val="num" w:pos="1997"/>
        </w:tabs>
        <w:ind w:left="1997" w:hanging="1997"/>
      </w:pPr>
      <w:rPr>
        <w:rFonts w:hint="default"/>
      </w:rPr>
    </w:lvl>
    <w:lvl w:ilvl="3">
      <w:start w:val="1"/>
      <w:numFmt w:val="decimal"/>
      <w:lvlText w:val="%1.%2.%3.%4"/>
      <w:lvlJc w:val="left"/>
      <w:pPr>
        <w:tabs>
          <w:tab w:val="num" w:pos="6677"/>
        </w:tabs>
        <w:ind w:left="6677"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A877D64"/>
    <w:multiLevelType w:val="singleLevel"/>
    <w:tmpl w:val="48D80A5E"/>
    <w:lvl w:ilvl="0">
      <w:start w:val="1"/>
      <w:numFmt w:val="decimal"/>
      <w:pStyle w:val="References"/>
      <w:suff w:val="space"/>
      <w:lvlText w:val="[%1]"/>
      <w:lvlJc w:val="left"/>
      <w:pPr>
        <w:ind w:left="284" w:hanging="284"/>
      </w:pPr>
      <w:rPr>
        <w:rFonts w:hint="eastAsia"/>
      </w:rPr>
    </w:lvl>
  </w:abstractNum>
  <w:abstractNum w:abstractNumId="13" w15:restartNumberingAfterBreak="0">
    <w:nsid w:val="4BA83E99"/>
    <w:multiLevelType w:val="hybridMultilevel"/>
    <w:tmpl w:val="35B6F72C"/>
    <w:lvl w:ilvl="0" w:tplc="04090001">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14" w15:restartNumberingAfterBreak="0">
    <w:nsid w:val="4C331541"/>
    <w:multiLevelType w:val="hybridMultilevel"/>
    <w:tmpl w:val="1E3A0C9C"/>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5" w15:restartNumberingAfterBreak="0">
    <w:nsid w:val="4C8F624E"/>
    <w:multiLevelType w:val="hybridMultilevel"/>
    <w:tmpl w:val="C8B672FE"/>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5A9148B7"/>
    <w:multiLevelType w:val="hybridMultilevel"/>
    <w:tmpl w:val="AFEA1482"/>
    <w:lvl w:ilvl="0" w:tplc="04090001">
      <w:start w:val="1"/>
      <w:numFmt w:val="bullet"/>
      <w:lvlText w:val=""/>
      <w:lvlJc w:val="left"/>
      <w:pPr>
        <w:ind w:left="967" w:hanging="400"/>
      </w:pPr>
      <w:rPr>
        <w:rFonts w:ascii="Wingdings" w:hAnsi="Wingdings" w:hint="default"/>
      </w:rPr>
    </w:lvl>
    <w:lvl w:ilvl="1" w:tplc="04090003">
      <w:start w:val="1"/>
      <w:numFmt w:val="bullet"/>
      <w:lvlText w:val=""/>
      <w:lvlJc w:val="left"/>
      <w:pPr>
        <w:ind w:left="1367" w:hanging="400"/>
      </w:pPr>
      <w:rPr>
        <w:rFonts w:ascii="Wingdings" w:hAnsi="Wingdings" w:hint="default"/>
      </w:rPr>
    </w:lvl>
    <w:lvl w:ilvl="2" w:tplc="04090005">
      <w:start w:val="1"/>
      <w:numFmt w:val="bullet"/>
      <w:lvlText w:val=""/>
      <w:lvlJc w:val="left"/>
      <w:pPr>
        <w:ind w:left="1767" w:hanging="400"/>
      </w:pPr>
      <w:rPr>
        <w:rFonts w:ascii="Wingdings" w:hAnsi="Wingdings" w:hint="default"/>
      </w:rPr>
    </w:lvl>
    <w:lvl w:ilvl="3" w:tplc="04090001">
      <w:start w:val="1"/>
      <w:numFmt w:val="bullet"/>
      <w:lvlText w:val=""/>
      <w:lvlJc w:val="left"/>
      <w:pPr>
        <w:ind w:left="2167" w:hanging="400"/>
      </w:pPr>
      <w:rPr>
        <w:rFonts w:ascii="Wingdings" w:hAnsi="Wingdings" w:hint="default"/>
      </w:rPr>
    </w:lvl>
    <w:lvl w:ilvl="4" w:tplc="04090003">
      <w:start w:val="1"/>
      <w:numFmt w:val="bullet"/>
      <w:lvlText w:val=""/>
      <w:lvlJc w:val="left"/>
      <w:pPr>
        <w:ind w:left="2567" w:hanging="400"/>
      </w:pPr>
      <w:rPr>
        <w:rFonts w:ascii="Wingdings" w:hAnsi="Wingdings" w:hint="default"/>
      </w:rPr>
    </w:lvl>
    <w:lvl w:ilvl="5" w:tplc="04090005">
      <w:start w:val="1"/>
      <w:numFmt w:val="bullet"/>
      <w:lvlText w:val=""/>
      <w:lvlJc w:val="left"/>
      <w:pPr>
        <w:ind w:left="2967" w:hanging="400"/>
      </w:pPr>
      <w:rPr>
        <w:rFonts w:ascii="Wingdings" w:hAnsi="Wingdings" w:hint="default"/>
      </w:rPr>
    </w:lvl>
    <w:lvl w:ilvl="6" w:tplc="04090001">
      <w:start w:val="1"/>
      <w:numFmt w:val="bullet"/>
      <w:lvlText w:val=""/>
      <w:lvlJc w:val="left"/>
      <w:pPr>
        <w:ind w:left="3367" w:hanging="400"/>
      </w:pPr>
      <w:rPr>
        <w:rFonts w:ascii="Wingdings" w:hAnsi="Wingdings" w:hint="default"/>
      </w:rPr>
    </w:lvl>
    <w:lvl w:ilvl="7" w:tplc="04090003">
      <w:start w:val="1"/>
      <w:numFmt w:val="bullet"/>
      <w:lvlText w:val=""/>
      <w:lvlJc w:val="left"/>
      <w:pPr>
        <w:ind w:left="3767" w:hanging="400"/>
      </w:pPr>
      <w:rPr>
        <w:rFonts w:ascii="Wingdings" w:hAnsi="Wingdings" w:hint="default"/>
      </w:rPr>
    </w:lvl>
    <w:lvl w:ilvl="8" w:tplc="04090005">
      <w:start w:val="1"/>
      <w:numFmt w:val="bullet"/>
      <w:lvlText w:val=""/>
      <w:lvlJc w:val="left"/>
      <w:pPr>
        <w:ind w:left="4167" w:hanging="400"/>
      </w:pPr>
      <w:rPr>
        <w:rFonts w:ascii="Wingdings" w:hAnsi="Wingdings" w:hint="default"/>
      </w:rPr>
    </w:lvl>
  </w:abstractNum>
  <w:abstractNum w:abstractNumId="17" w15:restartNumberingAfterBreak="0">
    <w:nsid w:val="5CC42343"/>
    <w:multiLevelType w:val="hybridMultilevel"/>
    <w:tmpl w:val="E09206D2"/>
    <w:lvl w:ilvl="0" w:tplc="DF2C3476">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62047F93"/>
    <w:multiLevelType w:val="hybridMultilevel"/>
    <w:tmpl w:val="052A550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63963493"/>
    <w:multiLevelType w:val="hybridMultilevel"/>
    <w:tmpl w:val="3686FFEA"/>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20" w15:restartNumberingAfterBreak="0">
    <w:nsid w:val="703157D4"/>
    <w:multiLevelType w:val="multilevel"/>
    <w:tmpl w:val="B9FEFB0C"/>
    <w:lvl w:ilvl="0">
      <w:start w:val="1"/>
      <w:numFmt w:val="decimal"/>
      <w:pStyle w:val="1"/>
      <w:lvlText w:val="%1."/>
      <w:lvlJc w:val="left"/>
      <w:pPr>
        <w:tabs>
          <w:tab w:val="num" w:pos="425"/>
        </w:tabs>
        <w:ind w:left="425" w:hanging="425"/>
      </w:pPr>
    </w:lvl>
    <w:lvl w:ilvl="1">
      <w:start w:val="1"/>
      <w:numFmt w:val="decimal"/>
      <w:lvlText w:val="%1.%2."/>
      <w:lvlJc w:val="left"/>
      <w:pPr>
        <w:tabs>
          <w:tab w:val="num" w:pos="567"/>
        </w:tabs>
        <w:ind w:left="567" w:hanging="567"/>
      </w:pPr>
      <w:rPr>
        <w:b/>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1" w15:restartNumberingAfterBreak="0">
    <w:nsid w:val="75353294"/>
    <w:multiLevelType w:val="hybridMultilevel"/>
    <w:tmpl w:val="9C723DCE"/>
    <w:lvl w:ilvl="0" w:tplc="04090001">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22" w15:restartNumberingAfterBreak="0">
    <w:nsid w:val="7DB1448A"/>
    <w:multiLevelType w:val="hybridMultilevel"/>
    <w:tmpl w:val="6CFC6F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20"/>
  </w:num>
  <w:num w:numId="2">
    <w:abstractNumId w:val="0"/>
  </w:num>
  <w:num w:numId="3">
    <w:abstractNumId w:val="12"/>
  </w:num>
  <w:num w:numId="4">
    <w:abstractNumId w:val="9"/>
  </w:num>
  <w:num w:numId="5">
    <w:abstractNumId w:val="3"/>
  </w:num>
  <w:num w:numId="6">
    <w:abstractNumId w:val="11"/>
  </w:num>
  <w:num w:numId="7">
    <w:abstractNumId w:val="10"/>
  </w:num>
  <w:num w:numId="8">
    <w:abstractNumId w:val="18"/>
  </w:num>
  <w:num w:numId="9">
    <w:abstractNumId w:val="17"/>
  </w:num>
  <w:num w:numId="10">
    <w:abstractNumId w:val="2"/>
  </w:num>
  <w:num w:numId="11">
    <w:abstractNumId w:val="6"/>
  </w:num>
  <w:num w:numId="12">
    <w:abstractNumId w:val="8"/>
  </w:num>
  <w:num w:numId="13">
    <w:abstractNumId w:val="4"/>
  </w:num>
  <w:num w:numId="14">
    <w:abstractNumId w:val="7"/>
  </w:num>
  <w:num w:numId="15">
    <w:abstractNumId w:val="1"/>
  </w:num>
  <w:num w:numId="16">
    <w:abstractNumId w:val="22"/>
  </w:num>
  <w:num w:numId="17">
    <w:abstractNumId w:val="15"/>
  </w:num>
  <w:num w:numId="18">
    <w:abstractNumId w:val="16"/>
  </w:num>
  <w:num w:numId="19">
    <w:abstractNumId w:val="21"/>
  </w:num>
  <w:num w:numId="20">
    <w:abstractNumId w:val="13"/>
  </w:num>
  <w:num w:numId="21">
    <w:abstractNumId w:val="5"/>
  </w:num>
  <w:num w:numId="22">
    <w:abstractNumId w:val="19"/>
  </w:num>
  <w:num w:numId="23">
    <w:abstractNumId w:val="1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Hamid Saber">
    <w15:presenceInfo w15:providerId="AD" w15:userId="S-1-5-21-191130273-305881739-1540833222-72128"/>
  </w15:person>
  <w15:person w15:author="Duckhyun Bae">
    <w15:presenceInfo w15:providerId="None" w15:userId="Duckhyun B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02"/>
    <w:rsid w:val="00000C43"/>
    <w:rsid w:val="00000E79"/>
    <w:rsid w:val="0000127E"/>
    <w:rsid w:val="00002148"/>
    <w:rsid w:val="00002E3E"/>
    <w:rsid w:val="0000318A"/>
    <w:rsid w:val="00003BCB"/>
    <w:rsid w:val="000044CF"/>
    <w:rsid w:val="00004AC2"/>
    <w:rsid w:val="00005297"/>
    <w:rsid w:val="000052C4"/>
    <w:rsid w:val="00005A6B"/>
    <w:rsid w:val="00005AAF"/>
    <w:rsid w:val="00006605"/>
    <w:rsid w:val="0000665F"/>
    <w:rsid w:val="00006BF4"/>
    <w:rsid w:val="00006F56"/>
    <w:rsid w:val="000071C3"/>
    <w:rsid w:val="00007F71"/>
    <w:rsid w:val="0001019D"/>
    <w:rsid w:val="000103B9"/>
    <w:rsid w:val="000105AE"/>
    <w:rsid w:val="000107E5"/>
    <w:rsid w:val="00010B75"/>
    <w:rsid w:val="00011858"/>
    <w:rsid w:val="000120A2"/>
    <w:rsid w:val="000120AE"/>
    <w:rsid w:val="00012217"/>
    <w:rsid w:val="0001235A"/>
    <w:rsid w:val="000123A0"/>
    <w:rsid w:val="000123F7"/>
    <w:rsid w:val="0001261E"/>
    <w:rsid w:val="000126E0"/>
    <w:rsid w:val="000128F3"/>
    <w:rsid w:val="00012D5A"/>
    <w:rsid w:val="00012E9F"/>
    <w:rsid w:val="000130C9"/>
    <w:rsid w:val="00013410"/>
    <w:rsid w:val="00013726"/>
    <w:rsid w:val="00013785"/>
    <w:rsid w:val="00013ACE"/>
    <w:rsid w:val="00013DBC"/>
    <w:rsid w:val="00013E00"/>
    <w:rsid w:val="0001419C"/>
    <w:rsid w:val="0001502C"/>
    <w:rsid w:val="00015228"/>
    <w:rsid w:val="0001527C"/>
    <w:rsid w:val="000153FB"/>
    <w:rsid w:val="00015689"/>
    <w:rsid w:val="00015CB5"/>
    <w:rsid w:val="00016A7B"/>
    <w:rsid w:val="00016B06"/>
    <w:rsid w:val="00017316"/>
    <w:rsid w:val="0001738D"/>
    <w:rsid w:val="00017861"/>
    <w:rsid w:val="0001799F"/>
    <w:rsid w:val="00017B23"/>
    <w:rsid w:val="00020D8F"/>
    <w:rsid w:val="000213E8"/>
    <w:rsid w:val="00021A12"/>
    <w:rsid w:val="00021CF8"/>
    <w:rsid w:val="0002220F"/>
    <w:rsid w:val="00022592"/>
    <w:rsid w:val="000227D0"/>
    <w:rsid w:val="000234FA"/>
    <w:rsid w:val="00023612"/>
    <w:rsid w:val="00023686"/>
    <w:rsid w:val="00023BB8"/>
    <w:rsid w:val="00024BCF"/>
    <w:rsid w:val="00024DD0"/>
    <w:rsid w:val="00025352"/>
    <w:rsid w:val="000262A7"/>
    <w:rsid w:val="000263C1"/>
    <w:rsid w:val="00026610"/>
    <w:rsid w:val="00026A2E"/>
    <w:rsid w:val="00026B5A"/>
    <w:rsid w:val="000278C9"/>
    <w:rsid w:val="00027AEA"/>
    <w:rsid w:val="00027D5A"/>
    <w:rsid w:val="00030EED"/>
    <w:rsid w:val="00031028"/>
    <w:rsid w:val="00031654"/>
    <w:rsid w:val="00031838"/>
    <w:rsid w:val="00031B83"/>
    <w:rsid w:val="0003208E"/>
    <w:rsid w:val="00033221"/>
    <w:rsid w:val="000339FA"/>
    <w:rsid w:val="00033C66"/>
    <w:rsid w:val="00033CEA"/>
    <w:rsid w:val="00034A2A"/>
    <w:rsid w:val="00035534"/>
    <w:rsid w:val="000356A2"/>
    <w:rsid w:val="0003589D"/>
    <w:rsid w:val="000360F0"/>
    <w:rsid w:val="00036430"/>
    <w:rsid w:val="0003644C"/>
    <w:rsid w:val="00036DA6"/>
    <w:rsid w:val="00037E9F"/>
    <w:rsid w:val="00040738"/>
    <w:rsid w:val="00040A50"/>
    <w:rsid w:val="00040CFC"/>
    <w:rsid w:val="00040D5C"/>
    <w:rsid w:val="000416C6"/>
    <w:rsid w:val="000418D2"/>
    <w:rsid w:val="00041EDF"/>
    <w:rsid w:val="00042975"/>
    <w:rsid w:val="00042B86"/>
    <w:rsid w:val="00042E1D"/>
    <w:rsid w:val="00043058"/>
    <w:rsid w:val="00043206"/>
    <w:rsid w:val="000432C4"/>
    <w:rsid w:val="00043661"/>
    <w:rsid w:val="000441B3"/>
    <w:rsid w:val="00044227"/>
    <w:rsid w:val="00044B29"/>
    <w:rsid w:val="00044F89"/>
    <w:rsid w:val="00046A2B"/>
    <w:rsid w:val="00046DEE"/>
    <w:rsid w:val="0004706D"/>
    <w:rsid w:val="00050098"/>
    <w:rsid w:val="00050CC8"/>
    <w:rsid w:val="00051990"/>
    <w:rsid w:val="00051A8C"/>
    <w:rsid w:val="00052457"/>
    <w:rsid w:val="00052826"/>
    <w:rsid w:val="000528FD"/>
    <w:rsid w:val="00052D37"/>
    <w:rsid w:val="00052ECE"/>
    <w:rsid w:val="000530EC"/>
    <w:rsid w:val="00053154"/>
    <w:rsid w:val="000537D9"/>
    <w:rsid w:val="00053958"/>
    <w:rsid w:val="00053D4A"/>
    <w:rsid w:val="00053E00"/>
    <w:rsid w:val="00054578"/>
    <w:rsid w:val="00055060"/>
    <w:rsid w:val="00055105"/>
    <w:rsid w:val="00055908"/>
    <w:rsid w:val="00055BAB"/>
    <w:rsid w:val="00055C7F"/>
    <w:rsid w:val="00055EF9"/>
    <w:rsid w:val="00056224"/>
    <w:rsid w:val="000570EE"/>
    <w:rsid w:val="0005771D"/>
    <w:rsid w:val="000577CB"/>
    <w:rsid w:val="000579FD"/>
    <w:rsid w:val="00057AC6"/>
    <w:rsid w:val="000602BA"/>
    <w:rsid w:val="00060404"/>
    <w:rsid w:val="00060510"/>
    <w:rsid w:val="00060CD8"/>
    <w:rsid w:val="00060F15"/>
    <w:rsid w:val="000610AD"/>
    <w:rsid w:val="00061401"/>
    <w:rsid w:val="00062861"/>
    <w:rsid w:val="000628F5"/>
    <w:rsid w:val="00062961"/>
    <w:rsid w:val="00062A40"/>
    <w:rsid w:val="00062B06"/>
    <w:rsid w:val="00062EE8"/>
    <w:rsid w:val="00063162"/>
    <w:rsid w:val="00063526"/>
    <w:rsid w:val="0006359F"/>
    <w:rsid w:val="000641E3"/>
    <w:rsid w:val="00065512"/>
    <w:rsid w:val="000655DF"/>
    <w:rsid w:val="00065767"/>
    <w:rsid w:val="000659C8"/>
    <w:rsid w:val="000659FF"/>
    <w:rsid w:val="00066BD6"/>
    <w:rsid w:val="0006714C"/>
    <w:rsid w:val="000671FB"/>
    <w:rsid w:val="000674DE"/>
    <w:rsid w:val="0006753B"/>
    <w:rsid w:val="0006792B"/>
    <w:rsid w:val="000679BD"/>
    <w:rsid w:val="00070193"/>
    <w:rsid w:val="00070454"/>
    <w:rsid w:val="0007055E"/>
    <w:rsid w:val="00070DDD"/>
    <w:rsid w:val="0007116D"/>
    <w:rsid w:val="00071471"/>
    <w:rsid w:val="000715CF"/>
    <w:rsid w:val="0007170A"/>
    <w:rsid w:val="000719BC"/>
    <w:rsid w:val="00071BBA"/>
    <w:rsid w:val="00071E84"/>
    <w:rsid w:val="00071FD2"/>
    <w:rsid w:val="0007229C"/>
    <w:rsid w:val="000723DD"/>
    <w:rsid w:val="000726E7"/>
    <w:rsid w:val="000726F5"/>
    <w:rsid w:val="0007286F"/>
    <w:rsid w:val="00072E1A"/>
    <w:rsid w:val="00073E3B"/>
    <w:rsid w:val="000745A2"/>
    <w:rsid w:val="000747B6"/>
    <w:rsid w:val="00074AB8"/>
    <w:rsid w:val="00074B3A"/>
    <w:rsid w:val="00074B5E"/>
    <w:rsid w:val="00074C1E"/>
    <w:rsid w:val="000754C8"/>
    <w:rsid w:val="000757D8"/>
    <w:rsid w:val="0007585A"/>
    <w:rsid w:val="00075CB2"/>
    <w:rsid w:val="00075F0C"/>
    <w:rsid w:val="00076342"/>
    <w:rsid w:val="00076AB0"/>
    <w:rsid w:val="00076B16"/>
    <w:rsid w:val="00076BBA"/>
    <w:rsid w:val="0007763B"/>
    <w:rsid w:val="00077E0C"/>
    <w:rsid w:val="00077E8C"/>
    <w:rsid w:val="00077F49"/>
    <w:rsid w:val="00080212"/>
    <w:rsid w:val="00080C6F"/>
    <w:rsid w:val="00080D7B"/>
    <w:rsid w:val="00081A5B"/>
    <w:rsid w:val="00081CB3"/>
    <w:rsid w:val="00081D2B"/>
    <w:rsid w:val="00081D4B"/>
    <w:rsid w:val="0008206D"/>
    <w:rsid w:val="00082084"/>
    <w:rsid w:val="00082161"/>
    <w:rsid w:val="00082CE0"/>
    <w:rsid w:val="00082E3E"/>
    <w:rsid w:val="00083F3B"/>
    <w:rsid w:val="00084ECD"/>
    <w:rsid w:val="00084FA3"/>
    <w:rsid w:val="00085BF9"/>
    <w:rsid w:val="00085DC3"/>
    <w:rsid w:val="000860D8"/>
    <w:rsid w:val="000862B8"/>
    <w:rsid w:val="000871B0"/>
    <w:rsid w:val="00087CA9"/>
    <w:rsid w:val="00087E4E"/>
    <w:rsid w:val="000901A2"/>
    <w:rsid w:val="00091077"/>
    <w:rsid w:val="000914E9"/>
    <w:rsid w:val="0009180F"/>
    <w:rsid w:val="00091824"/>
    <w:rsid w:val="00091CEF"/>
    <w:rsid w:val="00091E9A"/>
    <w:rsid w:val="000929FB"/>
    <w:rsid w:val="00092CC3"/>
    <w:rsid w:val="000941F4"/>
    <w:rsid w:val="00094FAD"/>
    <w:rsid w:val="00095000"/>
    <w:rsid w:val="00095079"/>
    <w:rsid w:val="0009535C"/>
    <w:rsid w:val="00095BF5"/>
    <w:rsid w:val="000962F7"/>
    <w:rsid w:val="000967B3"/>
    <w:rsid w:val="00096832"/>
    <w:rsid w:val="000972D3"/>
    <w:rsid w:val="00097708"/>
    <w:rsid w:val="000977CB"/>
    <w:rsid w:val="00097E31"/>
    <w:rsid w:val="000A013D"/>
    <w:rsid w:val="000A049C"/>
    <w:rsid w:val="000A0AD7"/>
    <w:rsid w:val="000A0EEB"/>
    <w:rsid w:val="000A21CB"/>
    <w:rsid w:val="000A39C9"/>
    <w:rsid w:val="000A3B78"/>
    <w:rsid w:val="000A3CB8"/>
    <w:rsid w:val="000A3E19"/>
    <w:rsid w:val="000A4550"/>
    <w:rsid w:val="000A48E2"/>
    <w:rsid w:val="000A495F"/>
    <w:rsid w:val="000A4C5A"/>
    <w:rsid w:val="000A4C94"/>
    <w:rsid w:val="000A4F85"/>
    <w:rsid w:val="000A5390"/>
    <w:rsid w:val="000A5C5A"/>
    <w:rsid w:val="000A6022"/>
    <w:rsid w:val="000A6181"/>
    <w:rsid w:val="000A664A"/>
    <w:rsid w:val="000A6689"/>
    <w:rsid w:val="000A6795"/>
    <w:rsid w:val="000A682E"/>
    <w:rsid w:val="000A7344"/>
    <w:rsid w:val="000B0804"/>
    <w:rsid w:val="000B0E82"/>
    <w:rsid w:val="000B1172"/>
    <w:rsid w:val="000B1255"/>
    <w:rsid w:val="000B1382"/>
    <w:rsid w:val="000B13D9"/>
    <w:rsid w:val="000B1495"/>
    <w:rsid w:val="000B2225"/>
    <w:rsid w:val="000B2A7E"/>
    <w:rsid w:val="000B30BD"/>
    <w:rsid w:val="000B321E"/>
    <w:rsid w:val="000B33E8"/>
    <w:rsid w:val="000B3608"/>
    <w:rsid w:val="000B3B41"/>
    <w:rsid w:val="000B3E82"/>
    <w:rsid w:val="000B3F2D"/>
    <w:rsid w:val="000B44B4"/>
    <w:rsid w:val="000B480B"/>
    <w:rsid w:val="000B4878"/>
    <w:rsid w:val="000B519A"/>
    <w:rsid w:val="000B5301"/>
    <w:rsid w:val="000B53C8"/>
    <w:rsid w:val="000B5AF4"/>
    <w:rsid w:val="000B5E79"/>
    <w:rsid w:val="000B5EA9"/>
    <w:rsid w:val="000B6103"/>
    <w:rsid w:val="000B62FB"/>
    <w:rsid w:val="000B648E"/>
    <w:rsid w:val="000B6F8F"/>
    <w:rsid w:val="000B74A2"/>
    <w:rsid w:val="000B7836"/>
    <w:rsid w:val="000B78ED"/>
    <w:rsid w:val="000B7AC3"/>
    <w:rsid w:val="000B7E4F"/>
    <w:rsid w:val="000B7F08"/>
    <w:rsid w:val="000C0800"/>
    <w:rsid w:val="000C1346"/>
    <w:rsid w:val="000C14F2"/>
    <w:rsid w:val="000C1BED"/>
    <w:rsid w:val="000C2482"/>
    <w:rsid w:val="000C29D9"/>
    <w:rsid w:val="000C2B46"/>
    <w:rsid w:val="000C2CB8"/>
    <w:rsid w:val="000C302B"/>
    <w:rsid w:val="000C336C"/>
    <w:rsid w:val="000C359E"/>
    <w:rsid w:val="000C3849"/>
    <w:rsid w:val="000C391A"/>
    <w:rsid w:val="000C3C93"/>
    <w:rsid w:val="000C4816"/>
    <w:rsid w:val="000C4899"/>
    <w:rsid w:val="000C495A"/>
    <w:rsid w:val="000C52BC"/>
    <w:rsid w:val="000C5350"/>
    <w:rsid w:val="000C54DE"/>
    <w:rsid w:val="000C5F58"/>
    <w:rsid w:val="000C616B"/>
    <w:rsid w:val="000C61B4"/>
    <w:rsid w:val="000C6321"/>
    <w:rsid w:val="000C6B2D"/>
    <w:rsid w:val="000C7149"/>
    <w:rsid w:val="000C77C4"/>
    <w:rsid w:val="000C7AE1"/>
    <w:rsid w:val="000C7DA9"/>
    <w:rsid w:val="000D085E"/>
    <w:rsid w:val="000D1989"/>
    <w:rsid w:val="000D1AE2"/>
    <w:rsid w:val="000D2338"/>
    <w:rsid w:val="000D2E12"/>
    <w:rsid w:val="000D35FF"/>
    <w:rsid w:val="000D36F8"/>
    <w:rsid w:val="000D41C4"/>
    <w:rsid w:val="000D4785"/>
    <w:rsid w:val="000D4A8F"/>
    <w:rsid w:val="000D4DE4"/>
    <w:rsid w:val="000D5736"/>
    <w:rsid w:val="000D6201"/>
    <w:rsid w:val="000D622F"/>
    <w:rsid w:val="000D65F0"/>
    <w:rsid w:val="000D69F6"/>
    <w:rsid w:val="000D6C08"/>
    <w:rsid w:val="000D7D0E"/>
    <w:rsid w:val="000D7D43"/>
    <w:rsid w:val="000D7D88"/>
    <w:rsid w:val="000D7E4D"/>
    <w:rsid w:val="000D7F5F"/>
    <w:rsid w:val="000E052D"/>
    <w:rsid w:val="000E0C80"/>
    <w:rsid w:val="000E1240"/>
    <w:rsid w:val="000E173E"/>
    <w:rsid w:val="000E1DAB"/>
    <w:rsid w:val="000E2358"/>
    <w:rsid w:val="000E32B1"/>
    <w:rsid w:val="000E3542"/>
    <w:rsid w:val="000E3694"/>
    <w:rsid w:val="000E3842"/>
    <w:rsid w:val="000E3859"/>
    <w:rsid w:val="000E3A5D"/>
    <w:rsid w:val="000E413B"/>
    <w:rsid w:val="000E42C0"/>
    <w:rsid w:val="000E463A"/>
    <w:rsid w:val="000E4844"/>
    <w:rsid w:val="000E48AC"/>
    <w:rsid w:val="000E4DBC"/>
    <w:rsid w:val="000E55BE"/>
    <w:rsid w:val="000E5668"/>
    <w:rsid w:val="000E6698"/>
    <w:rsid w:val="000E6960"/>
    <w:rsid w:val="000E6E7D"/>
    <w:rsid w:val="000E7376"/>
    <w:rsid w:val="000E7D80"/>
    <w:rsid w:val="000F03AC"/>
    <w:rsid w:val="000F05F1"/>
    <w:rsid w:val="000F0BF5"/>
    <w:rsid w:val="000F0CEE"/>
    <w:rsid w:val="000F151A"/>
    <w:rsid w:val="000F1C7F"/>
    <w:rsid w:val="000F1D3D"/>
    <w:rsid w:val="000F1FDE"/>
    <w:rsid w:val="000F2393"/>
    <w:rsid w:val="000F36B7"/>
    <w:rsid w:val="000F3707"/>
    <w:rsid w:val="000F386C"/>
    <w:rsid w:val="000F446C"/>
    <w:rsid w:val="000F4EC1"/>
    <w:rsid w:val="000F5303"/>
    <w:rsid w:val="000F5BC1"/>
    <w:rsid w:val="000F5FFD"/>
    <w:rsid w:val="000F66B8"/>
    <w:rsid w:val="000F6A4D"/>
    <w:rsid w:val="000F6C81"/>
    <w:rsid w:val="000F7099"/>
    <w:rsid w:val="000F7468"/>
    <w:rsid w:val="000F74D0"/>
    <w:rsid w:val="000F7660"/>
    <w:rsid w:val="000F768D"/>
    <w:rsid w:val="000F79C3"/>
    <w:rsid w:val="000F7F52"/>
    <w:rsid w:val="00100C84"/>
    <w:rsid w:val="00100CB2"/>
    <w:rsid w:val="00100EB1"/>
    <w:rsid w:val="001012A4"/>
    <w:rsid w:val="001017FD"/>
    <w:rsid w:val="00101DB3"/>
    <w:rsid w:val="00102058"/>
    <w:rsid w:val="001020E8"/>
    <w:rsid w:val="001024D3"/>
    <w:rsid w:val="00102B9C"/>
    <w:rsid w:val="00102CF4"/>
    <w:rsid w:val="00102EE3"/>
    <w:rsid w:val="0010307C"/>
    <w:rsid w:val="00103142"/>
    <w:rsid w:val="001038C9"/>
    <w:rsid w:val="00103E67"/>
    <w:rsid w:val="00103EC3"/>
    <w:rsid w:val="001040A0"/>
    <w:rsid w:val="001045BD"/>
    <w:rsid w:val="00104A1C"/>
    <w:rsid w:val="00104DB2"/>
    <w:rsid w:val="001053E1"/>
    <w:rsid w:val="001055BE"/>
    <w:rsid w:val="001056ED"/>
    <w:rsid w:val="00105E44"/>
    <w:rsid w:val="00105F63"/>
    <w:rsid w:val="001062FE"/>
    <w:rsid w:val="00107005"/>
    <w:rsid w:val="0010783A"/>
    <w:rsid w:val="00107B24"/>
    <w:rsid w:val="00107BDF"/>
    <w:rsid w:val="00110516"/>
    <w:rsid w:val="00110D35"/>
    <w:rsid w:val="001116AB"/>
    <w:rsid w:val="00111725"/>
    <w:rsid w:val="00112306"/>
    <w:rsid w:val="00112938"/>
    <w:rsid w:val="00112CF8"/>
    <w:rsid w:val="00112D89"/>
    <w:rsid w:val="00112E55"/>
    <w:rsid w:val="001134D3"/>
    <w:rsid w:val="001135C5"/>
    <w:rsid w:val="00113A33"/>
    <w:rsid w:val="00113BAE"/>
    <w:rsid w:val="00114267"/>
    <w:rsid w:val="001148A8"/>
    <w:rsid w:val="0011595D"/>
    <w:rsid w:val="00115D1F"/>
    <w:rsid w:val="00115D3A"/>
    <w:rsid w:val="00116ABF"/>
    <w:rsid w:val="00117122"/>
    <w:rsid w:val="00117D0A"/>
    <w:rsid w:val="00117F02"/>
    <w:rsid w:val="001201DD"/>
    <w:rsid w:val="0012031C"/>
    <w:rsid w:val="00120BB3"/>
    <w:rsid w:val="00121285"/>
    <w:rsid w:val="00121A7F"/>
    <w:rsid w:val="00121B48"/>
    <w:rsid w:val="00121D60"/>
    <w:rsid w:val="001224F3"/>
    <w:rsid w:val="001229A7"/>
    <w:rsid w:val="00122CFB"/>
    <w:rsid w:val="00122D5B"/>
    <w:rsid w:val="00123477"/>
    <w:rsid w:val="001234DA"/>
    <w:rsid w:val="00123915"/>
    <w:rsid w:val="00123C22"/>
    <w:rsid w:val="00123EC6"/>
    <w:rsid w:val="00124D94"/>
    <w:rsid w:val="00125074"/>
    <w:rsid w:val="001251A9"/>
    <w:rsid w:val="001251D1"/>
    <w:rsid w:val="00125FB5"/>
    <w:rsid w:val="00126164"/>
    <w:rsid w:val="00126299"/>
    <w:rsid w:val="001262FB"/>
    <w:rsid w:val="001270B7"/>
    <w:rsid w:val="001301F8"/>
    <w:rsid w:val="00130274"/>
    <w:rsid w:val="00130758"/>
    <w:rsid w:val="00130F73"/>
    <w:rsid w:val="001315FB"/>
    <w:rsid w:val="00131821"/>
    <w:rsid w:val="001319BC"/>
    <w:rsid w:val="00131A1D"/>
    <w:rsid w:val="00132202"/>
    <w:rsid w:val="001332DD"/>
    <w:rsid w:val="00133BFE"/>
    <w:rsid w:val="00133D6C"/>
    <w:rsid w:val="00133EA2"/>
    <w:rsid w:val="00134048"/>
    <w:rsid w:val="00134B72"/>
    <w:rsid w:val="00135870"/>
    <w:rsid w:val="00135B14"/>
    <w:rsid w:val="00136712"/>
    <w:rsid w:val="001367E6"/>
    <w:rsid w:val="0013694D"/>
    <w:rsid w:val="001372FB"/>
    <w:rsid w:val="001373D0"/>
    <w:rsid w:val="00137995"/>
    <w:rsid w:val="00137A93"/>
    <w:rsid w:val="00137BE4"/>
    <w:rsid w:val="00140D8C"/>
    <w:rsid w:val="001411B2"/>
    <w:rsid w:val="001414E2"/>
    <w:rsid w:val="00141B26"/>
    <w:rsid w:val="00141FF6"/>
    <w:rsid w:val="0014217D"/>
    <w:rsid w:val="001425E4"/>
    <w:rsid w:val="00142F9E"/>
    <w:rsid w:val="00142FA3"/>
    <w:rsid w:val="001431C7"/>
    <w:rsid w:val="00143513"/>
    <w:rsid w:val="00143716"/>
    <w:rsid w:val="00143F85"/>
    <w:rsid w:val="00144279"/>
    <w:rsid w:val="0014441C"/>
    <w:rsid w:val="001446E8"/>
    <w:rsid w:val="001451B0"/>
    <w:rsid w:val="00145805"/>
    <w:rsid w:val="00145B25"/>
    <w:rsid w:val="00145C3F"/>
    <w:rsid w:val="00145D58"/>
    <w:rsid w:val="00145DD6"/>
    <w:rsid w:val="001462A8"/>
    <w:rsid w:val="0014655F"/>
    <w:rsid w:val="001466D0"/>
    <w:rsid w:val="001478DB"/>
    <w:rsid w:val="00147DAC"/>
    <w:rsid w:val="00150924"/>
    <w:rsid w:val="00150D83"/>
    <w:rsid w:val="00151401"/>
    <w:rsid w:val="001521A2"/>
    <w:rsid w:val="00152587"/>
    <w:rsid w:val="00152A4D"/>
    <w:rsid w:val="00152C02"/>
    <w:rsid w:val="00152F69"/>
    <w:rsid w:val="00153A53"/>
    <w:rsid w:val="0015457C"/>
    <w:rsid w:val="001549C0"/>
    <w:rsid w:val="00154DF5"/>
    <w:rsid w:val="001555F2"/>
    <w:rsid w:val="0015588F"/>
    <w:rsid w:val="00155C05"/>
    <w:rsid w:val="00156323"/>
    <w:rsid w:val="001566C2"/>
    <w:rsid w:val="001569BE"/>
    <w:rsid w:val="0015757C"/>
    <w:rsid w:val="00157A49"/>
    <w:rsid w:val="001602F5"/>
    <w:rsid w:val="00160608"/>
    <w:rsid w:val="001609FA"/>
    <w:rsid w:val="00160A69"/>
    <w:rsid w:val="00160A73"/>
    <w:rsid w:val="00160AD9"/>
    <w:rsid w:val="00161187"/>
    <w:rsid w:val="00161461"/>
    <w:rsid w:val="00161EEA"/>
    <w:rsid w:val="00161FCE"/>
    <w:rsid w:val="00162B91"/>
    <w:rsid w:val="00162D48"/>
    <w:rsid w:val="0016314C"/>
    <w:rsid w:val="00163C8F"/>
    <w:rsid w:val="00163FBD"/>
    <w:rsid w:val="001642C9"/>
    <w:rsid w:val="00164850"/>
    <w:rsid w:val="00164A5E"/>
    <w:rsid w:val="00164A9C"/>
    <w:rsid w:val="00165188"/>
    <w:rsid w:val="001651A9"/>
    <w:rsid w:val="0016558F"/>
    <w:rsid w:val="00165DB3"/>
    <w:rsid w:val="00165F90"/>
    <w:rsid w:val="00166528"/>
    <w:rsid w:val="001669FB"/>
    <w:rsid w:val="00167055"/>
    <w:rsid w:val="001671D3"/>
    <w:rsid w:val="00167245"/>
    <w:rsid w:val="001679AB"/>
    <w:rsid w:val="00170071"/>
    <w:rsid w:val="0017069F"/>
    <w:rsid w:val="001707CF"/>
    <w:rsid w:val="0017093A"/>
    <w:rsid w:val="00170B34"/>
    <w:rsid w:val="001712D9"/>
    <w:rsid w:val="001717C0"/>
    <w:rsid w:val="001718D4"/>
    <w:rsid w:val="00171AF4"/>
    <w:rsid w:val="001723D6"/>
    <w:rsid w:val="00172AF5"/>
    <w:rsid w:val="00172E4C"/>
    <w:rsid w:val="00173257"/>
    <w:rsid w:val="001734B7"/>
    <w:rsid w:val="00173E61"/>
    <w:rsid w:val="00174085"/>
    <w:rsid w:val="0017454F"/>
    <w:rsid w:val="001745A9"/>
    <w:rsid w:val="001747B3"/>
    <w:rsid w:val="00174BBF"/>
    <w:rsid w:val="00174CC1"/>
    <w:rsid w:val="00176690"/>
    <w:rsid w:val="00176B3F"/>
    <w:rsid w:val="00176BCA"/>
    <w:rsid w:val="00177376"/>
    <w:rsid w:val="0017768E"/>
    <w:rsid w:val="00177730"/>
    <w:rsid w:val="00177EDC"/>
    <w:rsid w:val="00180186"/>
    <w:rsid w:val="00180816"/>
    <w:rsid w:val="0018101A"/>
    <w:rsid w:val="001810B3"/>
    <w:rsid w:val="00181460"/>
    <w:rsid w:val="00181A0F"/>
    <w:rsid w:val="00181A6D"/>
    <w:rsid w:val="00181D3C"/>
    <w:rsid w:val="00182069"/>
    <w:rsid w:val="001821B6"/>
    <w:rsid w:val="0018236C"/>
    <w:rsid w:val="001826CA"/>
    <w:rsid w:val="00182AA0"/>
    <w:rsid w:val="00183EA0"/>
    <w:rsid w:val="001840DB"/>
    <w:rsid w:val="0018414A"/>
    <w:rsid w:val="001841DC"/>
    <w:rsid w:val="00184A09"/>
    <w:rsid w:val="00184D08"/>
    <w:rsid w:val="001852B9"/>
    <w:rsid w:val="00185F88"/>
    <w:rsid w:val="0018614F"/>
    <w:rsid w:val="001861BA"/>
    <w:rsid w:val="00186216"/>
    <w:rsid w:val="00186670"/>
    <w:rsid w:val="00186A97"/>
    <w:rsid w:val="00187308"/>
    <w:rsid w:val="00187370"/>
    <w:rsid w:val="001877C8"/>
    <w:rsid w:val="0018794C"/>
    <w:rsid w:val="00187B15"/>
    <w:rsid w:val="0019008B"/>
    <w:rsid w:val="0019044C"/>
    <w:rsid w:val="001905F1"/>
    <w:rsid w:val="00190A4B"/>
    <w:rsid w:val="00190AF5"/>
    <w:rsid w:val="001913B0"/>
    <w:rsid w:val="001913D8"/>
    <w:rsid w:val="0019140C"/>
    <w:rsid w:val="00192664"/>
    <w:rsid w:val="00192CE7"/>
    <w:rsid w:val="001930CA"/>
    <w:rsid w:val="0019314E"/>
    <w:rsid w:val="001937DD"/>
    <w:rsid w:val="00193807"/>
    <w:rsid w:val="00193AFE"/>
    <w:rsid w:val="00193E15"/>
    <w:rsid w:val="00193E95"/>
    <w:rsid w:val="00193ED5"/>
    <w:rsid w:val="0019472C"/>
    <w:rsid w:val="00194F8B"/>
    <w:rsid w:val="00195147"/>
    <w:rsid w:val="00195514"/>
    <w:rsid w:val="00195895"/>
    <w:rsid w:val="0019599B"/>
    <w:rsid w:val="00195A04"/>
    <w:rsid w:val="00196AB7"/>
    <w:rsid w:val="00196B8B"/>
    <w:rsid w:val="001973C7"/>
    <w:rsid w:val="001A0077"/>
    <w:rsid w:val="001A0309"/>
    <w:rsid w:val="001A051D"/>
    <w:rsid w:val="001A0D20"/>
    <w:rsid w:val="001A17F2"/>
    <w:rsid w:val="001A1BB7"/>
    <w:rsid w:val="001A1FBC"/>
    <w:rsid w:val="001A2397"/>
    <w:rsid w:val="001A25FC"/>
    <w:rsid w:val="001A269B"/>
    <w:rsid w:val="001A29A0"/>
    <w:rsid w:val="001A2C77"/>
    <w:rsid w:val="001A2F6F"/>
    <w:rsid w:val="001A32B5"/>
    <w:rsid w:val="001A38DF"/>
    <w:rsid w:val="001A3A9F"/>
    <w:rsid w:val="001A3F9D"/>
    <w:rsid w:val="001A4039"/>
    <w:rsid w:val="001A432B"/>
    <w:rsid w:val="001A4961"/>
    <w:rsid w:val="001A6330"/>
    <w:rsid w:val="001A6969"/>
    <w:rsid w:val="001A69ED"/>
    <w:rsid w:val="001A73A2"/>
    <w:rsid w:val="001A7A6F"/>
    <w:rsid w:val="001A7CD3"/>
    <w:rsid w:val="001A7E83"/>
    <w:rsid w:val="001B0235"/>
    <w:rsid w:val="001B096C"/>
    <w:rsid w:val="001B0E41"/>
    <w:rsid w:val="001B1641"/>
    <w:rsid w:val="001B19E1"/>
    <w:rsid w:val="001B2C76"/>
    <w:rsid w:val="001B2D7B"/>
    <w:rsid w:val="001B3038"/>
    <w:rsid w:val="001B3422"/>
    <w:rsid w:val="001B3685"/>
    <w:rsid w:val="001B3CEF"/>
    <w:rsid w:val="001B409B"/>
    <w:rsid w:val="001B41A8"/>
    <w:rsid w:val="001B45EE"/>
    <w:rsid w:val="001B4B83"/>
    <w:rsid w:val="001B4C09"/>
    <w:rsid w:val="001B4CC1"/>
    <w:rsid w:val="001B4DBB"/>
    <w:rsid w:val="001B5323"/>
    <w:rsid w:val="001B56C3"/>
    <w:rsid w:val="001B5839"/>
    <w:rsid w:val="001B5CE5"/>
    <w:rsid w:val="001B6006"/>
    <w:rsid w:val="001B696E"/>
    <w:rsid w:val="001B6ABA"/>
    <w:rsid w:val="001B6B7E"/>
    <w:rsid w:val="001B74FD"/>
    <w:rsid w:val="001B7774"/>
    <w:rsid w:val="001B7D94"/>
    <w:rsid w:val="001C0414"/>
    <w:rsid w:val="001C07E6"/>
    <w:rsid w:val="001C09F2"/>
    <w:rsid w:val="001C16E2"/>
    <w:rsid w:val="001C16F8"/>
    <w:rsid w:val="001C1D96"/>
    <w:rsid w:val="001C2538"/>
    <w:rsid w:val="001C2A2D"/>
    <w:rsid w:val="001C3236"/>
    <w:rsid w:val="001C3D9F"/>
    <w:rsid w:val="001C4160"/>
    <w:rsid w:val="001C4E39"/>
    <w:rsid w:val="001C52B1"/>
    <w:rsid w:val="001C55B9"/>
    <w:rsid w:val="001C58AA"/>
    <w:rsid w:val="001C5CF4"/>
    <w:rsid w:val="001C5D14"/>
    <w:rsid w:val="001C6592"/>
    <w:rsid w:val="001C6F34"/>
    <w:rsid w:val="001C72D2"/>
    <w:rsid w:val="001C73B6"/>
    <w:rsid w:val="001D030F"/>
    <w:rsid w:val="001D0B31"/>
    <w:rsid w:val="001D0C0F"/>
    <w:rsid w:val="001D0FAB"/>
    <w:rsid w:val="001D1B71"/>
    <w:rsid w:val="001D1D96"/>
    <w:rsid w:val="001D2964"/>
    <w:rsid w:val="001D3318"/>
    <w:rsid w:val="001D3436"/>
    <w:rsid w:val="001D3442"/>
    <w:rsid w:val="001D37CF"/>
    <w:rsid w:val="001D390D"/>
    <w:rsid w:val="001D3920"/>
    <w:rsid w:val="001D3A3F"/>
    <w:rsid w:val="001D3B7F"/>
    <w:rsid w:val="001D4036"/>
    <w:rsid w:val="001D433F"/>
    <w:rsid w:val="001D48F7"/>
    <w:rsid w:val="001D49EB"/>
    <w:rsid w:val="001D4D6C"/>
    <w:rsid w:val="001D5056"/>
    <w:rsid w:val="001D53A4"/>
    <w:rsid w:val="001D5428"/>
    <w:rsid w:val="001D5487"/>
    <w:rsid w:val="001D5C99"/>
    <w:rsid w:val="001D5FCD"/>
    <w:rsid w:val="001D64E0"/>
    <w:rsid w:val="001D69D5"/>
    <w:rsid w:val="001D6BDE"/>
    <w:rsid w:val="001D7019"/>
    <w:rsid w:val="001D7098"/>
    <w:rsid w:val="001D7870"/>
    <w:rsid w:val="001D78F9"/>
    <w:rsid w:val="001D7B7B"/>
    <w:rsid w:val="001D7E4C"/>
    <w:rsid w:val="001D7F90"/>
    <w:rsid w:val="001E086C"/>
    <w:rsid w:val="001E0882"/>
    <w:rsid w:val="001E0A5A"/>
    <w:rsid w:val="001E10D0"/>
    <w:rsid w:val="001E12DA"/>
    <w:rsid w:val="001E16B9"/>
    <w:rsid w:val="001E1761"/>
    <w:rsid w:val="001E195A"/>
    <w:rsid w:val="001E1993"/>
    <w:rsid w:val="001E1C5C"/>
    <w:rsid w:val="001E2533"/>
    <w:rsid w:val="001E255F"/>
    <w:rsid w:val="001E2FEF"/>
    <w:rsid w:val="001E47E7"/>
    <w:rsid w:val="001E4AA4"/>
    <w:rsid w:val="001E5261"/>
    <w:rsid w:val="001E5AA8"/>
    <w:rsid w:val="001E6043"/>
    <w:rsid w:val="001E66CF"/>
    <w:rsid w:val="001E6928"/>
    <w:rsid w:val="001E6A9A"/>
    <w:rsid w:val="001E7691"/>
    <w:rsid w:val="001E7BBC"/>
    <w:rsid w:val="001E7C60"/>
    <w:rsid w:val="001E7DF1"/>
    <w:rsid w:val="001F08B2"/>
    <w:rsid w:val="001F0A7D"/>
    <w:rsid w:val="001F0D2A"/>
    <w:rsid w:val="001F17F5"/>
    <w:rsid w:val="001F26C2"/>
    <w:rsid w:val="001F2801"/>
    <w:rsid w:val="001F29D4"/>
    <w:rsid w:val="001F2A5F"/>
    <w:rsid w:val="001F2C1A"/>
    <w:rsid w:val="001F2D88"/>
    <w:rsid w:val="001F2F9D"/>
    <w:rsid w:val="001F3131"/>
    <w:rsid w:val="001F32A6"/>
    <w:rsid w:val="001F3D64"/>
    <w:rsid w:val="001F3E60"/>
    <w:rsid w:val="001F47D1"/>
    <w:rsid w:val="001F4A19"/>
    <w:rsid w:val="001F4CB1"/>
    <w:rsid w:val="001F4F3C"/>
    <w:rsid w:val="001F7A34"/>
    <w:rsid w:val="001F7CE9"/>
    <w:rsid w:val="001F7E24"/>
    <w:rsid w:val="001F7F8A"/>
    <w:rsid w:val="00200B34"/>
    <w:rsid w:val="00200CC6"/>
    <w:rsid w:val="00201DCF"/>
    <w:rsid w:val="00201E4A"/>
    <w:rsid w:val="00201FED"/>
    <w:rsid w:val="00202689"/>
    <w:rsid w:val="0020358E"/>
    <w:rsid w:val="00203914"/>
    <w:rsid w:val="00203A8A"/>
    <w:rsid w:val="00204EE7"/>
    <w:rsid w:val="00205857"/>
    <w:rsid w:val="00205909"/>
    <w:rsid w:val="0020597C"/>
    <w:rsid w:val="00205AE8"/>
    <w:rsid w:val="00205EF5"/>
    <w:rsid w:val="002064EA"/>
    <w:rsid w:val="00206AFD"/>
    <w:rsid w:val="00207186"/>
    <w:rsid w:val="00207405"/>
    <w:rsid w:val="00210079"/>
    <w:rsid w:val="002100A9"/>
    <w:rsid w:val="002100E9"/>
    <w:rsid w:val="0021072E"/>
    <w:rsid w:val="00210E02"/>
    <w:rsid w:val="00210E1E"/>
    <w:rsid w:val="00211D36"/>
    <w:rsid w:val="00211D3C"/>
    <w:rsid w:val="00211E1B"/>
    <w:rsid w:val="00212BD9"/>
    <w:rsid w:val="00212BF1"/>
    <w:rsid w:val="00212C1B"/>
    <w:rsid w:val="002132AF"/>
    <w:rsid w:val="0021354B"/>
    <w:rsid w:val="00213E42"/>
    <w:rsid w:val="00213F16"/>
    <w:rsid w:val="00214042"/>
    <w:rsid w:val="00214716"/>
    <w:rsid w:val="002150EA"/>
    <w:rsid w:val="0021511E"/>
    <w:rsid w:val="002159EA"/>
    <w:rsid w:val="00215BEE"/>
    <w:rsid w:val="00216146"/>
    <w:rsid w:val="00216F54"/>
    <w:rsid w:val="00217441"/>
    <w:rsid w:val="002177EA"/>
    <w:rsid w:val="00217932"/>
    <w:rsid w:val="00217CB6"/>
    <w:rsid w:val="00217E7C"/>
    <w:rsid w:val="002210F3"/>
    <w:rsid w:val="00221698"/>
    <w:rsid w:val="002219F3"/>
    <w:rsid w:val="00221C16"/>
    <w:rsid w:val="00221C2F"/>
    <w:rsid w:val="00221D6D"/>
    <w:rsid w:val="00221EF5"/>
    <w:rsid w:val="00222EF8"/>
    <w:rsid w:val="0022306B"/>
    <w:rsid w:val="00223554"/>
    <w:rsid w:val="002235B7"/>
    <w:rsid w:val="002239E4"/>
    <w:rsid w:val="0022464D"/>
    <w:rsid w:val="002254B2"/>
    <w:rsid w:val="002256D4"/>
    <w:rsid w:val="00225B5A"/>
    <w:rsid w:val="00226137"/>
    <w:rsid w:val="00226FFF"/>
    <w:rsid w:val="002270B7"/>
    <w:rsid w:val="0022732A"/>
    <w:rsid w:val="00227BA1"/>
    <w:rsid w:val="00227C5B"/>
    <w:rsid w:val="00227ECD"/>
    <w:rsid w:val="00227FD0"/>
    <w:rsid w:val="00230026"/>
    <w:rsid w:val="00230244"/>
    <w:rsid w:val="0023031F"/>
    <w:rsid w:val="00230754"/>
    <w:rsid w:val="002316F4"/>
    <w:rsid w:val="00231DE9"/>
    <w:rsid w:val="00231F9E"/>
    <w:rsid w:val="002324A6"/>
    <w:rsid w:val="00232F90"/>
    <w:rsid w:val="00233BB6"/>
    <w:rsid w:val="00233CD3"/>
    <w:rsid w:val="0023440B"/>
    <w:rsid w:val="002347E6"/>
    <w:rsid w:val="002352DD"/>
    <w:rsid w:val="00235412"/>
    <w:rsid w:val="002357FD"/>
    <w:rsid w:val="002370CB"/>
    <w:rsid w:val="0023725B"/>
    <w:rsid w:val="00237C37"/>
    <w:rsid w:val="00237CC1"/>
    <w:rsid w:val="00237F32"/>
    <w:rsid w:val="00237F34"/>
    <w:rsid w:val="002410B3"/>
    <w:rsid w:val="00241B33"/>
    <w:rsid w:val="00242639"/>
    <w:rsid w:val="0024377A"/>
    <w:rsid w:val="00243C75"/>
    <w:rsid w:val="0024402E"/>
    <w:rsid w:val="00244212"/>
    <w:rsid w:val="00244CF8"/>
    <w:rsid w:val="00244DBF"/>
    <w:rsid w:val="002458CF"/>
    <w:rsid w:val="00245980"/>
    <w:rsid w:val="00245B68"/>
    <w:rsid w:val="00245BC3"/>
    <w:rsid w:val="00246799"/>
    <w:rsid w:val="00247447"/>
    <w:rsid w:val="00247658"/>
    <w:rsid w:val="002477B9"/>
    <w:rsid w:val="0024794E"/>
    <w:rsid w:val="00247E1B"/>
    <w:rsid w:val="0025071A"/>
    <w:rsid w:val="00250A09"/>
    <w:rsid w:val="00250B97"/>
    <w:rsid w:val="002513BC"/>
    <w:rsid w:val="00251CC0"/>
    <w:rsid w:val="002523D5"/>
    <w:rsid w:val="00252582"/>
    <w:rsid w:val="00252981"/>
    <w:rsid w:val="002533C1"/>
    <w:rsid w:val="0025349A"/>
    <w:rsid w:val="00253BB2"/>
    <w:rsid w:val="00253DE3"/>
    <w:rsid w:val="00254501"/>
    <w:rsid w:val="00254745"/>
    <w:rsid w:val="00255A9F"/>
    <w:rsid w:val="002560AD"/>
    <w:rsid w:val="002562C4"/>
    <w:rsid w:val="00256322"/>
    <w:rsid w:val="0025675B"/>
    <w:rsid w:val="002573BB"/>
    <w:rsid w:val="00257486"/>
    <w:rsid w:val="0025784D"/>
    <w:rsid w:val="00257AE5"/>
    <w:rsid w:val="00260357"/>
    <w:rsid w:val="00260406"/>
    <w:rsid w:val="00260534"/>
    <w:rsid w:val="00260DDE"/>
    <w:rsid w:val="00261318"/>
    <w:rsid w:val="00261977"/>
    <w:rsid w:val="00261FEC"/>
    <w:rsid w:val="00262368"/>
    <w:rsid w:val="00262B2B"/>
    <w:rsid w:val="002630E8"/>
    <w:rsid w:val="0026429C"/>
    <w:rsid w:val="00264C41"/>
    <w:rsid w:val="00264FDE"/>
    <w:rsid w:val="00265125"/>
    <w:rsid w:val="00265215"/>
    <w:rsid w:val="0026527F"/>
    <w:rsid w:val="002659BC"/>
    <w:rsid w:val="00265AE9"/>
    <w:rsid w:val="00265B5E"/>
    <w:rsid w:val="002661BD"/>
    <w:rsid w:val="002665A3"/>
    <w:rsid w:val="00266A8F"/>
    <w:rsid w:val="00266B17"/>
    <w:rsid w:val="00266D10"/>
    <w:rsid w:val="002672EF"/>
    <w:rsid w:val="002673E6"/>
    <w:rsid w:val="002674F1"/>
    <w:rsid w:val="002676D4"/>
    <w:rsid w:val="002677D1"/>
    <w:rsid w:val="00267D6C"/>
    <w:rsid w:val="00270818"/>
    <w:rsid w:val="00270891"/>
    <w:rsid w:val="00270EF9"/>
    <w:rsid w:val="00271F85"/>
    <w:rsid w:val="00272632"/>
    <w:rsid w:val="002737F3"/>
    <w:rsid w:val="0027491D"/>
    <w:rsid w:val="002749B8"/>
    <w:rsid w:val="00276EEB"/>
    <w:rsid w:val="002801C7"/>
    <w:rsid w:val="002803CD"/>
    <w:rsid w:val="0028095C"/>
    <w:rsid w:val="00280EFB"/>
    <w:rsid w:val="0028102B"/>
    <w:rsid w:val="00281A1C"/>
    <w:rsid w:val="002829C5"/>
    <w:rsid w:val="00282FC3"/>
    <w:rsid w:val="00283163"/>
    <w:rsid w:val="0028352A"/>
    <w:rsid w:val="00283994"/>
    <w:rsid w:val="00283F70"/>
    <w:rsid w:val="0028419E"/>
    <w:rsid w:val="002842AA"/>
    <w:rsid w:val="00284EAA"/>
    <w:rsid w:val="00285A36"/>
    <w:rsid w:val="00285AAB"/>
    <w:rsid w:val="00285E58"/>
    <w:rsid w:val="00286438"/>
    <w:rsid w:val="0028706B"/>
    <w:rsid w:val="002876BB"/>
    <w:rsid w:val="002878C9"/>
    <w:rsid w:val="00287A91"/>
    <w:rsid w:val="002900B0"/>
    <w:rsid w:val="00290A0C"/>
    <w:rsid w:val="00291789"/>
    <w:rsid w:val="00291A25"/>
    <w:rsid w:val="002923B0"/>
    <w:rsid w:val="00292461"/>
    <w:rsid w:val="00292580"/>
    <w:rsid w:val="00292BFE"/>
    <w:rsid w:val="00292E79"/>
    <w:rsid w:val="00293111"/>
    <w:rsid w:val="00293138"/>
    <w:rsid w:val="0029319A"/>
    <w:rsid w:val="0029359B"/>
    <w:rsid w:val="00294382"/>
    <w:rsid w:val="0029458E"/>
    <w:rsid w:val="00294797"/>
    <w:rsid w:val="00294ADC"/>
    <w:rsid w:val="00294D6D"/>
    <w:rsid w:val="002955E1"/>
    <w:rsid w:val="00295624"/>
    <w:rsid w:val="002966CC"/>
    <w:rsid w:val="00296D4B"/>
    <w:rsid w:val="002971E5"/>
    <w:rsid w:val="002A0CDD"/>
    <w:rsid w:val="002A0D3F"/>
    <w:rsid w:val="002A144C"/>
    <w:rsid w:val="002A2018"/>
    <w:rsid w:val="002A2038"/>
    <w:rsid w:val="002A2D36"/>
    <w:rsid w:val="002A3F1F"/>
    <w:rsid w:val="002A42F5"/>
    <w:rsid w:val="002A4EDC"/>
    <w:rsid w:val="002A5179"/>
    <w:rsid w:val="002A5452"/>
    <w:rsid w:val="002A5931"/>
    <w:rsid w:val="002A5CEC"/>
    <w:rsid w:val="002A6368"/>
    <w:rsid w:val="002A684E"/>
    <w:rsid w:val="002A6C7B"/>
    <w:rsid w:val="002A73B4"/>
    <w:rsid w:val="002A7586"/>
    <w:rsid w:val="002A7917"/>
    <w:rsid w:val="002A7A01"/>
    <w:rsid w:val="002A7A14"/>
    <w:rsid w:val="002A7F45"/>
    <w:rsid w:val="002A7FBF"/>
    <w:rsid w:val="002B0143"/>
    <w:rsid w:val="002B1266"/>
    <w:rsid w:val="002B183B"/>
    <w:rsid w:val="002B19A8"/>
    <w:rsid w:val="002B1BA8"/>
    <w:rsid w:val="002B21EB"/>
    <w:rsid w:val="002B256E"/>
    <w:rsid w:val="002B2B89"/>
    <w:rsid w:val="002B3EC3"/>
    <w:rsid w:val="002B431A"/>
    <w:rsid w:val="002B4C66"/>
    <w:rsid w:val="002B51CB"/>
    <w:rsid w:val="002B5F1E"/>
    <w:rsid w:val="002B6381"/>
    <w:rsid w:val="002B67C5"/>
    <w:rsid w:val="002B6D9D"/>
    <w:rsid w:val="002B7083"/>
    <w:rsid w:val="002B734F"/>
    <w:rsid w:val="002B7845"/>
    <w:rsid w:val="002B78F7"/>
    <w:rsid w:val="002C05A0"/>
    <w:rsid w:val="002C09D7"/>
    <w:rsid w:val="002C0B68"/>
    <w:rsid w:val="002C0E3A"/>
    <w:rsid w:val="002C12E5"/>
    <w:rsid w:val="002C1633"/>
    <w:rsid w:val="002C1667"/>
    <w:rsid w:val="002C1734"/>
    <w:rsid w:val="002C1A24"/>
    <w:rsid w:val="002C27F9"/>
    <w:rsid w:val="002C31E7"/>
    <w:rsid w:val="002C35C5"/>
    <w:rsid w:val="002C3618"/>
    <w:rsid w:val="002C38A7"/>
    <w:rsid w:val="002C38BE"/>
    <w:rsid w:val="002C3A36"/>
    <w:rsid w:val="002C3D3F"/>
    <w:rsid w:val="002C4683"/>
    <w:rsid w:val="002C4D31"/>
    <w:rsid w:val="002C56AE"/>
    <w:rsid w:val="002C58BF"/>
    <w:rsid w:val="002C5935"/>
    <w:rsid w:val="002C5BD3"/>
    <w:rsid w:val="002C69CB"/>
    <w:rsid w:val="002C7034"/>
    <w:rsid w:val="002C7088"/>
    <w:rsid w:val="002C7487"/>
    <w:rsid w:val="002C7910"/>
    <w:rsid w:val="002C7D39"/>
    <w:rsid w:val="002C7EF3"/>
    <w:rsid w:val="002D0266"/>
    <w:rsid w:val="002D0E57"/>
    <w:rsid w:val="002D0E7B"/>
    <w:rsid w:val="002D107F"/>
    <w:rsid w:val="002D1372"/>
    <w:rsid w:val="002D1391"/>
    <w:rsid w:val="002D13BE"/>
    <w:rsid w:val="002D1E00"/>
    <w:rsid w:val="002D1EB9"/>
    <w:rsid w:val="002D2390"/>
    <w:rsid w:val="002D2462"/>
    <w:rsid w:val="002D2636"/>
    <w:rsid w:val="002D2D5A"/>
    <w:rsid w:val="002D2F17"/>
    <w:rsid w:val="002D425D"/>
    <w:rsid w:val="002D4374"/>
    <w:rsid w:val="002D4383"/>
    <w:rsid w:val="002D541D"/>
    <w:rsid w:val="002D59A1"/>
    <w:rsid w:val="002D5D4E"/>
    <w:rsid w:val="002D5E07"/>
    <w:rsid w:val="002D6643"/>
    <w:rsid w:val="002D7AE1"/>
    <w:rsid w:val="002D7CA3"/>
    <w:rsid w:val="002E019A"/>
    <w:rsid w:val="002E0B11"/>
    <w:rsid w:val="002E0B45"/>
    <w:rsid w:val="002E0BC1"/>
    <w:rsid w:val="002E12D3"/>
    <w:rsid w:val="002E1396"/>
    <w:rsid w:val="002E220D"/>
    <w:rsid w:val="002E244F"/>
    <w:rsid w:val="002E297F"/>
    <w:rsid w:val="002E2B12"/>
    <w:rsid w:val="002E2FC0"/>
    <w:rsid w:val="002E3296"/>
    <w:rsid w:val="002E3AE2"/>
    <w:rsid w:val="002E421E"/>
    <w:rsid w:val="002E5701"/>
    <w:rsid w:val="002E6369"/>
    <w:rsid w:val="002E6479"/>
    <w:rsid w:val="002E660C"/>
    <w:rsid w:val="002E6FD2"/>
    <w:rsid w:val="002E71F5"/>
    <w:rsid w:val="002F015F"/>
    <w:rsid w:val="002F0B0F"/>
    <w:rsid w:val="002F0EDC"/>
    <w:rsid w:val="002F0F27"/>
    <w:rsid w:val="002F0FD9"/>
    <w:rsid w:val="002F1078"/>
    <w:rsid w:val="002F1299"/>
    <w:rsid w:val="002F19DA"/>
    <w:rsid w:val="002F1A6F"/>
    <w:rsid w:val="002F1DA0"/>
    <w:rsid w:val="002F20B5"/>
    <w:rsid w:val="002F2A6C"/>
    <w:rsid w:val="002F2B93"/>
    <w:rsid w:val="002F2D15"/>
    <w:rsid w:val="002F2D18"/>
    <w:rsid w:val="002F2EF5"/>
    <w:rsid w:val="002F3A5B"/>
    <w:rsid w:val="002F3AB8"/>
    <w:rsid w:val="002F3AC7"/>
    <w:rsid w:val="002F3ACB"/>
    <w:rsid w:val="002F3BA1"/>
    <w:rsid w:val="002F3C71"/>
    <w:rsid w:val="002F4538"/>
    <w:rsid w:val="002F46C7"/>
    <w:rsid w:val="002F488B"/>
    <w:rsid w:val="002F4DE1"/>
    <w:rsid w:val="002F65DD"/>
    <w:rsid w:val="002F6C84"/>
    <w:rsid w:val="002F6E44"/>
    <w:rsid w:val="002F6EED"/>
    <w:rsid w:val="002F72B1"/>
    <w:rsid w:val="002F74F1"/>
    <w:rsid w:val="002F75F3"/>
    <w:rsid w:val="002F7EAA"/>
    <w:rsid w:val="003002AD"/>
    <w:rsid w:val="00300C3F"/>
    <w:rsid w:val="00300F0B"/>
    <w:rsid w:val="003017A2"/>
    <w:rsid w:val="0030186C"/>
    <w:rsid w:val="003025BD"/>
    <w:rsid w:val="00303B37"/>
    <w:rsid w:val="00303BCA"/>
    <w:rsid w:val="00303C6A"/>
    <w:rsid w:val="00303E9E"/>
    <w:rsid w:val="00304BCD"/>
    <w:rsid w:val="00304DFD"/>
    <w:rsid w:val="00304EDD"/>
    <w:rsid w:val="00304F31"/>
    <w:rsid w:val="00305097"/>
    <w:rsid w:val="00305428"/>
    <w:rsid w:val="003054C0"/>
    <w:rsid w:val="00305580"/>
    <w:rsid w:val="0030595D"/>
    <w:rsid w:val="00305CC2"/>
    <w:rsid w:val="003060B2"/>
    <w:rsid w:val="0030660E"/>
    <w:rsid w:val="00306B82"/>
    <w:rsid w:val="00306C8E"/>
    <w:rsid w:val="00307024"/>
    <w:rsid w:val="003071B8"/>
    <w:rsid w:val="0030754C"/>
    <w:rsid w:val="00307C57"/>
    <w:rsid w:val="00307CE7"/>
    <w:rsid w:val="00310089"/>
    <w:rsid w:val="00310A77"/>
    <w:rsid w:val="00310ADD"/>
    <w:rsid w:val="00310C43"/>
    <w:rsid w:val="00310CB7"/>
    <w:rsid w:val="0031181F"/>
    <w:rsid w:val="00312045"/>
    <w:rsid w:val="00312873"/>
    <w:rsid w:val="00312957"/>
    <w:rsid w:val="00312A66"/>
    <w:rsid w:val="00312C7C"/>
    <w:rsid w:val="00312CA4"/>
    <w:rsid w:val="00312F28"/>
    <w:rsid w:val="00313021"/>
    <w:rsid w:val="00314B2B"/>
    <w:rsid w:val="00315A36"/>
    <w:rsid w:val="00315A5A"/>
    <w:rsid w:val="00315DD7"/>
    <w:rsid w:val="003163F6"/>
    <w:rsid w:val="003164B2"/>
    <w:rsid w:val="00316589"/>
    <w:rsid w:val="00316B02"/>
    <w:rsid w:val="00316B58"/>
    <w:rsid w:val="00316E84"/>
    <w:rsid w:val="003176A6"/>
    <w:rsid w:val="00320339"/>
    <w:rsid w:val="00320E71"/>
    <w:rsid w:val="0032148D"/>
    <w:rsid w:val="00321839"/>
    <w:rsid w:val="00321B0A"/>
    <w:rsid w:val="00321CBC"/>
    <w:rsid w:val="00322192"/>
    <w:rsid w:val="00322257"/>
    <w:rsid w:val="003224DE"/>
    <w:rsid w:val="003225DA"/>
    <w:rsid w:val="00322EDB"/>
    <w:rsid w:val="00323053"/>
    <w:rsid w:val="00323204"/>
    <w:rsid w:val="0032329A"/>
    <w:rsid w:val="00323422"/>
    <w:rsid w:val="00323B61"/>
    <w:rsid w:val="00323F67"/>
    <w:rsid w:val="00325BE8"/>
    <w:rsid w:val="003261DA"/>
    <w:rsid w:val="00326914"/>
    <w:rsid w:val="0032749A"/>
    <w:rsid w:val="003276EA"/>
    <w:rsid w:val="00327706"/>
    <w:rsid w:val="003278CE"/>
    <w:rsid w:val="003278E8"/>
    <w:rsid w:val="00327A31"/>
    <w:rsid w:val="00327EA6"/>
    <w:rsid w:val="00327EC6"/>
    <w:rsid w:val="00330677"/>
    <w:rsid w:val="0033084A"/>
    <w:rsid w:val="00330E1D"/>
    <w:rsid w:val="00331243"/>
    <w:rsid w:val="00331F4F"/>
    <w:rsid w:val="00332477"/>
    <w:rsid w:val="003327BC"/>
    <w:rsid w:val="00332B61"/>
    <w:rsid w:val="00332FC3"/>
    <w:rsid w:val="003330FC"/>
    <w:rsid w:val="00334196"/>
    <w:rsid w:val="003342BB"/>
    <w:rsid w:val="0033431E"/>
    <w:rsid w:val="00334818"/>
    <w:rsid w:val="00334C49"/>
    <w:rsid w:val="00335033"/>
    <w:rsid w:val="00335689"/>
    <w:rsid w:val="00335C2C"/>
    <w:rsid w:val="00336140"/>
    <w:rsid w:val="003361C0"/>
    <w:rsid w:val="00336376"/>
    <w:rsid w:val="0034008E"/>
    <w:rsid w:val="0034011F"/>
    <w:rsid w:val="00340AB1"/>
    <w:rsid w:val="00340AF1"/>
    <w:rsid w:val="00340F20"/>
    <w:rsid w:val="00341404"/>
    <w:rsid w:val="00341AF7"/>
    <w:rsid w:val="00341ECF"/>
    <w:rsid w:val="00343634"/>
    <w:rsid w:val="0034389D"/>
    <w:rsid w:val="00343BBA"/>
    <w:rsid w:val="00343DAB"/>
    <w:rsid w:val="00344B16"/>
    <w:rsid w:val="00344DDC"/>
    <w:rsid w:val="00345EF4"/>
    <w:rsid w:val="003460EA"/>
    <w:rsid w:val="00346784"/>
    <w:rsid w:val="00346B4F"/>
    <w:rsid w:val="0034730D"/>
    <w:rsid w:val="003476DA"/>
    <w:rsid w:val="00350674"/>
    <w:rsid w:val="003506CA"/>
    <w:rsid w:val="003513D4"/>
    <w:rsid w:val="00351417"/>
    <w:rsid w:val="00351432"/>
    <w:rsid w:val="003519F4"/>
    <w:rsid w:val="00351CB1"/>
    <w:rsid w:val="00351CF2"/>
    <w:rsid w:val="003526D9"/>
    <w:rsid w:val="00352ABB"/>
    <w:rsid w:val="00352E46"/>
    <w:rsid w:val="00352F9B"/>
    <w:rsid w:val="00352FE9"/>
    <w:rsid w:val="00353480"/>
    <w:rsid w:val="003535CF"/>
    <w:rsid w:val="00353714"/>
    <w:rsid w:val="003538F9"/>
    <w:rsid w:val="00353AF5"/>
    <w:rsid w:val="00353EF4"/>
    <w:rsid w:val="0035406F"/>
    <w:rsid w:val="003545AB"/>
    <w:rsid w:val="003546EE"/>
    <w:rsid w:val="00356A9A"/>
    <w:rsid w:val="00356EB0"/>
    <w:rsid w:val="00356FB8"/>
    <w:rsid w:val="003576DE"/>
    <w:rsid w:val="00357769"/>
    <w:rsid w:val="00357CAA"/>
    <w:rsid w:val="00357DB1"/>
    <w:rsid w:val="0036015A"/>
    <w:rsid w:val="00360174"/>
    <w:rsid w:val="0036046D"/>
    <w:rsid w:val="003605B2"/>
    <w:rsid w:val="00360C3B"/>
    <w:rsid w:val="003610A8"/>
    <w:rsid w:val="00361803"/>
    <w:rsid w:val="003619BB"/>
    <w:rsid w:val="00361CC9"/>
    <w:rsid w:val="003627AF"/>
    <w:rsid w:val="00362F50"/>
    <w:rsid w:val="003637FD"/>
    <w:rsid w:val="00363B7A"/>
    <w:rsid w:val="00363CAE"/>
    <w:rsid w:val="00363CBE"/>
    <w:rsid w:val="00363F3E"/>
    <w:rsid w:val="00364983"/>
    <w:rsid w:val="00364B19"/>
    <w:rsid w:val="0036565A"/>
    <w:rsid w:val="0036577D"/>
    <w:rsid w:val="003659FD"/>
    <w:rsid w:val="00365CD4"/>
    <w:rsid w:val="00365E9C"/>
    <w:rsid w:val="00365FE0"/>
    <w:rsid w:val="00366144"/>
    <w:rsid w:val="00366376"/>
    <w:rsid w:val="00366EEA"/>
    <w:rsid w:val="003678D3"/>
    <w:rsid w:val="00367CD5"/>
    <w:rsid w:val="003706AE"/>
    <w:rsid w:val="00371283"/>
    <w:rsid w:val="0037205B"/>
    <w:rsid w:val="003720ED"/>
    <w:rsid w:val="00373473"/>
    <w:rsid w:val="00373D9D"/>
    <w:rsid w:val="0037441B"/>
    <w:rsid w:val="003744C8"/>
    <w:rsid w:val="0037451F"/>
    <w:rsid w:val="00374785"/>
    <w:rsid w:val="00374B7A"/>
    <w:rsid w:val="003751B0"/>
    <w:rsid w:val="00375687"/>
    <w:rsid w:val="0037588A"/>
    <w:rsid w:val="00376086"/>
    <w:rsid w:val="0037626A"/>
    <w:rsid w:val="003763FA"/>
    <w:rsid w:val="0037644E"/>
    <w:rsid w:val="003768BB"/>
    <w:rsid w:val="00376A3C"/>
    <w:rsid w:val="00376B84"/>
    <w:rsid w:val="0037705B"/>
    <w:rsid w:val="003775BD"/>
    <w:rsid w:val="00377FC8"/>
    <w:rsid w:val="00380AE7"/>
    <w:rsid w:val="003812DF"/>
    <w:rsid w:val="0038163B"/>
    <w:rsid w:val="00381868"/>
    <w:rsid w:val="00381969"/>
    <w:rsid w:val="00381CBF"/>
    <w:rsid w:val="00381CC0"/>
    <w:rsid w:val="003829AC"/>
    <w:rsid w:val="00382AB6"/>
    <w:rsid w:val="00382E12"/>
    <w:rsid w:val="00382FA1"/>
    <w:rsid w:val="003831A5"/>
    <w:rsid w:val="00383366"/>
    <w:rsid w:val="00383935"/>
    <w:rsid w:val="00384B1D"/>
    <w:rsid w:val="00384E5C"/>
    <w:rsid w:val="00384FAF"/>
    <w:rsid w:val="00385156"/>
    <w:rsid w:val="003852C5"/>
    <w:rsid w:val="00385D97"/>
    <w:rsid w:val="00385F02"/>
    <w:rsid w:val="0038628A"/>
    <w:rsid w:val="003863BC"/>
    <w:rsid w:val="00386823"/>
    <w:rsid w:val="00386CDE"/>
    <w:rsid w:val="0038759B"/>
    <w:rsid w:val="0038771B"/>
    <w:rsid w:val="00390390"/>
    <w:rsid w:val="003906FD"/>
    <w:rsid w:val="00390AFF"/>
    <w:rsid w:val="00390BAD"/>
    <w:rsid w:val="00390CF8"/>
    <w:rsid w:val="00391088"/>
    <w:rsid w:val="003911B7"/>
    <w:rsid w:val="00391753"/>
    <w:rsid w:val="003919DE"/>
    <w:rsid w:val="00391ADB"/>
    <w:rsid w:val="00392424"/>
    <w:rsid w:val="0039249B"/>
    <w:rsid w:val="003924E7"/>
    <w:rsid w:val="00392739"/>
    <w:rsid w:val="00392780"/>
    <w:rsid w:val="003928A1"/>
    <w:rsid w:val="00392992"/>
    <w:rsid w:val="003929A2"/>
    <w:rsid w:val="0039315C"/>
    <w:rsid w:val="0039366D"/>
    <w:rsid w:val="0039383B"/>
    <w:rsid w:val="00393B19"/>
    <w:rsid w:val="00393DC0"/>
    <w:rsid w:val="00393DE1"/>
    <w:rsid w:val="00393F34"/>
    <w:rsid w:val="00394113"/>
    <w:rsid w:val="003941EC"/>
    <w:rsid w:val="0039427F"/>
    <w:rsid w:val="00394501"/>
    <w:rsid w:val="00394A08"/>
    <w:rsid w:val="00394BA0"/>
    <w:rsid w:val="00394EBB"/>
    <w:rsid w:val="00395483"/>
    <w:rsid w:val="00395487"/>
    <w:rsid w:val="00395491"/>
    <w:rsid w:val="003955AA"/>
    <w:rsid w:val="0039565E"/>
    <w:rsid w:val="003956FB"/>
    <w:rsid w:val="00395F0C"/>
    <w:rsid w:val="00395F22"/>
    <w:rsid w:val="00396350"/>
    <w:rsid w:val="003964C6"/>
    <w:rsid w:val="00396BC9"/>
    <w:rsid w:val="00396D08"/>
    <w:rsid w:val="003970A3"/>
    <w:rsid w:val="00397181"/>
    <w:rsid w:val="00397B51"/>
    <w:rsid w:val="00397E12"/>
    <w:rsid w:val="003A055E"/>
    <w:rsid w:val="003A06F3"/>
    <w:rsid w:val="003A0ACF"/>
    <w:rsid w:val="003A0D60"/>
    <w:rsid w:val="003A108B"/>
    <w:rsid w:val="003A11B7"/>
    <w:rsid w:val="003A16E2"/>
    <w:rsid w:val="003A17E3"/>
    <w:rsid w:val="003A20D2"/>
    <w:rsid w:val="003A217E"/>
    <w:rsid w:val="003A22A8"/>
    <w:rsid w:val="003A2DE1"/>
    <w:rsid w:val="003A2F0C"/>
    <w:rsid w:val="003A3869"/>
    <w:rsid w:val="003A399F"/>
    <w:rsid w:val="003A3DEA"/>
    <w:rsid w:val="003A3E63"/>
    <w:rsid w:val="003A40C6"/>
    <w:rsid w:val="003A4517"/>
    <w:rsid w:val="003A464A"/>
    <w:rsid w:val="003A475B"/>
    <w:rsid w:val="003A4C5B"/>
    <w:rsid w:val="003A4CDD"/>
    <w:rsid w:val="003A504A"/>
    <w:rsid w:val="003A5756"/>
    <w:rsid w:val="003A57A4"/>
    <w:rsid w:val="003A5804"/>
    <w:rsid w:val="003A58EA"/>
    <w:rsid w:val="003A6D40"/>
    <w:rsid w:val="003A7212"/>
    <w:rsid w:val="003A7358"/>
    <w:rsid w:val="003A785C"/>
    <w:rsid w:val="003A7862"/>
    <w:rsid w:val="003A7D94"/>
    <w:rsid w:val="003B04BC"/>
    <w:rsid w:val="003B066B"/>
    <w:rsid w:val="003B0697"/>
    <w:rsid w:val="003B16C4"/>
    <w:rsid w:val="003B172D"/>
    <w:rsid w:val="003B1C35"/>
    <w:rsid w:val="003B29FC"/>
    <w:rsid w:val="003B2F2A"/>
    <w:rsid w:val="003B34CF"/>
    <w:rsid w:val="003B3AA2"/>
    <w:rsid w:val="003B3EBC"/>
    <w:rsid w:val="003B40B8"/>
    <w:rsid w:val="003B4252"/>
    <w:rsid w:val="003B4940"/>
    <w:rsid w:val="003B4E3F"/>
    <w:rsid w:val="003B52EF"/>
    <w:rsid w:val="003B5521"/>
    <w:rsid w:val="003B56D7"/>
    <w:rsid w:val="003B6537"/>
    <w:rsid w:val="003B7782"/>
    <w:rsid w:val="003B7B12"/>
    <w:rsid w:val="003B7CCD"/>
    <w:rsid w:val="003B7E79"/>
    <w:rsid w:val="003C03AF"/>
    <w:rsid w:val="003C0EFC"/>
    <w:rsid w:val="003C14E0"/>
    <w:rsid w:val="003C1B8B"/>
    <w:rsid w:val="003C1F1C"/>
    <w:rsid w:val="003C2264"/>
    <w:rsid w:val="003C22BA"/>
    <w:rsid w:val="003C232B"/>
    <w:rsid w:val="003C2882"/>
    <w:rsid w:val="003C3303"/>
    <w:rsid w:val="003C3399"/>
    <w:rsid w:val="003C35EA"/>
    <w:rsid w:val="003C3973"/>
    <w:rsid w:val="003C3A86"/>
    <w:rsid w:val="003C3F14"/>
    <w:rsid w:val="003C40F3"/>
    <w:rsid w:val="003C4E24"/>
    <w:rsid w:val="003C5161"/>
    <w:rsid w:val="003C5211"/>
    <w:rsid w:val="003C576F"/>
    <w:rsid w:val="003C5E2A"/>
    <w:rsid w:val="003C658B"/>
    <w:rsid w:val="003C6C6D"/>
    <w:rsid w:val="003C7A64"/>
    <w:rsid w:val="003C7B1D"/>
    <w:rsid w:val="003C7EBD"/>
    <w:rsid w:val="003D01AF"/>
    <w:rsid w:val="003D0BE6"/>
    <w:rsid w:val="003D1253"/>
    <w:rsid w:val="003D178B"/>
    <w:rsid w:val="003D1EF5"/>
    <w:rsid w:val="003D215C"/>
    <w:rsid w:val="003D2F8A"/>
    <w:rsid w:val="003D36FD"/>
    <w:rsid w:val="003D38C9"/>
    <w:rsid w:val="003D3B93"/>
    <w:rsid w:val="003D3DEC"/>
    <w:rsid w:val="003D407B"/>
    <w:rsid w:val="003D4D97"/>
    <w:rsid w:val="003D5A06"/>
    <w:rsid w:val="003D5C92"/>
    <w:rsid w:val="003D5D2D"/>
    <w:rsid w:val="003D6F7E"/>
    <w:rsid w:val="003D6FA5"/>
    <w:rsid w:val="003D7D19"/>
    <w:rsid w:val="003D7F5C"/>
    <w:rsid w:val="003E042C"/>
    <w:rsid w:val="003E04E6"/>
    <w:rsid w:val="003E0943"/>
    <w:rsid w:val="003E11ED"/>
    <w:rsid w:val="003E1396"/>
    <w:rsid w:val="003E155F"/>
    <w:rsid w:val="003E18F8"/>
    <w:rsid w:val="003E27FF"/>
    <w:rsid w:val="003E2986"/>
    <w:rsid w:val="003E2AFD"/>
    <w:rsid w:val="003E2B6D"/>
    <w:rsid w:val="003E3F71"/>
    <w:rsid w:val="003E413B"/>
    <w:rsid w:val="003E41D5"/>
    <w:rsid w:val="003E4567"/>
    <w:rsid w:val="003E4867"/>
    <w:rsid w:val="003E4ACF"/>
    <w:rsid w:val="003E50E6"/>
    <w:rsid w:val="003E6221"/>
    <w:rsid w:val="003E66B9"/>
    <w:rsid w:val="003E66FB"/>
    <w:rsid w:val="003E7409"/>
    <w:rsid w:val="003E7A87"/>
    <w:rsid w:val="003E7BE5"/>
    <w:rsid w:val="003E7BFA"/>
    <w:rsid w:val="003E7F41"/>
    <w:rsid w:val="003F0320"/>
    <w:rsid w:val="003F14A7"/>
    <w:rsid w:val="003F20D5"/>
    <w:rsid w:val="003F23DA"/>
    <w:rsid w:val="003F2EA3"/>
    <w:rsid w:val="003F33F9"/>
    <w:rsid w:val="003F3795"/>
    <w:rsid w:val="003F3972"/>
    <w:rsid w:val="003F3A97"/>
    <w:rsid w:val="003F3B80"/>
    <w:rsid w:val="003F4064"/>
    <w:rsid w:val="003F4111"/>
    <w:rsid w:val="003F46BB"/>
    <w:rsid w:val="003F49A2"/>
    <w:rsid w:val="003F504B"/>
    <w:rsid w:val="003F5E93"/>
    <w:rsid w:val="003F68D0"/>
    <w:rsid w:val="003F7882"/>
    <w:rsid w:val="003F7887"/>
    <w:rsid w:val="0040070B"/>
    <w:rsid w:val="00400761"/>
    <w:rsid w:val="0040090B"/>
    <w:rsid w:val="004009D6"/>
    <w:rsid w:val="00400A08"/>
    <w:rsid w:val="00400A47"/>
    <w:rsid w:val="00400BE7"/>
    <w:rsid w:val="00400E2C"/>
    <w:rsid w:val="004011C2"/>
    <w:rsid w:val="004020A8"/>
    <w:rsid w:val="00402BB8"/>
    <w:rsid w:val="00402E59"/>
    <w:rsid w:val="00403032"/>
    <w:rsid w:val="004037A2"/>
    <w:rsid w:val="00403897"/>
    <w:rsid w:val="00403EED"/>
    <w:rsid w:val="00404FA5"/>
    <w:rsid w:val="00405234"/>
    <w:rsid w:val="0040530A"/>
    <w:rsid w:val="00405567"/>
    <w:rsid w:val="004057B3"/>
    <w:rsid w:val="0040602C"/>
    <w:rsid w:val="00406110"/>
    <w:rsid w:val="0040638D"/>
    <w:rsid w:val="00406893"/>
    <w:rsid w:val="004071F0"/>
    <w:rsid w:val="0040739F"/>
    <w:rsid w:val="00407A37"/>
    <w:rsid w:val="00410227"/>
    <w:rsid w:val="00410317"/>
    <w:rsid w:val="004105CD"/>
    <w:rsid w:val="00410AE4"/>
    <w:rsid w:val="00410C4E"/>
    <w:rsid w:val="00410E67"/>
    <w:rsid w:val="00411729"/>
    <w:rsid w:val="00411C3D"/>
    <w:rsid w:val="00411D73"/>
    <w:rsid w:val="00411FB1"/>
    <w:rsid w:val="004122B6"/>
    <w:rsid w:val="00412725"/>
    <w:rsid w:val="00412D4A"/>
    <w:rsid w:val="0041349C"/>
    <w:rsid w:val="00413554"/>
    <w:rsid w:val="0041357E"/>
    <w:rsid w:val="00413C22"/>
    <w:rsid w:val="00413DF8"/>
    <w:rsid w:val="00413E9A"/>
    <w:rsid w:val="00413F9A"/>
    <w:rsid w:val="00414208"/>
    <w:rsid w:val="00414994"/>
    <w:rsid w:val="00414ED3"/>
    <w:rsid w:val="004156EB"/>
    <w:rsid w:val="004157CB"/>
    <w:rsid w:val="00415D66"/>
    <w:rsid w:val="00415D69"/>
    <w:rsid w:val="00415F2B"/>
    <w:rsid w:val="0041676E"/>
    <w:rsid w:val="00416859"/>
    <w:rsid w:val="00417065"/>
    <w:rsid w:val="0041771E"/>
    <w:rsid w:val="00417962"/>
    <w:rsid w:val="004179C1"/>
    <w:rsid w:val="004200DC"/>
    <w:rsid w:val="00420410"/>
    <w:rsid w:val="004206BD"/>
    <w:rsid w:val="0042074E"/>
    <w:rsid w:val="004208C0"/>
    <w:rsid w:val="00421253"/>
    <w:rsid w:val="00421712"/>
    <w:rsid w:val="00421D88"/>
    <w:rsid w:val="00421EAF"/>
    <w:rsid w:val="0042290D"/>
    <w:rsid w:val="004234DA"/>
    <w:rsid w:val="00423565"/>
    <w:rsid w:val="00423686"/>
    <w:rsid w:val="004236E7"/>
    <w:rsid w:val="00423842"/>
    <w:rsid w:val="00423AF6"/>
    <w:rsid w:val="00423C0D"/>
    <w:rsid w:val="00423F0B"/>
    <w:rsid w:val="0042530B"/>
    <w:rsid w:val="00425382"/>
    <w:rsid w:val="004259C3"/>
    <w:rsid w:val="00425E08"/>
    <w:rsid w:val="00425E2D"/>
    <w:rsid w:val="00425FFB"/>
    <w:rsid w:val="00426150"/>
    <w:rsid w:val="0042661C"/>
    <w:rsid w:val="00426ACD"/>
    <w:rsid w:val="00426F1D"/>
    <w:rsid w:val="0042744C"/>
    <w:rsid w:val="00427B0B"/>
    <w:rsid w:val="0043001B"/>
    <w:rsid w:val="0043048C"/>
    <w:rsid w:val="00430AD9"/>
    <w:rsid w:val="00430DD7"/>
    <w:rsid w:val="00431169"/>
    <w:rsid w:val="0043121D"/>
    <w:rsid w:val="004315D1"/>
    <w:rsid w:val="00431664"/>
    <w:rsid w:val="00431D85"/>
    <w:rsid w:val="00432222"/>
    <w:rsid w:val="004322CE"/>
    <w:rsid w:val="0043257D"/>
    <w:rsid w:val="004327FE"/>
    <w:rsid w:val="004328BA"/>
    <w:rsid w:val="00432A77"/>
    <w:rsid w:val="00433624"/>
    <w:rsid w:val="00433D7A"/>
    <w:rsid w:val="00434767"/>
    <w:rsid w:val="0043530D"/>
    <w:rsid w:val="00435C70"/>
    <w:rsid w:val="00435D99"/>
    <w:rsid w:val="0043609F"/>
    <w:rsid w:val="004360D2"/>
    <w:rsid w:val="0043634B"/>
    <w:rsid w:val="00436769"/>
    <w:rsid w:val="00436F06"/>
    <w:rsid w:val="00437AB2"/>
    <w:rsid w:val="004402F7"/>
    <w:rsid w:val="00440449"/>
    <w:rsid w:val="004406AF"/>
    <w:rsid w:val="004407C1"/>
    <w:rsid w:val="00440A4B"/>
    <w:rsid w:val="00440BD1"/>
    <w:rsid w:val="00440CB8"/>
    <w:rsid w:val="004412FF"/>
    <w:rsid w:val="00441660"/>
    <w:rsid w:val="00441AEF"/>
    <w:rsid w:val="00441CED"/>
    <w:rsid w:val="00441D55"/>
    <w:rsid w:val="00442F99"/>
    <w:rsid w:val="004431C4"/>
    <w:rsid w:val="00443766"/>
    <w:rsid w:val="0044388D"/>
    <w:rsid w:val="00443B08"/>
    <w:rsid w:val="00443FCA"/>
    <w:rsid w:val="00444BF4"/>
    <w:rsid w:val="00444CC2"/>
    <w:rsid w:val="00444CD6"/>
    <w:rsid w:val="00444FA3"/>
    <w:rsid w:val="00445090"/>
    <w:rsid w:val="004450D8"/>
    <w:rsid w:val="00445E1A"/>
    <w:rsid w:val="00445FB4"/>
    <w:rsid w:val="0044610E"/>
    <w:rsid w:val="00446333"/>
    <w:rsid w:val="0044666A"/>
    <w:rsid w:val="00446A80"/>
    <w:rsid w:val="00446D1E"/>
    <w:rsid w:val="0044703B"/>
    <w:rsid w:val="00447633"/>
    <w:rsid w:val="004476FA"/>
    <w:rsid w:val="0044781E"/>
    <w:rsid w:val="0044782C"/>
    <w:rsid w:val="004478B3"/>
    <w:rsid w:val="00447F2D"/>
    <w:rsid w:val="00450365"/>
    <w:rsid w:val="004503E2"/>
    <w:rsid w:val="00450890"/>
    <w:rsid w:val="004509E8"/>
    <w:rsid w:val="00450B25"/>
    <w:rsid w:val="00450CDE"/>
    <w:rsid w:val="00450E06"/>
    <w:rsid w:val="004518A1"/>
    <w:rsid w:val="00451F11"/>
    <w:rsid w:val="00452109"/>
    <w:rsid w:val="004521B9"/>
    <w:rsid w:val="0045222E"/>
    <w:rsid w:val="00452A92"/>
    <w:rsid w:val="00452C8B"/>
    <w:rsid w:val="0045336A"/>
    <w:rsid w:val="004537B5"/>
    <w:rsid w:val="00454959"/>
    <w:rsid w:val="00454AC8"/>
    <w:rsid w:val="0045510A"/>
    <w:rsid w:val="00455285"/>
    <w:rsid w:val="004554A1"/>
    <w:rsid w:val="00455DC9"/>
    <w:rsid w:val="0045649B"/>
    <w:rsid w:val="00456AA6"/>
    <w:rsid w:val="00456F3D"/>
    <w:rsid w:val="00457207"/>
    <w:rsid w:val="004603DB"/>
    <w:rsid w:val="00460680"/>
    <w:rsid w:val="00461536"/>
    <w:rsid w:val="00461566"/>
    <w:rsid w:val="00461648"/>
    <w:rsid w:val="004616E4"/>
    <w:rsid w:val="004618CE"/>
    <w:rsid w:val="00461A1D"/>
    <w:rsid w:val="00461A53"/>
    <w:rsid w:val="00461AB2"/>
    <w:rsid w:val="00461FA1"/>
    <w:rsid w:val="00462B3F"/>
    <w:rsid w:val="00462F72"/>
    <w:rsid w:val="00463EDF"/>
    <w:rsid w:val="004645ED"/>
    <w:rsid w:val="00464811"/>
    <w:rsid w:val="00464A91"/>
    <w:rsid w:val="00464E88"/>
    <w:rsid w:val="00464F70"/>
    <w:rsid w:val="00465834"/>
    <w:rsid w:val="00465EDD"/>
    <w:rsid w:val="0046635A"/>
    <w:rsid w:val="00467150"/>
    <w:rsid w:val="0046734A"/>
    <w:rsid w:val="004674CA"/>
    <w:rsid w:val="004677A2"/>
    <w:rsid w:val="0046786B"/>
    <w:rsid w:val="00467ACB"/>
    <w:rsid w:val="00467F41"/>
    <w:rsid w:val="00470023"/>
    <w:rsid w:val="004702FA"/>
    <w:rsid w:val="004704D4"/>
    <w:rsid w:val="00470FDD"/>
    <w:rsid w:val="004710CF"/>
    <w:rsid w:val="00471125"/>
    <w:rsid w:val="004712D4"/>
    <w:rsid w:val="00471949"/>
    <w:rsid w:val="00471FA7"/>
    <w:rsid w:val="004723E8"/>
    <w:rsid w:val="00472B02"/>
    <w:rsid w:val="00473204"/>
    <w:rsid w:val="0047385D"/>
    <w:rsid w:val="00473863"/>
    <w:rsid w:val="00473F99"/>
    <w:rsid w:val="00473FA6"/>
    <w:rsid w:val="00474165"/>
    <w:rsid w:val="00474170"/>
    <w:rsid w:val="004743FC"/>
    <w:rsid w:val="004744DB"/>
    <w:rsid w:val="00474E8D"/>
    <w:rsid w:val="00475034"/>
    <w:rsid w:val="00475228"/>
    <w:rsid w:val="004756F9"/>
    <w:rsid w:val="00475EE1"/>
    <w:rsid w:val="00475F81"/>
    <w:rsid w:val="00480B92"/>
    <w:rsid w:val="00480C89"/>
    <w:rsid w:val="00480CCF"/>
    <w:rsid w:val="00480E68"/>
    <w:rsid w:val="00480E6A"/>
    <w:rsid w:val="004813F9"/>
    <w:rsid w:val="004816AF"/>
    <w:rsid w:val="00481B87"/>
    <w:rsid w:val="00481E46"/>
    <w:rsid w:val="00481FBC"/>
    <w:rsid w:val="004823CE"/>
    <w:rsid w:val="00482685"/>
    <w:rsid w:val="0048333C"/>
    <w:rsid w:val="00483433"/>
    <w:rsid w:val="00483510"/>
    <w:rsid w:val="00483659"/>
    <w:rsid w:val="0048365C"/>
    <w:rsid w:val="0048369D"/>
    <w:rsid w:val="004837F2"/>
    <w:rsid w:val="004839E4"/>
    <w:rsid w:val="004840BE"/>
    <w:rsid w:val="00484322"/>
    <w:rsid w:val="004846D6"/>
    <w:rsid w:val="00484763"/>
    <w:rsid w:val="00485079"/>
    <w:rsid w:val="0048576D"/>
    <w:rsid w:val="004858B8"/>
    <w:rsid w:val="0048592B"/>
    <w:rsid w:val="004861AF"/>
    <w:rsid w:val="004862D8"/>
    <w:rsid w:val="00486326"/>
    <w:rsid w:val="0048651B"/>
    <w:rsid w:val="0048669C"/>
    <w:rsid w:val="0048685C"/>
    <w:rsid w:val="00486BF2"/>
    <w:rsid w:val="0048719D"/>
    <w:rsid w:val="00490094"/>
    <w:rsid w:val="004907CC"/>
    <w:rsid w:val="00490A58"/>
    <w:rsid w:val="00490AA8"/>
    <w:rsid w:val="00490B92"/>
    <w:rsid w:val="00490E32"/>
    <w:rsid w:val="00491380"/>
    <w:rsid w:val="0049141F"/>
    <w:rsid w:val="00491BCA"/>
    <w:rsid w:val="00491D36"/>
    <w:rsid w:val="0049207A"/>
    <w:rsid w:val="0049259C"/>
    <w:rsid w:val="0049274E"/>
    <w:rsid w:val="00492D67"/>
    <w:rsid w:val="00493513"/>
    <w:rsid w:val="0049373B"/>
    <w:rsid w:val="004937F2"/>
    <w:rsid w:val="00493D0F"/>
    <w:rsid w:val="004940E8"/>
    <w:rsid w:val="00494A32"/>
    <w:rsid w:val="00494B0A"/>
    <w:rsid w:val="00494C30"/>
    <w:rsid w:val="00494E51"/>
    <w:rsid w:val="00495AE3"/>
    <w:rsid w:val="00497012"/>
    <w:rsid w:val="0049735B"/>
    <w:rsid w:val="004A030E"/>
    <w:rsid w:val="004A041F"/>
    <w:rsid w:val="004A043F"/>
    <w:rsid w:val="004A0615"/>
    <w:rsid w:val="004A0E54"/>
    <w:rsid w:val="004A1340"/>
    <w:rsid w:val="004A1545"/>
    <w:rsid w:val="004A1C68"/>
    <w:rsid w:val="004A2198"/>
    <w:rsid w:val="004A36BE"/>
    <w:rsid w:val="004A39EF"/>
    <w:rsid w:val="004A3AE1"/>
    <w:rsid w:val="004A3B3D"/>
    <w:rsid w:val="004A43B7"/>
    <w:rsid w:val="004A45AD"/>
    <w:rsid w:val="004A52CD"/>
    <w:rsid w:val="004A554C"/>
    <w:rsid w:val="004A55AF"/>
    <w:rsid w:val="004A582A"/>
    <w:rsid w:val="004A5A83"/>
    <w:rsid w:val="004A5B5F"/>
    <w:rsid w:val="004A5C53"/>
    <w:rsid w:val="004A5D32"/>
    <w:rsid w:val="004A5E54"/>
    <w:rsid w:val="004A61D1"/>
    <w:rsid w:val="004A66EB"/>
    <w:rsid w:val="004A6F81"/>
    <w:rsid w:val="004A7291"/>
    <w:rsid w:val="004A7510"/>
    <w:rsid w:val="004A76C4"/>
    <w:rsid w:val="004A7B9C"/>
    <w:rsid w:val="004A7BF3"/>
    <w:rsid w:val="004A7E5B"/>
    <w:rsid w:val="004B0121"/>
    <w:rsid w:val="004B01B2"/>
    <w:rsid w:val="004B05B4"/>
    <w:rsid w:val="004B0B65"/>
    <w:rsid w:val="004B0C82"/>
    <w:rsid w:val="004B17F2"/>
    <w:rsid w:val="004B1DC1"/>
    <w:rsid w:val="004B1EA1"/>
    <w:rsid w:val="004B21B7"/>
    <w:rsid w:val="004B2A27"/>
    <w:rsid w:val="004B2B4C"/>
    <w:rsid w:val="004B2CF7"/>
    <w:rsid w:val="004B36C5"/>
    <w:rsid w:val="004B3A70"/>
    <w:rsid w:val="004B44BC"/>
    <w:rsid w:val="004B464E"/>
    <w:rsid w:val="004B46FA"/>
    <w:rsid w:val="004B470D"/>
    <w:rsid w:val="004B4930"/>
    <w:rsid w:val="004B4D7C"/>
    <w:rsid w:val="004B518C"/>
    <w:rsid w:val="004B5442"/>
    <w:rsid w:val="004B5520"/>
    <w:rsid w:val="004B5632"/>
    <w:rsid w:val="004B5F29"/>
    <w:rsid w:val="004B64D4"/>
    <w:rsid w:val="004B6913"/>
    <w:rsid w:val="004B71F9"/>
    <w:rsid w:val="004B7E01"/>
    <w:rsid w:val="004C0520"/>
    <w:rsid w:val="004C0CC9"/>
    <w:rsid w:val="004C17E0"/>
    <w:rsid w:val="004C1F0F"/>
    <w:rsid w:val="004C2636"/>
    <w:rsid w:val="004C2918"/>
    <w:rsid w:val="004C3C31"/>
    <w:rsid w:val="004C4243"/>
    <w:rsid w:val="004C44F7"/>
    <w:rsid w:val="004C50D3"/>
    <w:rsid w:val="004C5230"/>
    <w:rsid w:val="004C5449"/>
    <w:rsid w:val="004C576A"/>
    <w:rsid w:val="004C65B8"/>
    <w:rsid w:val="004C70E4"/>
    <w:rsid w:val="004C7323"/>
    <w:rsid w:val="004C7851"/>
    <w:rsid w:val="004C7A27"/>
    <w:rsid w:val="004C7CEB"/>
    <w:rsid w:val="004C7F57"/>
    <w:rsid w:val="004D0539"/>
    <w:rsid w:val="004D0706"/>
    <w:rsid w:val="004D0BC5"/>
    <w:rsid w:val="004D0F94"/>
    <w:rsid w:val="004D12E1"/>
    <w:rsid w:val="004D1459"/>
    <w:rsid w:val="004D1FA6"/>
    <w:rsid w:val="004D25AF"/>
    <w:rsid w:val="004D2E30"/>
    <w:rsid w:val="004D3059"/>
    <w:rsid w:val="004D31E1"/>
    <w:rsid w:val="004D3B0C"/>
    <w:rsid w:val="004D3CC8"/>
    <w:rsid w:val="004D4132"/>
    <w:rsid w:val="004D450D"/>
    <w:rsid w:val="004D4CF7"/>
    <w:rsid w:val="004D4D25"/>
    <w:rsid w:val="004D5746"/>
    <w:rsid w:val="004D5D1E"/>
    <w:rsid w:val="004D5DEE"/>
    <w:rsid w:val="004D6349"/>
    <w:rsid w:val="004D656A"/>
    <w:rsid w:val="004D657F"/>
    <w:rsid w:val="004D6EAA"/>
    <w:rsid w:val="004D7398"/>
    <w:rsid w:val="004D75C2"/>
    <w:rsid w:val="004E05DD"/>
    <w:rsid w:val="004E0F21"/>
    <w:rsid w:val="004E0F81"/>
    <w:rsid w:val="004E1196"/>
    <w:rsid w:val="004E1372"/>
    <w:rsid w:val="004E1A26"/>
    <w:rsid w:val="004E1D95"/>
    <w:rsid w:val="004E2389"/>
    <w:rsid w:val="004E257D"/>
    <w:rsid w:val="004E3075"/>
    <w:rsid w:val="004E32AA"/>
    <w:rsid w:val="004E32BD"/>
    <w:rsid w:val="004E3384"/>
    <w:rsid w:val="004E37EE"/>
    <w:rsid w:val="004E3F9A"/>
    <w:rsid w:val="004E423C"/>
    <w:rsid w:val="004E44BC"/>
    <w:rsid w:val="004E464C"/>
    <w:rsid w:val="004E46D2"/>
    <w:rsid w:val="004E4A05"/>
    <w:rsid w:val="004E4DEC"/>
    <w:rsid w:val="004E4E5E"/>
    <w:rsid w:val="004E62C4"/>
    <w:rsid w:val="004E6B76"/>
    <w:rsid w:val="004E7016"/>
    <w:rsid w:val="004E78D9"/>
    <w:rsid w:val="004F0097"/>
    <w:rsid w:val="004F04CF"/>
    <w:rsid w:val="004F0999"/>
    <w:rsid w:val="004F0CC6"/>
    <w:rsid w:val="004F13D8"/>
    <w:rsid w:val="004F1471"/>
    <w:rsid w:val="004F1520"/>
    <w:rsid w:val="004F1861"/>
    <w:rsid w:val="004F27D1"/>
    <w:rsid w:val="004F357D"/>
    <w:rsid w:val="004F3641"/>
    <w:rsid w:val="004F36D3"/>
    <w:rsid w:val="004F3CBC"/>
    <w:rsid w:val="004F40AB"/>
    <w:rsid w:val="004F4CF5"/>
    <w:rsid w:val="004F513A"/>
    <w:rsid w:val="004F5457"/>
    <w:rsid w:val="004F563F"/>
    <w:rsid w:val="004F5AC5"/>
    <w:rsid w:val="004F6257"/>
    <w:rsid w:val="004F65B3"/>
    <w:rsid w:val="004F6974"/>
    <w:rsid w:val="004F6B77"/>
    <w:rsid w:val="004F708B"/>
    <w:rsid w:val="004F70F4"/>
    <w:rsid w:val="004F761F"/>
    <w:rsid w:val="004F76EA"/>
    <w:rsid w:val="004F795F"/>
    <w:rsid w:val="004F7A4E"/>
    <w:rsid w:val="004F7C15"/>
    <w:rsid w:val="004F7C7B"/>
    <w:rsid w:val="004F7C9B"/>
    <w:rsid w:val="00500439"/>
    <w:rsid w:val="00500441"/>
    <w:rsid w:val="00500446"/>
    <w:rsid w:val="00500E51"/>
    <w:rsid w:val="005012AD"/>
    <w:rsid w:val="00501574"/>
    <w:rsid w:val="005015E9"/>
    <w:rsid w:val="0050305D"/>
    <w:rsid w:val="00503328"/>
    <w:rsid w:val="0050339F"/>
    <w:rsid w:val="00503EB4"/>
    <w:rsid w:val="00504386"/>
    <w:rsid w:val="0050460B"/>
    <w:rsid w:val="005048CB"/>
    <w:rsid w:val="00505095"/>
    <w:rsid w:val="0050528B"/>
    <w:rsid w:val="005053A4"/>
    <w:rsid w:val="00505486"/>
    <w:rsid w:val="00506077"/>
    <w:rsid w:val="005063DC"/>
    <w:rsid w:val="0050653F"/>
    <w:rsid w:val="00506741"/>
    <w:rsid w:val="00506C41"/>
    <w:rsid w:val="0050753C"/>
    <w:rsid w:val="00507965"/>
    <w:rsid w:val="00507A19"/>
    <w:rsid w:val="005101FA"/>
    <w:rsid w:val="0051028B"/>
    <w:rsid w:val="00510730"/>
    <w:rsid w:val="00510962"/>
    <w:rsid w:val="005109E1"/>
    <w:rsid w:val="00510B28"/>
    <w:rsid w:val="00510B99"/>
    <w:rsid w:val="00511516"/>
    <w:rsid w:val="00511969"/>
    <w:rsid w:val="00511A0E"/>
    <w:rsid w:val="005121D0"/>
    <w:rsid w:val="00513E1D"/>
    <w:rsid w:val="005141AF"/>
    <w:rsid w:val="0051451D"/>
    <w:rsid w:val="00515217"/>
    <w:rsid w:val="005153C5"/>
    <w:rsid w:val="005156A6"/>
    <w:rsid w:val="005156C8"/>
    <w:rsid w:val="00515CE0"/>
    <w:rsid w:val="005160C5"/>
    <w:rsid w:val="0051647C"/>
    <w:rsid w:val="005165FE"/>
    <w:rsid w:val="005166AF"/>
    <w:rsid w:val="00516801"/>
    <w:rsid w:val="00516E33"/>
    <w:rsid w:val="005173CA"/>
    <w:rsid w:val="00517A79"/>
    <w:rsid w:val="00517DDC"/>
    <w:rsid w:val="0052000E"/>
    <w:rsid w:val="00520898"/>
    <w:rsid w:val="00520A56"/>
    <w:rsid w:val="00520CD4"/>
    <w:rsid w:val="0052106D"/>
    <w:rsid w:val="005211B5"/>
    <w:rsid w:val="00521399"/>
    <w:rsid w:val="00521580"/>
    <w:rsid w:val="005215BD"/>
    <w:rsid w:val="00521632"/>
    <w:rsid w:val="00521E20"/>
    <w:rsid w:val="00522610"/>
    <w:rsid w:val="00522913"/>
    <w:rsid w:val="00522ECA"/>
    <w:rsid w:val="00522FFF"/>
    <w:rsid w:val="0052336F"/>
    <w:rsid w:val="0052423D"/>
    <w:rsid w:val="00524501"/>
    <w:rsid w:val="005246EE"/>
    <w:rsid w:val="0052533F"/>
    <w:rsid w:val="005255B9"/>
    <w:rsid w:val="00525AB0"/>
    <w:rsid w:val="00525E6C"/>
    <w:rsid w:val="00526073"/>
    <w:rsid w:val="00526551"/>
    <w:rsid w:val="00526C1F"/>
    <w:rsid w:val="00526CA3"/>
    <w:rsid w:val="00526E22"/>
    <w:rsid w:val="00527252"/>
    <w:rsid w:val="00527276"/>
    <w:rsid w:val="00527A19"/>
    <w:rsid w:val="00527AED"/>
    <w:rsid w:val="00527FE6"/>
    <w:rsid w:val="00530059"/>
    <w:rsid w:val="005301AE"/>
    <w:rsid w:val="00530457"/>
    <w:rsid w:val="00530679"/>
    <w:rsid w:val="005308D0"/>
    <w:rsid w:val="00530EB8"/>
    <w:rsid w:val="00530F2B"/>
    <w:rsid w:val="005315F5"/>
    <w:rsid w:val="005317A6"/>
    <w:rsid w:val="005318B0"/>
    <w:rsid w:val="00531BD0"/>
    <w:rsid w:val="00531BEF"/>
    <w:rsid w:val="00531D69"/>
    <w:rsid w:val="00531D99"/>
    <w:rsid w:val="00531E00"/>
    <w:rsid w:val="00533245"/>
    <w:rsid w:val="005338A3"/>
    <w:rsid w:val="00533C64"/>
    <w:rsid w:val="00533E41"/>
    <w:rsid w:val="005345D2"/>
    <w:rsid w:val="0053487E"/>
    <w:rsid w:val="00534A0F"/>
    <w:rsid w:val="005355AC"/>
    <w:rsid w:val="00535759"/>
    <w:rsid w:val="0053631B"/>
    <w:rsid w:val="005365DC"/>
    <w:rsid w:val="005365F1"/>
    <w:rsid w:val="00536A3E"/>
    <w:rsid w:val="00536FFA"/>
    <w:rsid w:val="005376CE"/>
    <w:rsid w:val="005377C9"/>
    <w:rsid w:val="0053783C"/>
    <w:rsid w:val="00537C48"/>
    <w:rsid w:val="005408BA"/>
    <w:rsid w:val="00540C3C"/>
    <w:rsid w:val="0054121B"/>
    <w:rsid w:val="005422AE"/>
    <w:rsid w:val="00542AD9"/>
    <w:rsid w:val="0054332B"/>
    <w:rsid w:val="00543497"/>
    <w:rsid w:val="00543768"/>
    <w:rsid w:val="00543A60"/>
    <w:rsid w:val="00543ED5"/>
    <w:rsid w:val="00543F84"/>
    <w:rsid w:val="0054431E"/>
    <w:rsid w:val="005447A5"/>
    <w:rsid w:val="00544BA5"/>
    <w:rsid w:val="00545111"/>
    <w:rsid w:val="005452C7"/>
    <w:rsid w:val="0054575C"/>
    <w:rsid w:val="00545798"/>
    <w:rsid w:val="005458B0"/>
    <w:rsid w:val="00545D30"/>
    <w:rsid w:val="00546C9C"/>
    <w:rsid w:val="005472EE"/>
    <w:rsid w:val="005473DD"/>
    <w:rsid w:val="00547554"/>
    <w:rsid w:val="00547A12"/>
    <w:rsid w:val="00547B12"/>
    <w:rsid w:val="00550A2F"/>
    <w:rsid w:val="00550FB7"/>
    <w:rsid w:val="00551431"/>
    <w:rsid w:val="00551741"/>
    <w:rsid w:val="00551AF0"/>
    <w:rsid w:val="00551F88"/>
    <w:rsid w:val="00552690"/>
    <w:rsid w:val="005526CF"/>
    <w:rsid w:val="00552B3D"/>
    <w:rsid w:val="00552D19"/>
    <w:rsid w:val="0055303C"/>
    <w:rsid w:val="00553248"/>
    <w:rsid w:val="0055336B"/>
    <w:rsid w:val="0055385E"/>
    <w:rsid w:val="0055404D"/>
    <w:rsid w:val="00554589"/>
    <w:rsid w:val="00554EC3"/>
    <w:rsid w:val="00555023"/>
    <w:rsid w:val="00555F61"/>
    <w:rsid w:val="005561C2"/>
    <w:rsid w:val="00556A17"/>
    <w:rsid w:val="00556CEC"/>
    <w:rsid w:val="005570D2"/>
    <w:rsid w:val="00557C38"/>
    <w:rsid w:val="00557C40"/>
    <w:rsid w:val="005606C6"/>
    <w:rsid w:val="005610B4"/>
    <w:rsid w:val="005611CE"/>
    <w:rsid w:val="00561446"/>
    <w:rsid w:val="005614EC"/>
    <w:rsid w:val="00561883"/>
    <w:rsid w:val="00561884"/>
    <w:rsid w:val="00561DDF"/>
    <w:rsid w:val="0056263B"/>
    <w:rsid w:val="00562649"/>
    <w:rsid w:val="00562742"/>
    <w:rsid w:val="00562A84"/>
    <w:rsid w:val="00562A8D"/>
    <w:rsid w:val="00562E20"/>
    <w:rsid w:val="0056330F"/>
    <w:rsid w:val="00563524"/>
    <w:rsid w:val="00563FC3"/>
    <w:rsid w:val="0056410C"/>
    <w:rsid w:val="00564545"/>
    <w:rsid w:val="005646B8"/>
    <w:rsid w:val="00565F03"/>
    <w:rsid w:val="005664EE"/>
    <w:rsid w:val="0056726D"/>
    <w:rsid w:val="0056790F"/>
    <w:rsid w:val="0057056B"/>
    <w:rsid w:val="00570E51"/>
    <w:rsid w:val="00571DA5"/>
    <w:rsid w:val="00571EA1"/>
    <w:rsid w:val="00571F25"/>
    <w:rsid w:val="00571F29"/>
    <w:rsid w:val="00572059"/>
    <w:rsid w:val="005720ED"/>
    <w:rsid w:val="00572133"/>
    <w:rsid w:val="005721A7"/>
    <w:rsid w:val="0057234A"/>
    <w:rsid w:val="00573B1A"/>
    <w:rsid w:val="005741F8"/>
    <w:rsid w:val="00574504"/>
    <w:rsid w:val="005745BE"/>
    <w:rsid w:val="00574E5A"/>
    <w:rsid w:val="00575092"/>
    <w:rsid w:val="005754F1"/>
    <w:rsid w:val="00575552"/>
    <w:rsid w:val="005758AF"/>
    <w:rsid w:val="00575C40"/>
    <w:rsid w:val="00577187"/>
    <w:rsid w:val="005775A7"/>
    <w:rsid w:val="0057798F"/>
    <w:rsid w:val="0058013F"/>
    <w:rsid w:val="00580337"/>
    <w:rsid w:val="0058076A"/>
    <w:rsid w:val="0058087F"/>
    <w:rsid w:val="00581377"/>
    <w:rsid w:val="0058152D"/>
    <w:rsid w:val="00581A4B"/>
    <w:rsid w:val="00582942"/>
    <w:rsid w:val="00583267"/>
    <w:rsid w:val="0058347F"/>
    <w:rsid w:val="00583D7F"/>
    <w:rsid w:val="00584047"/>
    <w:rsid w:val="00584080"/>
    <w:rsid w:val="0058451F"/>
    <w:rsid w:val="00584613"/>
    <w:rsid w:val="00584B57"/>
    <w:rsid w:val="00584E86"/>
    <w:rsid w:val="00584FA4"/>
    <w:rsid w:val="00584FD1"/>
    <w:rsid w:val="005852F0"/>
    <w:rsid w:val="005858B0"/>
    <w:rsid w:val="00585AD7"/>
    <w:rsid w:val="00586052"/>
    <w:rsid w:val="0058610A"/>
    <w:rsid w:val="00586EFB"/>
    <w:rsid w:val="00586F49"/>
    <w:rsid w:val="00587102"/>
    <w:rsid w:val="0058729B"/>
    <w:rsid w:val="005872AA"/>
    <w:rsid w:val="00587567"/>
    <w:rsid w:val="00587718"/>
    <w:rsid w:val="00587B92"/>
    <w:rsid w:val="00590102"/>
    <w:rsid w:val="005901D4"/>
    <w:rsid w:val="00590874"/>
    <w:rsid w:val="00590F4E"/>
    <w:rsid w:val="00590F8D"/>
    <w:rsid w:val="00590FF2"/>
    <w:rsid w:val="0059119F"/>
    <w:rsid w:val="00591408"/>
    <w:rsid w:val="0059158A"/>
    <w:rsid w:val="00591623"/>
    <w:rsid w:val="00591764"/>
    <w:rsid w:val="00591806"/>
    <w:rsid w:val="00591E3A"/>
    <w:rsid w:val="005921EE"/>
    <w:rsid w:val="00592CCD"/>
    <w:rsid w:val="00592E83"/>
    <w:rsid w:val="00593308"/>
    <w:rsid w:val="00593406"/>
    <w:rsid w:val="00593726"/>
    <w:rsid w:val="00593FC9"/>
    <w:rsid w:val="005943EA"/>
    <w:rsid w:val="005944BB"/>
    <w:rsid w:val="00594CF0"/>
    <w:rsid w:val="00594F33"/>
    <w:rsid w:val="00595540"/>
    <w:rsid w:val="00595AF3"/>
    <w:rsid w:val="00595B4B"/>
    <w:rsid w:val="00596944"/>
    <w:rsid w:val="00596BF6"/>
    <w:rsid w:val="005979CD"/>
    <w:rsid w:val="00597BF5"/>
    <w:rsid w:val="00597DE8"/>
    <w:rsid w:val="005A09AB"/>
    <w:rsid w:val="005A0B0B"/>
    <w:rsid w:val="005A0BA6"/>
    <w:rsid w:val="005A1C2D"/>
    <w:rsid w:val="005A1C98"/>
    <w:rsid w:val="005A1FE9"/>
    <w:rsid w:val="005A22C5"/>
    <w:rsid w:val="005A240C"/>
    <w:rsid w:val="005A2A35"/>
    <w:rsid w:val="005A2CA4"/>
    <w:rsid w:val="005A2FD5"/>
    <w:rsid w:val="005A3486"/>
    <w:rsid w:val="005A411B"/>
    <w:rsid w:val="005A41B3"/>
    <w:rsid w:val="005A4849"/>
    <w:rsid w:val="005A4D82"/>
    <w:rsid w:val="005A5477"/>
    <w:rsid w:val="005A58A5"/>
    <w:rsid w:val="005A5A2C"/>
    <w:rsid w:val="005A5CE3"/>
    <w:rsid w:val="005A5EAA"/>
    <w:rsid w:val="005A601D"/>
    <w:rsid w:val="005A62CC"/>
    <w:rsid w:val="005A668B"/>
    <w:rsid w:val="005A6EF3"/>
    <w:rsid w:val="005A70AA"/>
    <w:rsid w:val="005A715F"/>
    <w:rsid w:val="005A73BF"/>
    <w:rsid w:val="005A7729"/>
    <w:rsid w:val="005A7808"/>
    <w:rsid w:val="005A780E"/>
    <w:rsid w:val="005A79FE"/>
    <w:rsid w:val="005A7BA7"/>
    <w:rsid w:val="005B034C"/>
    <w:rsid w:val="005B0559"/>
    <w:rsid w:val="005B0660"/>
    <w:rsid w:val="005B0CB9"/>
    <w:rsid w:val="005B1105"/>
    <w:rsid w:val="005B13FB"/>
    <w:rsid w:val="005B1789"/>
    <w:rsid w:val="005B1935"/>
    <w:rsid w:val="005B1F08"/>
    <w:rsid w:val="005B23F8"/>
    <w:rsid w:val="005B25C6"/>
    <w:rsid w:val="005B2644"/>
    <w:rsid w:val="005B273F"/>
    <w:rsid w:val="005B2767"/>
    <w:rsid w:val="005B2843"/>
    <w:rsid w:val="005B2ACA"/>
    <w:rsid w:val="005B2B75"/>
    <w:rsid w:val="005B318C"/>
    <w:rsid w:val="005B34B3"/>
    <w:rsid w:val="005B3B58"/>
    <w:rsid w:val="005B40E6"/>
    <w:rsid w:val="005B4855"/>
    <w:rsid w:val="005B4911"/>
    <w:rsid w:val="005B5264"/>
    <w:rsid w:val="005B54AF"/>
    <w:rsid w:val="005B567D"/>
    <w:rsid w:val="005B5FD5"/>
    <w:rsid w:val="005B61CF"/>
    <w:rsid w:val="005B6824"/>
    <w:rsid w:val="005B68F2"/>
    <w:rsid w:val="005B6D64"/>
    <w:rsid w:val="005B7CBC"/>
    <w:rsid w:val="005C0610"/>
    <w:rsid w:val="005C06E2"/>
    <w:rsid w:val="005C0D62"/>
    <w:rsid w:val="005C1419"/>
    <w:rsid w:val="005C1C66"/>
    <w:rsid w:val="005C1D69"/>
    <w:rsid w:val="005C1FCB"/>
    <w:rsid w:val="005C26BC"/>
    <w:rsid w:val="005C27FA"/>
    <w:rsid w:val="005C2D18"/>
    <w:rsid w:val="005C2F8C"/>
    <w:rsid w:val="005C315B"/>
    <w:rsid w:val="005C32F4"/>
    <w:rsid w:val="005C354A"/>
    <w:rsid w:val="005C3851"/>
    <w:rsid w:val="005C3890"/>
    <w:rsid w:val="005C3AAF"/>
    <w:rsid w:val="005C3C6B"/>
    <w:rsid w:val="005C3F28"/>
    <w:rsid w:val="005C4304"/>
    <w:rsid w:val="005C43B5"/>
    <w:rsid w:val="005C481A"/>
    <w:rsid w:val="005C49FF"/>
    <w:rsid w:val="005C4B69"/>
    <w:rsid w:val="005C4FA3"/>
    <w:rsid w:val="005C5143"/>
    <w:rsid w:val="005C550B"/>
    <w:rsid w:val="005C5BA5"/>
    <w:rsid w:val="005C5DC6"/>
    <w:rsid w:val="005C5FA4"/>
    <w:rsid w:val="005C61A9"/>
    <w:rsid w:val="005C6AA8"/>
    <w:rsid w:val="005C73ED"/>
    <w:rsid w:val="005C7473"/>
    <w:rsid w:val="005C7567"/>
    <w:rsid w:val="005C7BC9"/>
    <w:rsid w:val="005C7CB9"/>
    <w:rsid w:val="005C7FA4"/>
    <w:rsid w:val="005C7FD8"/>
    <w:rsid w:val="005D0894"/>
    <w:rsid w:val="005D0B9E"/>
    <w:rsid w:val="005D0C08"/>
    <w:rsid w:val="005D12E6"/>
    <w:rsid w:val="005D1C1D"/>
    <w:rsid w:val="005D1DBD"/>
    <w:rsid w:val="005D1F06"/>
    <w:rsid w:val="005D2823"/>
    <w:rsid w:val="005D2826"/>
    <w:rsid w:val="005D29C2"/>
    <w:rsid w:val="005D2B43"/>
    <w:rsid w:val="005D300E"/>
    <w:rsid w:val="005D320C"/>
    <w:rsid w:val="005D39E2"/>
    <w:rsid w:val="005D3A56"/>
    <w:rsid w:val="005D3F88"/>
    <w:rsid w:val="005D4087"/>
    <w:rsid w:val="005D4299"/>
    <w:rsid w:val="005D4415"/>
    <w:rsid w:val="005D4443"/>
    <w:rsid w:val="005D4BC7"/>
    <w:rsid w:val="005D4CF5"/>
    <w:rsid w:val="005D4EAC"/>
    <w:rsid w:val="005D5087"/>
    <w:rsid w:val="005D5109"/>
    <w:rsid w:val="005D5B8C"/>
    <w:rsid w:val="005D635F"/>
    <w:rsid w:val="005D71CC"/>
    <w:rsid w:val="005D74D7"/>
    <w:rsid w:val="005D76B4"/>
    <w:rsid w:val="005D775B"/>
    <w:rsid w:val="005D7797"/>
    <w:rsid w:val="005D7BC4"/>
    <w:rsid w:val="005E0681"/>
    <w:rsid w:val="005E091B"/>
    <w:rsid w:val="005E0B65"/>
    <w:rsid w:val="005E1830"/>
    <w:rsid w:val="005E232E"/>
    <w:rsid w:val="005E2648"/>
    <w:rsid w:val="005E2C20"/>
    <w:rsid w:val="005E2F32"/>
    <w:rsid w:val="005E3195"/>
    <w:rsid w:val="005E37F4"/>
    <w:rsid w:val="005E3815"/>
    <w:rsid w:val="005E3A7D"/>
    <w:rsid w:val="005E4326"/>
    <w:rsid w:val="005E45D9"/>
    <w:rsid w:val="005E4E02"/>
    <w:rsid w:val="005E5366"/>
    <w:rsid w:val="005E542E"/>
    <w:rsid w:val="005E5675"/>
    <w:rsid w:val="005E5976"/>
    <w:rsid w:val="005E60D4"/>
    <w:rsid w:val="005E628E"/>
    <w:rsid w:val="005E64E3"/>
    <w:rsid w:val="005E7246"/>
    <w:rsid w:val="005E7424"/>
    <w:rsid w:val="005E792F"/>
    <w:rsid w:val="005E7E6F"/>
    <w:rsid w:val="005E7EA9"/>
    <w:rsid w:val="005F0740"/>
    <w:rsid w:val="005F07DC"/>
    <w:rsid w:val="005F0818"/>
    <w:rsid w:val="005F0AAE"/>
    <w:rsid w:val="005F0BEC"/>
    <w:rsid w:val="005F0BF6"/>
    <w:rsid w:val="005F1248"/>
    <w:rsid w:val="005F13DA"/>
    <w:rsid w:val="005F1850"/>
    <w:rsid w:val="005F1A32"/>
    <w:rsid w:val="005F21EA"/>
    <w:rsid w:val="005F2484"/>
    <w:rsid w:val="005F25F8"/>
    <w:rsid w:val="005F278D"/>
    <w:rsid w:val="005F27B6"/>
    <w:rsid w:val="005F2A90"/>
    <w:rsid w:val="005F2AB7"/>
    <w:rsid w:val="005F2ADF"/>
    <w:rsid w:val="005F2D64"/>
    <w:rsid w:val="005F2D88"/>
    <w:rsid w:val="005F2EF6"/>
    <w:rsid w:val="005F38AD"/>
    <w:rsid w:val="005F39CD"/>
    <w:rsid w:val="005F4162"/>
    <w:rsid w:val="005F478A"/>
    <w:rsid w:val="005F5317"/>
    <w:rsid w:val="005F5744"/>
    <w:rsid w:val="005F62BD"/>
    <w:rsid w:val="005F6529"/>
    <w:rsid w:val="005F6F4D"/>
    <w:rsid w:val="005F701A"/>
    <w:rsid w:val="005F773C"/>
    <w:rsid w:val="005F7EBB"/>
    <w:rsid w:val="006001A9"/>
    <w:rsid w:val="006006EB"/>
    <w:rsid w:val="00602060"/>
    <w:rsid w:val="006031DA"/>
    <w:rsid w:val="00603575"/>
    <w:rsid w:val="006035FF"/>
    <w:rsid w:val="00603EB8"/>
    <w:rsid w:val="00604233"/>
    <w:rsid w:val="00604509"/>
    <w:rsid w:val="006047D6"/>
    <w:rsid w:val="006050F9"/>
    <w:rsid w:val="006056E3"/>
    <w:rsid w:val="00605934"/>
    <w:rsid w:val="00605E2F"/>
    <w:rsid w:val="006062E8"/>
    <w:rsid w:val="00606EE7"/>
    <w:rsid w:val="006070EC"/>
    <w:rsid w:val="006071F5"/>
    <w:rsid w:val="00607851"/>
    <w:rsid w:val="006105F9"/>
    <w:rsid w:val="00610A94"/>
    <w:rsid w:val="00610BA4"/>
    <w:rsid w:val="00610BC2"/>
    <w:rsid w:val="006110EE"/>
    <w:rsid w:val="00611273"/>
    <w:rsid w:val="006116C3"/>
    <w:rsid w:val="00611925"/>
    <w:rsid w:val="00611BA7"/>
    <w:rsid w:val="00612A78"/>
    <w:rsid w:val="00612F7E"/>
    <w:rsid w:val="00612F8A"/>
    <w:rsid w:val="00613265"/>
    <w:rsid w:val="0061361E"/>
    <w:rsid w:val="0061362B"/>
    <w:rsid w:val="00613CBD"/>
    <w:rsid w:val="00613D94"/>
    <w:rsid w:val="00614325"/>
    <w:rsid w:val="00614722"/>
    <w:rsid w:val="00614BB1"/>
    <w:rsid w:val="00614CDE"/>
    <w:rsid w:val="00615280"/>
    <w:rsid w:val="0061531C"/>
    <w:rsid w:val="006164F1"/>
    <w:rsid w:val="00616673"/>
    <w:rsid w:val="0061702A"/>
    <w:rsid w:val="006179C6"/>
    <w:rsid w:val="00617DD7"/>
    <w:rsid w:val="00617DFA"/>
    <w:rsid w:val="00617E22"/>
    <w:rsid w:val="0062062B"/>
    <w:rsid w:val="00620C5B"/>
    <w:rsid w:val="00621719"/>
    <w:rsid w:val="00621A84"/>
    <w:rsid w:val="00623965"/>
    <w:rsid w:val="006241DF"/>
    <w:rsid w:val="0062455D"/>
    <w:rsid w:val="006259FE"/>
    <w:rsid w:val="00625EBC"/>
    <w:rsid w:val="0062615B"/>
    <w:rsid w:val="00626E7C"/>
    <w:rsid w:val="00626FC5"/>
    <w:rsid w:val="006275B3"/>
    <w:rsid w:val="00627794"/>
    <w:rsid w:val="0062787A"/>
    <w:rsid w:val="00627A03"/>
    <w:rsid w:val="00627AA9"/>
    <w:rsid w:val="00627FCA"/>
    <w:rsid w:val="00627FFD"/>
    <w:rsid w:val="00630AAE"/>
    <w:rsid w:val="00631282"/>
    <w:rsid w:val="006315F1"/>
    <w:rsid w:val="0063193E"/>
    <w:rsid w:val="00631AFB"/>
    <w:rsid w:val="00631DA8"/>
    <w:rsid w:val="00631F02"/>
    <w:rsid w:val="00632066"/>
    <w:rsid w:val="006327BC"/>
    <w:rsid w:val="00632BCC"/>
    <w:rsid w:val="00632D2C"/>
    <w:rsid w:val="00633313"/>
    <w:rsid w:val="00634235"/>
    <w:rsid w:val="00634404"/>
    <w:rsid w:val="006346EB"/>
    <w:rsid w:val="0063479E"/>
    <w:rsid w:val="00634EB5"/>
    <w:rsid w:val="00635169"/>
    <w:rsid w:val="006351F4"/>
    <w:rsid w:val="0063538A"/>
    <w:rsid w:val="00635AC9"/>
    <w:rsid w:val="00635BE0"/>
    <w:rsid w:val="0063666D"/>
    <w:rsid w:val="0063711E"/>
    <w:rsid w:val="006372C7"/>
    <w:rsid w:val="006372DA"/>
    <w:rsid w:val="00637461"/>
    <w:rsid w:val="006379AC"/>
    <w:rsid w:val="00640151"/>
    <w:rsid w:val="00640177"/>
    <w:rsid w:val="00640506"/>
    <w:rsid w:val="006412A0"/>
    <w:rsid w:val="0064133B"/>
    <w:rsid w:val="006413E6"/>
    <w:rsid w:val="0064140F"/>
    <w:rsid w:val="006417D7"/>
    <w:rsid w:val="006419DC"/>
    <w:rsid w:val="00641B01"/>
    <w:rsid w:val="00641E9F"/>
    <w:rsid w:val="0064202E"/>
    <w:rsid w:val="006420DD"/>
    <w:rsid w:val="00642268"/>
    <w:rsid w:val="0064255A"/>
    <w:rsid w:val="00643A62"/>
    <w:rsid w:val="006440CE"/>
    <w:rsid w:val="0064462D"/>
    <w:rsid w:val="00644B5F"/>
    <w:rsid w:val="00644E98"/>
    <w:rsid w:val="00645BE8"/>
    <w:rsid w:val="00645CB8"/>
    <w:rsid w:val="006464DE"/>
    <w:rsid w:val="00646561"/>
    <w:rsid w:val="006465CA"/>
    <w:rsid w:val="006476D2"/>
    <w:rsid w:val="00647865"/>
    <w:rsid w:val="00647E7F"/>
    <w:rsid w:val="00650AAB"/>
    <w:rsid w:val="00651A17"/>
    <w:rsid w:val="00651AE2"/>
    <w:rsid w:val="00651CB2"/>
    <w:rsid w:val="00652ECB"/>
    <w:rsid w:val="00652FCD"/>
    <w:rsid w:val="00653273"/>
    <w:rsid w:val="006537DB"/>
    <w:rsid w:val="0065380C"/>
    <w:rsid w:val="00653CE8"/>
    <w:rsid w:val="0065440C"/>
    <w:rsid w:val="006546EB"/>
    <w:rsid w:val="006549F0"/>
    <w:rsid w:val="00654A8F"/>
    <w:rsid w:val="00654E3C"/>
    <w:rsid w:val="00655F7A"/>
    <w:rsid w:val="006561E8"/>
    <w:rsid w:val="006565B5"/>
    <w:rsid w:val="00656786"/>
    <w:rsid w:val="00656BE7"/>
    <w:rsid w:val="006577A6"/>
    <w:rsid w:val="006578E0"/>
    <w:rsid w:val="00657BE4"/>
    <w:rsid w:val="00657DCF"/>
    <w:rsid w:val="00657F1A"/>
    <w:rsid w:val="00660597"/>
    <w:rsid w:val="0066077F"/>
    <w:rsid w:val="00660A27"/>
    <w:rsid w:val="006614A2"/>
    <w:rsid w:val="0066168E"/>
    <w:rsid w:val="006622D2"/>
    <w:rsid w:val="00662DB5"/>
    <w:rsid w:val="0066328B"/>
    <w:rsid w:val="006633E3"/>
    <w:rsid w:val="00664B4E"/>
    <w:rsid w:val="00664B53"/>
    <w:rsid w:val="006653C0"/>
    <w:rsid w:val="0066568E"/>
    <w:rsid w:val="00665E4E"/>
    <w:rsid w:val="00665E61"/>
    <w:rsid w:val="006660F8"/>
    <w:rsid w:val="00666493"/>
    <w:rsid w:val="006665F6"/>
    <w:rsid w:val="006668C5"/>
    <w:rsid w:val="00666CDA"/>
    <w:rsid w:val="006670F3"/>
    <w:rsid w:val="006671B0"/>
    <w:rsid w:val="006671EF"/>
    <w:rsid w:val="0066776B"/>
    <w:rsid w:val="006702BD"/>
    <w:rsid w:val="00670A78"/>
    <w:rsid w:val="00670E74"/>
    <w:rsid w:val="00670E77"/>
    <w:rsid w:val="0067151F"/>
    <w:rsid w:val="00671C5B"/>
    <w:rsid w:val="00671D1E"/>
    <w:rsid w:val="0067241D"/>
    <w:rsid w:val="00672D15"/>
    <w:rsid w:val="00672DA1"/>
    <w:rsid w:val="00672F34"/>
    <w:rsid w:val="006731A2"/>
    <w:rsid w:val="00673B08"/>
    <w:rsid w:val="00673BBB"/>
    <w:rsid w:val="00674C84"/>
    <w:rsid w:val="00675844"/>
    <w:rsid w:val="00675C4D"/>
    <w:rsid w:val="00675CE4"/>
    <w:rsid w:val="00675D64"/>
    <w:rsid w:val="00675FAC"/>
    <w:rsid w:val="00676376"/>
    <w:rsid w:val="006763A5"/>
    <w:rsid w:val="00676497"/>
    <w:rsid w:val="006766CB"/>
    <w:rsid w:val="0067700E"/>
    <w:rsid w:val="00677172"/>
    <w:rsid w:val="006778C5"/>
    <w:rsid w:val="00677D79"/>
    <w:rsid w:val="00677E52"/>
    <w:rsid w:val="00680647"/>
    <w:rsid w:val="00680DA9"/>
    <w:rsid w:val="006810EF"/>
    <w:rsid w:val="00681418"/>
    <w:rsid w:val="00681B31"/>
    <w:rsid w:val="00681C57"/>
    <w:rsid w:val="00681CDC"/>
    <w:rsid w:val="00681CE1"/>
    <w:rsid w:val="00682130"/>
    <w:rsid w:val="00682586"/>
    <w:rsid w:val="00682718"/>
    <w:rsid w:val="006840D3"/>
    <w:rsid w:val="00684127"/>
    <w:rsid w:val="006854BC"/>
    <w:rsid w:val="00685606"/>
    <w:rsid w:val="00685CD4"/>
    <w:rsid w:val="00686126"/>
    <w:rsid w:val="006863F2"/>
    <w:rsid w:val="006868B9"/>
    <w:rsid w:val="00686934"/>
    <w:rsid w:val="00686D3B"/>
    <w:rsid w:val="00687038"/>
    <w:rsid w:val="006875BB"/>
    <w:rsid w:val="00687630"/>
    <w:rsid w:val="006877B3"/>
    <w:rsid w:val="006877B4"/>
    <w:rsid w:val="0069083F"/>
    <w:rsid w:val="00690DEE"/>
    <w:rsid w:val="0069178D"/>
    <w:rsid w:val="006918BE"/>
    <w:rsid w:val="00691C3D"/>
    <w:rsid w:val="00692214"/>
    <w:rsid w:val="0069360C"/>
    <w:rsid w:val="006936B4"/>
    <w:rsid w:val="006937AC"/>
    <w:rsid w:val="006937CE"/>
    <w:rsid w:val="00693921"/>
    <w:rsid w:val="00693A3B"/>
    <w:rsid w:val="00693EDA"/>
    <w:rsid w:val="00694466"/>
    <w:rsid w:val="0069448A"/>
    <w:rsid w:val="006947FF"/>
    <w:rsid w:val="00694858"/>
    <w:rsid w:val="00694A43"/>
    <w:rsid w:val="00694A90"/>
    <w:rsid w:val="006956E7"/>
    <w:rsid w:val="00695B6E"/>
    <w:rsid w:val="00695F62"/>
    <w:rsid w:val="0069610A"/>
    <w:rsid w:val="006962EB"/>
    <w:rsid w:val="0069742D"/>
    <w:rsid w:val="0069759E"/>
    <w:rsid w:val="00697678"/>
    <w:rsid w:val="006977CB"/>
    <w:rsid w:val="00697E9C"/>
    <w:rsid w:val="006A01E3"/>
    <w:rsid w:val="006A021C"/>
    <w:rsid w:val="006A0E51"/>
    <w:rsid w:val="006A10C2"/>
    <w:rsid w:val="006A1201"/>
    <w:rsid w:val="006A1E3D"/>
    <w:rsid w:val="006A1ECC"/>
    <w:rsid w:val="006A2574"/>
    <w:rsid w:val="006A28A0"/>
    <w:rsid w:val="006A2CED"/>
    <w:rsid w:val="006A38C5"/>
    <w:rsid w:val="006A4132"/>
    <w:rsid w:val="006A46B2"/>
    <w:rsid w:val="006A508F"/>
    <w:rsid w:val="006A51CF"/>
    <w:rsid w:val="006A52CC"/>
    <w:rsid w:val="006A53A9"/>
    <w:rsid w:val="006A54F6"/>
    <w:rsid w:val="006A5558"/>
    <w:rsid w:val="006A5938"/>
    <w:rsid w:val="006A5DE9"/>
    <w:rsid w:val="006A626F"/>
    <w:rsid w:val="006A653F"/>
    <w:rsid w:val="006A7472"/>
    <w:rsid w:val="006A7792"/>
    <w:rsid w:val="006A7BD3"/>
    <w:rsid w:val="006A7FFD"/>
    <w:rsid w:val="006B06F0"/>
    <w:rsid w:val="006B0A90"/>
    <w:rsid w:val="006B1B21"/>
    <w:rsid w:val="006B1B55"/>
    <w:rsid w:val="006B1ECE"/>
    <w:rsid w:val="006B26B6"/>
    <w:rsid w:val="006B2AC5"/>
    <w:rsid w:val="006B2C6F"/>
    <w:rsid w:val="006B2C7D"/>
    <w:rsid w:val="006B2E51"/>
    <w:rsid w:val="006B3042"/>
    <w:rsid w:val="006B39CA"/>
    <w:rsid w:val="006B3E7A"/>
    <w:rsid w:val="006B4641"/>
    <w:rsid w:val="006B52E0"/>
    <w:rsid w:val="006B57BC"/>
    <w:rsid w:val="006B63C1"/>
    <w:rsid w:val="006B65E5"/>
    <w:rsid w:val="006B6CA7"/>
    <w:rsid w:val="006B6CF5"/>
    <w:rsid w:val="006B6D6B"/>
    <w:rsid w:val="006B6DDE"/>
    <w:rsid w:val="006B7403"/>
    <w:rsid w:val="006B75B7"/>
    <w:rsid w:val="006B7BBF"/>
    <w:rsid w:val="006B7E07"/>
    <w:rsid w:val="006B7F5F"/>
    <w:rsid w:val="006C0163"/>
    <w:rsid w:val="006C03A1"/>
    <w:rsid w:val="006C050A"/>
    <w:rsid w:val="006C1393"/>
    <w:rsid w:val="006C141E"/>
    <w:rsid w:val="006C2677"/>
    <w:rsid w:val="006C3231"/>
    <w:rsid w:val="006C333D"/>
    <w:rsid w:val="006C35F0"/>
    <w:rsid w:val="006C3822"/>
    <w:rsid w:val="006C388B"/>
    <w:rsid w:val="006C3D7F"/>
    <w:rsid w:val="006C3DCE"/>
    <w:rsid w:val="006C3E8F"/>
    <w:rsid w:val="006C43EA"/>
    <w:rsid w:val="006C5627"/>
    <w:rsid w:val="006C5E40"/>
    <w:rsid w:val="006C6263"/>
    <w:rsid w:val="006C65FB"/>
    <w:rsid w:val="006C6D19"/>
    <w:rsid w:val="006C6E12"/>
    <w:rsid w:val="006C7692"/>
    <w:rsid w:val="006C7822"/>
    <w:rsid w:val="006C7A26"/>
    <w:rsid w:val="006D06B7"/>
    <w:rsid w:val="006D0759"/>
    <w:rsid w:val="006D0959"/>
    <w:rsid w:val="006D0F79"/>
    <w:rsid w:val="006D1999"/>
    <w:rsid w:val="006D1ADD"/>
    <w:rsid w:val="006D1B40"/>
    <w:rsid w:val="006D21E2"/>
    <w:rsid w:val="006D23AE"/>
    <w:rsid w:val="006D245C"/>
    <w:rsid w:val="006D2465"/>
    <w:rsid w:val="006D298C"/>
    <w:rsid w:val="006D2CB4"/>
    <w:rsid w:val="006D3844"/>
    <w:rsid w:val="006D4424"/>
    <w:rsid w:val="006D478C"/>
    <w:rsid w:val="006D4CE5"/>
    <w:rsid w:val="006D52EB"/>
    <w:rsid w:val="006D5DAE"/>
    <w:rsid w:val="006D6EEB"/>
    <w:rsid w:val="006D75EB"/>
    <w:rsid w:val="006D7EEE"/>
    <w:rsid w:val="006E0072"/>
    <w:rsid w:val="006E01EC"/>
    <w:rsid w:val="006E07B8"/>
    <w:rsid w:val="006E0C85"/>
    <w:rsid w:val="006E13E0"/>
    <w:rsid w:val="006E1812"/>
    <w:rsid w:val="006E2748"/>
    <w:rsid w:val="006E3180"/>
    <w:rsid w:val="006E3600"/>
    <w:rsid w:val="006E369B"/>
    <w:rsid w:val="006E38B0"/>
    <w:rsid w:val="006E448F"/>
    <w:rsid w:val="006E45A6"/>
    <w:rsid w:val="006E4604"/>
    <w:rsid w:val="006E46F4"/>
    <w:rsid w:val="006E47C1"/>
    <w:rsid w:val="006E49B3"/>
    <w:rsid w:val="006E4AAF"/>
    <w:rsid w:val="006E4BCA"/>
    <w:rsid w:val="006E50E9"/>
    <w:rsid w:val="006E5DED"/>
    <w:rsid w:val="006E601E"/>
    <w:rsid w:val="006E615F"/>
    <w:rsid w:val="006E7D87"/>
    <w:rsid w:val="006F0C0E"/>
    <w:rsid w:val="006F1490"/>
    <w:rsid w:val="006F1503"/>
    <w:rsid w:val="006F1FE3"/>
    <w:rsid w:val="006F218F"/>
    <w:rsid w:val="006F356F"/>
    <w:rsid w:val="006F4D0C"/>
    <w:rsid w:val="006F54C4"/>
    <w:rsid w:val="006F5522"/>
    <w:rsid w:val="006F579B"/>
    <w:rsid w:val="006F5A36"/>
    <w:rsid w:val="006F5A5E"/>
    <w:rsid w:val="006F5B09"/>
    <w:rsid w:val="006F5C7D"/>
    <w:rsid w:val="006F61C4"/>
    <w:rsid w:val="006F6318"/>
    <w:rsid w:val="006F6F53"/>
    <w:rsid w:val="006F7183"/>
    <w:rsid w:val="006F7538"/>
    <w:rsid w:val="006F7751"/>
    <w:rsid w:val="006F78D1"/>
    <w:rsid w:val="006F7B28"/>
    <w:rsid w:val="00700062"/>
    <w:rsid w:val="0070011B"/>
    <w:rsid w:val="007004F9"/>
    <w:rsid w:val="00700D8E"/>
    <w:rsid w:val="007010A4"/>
    <w:rsid w:val="007016CF"/>
    <w:rsid w:val="00701A09"/>
    <w:rsid w:val="00701AB2"/>
    <w:rsid w:val="00701CE8"/>
    <w:rsid w:val="00701EC0"/>
    <w:rsid w:val="00702613"/>
    <w:rsid w:val="00702F5F"/>
    <w:rsid w:val="00703E3E"/>
    <w:rsid w:val="00703E4C"/>
    <w:rsid w:val="00703FF1"/>
    <w:rsid w:val="007045DF"/>
    <w:rsid w:val="007052E6"/>
    <w:rsid w:val="0070568A"/>
    <w:rsid w:val="00705851"/>
    <w:rsid w:val="00705B4B"/>
    <w:rsid w:val="007063F1"/>
    <w:rsid w:val="00706DD2"/>
    <w:rsid w:val="00707162"/>
    <w:rsid w:val="00707788"/>
    <w:rsid w:val="00707C53"/>
    <w:rsid w:val="00707CA2"/>
    <w:rsid w:val="007102DB"/>
    <w:rsid w:val="007106C7"/>
    <w:rsid w:val="00710B36"/>
    <w:rsid w:val="00710F75"/>
    <w:rsid w:val="00711040"/>
    <w:rsid w:val="00711068"/>
    <w:rsid w:val="00711624"/>
    <w:rsid w:val="0071165B"/>
    <w:rsid w:val="00711EAF"/>
    <w:rsid w:val="0071228A"/>
    <w:rsid w:val="0071232C"/>
    <w:rsid w:val="00712E43"/>
    <w:rsid w:val="00712F93"/>
    <w:rsid w:val="007135FC"/>
    <w:rsid w:val="00713953"/>
    <w:rsid w:val="00713B64"/>
    <w:rsid w:val="00713D80"/>
    <w:rsid w:val="00713E47"/>
    <w:rsid w:val="00713FEB"/>
    <w:rsid w:val="007146FA"/>
    <w:rsid w:val="0071495C"/>
    <w:rsid w:val="00714ACD"/>
    <w:rsid w:val="00714D97"/>
    <w:rsid w:val="0071559D"/>
    <w:rsid w:val="00715A04"/>
    <w:rsid w:val="00715FED"/>
    <w:rsid w:val="00716415"/>
    <w:rsid w:val="0071660D"/>
    <w:rsid w:val="00716F7E"/>
    <w:rsid w:val="00717220"/>
    <w:rsid w:val="0071771A"/>
    <w:rsid w:val="0071786C"/>
    <w:rsid w:val="007202C5"/>
    <w:rsid w:val="0072042E"/>
    <w:rsid w:val="00720555"/>
    <w:rsid w:val="00720576"/>
    <w:rsid w:val="0072222F"/>
    <w:rsid w:val="0072245D"/>
    <w:rsid w:val="0072265E"/>
    <w:rsid w:val="00722C18"/>
    <w:rsid w:val="00722CF5"/>
    <w:rsid w:val="0072318E"/>
    <w:rsid w:val="007232DA"/>
    <w:rsid w:val="00723A2A"/>
    <w:rsid w:val="00723D12"/>
    <w:rsid w:val="00724130"/>
    <w:rsid w:val="00724197"/>
    <w:rsid w:val="00724325"/>
    <w:rsid w:val="007245EA"/>
    <w:rsid w:val="0072461C"/>
    <w:rsid w:val="0072561D"/>
    <w:rsid w:val="007258CF"/>
    <w:rsid w:val="00725D1E"/>
    <w:rsid w:val="00726064"/>
    <w:rsid w:val="007265E5"/>
    <w:rsid w:val="007267D1"/>
    <w:rsid w:val="007269AF"/>
    <w:rsid w:val="00726E26"/>
    <w:rsid w:val="007271E5"/>
    <w:rsid w:val="007278A6"/>
    <w:rsid w:val="00730AE5"/>
    <w:rsid w:val="00731E4D"/>
    <w:rsid w:val="00732418"/>
    <w:rsid w:val="00732568"/>
    <w:rsid w:val="007325B5"/>
    <w:rsid w:val="00732C6F"/>
    <w:rsid w:val="00733552"/>
    <w:rsid w:val="00733689"/>
    <w:rsid w:val="00733AC5"/>
    <w:rsid w:val="00733CD4"/>
    <w:rsid w:val="00734531"/>
    <w:rsid w:val="00734B22"/>
    <w:rsid w:val="007359D2"/>
    <w:rsid w:val="007359E6"/>
    <w:rsid w:val="00735F7B"/>
    <w:rsid w:val="00736EBA"/>
    <w:rsid w:val="00736EDE"/>
    <w:rsid w:val="0073771C"/>
    <w:rsid w:val="00737A5D"/>
    <w:rsid w:val="00737D6E"/>
    <w:rsid w:val="00737FF1"/>
    <w:rsid w:val="00740027"/>
    <w:rsid w:val="007401D4"/>
    <w:rsid w:val="00740B42"/>
    <w:rsid w:val="00740B6B"/>
    <w:rsid w:val="00740F80"/>
    <w:rsid w:val="00741913"/>
    <w:rsid w:val="007424A9"/>
    <w:rsid w:val="00742A3E"/>
    <w:rsid w:val="00742BFF"/>
    <w:rsid w:val="0074315C"/>
    <w:rsid w:val="00743164"/>
    <w:rsid w:val="00743D87"/>
    <w:rsid w:val="00744810"/>
    <w:rsid w:val="00744830"/>
    <w:rsid w:val="00744D52"/>
    <w:rsid w:val="0074545F"/>
    <w:rsid w:val="00745BB0"/>
    <w:rsid w:val="007460E1"/>
    <w:rsid w:val="00746117"/>
    <w:rsid w:val="0074615F"/>
    <w:rsid w:val="00746360"/>
    <w:rsid w:val="00746AB4"/>
    <w:rsid w:val="00746C5E"/>
    <w:rsid w:val="00746D70"/>
    <w:rsid w:val="00747D74"/>
    <w:rsid w:val="00747EB0"/>
    <w:rsid w:val="00750029"/>
    <w:rsid w:val="007501D5"/>
    <w:rsid w:val="00750305"/>
    <w:rsid w:val="00751389"/>
    <w:rsid w:val="0075215E"/>
    <w:rsid w:val="007521C1"/>
    <w:rsid w:val="0075220A"/>
    <w:rsid w:val="007526D8"/>
    <w:rsid w:val="007531DF"/>
    <w:rsid w:val="00753650"/>
    <w:rsid w:val="00753737"/>
    <w:rsid w:val="0075380E"/>
    <w:rsid w:val="007538AE"/>
    <w:rsid w:val="007538AF"/>
    <w:rsid w:val="00753D58"/>
    <w:rsid w:val="00754486"/>
    <w:rsid w:val="00754697"/>
    <w:rsid w:val="00754768"/>
    <w:rsid w:val="00754BCA"/>
    <w:rsid w:val="0075503C"/>
    <w:rsid w:val="00755276"/>
    <w:rsid w:val="0075579F"/>
    <w:rsid w:val="00755ECA"/>
    <w:rsid w:val="00757500"/>
    <w:rsid w:val="00757586"/>
    <w:rsid w:val="0075789F"/>
    <w:rsid w:val="00757945"/>
    <w:rsid w:val="00757BCE"/>
    <w:rsid w:val="0076015F"/>
    <w:rsid w:val="00760CEC"/>
    <w:rsid w:val="007625F2"/>
    <w:rsid w:val="00762C31"/>
    <w:rsid w:val="0076300E"/>
    <w:rsid w:val="007634D0"/>
    <w:rsid w:val="007640A2"/>
    <w:rsid w:val="00764A60"/>
    <w:rsid w:val="00764E9D"/>
    <w:rsid w:val="007651FC"/>
    <w:rsid w:val="00765272"/>
    <w:rsid w:val="007654B6"/>
    <w:rsid w:val="00765676"/>
    <w:rsid w:val="0076579E"/>
    <w:rsid w:val="007657E7"/>
    <w:rsid w:val="00765C37"/>
    <w:rsid w:val="00766036"/>
    <w:rsid w:val="007661C0"/>
    <w:rsid w:val="00766CF7"/>
    <w:rsid w:val="00766D4B"/>
    <w:rsid w:val="00766F4D"/>
    <w:rsid w:val="007671CC"/>
    <w:rsid w:val="00767AA3"/>
    <w:rsid w:val="007702C4"/>
    <w:rsid w:val="0077036F"/>
    <w:rsid w:val="00770E26"/>
    <w:rsid w:val="007716C7"/>
    <w:rsid w:val="00771E8B"/>
    <w:rsid w:val="00771F57"/>
    <w:rsid w:val="00772210"/>
    <w:rsid w:val="0077239B"/>
    <w:rsid w:val="0077257E"/>
    <w:rsid w:val="007741AC"/>
    <w:rsid w:val="007745A4"/>
    <w:rsid w:val="00774740"/>
    <w:rsid w:val="007748A3"/>
    <w:rsid w:val="00774F6D"/>
    <w:rsid w:val="0077593C"/>
    <w:rsid w:val="00775992"/>
    <w:rsid w:val="00775FF1"/>
    <w:rsid w:val="0077647A"/>
    <w:rsid w:val="007768BD"/>
    <w:rsid w:val="00776A68"/>
    <w:rsid w:val="00776C8E"/>
    <w:rsid w:val="007777B7"/>
    <w:rsid w:val="00777A65"/>
    <w:rsid w:val="00777B35"/>
    <w:rsid w:val="00777FB7"/>
    <w:rsid w:val="00782746"/>
    <w:rsid w:val="0078284A"/>
    <w:rsid w:val="00782937"/>
    <w:rsid w:val="00782EA0"/>
    <w:rsid w:val="00783E1D"/>
    <w:rsid w:val="00784152"/>
    <w:rsid w:val="00784C0D"/>
    <w:rsid w:val="00785015"/>
    <w:rsid w:val="00785421"/>
    <w:rsid w:val="00785495"/>
    <w:rsid w:val="007854BF"/>
    <w:rsid w:val="00785A84"/>
    <w:rsid w:val="00785FC2"/>
    <w:rsid w:val="00786091"/>
    <w:rsid w:val="007861E7"/>
    <w:rsid w:val="00787067"/>
    <w:rsid w:val="00787397"/>
    <w:rsid w:val="00787516"/>
    <w:rsid w:val="00787525"/>
    <w:rsid w:val="00787583"/>
    <w:rsid w:val="007876A3"/>
    <w:rsid w:val="0078773D"/>
    <w:rsid w:val="00787BF9"/>
    <w:rsid w:val="00790158"/>
    <w:rsid w:val="00790B68"/>
    <w:rsid w:val="00790C0C"/>
    <w:rsid w:val="00790D24"/>
    <w:rsid w:val="007912DE"/>
    <w:rsid w:val="00791B94"/>
    <w:rsid w:val="00791E87"/>
    <w:rsid w:val="007920F9"/>
    <w:rsid w:val="00792EFE"/>
    <w:rsid w:val="0079362A"/>
    <w:rsid w:val="007937D9"/>
    <w:rsid w:val="00794460"/>
    <w:rsid w:val="00794563"/>
    <w:rsid w:val="0079471E"/>
    <w:rsid w:val="00794845"/>
    <w:rsid w:val="00794BEA"/>
    <w:rsid w:val="00795046"/>
    <w:rsid w:val="0079561E"/>
    <w:rsid w:val="00795C14"/>
    <w:rsid w:val="00795E79"/>
    <w:rsid w:val="00796816"/>
    <w:rsid w:val="00796E03"/>
    <w:rsid w:val="00796F17"/>
    <w:rsid w:val="00797006"/>
    <w:rsid w:val="00797A8A"/>
    <w:rsid w:val="007A0209"/>
    <w:rsid w:val="007A04E7"/>
    <w:rsid w:val="007A0BD8"/>
    <w:rsid w:val="007A11B2"/>
    <w:rsid w:val="007A13DB"/>
    <w:rsid w:val="007A1444"/>
    <w:rsid w:val="007A15EA"/>
    <w:rsid w:val="007A2014"/>
    <w:rsid w:val="007A2469"/>
    <w:rsid w:val="007A24B2"/>
    <w:rsid w:val="007A3048"/>
    <w:rsid w:val="007A3166"/>
    <w:rsid w:val="007A335F"/>
    <w:rsid w:val="007A33BF"/>
    <w:rsid w:val="007A3BA4"/>
    <w:rsid w:val="007A3C31"/>
    <w:rsid w:val="007A3CB8"/>
    <w:rsid w:val="007A3F7E"/>
    <w:rsid w:val="007A462E"/>
    <w:rsid w:val="007A4761"/>
    <w:rsid w:val="007A48F9"/>
    <w:rsid w:val="007A4A2D"/>
    <w:rsid w:val="007A55DC"/>
    <w:rsid w:val="007A5747"/>
    <w:rsid w:val="007A5966"/>
    <w:rsid w:val="007A5987"/>
    <w:rsid w:val="007A673C"/>
    <w:rsid w:val="007A69E7"/>
    <w:rsid w:val="007A6ABF"/>
    <w:rsid w:val="007A76F3"/>
    <w:rsid w:val="007A7E45"/>
    <w:rsid w:val="007B0275"/>
    <w:rsid w:val="007B05ED"/>
    <w:rsid w:val="007B07B6"/>
    <w:rsid w:val="007B0A7F"/>
    <w:rsid w:val="007B0B1B"/>
    <w:rsid w:val="007B2068"/>
    <w:rsid w:val="007B20E3"/>
    <w:rsid w:val="007B25CE"/>
    <w:rsid w:val="007B31FD"/>
    <w:rsid w:val="007B33E9"/>
    <w:rsid w:val="007B3AB6"/>
    <w:rsid w:val="007B4275"/>
    <w:rsid w:val="007B42E2"/>
    <w:rsid w:val="007B4326"/>
    <w:rsid w:val="007B4430"/>
    <w:rsid w:val="007B5AF2"/>
    <w:rsid w:val="007B5B1F"/>
    <w:rsid w:val="007B663D"/>
    <w:rsid w:val="007B6AA3"/>
    <w:rsid w:val="007B6F77"/>
    <w:rsid w:val="007B746B"/>
    <w:rsid w:val="007C07AB"/>
    <w:rsid w:val="007C0962"/>
    <w:rsid w:val="007C0D2D"/>
    <w:rsid w:val="007C0D2E"/>
    <w:rsid w:val="007C10AF"/>
    <w:rsid w:val="007C11AD"/>
    <w:rsid w:val="007C14CA"/>
    <w:rsid w:val="007C18DA"/>
    <w:rsid w:val="007C1DE6"/>
    <w:rsid w:val="007C1E11"/>
    <w:rsid w:val="007C208D"/>
    <w:rsid w:val="007C2A8D"/>
    <w:rsid w:val="007C2B91"/>
    <w:rsid w:val="007C2BE5"/>
    <w:rsid w:val="007C2D64"/>
    <w:rsid w:val="007C2DB0"/>
    <w:rsid w:val="007C325D"/>
    <w:rsid w:val="007C33CC"/>
    <w:rsid w:val="007C3777"/>
    <w:rsid w:val="007C3BA7"/>
    <w:rsid w:val="007C3C79"/>
    <w:rsid w:val="007C453F"/>
    <w:rsid w:val="007C4A2B"/>
    <w:rsid w:val="007C4C54"/>
    <w:rsid w:val="007C4E5F"/>
    <w:rsid w:val="007C55B1"/>
    <w:rsid w:val="007C59F5"/>
    <w:rsid w:val="007C5A3C"/>
    <w:rsid w:val="007C5AFB"/>
    <w:rsid w:val="007C5B98"/>
    <w:rsid w:val="007C63B4"/>
    <w:rsid w:val="007C6C47"/>
    <w:rsid w:val="007C6C82"/>
    <w:rsid w:val="007C6D74"/>
    <w:rsid w:val="007C6DD4"/>
    <w:rsid w:val="007C74BB"/>
    <w:rsid w:val="007C750B"/>
    <w:rsid w:val="007C7DC9"/>
    <w:rsid w:val="007D06A2"/>
    <w:rsid w:val="007D09D3"/>
    <w:rsid w:val="007D26D9"/>
    <w:rsid w:val="007D2802"/>
    <w:rsid w:val="007D33A6"/>
    <w:rsid w:val="007D3D06"/>
    <w:rsid w:val="007D3DCA"/>
    <w:rsid w:val="007D3FF6"/>
    <w:rsid w:val="007D41F3"/>
    <w:rsid w:val="007D44AF"/>
    <w:rsid w:val="007D4AAF"/>
    <w:rsid w:val="007D4BC7"/>
    <w:rsid w:val="007D5D1D"/>
    <w:rsid w:val="007D6E63"/>
    <w:rsid w:val="007D71C2"/>
    <w:rsid w:val="007E0285"/>
    <w:rsid w:val="007E1706"/>
    <w:rsid w:val="007E1D4C"/>
    <w:rsid w:val="007E208A"/>
    <w:rsid w:val="007E217E"/>
    <w:rsid w:val="007E26E2"/>
    <w:rsid w:val="007E393C"/>
    <w:rsid w:val="007E3FB3"/>
    <w:rsid w:val="007E43C6"/>
    <w:rsid w:val="007E4F11"/>
    <w:rsid w:val="007E5377"/>
    <w:rsid w:val="007E55B3"/>
    <w:rsid w:val="007E5747"/>
    <w:rsid w:val="007E57A1"/>
    <w:rsid w:val="007E58BF"/>
    <w:rsid w:val="007E5E7A"/>
    <w:rsid w:val="007E6C72"/>
    <w:rsid w:val="007E6CF0"/>
    <w:rsid w:val="007E6CFF"/>
    <w:rsid w:val="007E7299"/>
    <w:rsid w:val="007E78F3"/>
    <w:rsid w:val="007F12EF"/>
    <w:rsid w:val="007F1E29"/>
    <w:rsid w:val="007F2263"/>
    <w:rsid w:val="007F2DE8"/>
    <w:rsid w:val="007F3425"/>
    <w:rsid w:val="007F3628"/>
    <w:rsid w:val="007F37A3"/>
    <w:rsid w:val="007F39A0"/>
    <w:rsid w:val="007F4114"/>
    <w:rsid w:val="007F455C"/>
    <w:rsid w:val="007F5929"/>
    <w:rsid w:val="007F605A"/>
    <w:rsid w:val="007F6270"/>
    <w:rsid w:val="007F6C93"/>
    <w:rsid w:val="007F6FAD"/>
    <w:rsid w:val="007F7366"/>
    <w:rsid w:val="007F7462"/>
    <w:rsid w:val="007F76C2"/>
    <w:rsid w:val="007F7C1A"/>
    <w:rsid w:val="008001C5"/>
    <w:rsid w:val="0080037F"/>
    <w:rsid w:val="00800784"/>
    <w:rsid w:val="008007D3"/>
    <w:rsid w:val="00802029"/>
    <w:rsid w:val="0080209C"/>
    <w:rsid w:val="008027BF"/>
    <w:rsid w:val="00802E2D"/>
    <w:rsid w:val="00802ECD"/>
    <w:rsid w:val="00802F85"/>
    <w:rsid w:val="008033B7"/>
    <w:rsid w:val="008039A1"/>
    <w:rsid w:val="008039EF"/>
    <w:rsid w:val="00804275"/>
    <w:rsid w:val="00804654"/>
    <w:rsid w:val="008048B6"/>
    <w:rsid w:val="00804C8C"/>
    <w:rsid w:val="008050C2"/>
    <w:rsid w:val="00806379"/>
    <w:rsid w:val="008069F1"/>
    <w:rsid w:val="00807001"/>
    <w:rsid w:val="00807060"/>
    <w:rsid w:val="008070C2"/>
    <w:rsid w:val="008071D8"/>
    <w:rsid w:val="00807CF5"/>
    <w:rsid w:val="00810113"/>
    <w:rsid w:val="00810829"/>
    <w:rsid w:val="0081128A"/>
    <w:rsid w:val="0081155D"/>
    <w:rsid w:val="008116BC"/>
    <w:rsid w:val="00811E9B"/>
    <w:rsid w:val="00812996"/>
    <w:rsid w:val="00812FD5"/>
    <w:rsid w:val="00813AD1"/>
    <w:rsid w:val="00813D35"/>
    <w:rsid w:val="00813FB0"/>
    <w:rsid w:val="0081461D"/>
    <w:rsid w:val="0081511C"/>
    <w:rsid w:val="008159BE"/>
    <w:rsid w:val="00815BEA"/>
    <w:rsid w:val="00815DD1"/>
    <w:rsid w:val="00816A58"/>
    <w:rsid w:val="00817B0F"/>
    <w:rsid w:val="00817D2D"/>
    <w:rsid w:val="008204AD"/>
    <w:rsid w:val="00821140"/>
    <w:rsid w:val="008212D9"/>
    <w:rsid w:val="008213FC"/>
    <w:rsid w:val="008215CF"/>
    <w:rsid w:val="00821E3B"/>
    <w:rsid w:val="00822D6D"/>
    <w:rsid w:val="008233B3"/>
    <w:rsid w:val="008237A5"/>
    <w:rsid w:val="008238E5"/>
    <w:rsid w:val="00825813"/>
    <w:rsid w:val="0082583E"/>
    <w:rsid w:val="00825B51"/>
    <w:rsid w:val="00825C4E"/>
    <w:rsid w:val="00825EAC"/>
    <w:rsid w:val="008266F6"/>
    <w:rsid w:val="00826BD9"/>
    <w:rsid w:val="008278F5"/>
    <w:rsid w:val="00827E2F"/>
    <w:rsid w:val="00830209"/>
    <w:rsid w:val="0083055D"/>
    <w:rsid w:val="0083076B"/>
    <w:rsid w:val="008314D9"/>
    <w:rsid w:val="00831722"/>
    <w:rsid w:val="00831761"/>
    <w:rsid w:val="008318E4"/>
    <w:rsid w:val="00831B4F"/>
    <w:rsid w:val="00832215"/>
    <w:rsid w:val="00832474"/>
    <w:rsid w:val="008328EE"/>
    <w:rsid w:val="00833C13"/>
    <w:rsid w:val="00833E5A"/>
    <w:rsid w:val="00834103"/>
    <w:rsid w:val="008345BB"/>
    <w:rsid w:val="00834D9D"/>
    <w:rsid w:val="008354F5"/>
    <w:rsid w:val="008357F9"/>
    <w:rsid w:val="0083597F"/>
    <w:rsid w:val="00835B78"/>
    <w:rsid w:val="00835D28"/>
    <w:rsid w:val="00835F00"/>
    <w:rsid w:val="00835F34"/>
    <w:rsid w:val="0083602E"/>
    <w:rsid w:val="00836E00"/>
    <w:rsid w:val="008371BA"/>
    <w:rsid w:val="0083774B"/>
    <w:rsid w:val="00837C6F"/>
    <w:rsid w:val="00837D0D"/>
    <w:rsid w:val="00840889"/>
    <w:rsid w:val="00840B73"/>
    <w:rsid w:val="00840D25"/>
    <w:rsid w:val="00841E68"/>
    <w:rsid w:val="00842192"/>
    <w:rsid w:val="00842316"/>
    <w:rsid w:val="00843089"/>
    <w:rsid w:val="0084339F"/>
    <w:rsid w:val="00843966"/>
    <w:rsid w:val="0084410B"/>
    <w:rsid w:val="008442A3"/>
    <w:rsid w:val="008445EB"/>
    <w:rsid w:val="00844F73"/>
    <w:rsid w:val="00845D67"/>
    <w:rsid w:val="00845F85"/>
    <w:rsid w:val="0084665B"/>
    <w:rsid w:val="00847417"/>
    <w:rsid w:val="00847AB6"/>
    <w:rsid w:val="00847BCE"/>
    <w:rsid w:val="00847FE4"/>
    <w:rsid w:val="008507B8"/>
    <w:rsid w:val="00851FCF"/>
    <w:rsid w:val="008520D2"/>
    <w:rsid w:val="00852BFD"/>
    <w:rsid w:val="00853055"/>
    <w:rsid w:val="00853E20"/>
    <w:rsid w:val="00854D1F"/>
    <w:rsid w:val="0085508F"/>
    <w:rsid w:val="0085516F"/>
    <w:rsid w:val="008551E0"/>
    <w:rsid w:val="008559BC"/>
    <w:rsid w:val="00855C77"/>
    <w:rsid w:val="00855FE3"/>
    <w:rsid w:val="00856781"/>
    <w:rsid w:val="00856B09"/>
    <w:rsid w:val="00857B16"/>
    <w:rsid w:val="00857C2E"/>
    <w:rsid w:val="00857C64"/>
    <w:rsid w:val="0086006E"/>
    <w:rsid w:val="0086007B"/>
    <w:rsid w:val="0086028C"/>
    <w:rsid w:val="00860372"/>
    <w:rsid w:val="00860F54"/>
    <w:rsid w:val="00861BAB"/>
    <w:rsid w:val="00862036"/>
    <w:rsid w:val="008623BC"/>
    <w:rsid w:val="00862462"/>
    <w:rsid w:val="008625D0"/>
    <w:rsid w:val="00862669"/>
    <w:rsid w:val="00863473"/>
    <w:rsid w:val="0086358F"/>
    <w:rsid w:val="008639D0"/>
    <w:rsid w:val="00863DB7"/>
    <w:rsid w:val="00864636"/>
    <w:rsid w:val="00864BF7"/>
    <w:rsid w:val="00865EB4"/>
    <w:rsid w:val="008667DD"/>
    <w:rsid w:val="008667F2"/>
    <w:rsid w:val="00866E92"/>
    <w:rsid w:val="0086779C"/>
    <w:rsid w:val="008678DC"/>
    <w:rsid w:val="00867A18"/>
    <w:rsid w:val="00867A51"/>
    <w:rsid w:val="00867C8C"/>
    <w:rsid w:val="008713D3"/>
    <w:rsid w:val="008714C8"/>
    <w:rsid w:val="008714FD"/>
    <w:rsid w:val="00871D22"/>
    <w:rsid w:val="00871E61"/>
    <w:rsid w:val="00872F2B"/>
    <w:rsid w:val="00873551"/>
    <w:rsid w:val="008735A4"/>
    <w:rsid w:val="00873718"/>
    <w:rsid w:val="00873E02"/>
    <w:rsid w:val="0087409E"/>
    <w:rsid w:val="008740ED"/>
    <w:rsid w:val="0087423F"/>
    <w:rsid w:val="0087434E"/>
    <w:rsid w:val="00874701"/>
    <w:rsid w:val="008748B9"/>
    <w:rsid w:val="00875020"/>
    <w:rsid w:val="00875772"/>
    <w:rsid w:val="00875867"/>
    <w:rsid w:val="00875B1F"/>
    <w:rsid w:val="00875CAD"/>
    <w:rsid w:val="00876771"/>
    <w:rsid w:val="0087704A"/>
    <w:rsid w:val="008771BF"/>
    <w:rsid w:val="00877584"/>
    <w:rsid w:val="008776D1"/>
    <w:rsid w:val="00877885"/>
    <w:rsid w:val="00877FFB"/>
    <w:rsid w:val="00880566"/>
    <w:rsid w:val="00880E3F"/>
    <w:rsid w:val="00881A49"/>
    <w:rsid w:val="00882549"/>
    <w:rsid w:val="008828F1"/>
    <w:rsid w:val="00882C83"/>
    <w:rsid w:val="008830A0"/>
    <w:rsid w:val="00883D17"/>
    <w:rsid w:val="00883DB0"/>
    <w:rsid w:val="0088432C"/>
    <w:rsid w:val="00884B28"/>
    <w:rsid w:val="00884BA3"/>
    <w:rsid w:val="0088510F"/>
    <w:rsid w:val="008854BB"/>
    <w:rsid w:val="0088582D"/>
    <w:rsid w:val="00885A0D"/>
    <w:rsid w:val="00886187"/>
    <w:rsid w:val="008862D3"/>
    <w:rsid w:val="008872F1"/>
    <w:rsid w:val="00890B4B"/>
    <w:rsid w:val="00890C42"/>
    <w:rsid w:val="00890DCA"/>
    <w:rsid w:val="00891019"/>
    <w:rsid w:val="008910F5"/>
    <w:rsid w:val="0089116E"/>
    <w:rsid w:val="0089131A"/>
    <w:rsid w:val="00891548"/>
    <w:rsid w:val="00891634"/>
    <w:rsid w:val="00891808"/>
    <w:rsid w:val="00891D08"/>
    <w:rsid w:val="0089257A"/>
    <w:rsid w:val="008927DC"/>
    <w:rsid w:val="00892B0B"/>
    <w:rsid w:val="00892B2B"/>
    <w:rsid w:val="0089324D"/>
    <w:rsid w:val="008933D7"/>
    <w:rsid w:val="00893BD2"/>
    <w:rsid w:val="008940DA"/>
    <w:rsid w:val="0089448B"/>
    <w:rsid w:val="00894638"/>
    <w:rsid w:val="0089479B"/>
    <w:rsid w:val="00894963"/>
    <w:rsid w:val="0089559D"/>
    <w:rsid w:val="00895BD3"/>
    <w:rsid w:val="00895C95"/>
    <w:rsid w:val="00895FC3"/>
    <w:rsid w:val="00897105"/>
    <w:rsid w:val="00897131"/>
    <w:rsid w:val="0089721F"/>
    <w:rsid w:val="00897FCF"/>
    <w:rsid w:val="008A01B0"/>
    <w:rsid w:val="008A0F2E"/>
    <w:rsid w:val="008A1509"/>
    <w:rsid w:val="008A16D7"/>
    <w:rsid w:val="008A189D"/>
    <w:rsid w:val="008A191A"/>
    <w:rsid w:val="008A200C"/>
    <w:rsid w:val="008A248A"/>
    <w:rsid w:val="008A26E3"/>
    <w:rsid w:val="008A343E"/>
    <w:rsid w:val="008A3536"/>
    <w:rsid w:val="008A371A"/>
    <w:rsid w:val="008A371C"/>
    <w:rsid w:val="008A385F"/>
    <w:rsid w:val="008A3ED0"/>
    <w:rsid w:val="008A4622"/>
    <w:rsid w:val="008A480B"/>
    <w:rsid w:val="008A48A5"/>
    <w:rsid w:val="008A4F61"/>
    <w:rsid w:val="008A54FB"/>
    <w:rsid w:val="008A5782"/>
    <w:rsid w:val="008A5923"/>
    <w:rsid w:val="008A59E9"/>
    <w:rsid w:val="008A5AD9"/>
    <w:rsid w:val="008A5D90"/>
    <w:rsid w:val="008A68FB"/>
    <w:rsid w:val="008A6E0C"/>
    <w:rsid w:val="008A780E"/>
    <w:rsid w:val="008A7B69"/>
    <w:rsid w:val="008B1399"/>
    <w:rsid w:val="008B147A"/>
    <w:rsid w:val="008B2871"/>
    <w:rsid w:val="008B2DDF"/>
    <w:rsid w:val="008B335F"/>
    <w:rsid w:val="008B36DD"/>
    <w:rsid w:val="008B4002"/>
    <w:rsid w:val="008B46FD"/>
    <w:rsid w:val="008B48B7"/>
    <w:rsid w:val="008B50FB"/>
    <w:rsid w:val="008B513A"/>
    <w:rsid w:val="008B52BD"/>
    <w:rsid w:val="008B600B"/>
    <w:rsid w:val="008B634B"/>
    <w:rsid w:val="008B64A9"/>
    <w:rsid w:val="008B665B"/>
    <w:rsid w:val="008B69A3"/>
    <w:rsid w:val="008B6ADD"/>
    <w:rsid w:val="008B6AFF"/>
    <w:rsid w:val="008B6B11"/>
    <w:rsid w:val="008B6BCF"/>
    <w:rsid w:val="008C0385"/>
    <w:rsid w:val="008C04AB"/>
    <w:rsid w:val="008C087B"/>
    <w:rsid w:val="008C0C83"/>
    <w:rsid w:val="008C15DE"/>
    <w:rsid w:val="008C1ADD"/>
    <w:rsid w:val="008C1F7C"/>
    <w:rsid w:val="008C23A4"/>
    <w:rsid w:val="008C242C"/>
    <w:rsid w:val="008C30DE"/>
    <w:rsid w:val="008C32A8"/>
    <w:rsid w:val="008C44DA"/>
    <w:rsid w:val="008C4995"/>
    <w:rsid w:val="008C4C24"/>
    <w:rsid w:val="008C4C5F"/>
    <w:rsid w:val="008C4ED3"/>
    <w:rsid w:val="008C4F5A"/>
    <w:rsid w:val="008C5457"/>
    <w:rsid w:val="008C5773"/>
    <w:rsid w:val="008C59CA"/>
    <w:rsid w:val="008C5EE1"/>
    <w:rsid w:val="008C67E6"/>
    <w:rsid w:val="008C698C"/>
    <w:rsid w:val="008C6ABC"/>
    <w:rsid w:val="008C7645"/>
    <w:rsid w:val="008C79F2"/>
    <w:rsid w:val="008C7CD8"/>
    <w:rsid w:val="008D06AD"/>
    <w:rsid w:val="008D0A52"/>
    <w:rsid w:val="008D0FDE"/>
    <w:rsid w:val="008D1430"/>
    <w:rsid w:val="008D1968"/>
    <w:rsid w:val="008D2996"/>
    <w:rsid w:val="008D2D5A"/>
    <w:rsid w:val="008D2E54"/>
    <w:rsid w:val="008D3838"/>
    <w:rsid w:val="008D4AC8"/>
    <w:rsid w:val="008D50FE"/>
    <w:rsid w:val="008D51A8"/>
    <w:rsid w:val="008D587B"/>
    <w:rsid w:val="008D657E"/>
    <w:rsid w:val="008D6676"/>
    <w:rsid w:val="008D66A1"/>
    <w:rsid w:val="008D6EFB"/>
    <w:rsid w:val="008D6F57"/>
    <w:rsid w:val="008D7345"/>
    <w:rsid w:val="008D740D"/>
    <w:rsid w:val="008D7B8C"/>
    <w:rsid w:val="008D7C1A"/>
    <w:rsid w:val="008D7C95"/>
    <w:rsid w:val="008D7E13"/>
    <w:rsid w:val="008E019B"/>
    <w:rsid w:val="008E07A3"/>
    <w:rsid w:val="008E080B"/>
    <w:rsid w:val="008E0BBE"/>
    <w:rsid w:val="008E0C4E"/>
    <w:rsid w:val="008E0C60"/>
    <w:rsid w:val="008E0FC7"/>
    <w:rsid w:val="008E147B"/>
    <w:rsid w:val="008E1CB7"/>
    <w:rsid w:val="008E1E3A"/>
    <w:rsid w:val="008E1E3C"/>
    <w:rsid w:val="008E2113"/>
    <w:rsid w:val="008E22D0"/>
    <w:rsid w:val="008E27CF"/>
    <w:rsid w:val="008E27FD"/>
    <w:rsid w:val="008E358D"/>
    <w:rsid w:val="008E4F80"/>
    <w:rsid w:val="008E589A"/>
    <w:rsid w:val="008E59BA"/>
    <w:rsid w:val="008E652E"/>
    <w:rsid w:val="008E66C4"/>
    <w:rsid w:val="008E6C06"/>
    <w:rsid w:val="008E6EA7"/>
    <w:rsid w:val="008E7565"/>
    <w:rsid w:val="008E7973"/>
    <w:rsid w:val="008E79EE"/>
    <w:rsid w:val="008E7B6B"/>
    <w:rsid w:val="008E7F27"/>
    <w:rsid w:val="008F0052"/>
    <w:rsid w:val="008F039D"/>
    <w:rsid w:val="008F0677"/>
    <w:rsid w:val="008F0779"/>
    <w:rsid w:val="008F07E8"/>
    <w:rsid w:val="008F095B"/>
    <w:rsid w:val="008F11BF"/>
    <w:rsid w:val="008F18DC"/>
    <w:rsid w:val="008F18EC"/>
    <w:rsid w:val="008F1B0B"/>
    <w:rsid w:val="008F1BA3"/>
    <w:rsid w:val="008F29CE"/>
    <w:rsid w:val="008F357F"/>
    <w:rsid w:val="008F451D"/>
    <w:rsid w:val="008F4A54"/>
    <w:rsid w:val="008F4B57"/>
    <w:rsid w:val="008F5045"/>
    <w:rsid w:val="008F5437"/>
    <w:rsid w:val="008F5721"/>
    <w:rsid w:val="008F5CFF"/>
    <w:rsid w:val="008F6336"/>
    <w:rsid w:val="008F64E1"/>
    <w:rsid w:val="008F67D8"/>
    <w:rsid w:val="008F68DC"/>
    <w:rsid w:val="008F6963"/>
    <w:rsid w:val="008F69A7"/>
    <w:rsid w:val="008F6C40"/>
    <w:rsid w:val="008F7541"/>
    <w:rsid w:val="009005BB"/>
    <w:rsid w:val="009005C9"/>
    <w:rsid w:val="00901494"/>
    <w:rsid w:val="009015F4"/>
    <w:rsid w:val="00901A92"/>
    <w:rsid w:val="009021E7"/>
    <w:rsid w:val="009029D4"/>
    <w:rsid w:val="009029F0"/>
    <w:rsid w:val="00902A10"/>
    <w:rsid w:val="00903254"/>
    <w:rsid w:val="0090369A"/>
    <w:rsid w:val="00903A4D"/>
    <w:rsid w:val="00903BC8"/>
    <w:rsid w:val="009040EB"/>
    <w:rsid w:val="009043A4"/>
    <w:rsid w:val="00904483"/>
    <w:rsid w:val="0090453F"/>
    <w:rsid w:val="00904B5D"/>
    <w:rsid w:val="00904E97"/>
    <w:rsid w:val="00905400"/>
    <w:rsid w:val="009054DB"/>
    <w:rsid w:val="00905DAE"/>
    <w:rsid w:val="00906728"/>
    <w:rsid w:val="00906C4D"/>
    <w:rsid w:val="00906F50"/>
    <w:rsid w:val="00907E4A"/>
    <w:rsid w:val="00910145"/>
    <w:rsid w:val="009112FD"/>
    <w:rsid w:val="009118CA"/>
    <w:rsid w:val="00911D59"/>
    <w:rsid w:val="0091218D"/>
    <w:rsid w:val="0091245C"/>
    <w:rsid w:val="009125A8"/>
    <w:rsid w:val="00912BCA"/>
    <w:rsid w:val="00912F04"/>
    <w:rsid w:val="00912F77"/>
    <w:rsid w:val="0091350E"/>
    <w:rsid w:val="0091367C"/>
    <w:rsid w:val="00913BD1"/>
    <w:rsid w:val="0091500A"/>
    <w:rsid w:val="0091509A"/>
    <w:rsid w:val="00915479"/>
    <w:rsid w:val="0091569D"/>
    <w:rsid w:val="00915709"/>
    <w:rsid w:val="00915A31"/>
    <w:rsid w:val="00915DA7"/>
    <w:rsid w:val="00916D14"/>
    <w:rsid w:val="009174F8"/>
    <w:rsid w:val="00917D52"/>
    <w:rsid w:val="0092013C"/>
    <w:rsid w:val="009205B3"/>
    <w:rsid w:val="00920910"/>
    <w:rsid w:val="00920F25"/>
    <w:rsid w:val="00921B08"/>
    <w:rsid w:val="00921C47"/>
    <w:rsid w:val="00922B16"/>
    <w:rsid w:val="00922FEE"/>
    <w:rsid w:val="00923009"/>
    <w:rsid w:val="0092421C"/>
    <w:rsid w:val="009245EF"/>
    <w:rsid w:val="00924C84"/>
    <w:rsid w:val="00924FC9"/>
    <w:rsid w:val="00925041"/>
    <w:rsid w:val="00925639"/>
    <w:rsid w:val="00925989"/>
    <w:rsid w:val="00925DD2"/>
    <w:rsid w:val="00926067"/>
    <w:rsid w:val="009261D1"/>
    <w:rsid w:val="00926D72"/>
    <w:rsid w:val="00926DC7"/>
    <w:rsid w:val="0092752C"/>
    <w:rsid w:val="00927A8C"/>
    <w:rsid w:val="00927B28"/>
    <w:rsid w:val="00927C52"/>
    <w:rsid w:val="009300E4"/>
    <w:rsid w:val="009303D1"/>
    <w:rsid w:val="0093040E"/>
    <w:rsid w:val="009305FC"/>
    <w:rsid w:val="009306E3"/>
    <w:rsid w:val="00930A16"/>
    <w:rsid w:val="00930D3D"/>
    <w:rsid w:val="00930F9A"/>
    <w:rsid w:val="00931001"/>
    <w:rsid w:val="00931005"/>
    <w:rsid w:val="00931271"/>
    <w:rsid w:val="00931810"/>
    <w:rsid w:val="00931DCB"/>
    <w:rsid w:val="00932322"/>
    <w:rsid w:val="009324EB"/>
    <w:rsid w:val="009329C4"/>
    <w:rsid w:val="00932BA2"/>
    <w:rsid w:val="00933187"/>
    <w:rsid w:val="009333D3"/>
    <w:rsid w:val="00933531"/>
    <w:rsid w:val="00933CDA"/>
    <w:rsid w:val="00933FFD"/>
    <w:rsid w:val="00934586"/>
    <w:rsid w:val="00934B46"/>
    <w:rsid w:val="00934EF2"/>
    <w:rsid w:val="00935121"/>
    <w:rsid w:val="00935B14"/>
    <w:rsid w:val="0093601A"/>
    <w:rsid w:val="0093685B"/>
    <w:rsid w:val="00936B03"/>
    <w:rsid w:val="00936E08"/>
    <w:rsid w:val="00937221"/>
    <w:rsid w:val="00937BA5"/>
    <w:rsid w:val="00940770"/>
    <w:rsid w:val="00940972"/>
    <w:rsid w:val="009414C1"/>
    <w:rsid w:val="009414EC"/>
    <w:rsid w:val="00942992"/>
    <w:rsid w:val="0094362A"/>
    <w:rsid w:val="00943B4D"/>
    <w:rsid w:val="00943DB6"/>
    <w:rsid w:val="0094412E"/>
    <w:rsid w:val="009449A7"/>
    <w:rsid w:val="00944A5D"/>
    <w:rsid w:val="0094534D"/>
    <w:rsid w:val="0094570E"/>
    <w:rsid w:val="009457A5"/>
    <w:rsid w:val="00945947"/>
    <w:rsid w:val="0094613A"/>
    <w:rsid w:val="00946B73"/>
    <w:rsid w:val="00946E9D"/>
    <w:rsid w:val="00946EF6"/>
    <w:rsid w:val="009470DF"/>
    <w:rsid w:val="00947F5B"/>
    <w:rsid w:val="009500F4"/>
    <w:rsid w:val="0095055D"/>
    <w:rsid w:val="009505AA"/>
    <w:rsid w:val="0095066F"/>
    <w:rsid w:val="00950AB6"/>
    <w:rsid w:val="00950AB8"/>
    <w:rsid w:val="00950FA4"/>
    <w:rsid w:val="00951365"/>
    <w:rsid w:val="009514B6"/>
    <w:rsid w:val="00951660"/>
    <w:rsid w:val="00952615"/>
    <w:rsid w:val="00952692"/>
    <w:rsid w:val="009528DB"/>
    <w:rsid w:val="00952AED"/>
    <w:rsid w:val="0095333A"/>
    <w:rsid w:val="009536D4"/>
    <w:rsid w:val="00953A0C"/>
    <w:rsid w:val="00953AE3"/>
    <w:rsid w:val="00953CD8"/>
    <w:rsid w:val="0095403B"/>
    <w:rsid w:val="009543AC"/>
    <w:rsid w:val="009546D9"/>
    <w:rsid w:val="009548AE"/>
    <w:rsid w:val="00954CDF"/>
    <w:rsid w:val="00954FBE"/>
    <w:rsid w:val="0095530F"/>
    <w:rsid w:val="00955637"/>
    <w:rsid w:val="00955E64"/>
    <w:rsid w:val="00956052"/>
    <w:rsid w:val="009568C8"/>
    <w:rsid w:val="00956C7D"/>
    <w:rsid w:val="00956CE6"/>
    <w:rsid w:val="00956D1E"/>
    <w:rsid w:val="00956DF3"/>
    <w:rsid w:val="0095702F"/>
    <w:rsid w:val="0095739F"/>
    <w:rsid w:val="009579B2"/>
    <w:rsid w:val="00957D33"/>
    <w:rsid w:val="00957E93"/>
    <w:rsid w:val="00957F23"/>
    <w:rsid w:val="00960163"/>
    <w:rsid w:val="009607D0"/>
    <w:rsid w:val="00960B56"/>
    <w:rsid w:val="00960C28"/>
    <w:rsid w:val="009617D5"/>
    <w:rsid w:val="00961A13"/>
    <w:rsid w:val="00961EA2"/>
    <w:rsid w:val="00961F89"/>
    <w:rsid w:val="00961F94"/>
    <w:rsid w:val="009622AE"/>
    <w:rsid w:val="00962603"/>
    <w:rsid w:val="00962770"/>
    <w:rsid w:val="00962BCF"/>
    <w:rsid w:val="009639E4"/>
    <w:rsid w:val="00963DEA"/>
    <w:rsid w:val="00963E42"/>
    <w:rsid w:val="00964D72"/>
    <w:rsid w:val="00964E15"/>
    <w:rsid w:val="009653C0"/>
    <w:rsid w:val="0096560A"/>
    <w:rsid w:val="0096573D"/>
    <w:rsid w:val="00965C90"/>
    <w:rsid w:val="0096603D"/>
    <w:rsid w:val="009660DD"/>
    <w:rsid w:val="009660FE"/>
    <w:rsid w:val="00966203"/>
    <w:rsid w:val="0096662D"/>
    <w:rsid w:val="00966C32"/>
    <w:rsid w:val="009671DD"/>
    <w:rsid w:val="009676F1"/>
    <w:rsid w:val="00967B81"/>
    <w:rsid w:val="0097052E"/>
    <w:rsid w:val="00970E27"/>
    <w:rsid w:val="009710A1"/>
    <w:rsid w:val="0097171E"/>
    <w:rsid w:val="00971CB5"/>
    <w:rsid w:val="00971EB1"/>
    <w:rsid w:val="00972146"/>
    <w:rsid w:val="00972889"/>
    <w:rsid w:val="00972A0E"/>
    <w:rsid w:val="00972C1C"/>
    <w:rsid w:val="00973BCC"/>
    <w:rsid w:val="0097406F"/>
    <w:rsid w:val="0097410E"/>
    <w:rsid w:val="009746F7"/>
    <w:rsid w:val="00974D78"/>
    <w:rsid w:val="00974DF9"/>
    <w:rsid w:val="00974EC7"/>
    <w:rsid w:val="009754BD"/>
    <w:rsid w:val="00975A07"/>
    <w:rsid w:val="00976622"/>
    <w:rsid w:val="0097704F"/>
    <w:rsid w:val="009779C8"/>
    <w:rsid w:val="00977C08"/>
    <w:rsid w:val="00980807"/>
    <w:rsid w:val="0098095D"/>
    <w:rsid w:val="00980E3B"/>
    <w:rsid w:val="00981955"/>
    <w:rsid w:val="00981967"/>
    <w:rsid w:val="00982D46"/>
    <w:rsid w:val="009840A9"/>
    <w:rsid w:val="0098432F"/>
    <w:rsid w:val="009848E8"/>
    <w:rsid w:val="00984D51"/>
    <w:rsid w:val="00984DDC"/>
    <w:rsid w:val="00985566"/>
    <w:rsid w:val="00985A37"/>
    <w:rsid w:val="00985C51"/>
    <w:rsid w:val="009864CB"/>
    <w:rsid w:val="00986C4C"/>
    <w:rsid w:val="00986C76"/>
    <w:rsid w:val="00986EF4"/>
    <w:rsid w:val="00987074"/>
    <w:rsid w:val="00987444"/>
    <w:rsid w:val="009876E6"/>
    <w:rsid w:val="00987874"/>
    <w:rsid w:val="00991DBC"/>
    <w:rsid w:val="00991ED7"/>
    <w:rsid w:val="00992311"/>
    <w:rsid w:val="0099241A"/>
    <w:rsid w:val="00992B3F"/>
    <w:rsid w:val="00992CFB"/>
    <w:rsid w:val="00993095"/>
    <w:rsid w:val="0099322D"/>
    <w:rsid w:val="0099325A"/>
    <w:rsid w:val="00993AED"/>
    <w:rsid w:val="00993C5F"/>
    <w:rsid w:val="00993EB9"/>
    <w:rsid w:val="00994829"/>
    <w:rsid w:val="00994872"/>
    <w:rsid w:val="009948ED"/>
    <w:rsid w:val="00994906"/>
    <w:rsid w:val="00994BC8"/>
    <w:rsid w:val="00995422"/>
    <w:rsid w:val="00995869"/>
    <w:rsid w:val="009959B6"/>
    <w:rsid w:val="00995EFD"/>
    <w:rsid w:val="00995F97"/>
    <w:rsid w:val="009961F3"/>
    <w:rsid w:val="00996782"/>
    <w:rsid w:val="009968CA"/>
    <w:rsid w:val="00996D51"/>
    <w:rsid w:val="00997135"/>
    <w:rsid w:val="0099733D"/>
    <w:rsid w:val="00997351"/>
    <w:rsid w:val="009975F8"/>
    <w:rsid w:val="009A0CC5"/>
    <w:rsid w:val="009A0D07"/>
    <w:rsid w:val="009A0D75"/>
    <w:rsid w:val="009A1448"/>
    <w:rsid w:val="009A1CFB"/>
    <w:rsid w:val="009A1DA2"/>
    <w:rsid w:val="009A2047"/>
    <w:rsid w:val="009A206C"/>
    <w:rsid w:val="009A22F4"/>
    <w:rsid w:val="009A3035"/>
    <w:rsid w:val="009A3B0D"/>
    <w:rsid w:val="009A4588"/>
    <w:rsid w:val="009A4744"/>
    <w:rsid w:val="009A49CB"/>
    <w:rsid w:val="009A5155"/>
    <w:rsid w:val="009A566B"/>
    <w:rsid w:val="009A5B50"/>
    <w:rsid w:val="009A5FD1"/>
    <w:rsid w:val="009A6A46"/>
    <w:rsid w:val="009A7260"/>
    <w:rsid w:val="009A7396"/>
    <w:rsid w:val="009A7831"/>
    <w:rsid w:val="009A7B76"/>
    <w:rsid w:val="009A7CC1"/>
    <w:rsid w:val="009B1670"/>
    <w:rsid w:val="009B18BB"/>
    <w:rsid w:val="009B194E"/>
    <w:rsid w:val="009B1A09"/>
    <w:rsid w:val="009B1C66"/>
    <w:rsid w:val="009B1D92"/>
    <w:rsid w:val="009B2548"/>
    <w:rsid w:val="009B257D"/>
    <w:rsid w:val="009B2CFF"/>
    <w:rsid w:val="009B2DDB"/>
    <w:rsid w:val="009B40A8"/>
    <w:rsid w:val="009B41F1"/>
    <w:rsid w:val="009B4363"/>
    <w:rsid w:val="009B4486"/>
    <w:rsid w:val="009B4DA5"/>
    <w:rsid w:val="009B50C6"/>
    <w:rsid w:val="009B63E0"/>
    <w:rsid w:val="009B66C3"/>
    <w:rsid w:val="009B6A50"/>
    <w:rsid w:val="009B6F6F"/>
    <w:rsid w:val="009B70C5"/>
    <w:rsid w:val="009B70FE"/>
    <w:rsid w:val="009C01A2"/>
    <w:rsid w:val="009C04BB"/>
    <w:rsid w:val="009C067F"/>
    <w:rsid w:val="009C0C98"/>
    <w:rsid w:val="009C0D48"/>
    <w:rsid w:val="009C113D"/>
    <w:rsid w:val="009C1D3B"/>
    <w:rsid w:val="009C1D5B"/>
    <w:rsid w:val="009C2304"/>
    <w:rsid w:val="009C24A2"/>
    <w:rsid w:val="009C2629"/>
    <w:rsid w:val="009C263C"/>
    <w:rsid w:val="009C2D67"/>
    <w:rsid w:val="009C2FE1"/>
    <w:rsid w:val="009C363C"/>
    <w:rsid w:val="009C3664"/>
    <w:rsid w:val="009C37EE"/>
    <w:rsid w:val="009C3EDB"/>
    <w:rsid w:val="009C41C6"/>
    <w:rsid w:val="009C448D"/>
    <w:rsid w:val="009C5022"/>
    <w:rsid w:val="009C5C3C"/>
    <w:rsid w:val="009C5F29"/>
    <w:rsid w:val="009C67E4"/>
    <w:rsid w:val="009C6F6D"/>
    <w:rsid w:val="009C770D"/>
    <w:rsid w:val="009C7BBB"/>
    <w:rsid w:val="009D08E1"/>
    <w:rsid w:val="009D093F"/>
    <w:rsid w:val="009D0A22"/>
    <w:rsid w:val="009D1231"/>
    <w:rsid w:val="009D136B"/>
    <w:rsid w:val="009D1692"/>
    <w:rsid w:val="009D16E5"/>
    <w:rsid w:val="009D2673"/>
    <w:rsid w:val="009D2C8C"/>
    <w:rsid w:val="009D2D15"/>
    <w:rsid w:val="009D2DE9"/>
    <w:rsid w:val="009D31FA"/>
    <w:rsid w:val="009D3CDF"/>
    <w:rsid w:val="009D4FB0"/>
    <w:rsid w:val="009D528C"/>
    <w:rsid w:val="009D5312"/>
    <w:rsid w:val="009D594C"/>
    <w:rsid w:val="009D5BD5"/>
    <w:rsid w:val="009D6573"/>
    <w:rsid w:val="009D6C79"/>
    <w:rsid w:val="009D6E7E"/>
    <w:rsid w:val="009D6F5B"/>
    <w:rsid w:val="009D7170"/>
    <w:rsid w:val="009D7AD7"/>
    <w:rsid w:val="009E0185"/>
    <w:rsid w:val="009E095C"/>
    <w:rsid w:val="009E12C3"/>
    <w:rsid w:val="009E1355"/>
    <w:rsid w:val="009E173D"/>
    <w:rsid w:val="009E1885"/>
    <w:rsid w:val="009E1F17"/>
    <w:rsid w:val="009E2E4B"/>
    <w:rsid w:val="009E2EA9"/>
    <w:rsid w:val="009E2F04"/>
    <w:rsid w:val="009E3013"/>
    <w:rsid w:val="009E336A"/>
    <w:rsid w:val="009E338E"/>
    <w:rsid w:val="009E3C6D"/>
    <w:rsid w:val="009E49F9"/>
    <w:rsid w:val="009E4A3B"/>
    <w:rsid w:val="009E4B6A"/>
    <w:rsid w:val="009E54E2"/>
    <w:rsid w:val="009E576C"/>
    <w:rsid w:val="009E5D77"/>
    <w:rsid w:val="009E5E08"/>
    <w:rsid w:val="009E5F4A"/>
    <w:rsid w:val="009E6EF8"/>
    <w:rsid w:val="009E7694"/>
    <w:rsid w:val="009F0126"/>
    <w:rsid w:val="009F024C"/>
    <w:rsid w:val="009F0B14"/>
    <w:rsid w:val="009F1103"/>
    <w:rsid w:val="009F166E"/>
    <w:rsid w:val="009F1DFB"/>
    <w:rsid w:val="009F1E45"/>
    <w:rsid w:val="009F21D7"/>
    <w:rsid w:val="009F255F"/>
    <w:rsid w:val="009F2672"/>
    <w:rsid w:val="009F3D1E"/>
    <w:rsid w:val="009F3E75"/>
    <w:rsid w:val="009F40D5"/>
    <w:rsid w:val="009F48F2"/>
    <w:rsid w:val="009F4D84"/>
    <w:rsid w:val="009F52BC"/>
    <w:rsid w:val="009F56F5"/>
    <w:rsid w:val="009F5B4F"/>
    <w:rsid w:val="009F5B92"/>
    <w:rsid w:val="009F6194"/>
    <w:rsid w:val="009F63B1"/>
    <w:rsid w:val="009F7C42"/>
    <w:rsid w:val="00A0019B"/>
    <w:rsid w:val="00A001E4"/>
    <w:rsid w:val="00A00335"/>
    <w:rsid w:val="00A004CC"/>
    <w:rsid w:val="00A00934"/>
    <w:rsid w:val="00A00FCE"/>
    <w:rsid w:val="00A01B1E"/>
    <w:rsid w:val="00A01B70"/>
    <w:rsid w:val="00A02556"/>
    <w:rsid w:val="00A02784"/>
    <w:rsid w:val="00A031AD"/>
    <w:rsid w:val="00A034BD"/>
    <w:rsid w:val="00A03930"/>
    <w:rsid w:val="00A03D6E"/>
    <w:rsid w:val="00A04344"/>
    <w:rsid w:val="00A04561"/>
    <w:rsid w:val="00A04A25"/>
    <w:rsid w:val="00A04D86"/>
    <w:rsid w:val="00A04E72"/>
    <w:rsid w:val="00A05831"/>
    <w:rsid w:val="00A058DB"/>
    <w:rsid w:val="00A07010"/>
    <w:rsid w:val="00A07564"/>
    <w:rsid w:val="00A07924"/>
    <w:rsid w:val="00A07BF9"/>
    <w:rsid w:val="00A10118"/>
    <w:rsid w:val="00A1017B"/>
    <w:rsid w:val="00A1086A"/>
    <w:rsid w:val="00A11085"/>
    <w:rsid w:val="00A116A6"/>
    <w:rsid w:val="00A12D35"/>
    <w:rsid w:val="00A13022"/>
    <w:rsid w:val="00A13396"/>
    <w:rsid w:val="00A1388C"/>
    <w:rsid w:val="00A13CF0"/>
    <w:rsid w:val="00A14649"/>
    <w:rsid w:val="00A146AD"/>
    <w:rsid w:val="00A146B4"/>
    <w:rsid w:val="00A1477D"/>
    <w:rsid w:val="00A14854"/>
    <w:rsid w:val="00A14AB1"/>
    <w:rsid w:val="00A14AC2"/>
    <w:rsid w:val="00A14D66"/>
    <w:rsid w:val="00A14DD9"/>
    <w:rsid w:val="00A1516D"/>
    <w:rsid w:val="00A151C3"/>
    <w:rsid w:val="00A15526"/>
    <w:rsid w:val="00A1588F"/>
    <w:rsid w:val="00A158AA"/>
    <w:rsid w:val="00A16873"/>
    <w:rsid w:val="00A16C74"/>
    <w:rsid w:val="00A16CAF"/>
    <w:rsid w:val="00A17E16"/>
    <w:rsid w:val="00A20471"/>
    <w:rsid w:val="00A20505"/>
    <w:rsid w:val="00A21951"/>
    <w:rsid w:val="00A21B90"/>
    <w:rsid w:val="00A22174"/>
    <w:rsid w:val="00A227F8"/>
    <w:rsid w:val="00A22BDB"/>
    <w:rsid w:val="00A22D60"/>
    <w:rsid w:val="00A237AF"/>
    <w:rsid w:val="00A238C5"/>
    <w:rsid w:val="00A23914"/>
    <w:rsid w:val="00A23B73"/>
    <w:rsid w:val="00A23CF3"/>
    <w:rsid w:val="00A23D43"/>
    <w:rsid w:val="00A23D65"/>
    <w:rsid w:val="00A241D9"/>
    <w:rsid w:val="00A245B2"/>
    <w:rsid w:val="00A24A9E"/>
    <w:rsid w:val="00A24BCB"/>
    <w:rsid w:val="00A24E7A"/>
    <w:rsid w:val="00A25008"/>
    <w:rsid w:val="00A2537C"/>
    <w:rsid w:val="00A25385"/>
    <w:rsid w:val="00A255ED"/>
    <w:rsid w:val="00A25F27"/>
    <w:rsid w:val="00A25F92"/>
    <w:rsid w:val="00A26180"/>
    <w:rsid w:val="00A26ADF"/>
    <w:rsid w:val="00A26B44"/>
    <w:rsid w:val="00A26C70"/>
    <w:rsid w:val="00A26DF1"/>
    <w:rsid w:val="00A27A16"/>
    <w:rsid w:val="00A27D6C"/>
    <w:rsid w:val="00A27E3E"/>
    <w:rsid w:val="00A27EB6"/>
    <w:rsid w:val="00A301A0"/>
    <w:rsid w:val="00A304A4"/>
    <w:rsid w:val="00A306CA"/>
    <w:rsid w:val="00A30833"/>
    <w:rsid w:val="00A3096F"/>
    <w:rsid w:val="00A30AA3"/>
    <w:rsid w:val="00A319A7"/>
    <w:rsid w:val="00A31F9C"/>
    <w:rsid w:val="00A32317"/>
    <w:rsid w:val="00A3231D"/>
    <w:rsid w:val="00A33023"/>
    <w:rsid w:val="00A332C5"/>
    <w:rsid w:val="00A337D5"/>
    <w:rsid w:val="00A33A99"/>
    <w:rsid w:val="00A33B3A"/>
    <w:rsid w:val="00A33B9B"/>
    <w:rsid w:val="00A33BF2"/>
    <w:rsid w:val="00A33F0E"/>
    <w:rsid w:val="00A345C7"/>
    <w:rsid w:val="00A345DB"/>
    <w:rsid w:val="00A348D0"/>
    <w:rsid w:val="00A34A47"/>
    <w:rsid w:val="00A34D9F"/>
    <w:rsid w:val="00A35177"/>
    <w:rsid w:val="00A35265"/>
    <w:rsid w:val="00A357A8"/>
    <w:rsid w:val="00A35AE4"/>
    <w:rsid w:val="00A35C2D"/>
    <w:rsid w:val="00A35F21"/>
    <w:rsid w:val="00A3668B"/>
    <w:rsid w:val="00A36F1F"/>
    <w:rsid w:val="00A3734C"/>
    <w:rsid w:val="00A37565"/>
    <w:rsid w:val="00A37D58"/>
    <w:rsid w:val="00A37EE4"/>
    <w:rsid w:val="00A41ACC"/>
    <w:rsid w:val="00A41BDB"/>
    <w:rsid w:val="00A4215F"/>
    <w:rsid w:val="00A42197"/>
    <w:rsid w:val="00A42618"/>
    <w:rsid w:val="00A42987"/>
    <w:rsid w:val="00A42A1F"/>
    <w:rsid w:val="00A435D9"/>
    <w:rsid w:val="00A43D67"/>
    <w:rsid w:val="00A440DA"/>
    <w:rsid w:val="00A44448"/>
    <w:rsid w:val="00A447AC"/>
    <w:rsid w:val="00A44A2F"/>
    <w:rsid w:val="00A44A5F"/>
    <w:rsid w:val="00A44DA8"/>
    <w:rsid w:val="00A45A90"/>
    <w:rsid w:val="00A45C56"/>
    <w:rsid w:val="00A45C86"/>
    <w:rsid w:val="00A46050"/>
    <w:rsid w:val="00A461CC"/>
    <w:rsid w:val="00A46638"/>
    <w:rsid w:val="00A467A2"/>
    <w:rsid w:val="00A47438"/>
    <w:rsid w:val="00A4755A"/>
    <w:rsid w:val="00A475A3"/>
    <w:rsid w:val="00A476F8"/>
    <w:rsid w:val="00A502C6"/>
    <w:rsid w:val="00A5037A"/>
    <w:rsid w:val="00A503D9"/>
    <w:rsid w:val="00A503DA"/>
    <w:rsid w:val="00A50505"/>
    <w:rsid w:val="00A50B94"/>
    <w:rsid w:val="00A52628"/>
    <w:rsid w:val="00A52AEB"/>
    <w:rsid w:val="00A52EDF"/>
    <w:rsid w:val="00A531C6"/>
    <w:rsid w:val="00A53264"/>
    <w:rsid w:val="00A534AE"/>
    <w:rsid w:val="00A53ABE"/>
    <w:rsid w:val="00A53E99"/>
    <w:rsid w:val="00A53EA9"/>
    <w:rsid w:val="00A54C3A"/>
    <w:rsid w:val="00A555AF"/>
    <w:rsid w:val="00A5607D"/>
    <w:rsid w:val="00A5620D"/>
    <w:rsid w:val="00A56ABE"/>
    <w:rsid w:val="00A56D81"/>
    <w:rsid w:val="00A573D1"/>
    <w:rsid w:val="00A5741B"/>
    <w:rsid w:val="00A578B6"/>
    <w:rsid w:val="00A60692"/>
    <w:rsid w:val="00A606A3"/>
    <w:rsid w:val="00A61CB8"/>
    <w:rsid w:val="00A61F98"/>
    <w:rsid w:val="00A6216B"/>
    <w:rsid w:val="00A628BF"/>
    <w:rsid w:val="00A62BF4"/>
    <w:rsid w:val="00A62CD6"/>
    <w:rsid w:val="00A62CE8"/>
    <w:rsid w:val="00A63CBF"/>
    <w:rsid w:val="00A63FBC"/>
    <w:rsid w:val="00A64A7E"/>
    <w:rsid w:val="00A64AFF"/>
    <w:rsid w:val="00A64BBF"/>
    <w:rsid w:val="00A6555A"/>
    <w:rsid w:val="00A6565A"/>
    <w:rsid w:val="00A657FD"/>
    <w:rsid w:val="00A658B2"/>
    <w:rsid w:val="00A658CF"/>
    <w:rsid w:val="00A65BD3"/>
    <w:rsid w:val="00A65E47"/>
    <w:rsid w:val="00A65F60"/>
    <w:rsid w:val="00A66122"/>
    <w:rsid w:val="00A66495"/>
    <w:rsid w:val="00A66A7A"/>
    <w:rsid w:val="00A66D5D"/>
    <w:rsid w:val="00A6707F"/>
    <w:rsid w:val="00A67683"/>
    <w:rsid w:val="00A67DF1"/>
    <w:rsid w:val="00A701B0"/>
    <w:rsid w:val="00A7082B"/>
    <w:rsid w:val="00A70885"/>
    <w:rsid w:val="00A71D7E"/>
    <w:rsid w:val="00A7260D"/>
    <w:rsid w:val="00A72F88"/>
    <w:rsid w:val="00A731E1"/>
    <w:rsid w:val="00A737FC"/>
    <w:rsid w:val="00A744CC"/>
    <w:rsid w:val="00A751D8"/>
    <w:rsid w:val="00A75205"/>
    <w:rsid w:val="00A75327"/>
    <w:rsid w:val="00A75C15"/>
    <w:rsid w:val="00A762E3"/>
    <w:rsid w:val="00A7639C"/>
    <w:rsid w:val="00A766FE"/>
    <w:rsid w:val="00A767E4"/>
    <w:rsid w:val="00A7687E"/>
    <w:rsid w:val="00A76C50"/>
    <w:rsid w:val="00A76DD2"/>
    <w:rsid w:val="00A76F34"/>
    <w:rsid w:val="00A775E0"/>
    <w:rsid w:val="00A7773B"/>
    <w:rsid w:val="00A77DCE"/>
    <w:rsid w:val="00A77F51"/>
    <w:rsid w:val="00A800C1"/>
    <w:rsid w:val="00A8039B"/>
    <w:rsid w:val="00A805B1"/>
    <w:rsid w:val="00A807BF"/>
    <w:rsid w:val="00A80BEB"/>
    <w:rsid w:val="00A81722"/>
    <w:rsid w:val="00A81923"/>
    <w:rsid w:val="00A81F18"/>
    <w:rsid w:val="00A8232D"/>
    <w:rsid w:val="00A83214"/>
    <w:rsid w:val="00A832AC"/>
    <w:rsid w:val="00A833BD"/>
    <w:rsid w:val="00A83CB2"/>
    <w:rsid w:val="00A84069"/>
    <w:rsid w:val="00A843FC"/>
    <w:rsid w:val="00A844DF"/>
    <w:rsid w:val="00A852B6"/>
    <w:rsid w:val="00A85564"/>
    <w:rsid w:val="00A8567E"/>
    <w:rsid w:val="00A85D6F"/>
    <w:rsid w:val="00A85FCA"/>
    <w:rsid w:val="00A8684A"/>
    <w:rsid w:val="00A869D0"/>
    <w:rsid w:val="00A86D4F"/>
    <w:rsid w:val="00A86E6F"/>
    <w:rsid w:val="00A87193"/>
    <w:rsid w:val="00A87333"/>
    <w:rsid w:val="00A873C2"/>
    <w:rsid w:val="00A874E6"/>
    <w:rsid w:val="00A87610"/>
    <w:rsid w:val="00A87B35"/>
    <w:rsid w:val="00A9028C"/>
    <w:rsid w:val="00A904FF"/>
    <w:rsid w:val="00A909DD"/>
    <w:rsid w:val="00A910A4"/>
    <w:rsid w:val="00A911D8"/>
    <w:rsid w:val="00A9122C"/>
    <w:rsid w:val="00A91395"/>
    <w:rsid w:val="00A91A59"/>
    <w:rsid w:val="00A91C0E"/>
    <w:rsid w:val="00A91FB9"/>
    <w:rsid w:val="00A9268D"/>
    <w:rsid w:val="00A92D25"/>
    <w:rsid w:val="00A930D7"/>
    <w:rsid w:val="00A9407B"/>
    <w:rsid w:val="00A94373"/>
    <w:rsid w:val="00A944DC"/>
    <w:rsid w:val="00A94A9B"/>
    <w:rsid w:val="00A95968"/>
    <w:rsid w:val="00A95F3C"/>
    <w:rsid w:val="00A961C3"/>
    <w:rsid w:val="00A96670"/>
    <w:rsid w:val="00A96922"/>
    <w:rsid w:val="00A96E49"/>
    <w:rsid w:val="00A97205"/>
    <w:rsid w:val="00AA0764"/>
    <w:rsid w:val="00AA0C65"/>
    <w:rsid w:val="00AA0ECA"/>
    <w:rsid w:val="00AA163C"/>
    <w:rsid w:val="00AA1A66"/>
    <w:rsid w:val="00AA206D"/>
    <w:rsid w:val="00AA214E"/>
    <w:rsid w:val="00AA26CB"/>
    <w:rsid w:val="00AA27CB"/>
    <w:rsid w:val="00AA2803"/>
    <w:rsid w:val="00AA2ABB"/>
    <w:rsid w:val="00AA31E1"/>
    <w:rsid w:val="00AA36C0"/>
    <w:rsid w:val="00AA378E"/>
    <w:rsid w:val="00AA39BC"/>
    <w:rsid w:val="00AA3AEE"/>
    <w:rsid w:val="00AA3BBA"/>
    <w:rsid w:val="00AA3C9D"/>
    <w:rsid w:val="00AA3DA9"/>
    <w:rsid w:val="00AA417F"/>
    <w:rsid w:val="00AA44A3"/>
    <w:rsid w:val="00AA44FD"/>
    <w:rsid w:val="00AA465B"/>
    <w:rsid w:val="00AA4829"/>
    <w:rsid w:val="00AA484F"/>
    <w:rsid w:val="00AA491B"/>
    <w:rsid w:val="00AA49FD"/>
    <w:rsid w:val="00AA5D4E"/>
    <w:rsid w:val="00AA6A8D"/>
    <w:rsid w:val="00AA70FE"/>
    <w:rsid w:val="00AA72BE"/>
    <w:rsid w:val="00AA77F3"/>
    <w:rsid w:val="00AA781C"/>
    <w:rsid w:val="00AB0499"/>
    <w:rsid w:val="00AB1085"/>
    <w:rsid w:val="00AB11AB"/>
    <w:rsid w:val="00AB12FA"/>
    <w:rsid w:val="00AB1636"/>
    <w:rsid w:val="00AB2487"/>
    <w:rsid w:val="00AB25B3"/>
    <w:rsid w:val="00AB2C9B"/>
    <w:rsid w:val="00AB2D24"/>
    <w:rsid w:val="00AB2D5A"/>
    <w:rsid w:val="00AB3C9E"/>
    <w:rsid w:val="00AB3CA7"/>
    <w:rsid w:val="00AB4229"/>
    <w:rsid w:val="00AB44C3"/>
    <w:rsid w:val="00AB5264"/>
    <w:rsid w:val="00AB567B"/>
    <w:rsid w:val="00AB5F90"/>
    <w:rsid w:val="00AB61AA"/>
    <w:rsid w:val="00AB626B"/>
    <w:rsid w:val="00AB6FC1"/>
    <w:rsid w:val="00AB713D"/>
    <w:rsid w:val="00AB7697"/>
    <w:rsid w:val="00AC0172"/>
    <w:rsid w:val="00AC0784"/>
    <w:rsid w:val="00AC0835"/>
    <w:rsid w:val="00AC1974"/>
    <w:rsid w:val="00AC1A21"/>
    <w:rsid w:val="00AC34DF"/>
    <w:rsid w:val="00AC36BF"/>
    <w:rsid w:val="00AC3E88"/>
    <w:rsid w:val="00AC450F"/>
    <w:rsid w:val="00AC48A6"/>
    <w:rsid w:val="00AC53B3"/>
    <w:rsid w:val="00AC5419"/>
    <w:rsid w:val="00AC583A"/>
    <w:rsid w:val="00AC58E5"/>
    <w:rsid w:val="00AC5DC2"/>
    <w:rsid w:val="00AC6055"/>
    <w:rsid w:val="00AC6182"/>
    <w:rsid w:val="00AC6C0A"/>
    <w:rsid w:val="00AC6D89"/>
    <w:rsid w:val="00AC7DE8"/>
    <w:rsid w:val="00AC7E2A"/>
    <w:rsid w:val="00AC7F7B"/>
    <w:rsid w:val="00AD00C2"/>
    <w:rsid w:val="00AD0261"/>
    <w:rsid w:val="00AD0432"/>
    <w:rsid w:val="00AD085C"/>
    <w:rsid w:val="00AD0E21"/>
    <w:rsid w:val="00AD0E51"/>
    <w:rsid w:val="00AD1040"/>
    <w:rsid w:val="00AD10BD"/>
    <w:rsid w:val="00AD12ED"/>
    <w:rsid w:val="00AD16B6"/>
    <w:rsid w:val="00AD1930"/>
    <w:rsid w:val="00AD195F"/>
    <w:rsid w:val="00AD2191"/>
    <w:rsid w:val="00AD238B"/>
    <w:rsid w:val="00AD274C"/>
    <w:rsid w:val="00AD28EA"/>
    <w:rsid w:val="00AD33FB"/>
    <w:rsid w:val="00AD3DD1"/>
    <w:rsid w:val="00AD3F17"/>
    <w:rsid w:val="00AD3F97"/>
    <w:rsid w:val="00AD4715"/>
    <w:rsid w:val="00AD4BC0"/>
    <w:rsid w:val="00AD4C5D"/>
    <w:rsid w:val="00AD571B"/>
    <w:rsid w:val="00AD5C54"/>
    <w:rsid w:val="00AD6D42"/>
    <w:rsid w:val="00AD7094"/>
    <w:rsid w:val="00AD7186"/>
    <w:rsid w:val="00AD7727"/>
    <w:rsid w:val="00AD7A78"/>
    <w:rsid w:val="00AD7B46"/>
    <w:rsid w:val="00AD7F1A"/>
    <w:rsid w:val="00AE1286"/>
    <w:rsid w:val="00AE14D5"/>
    <w:rsid w:val="00AE1AE2"/>
    <w:rsid w:val="00AE1E70"/>
    <w:rsid w:val="00AE2348"/>
    <w:rsid w:val="00AE2C98"/>
    <w:rsid w:val="00AE2D22"/>
    <w:rsid w:val="00AE340C"/>
    <w:rsid w:val="00AE356A"/>
    <w:rsid w:val="00AE3AB2"/>
    <w:rsid w:val="00AE3F2C"/>
    <w:rsid w:val="00AE41B5"/>
    <w:rsid w:val="00AE4387"/>
    <w:rsid w:val="00AE4400"/>
    <w:rsid w:val="00AE498B"/>
    <w:rsid w:val="00AE5B77"/>
    <w:rsid w:val="00AE5DE0"/>
    <w:rsid w:val="00AE6269"/>
    <w:rsid w:val="00AE62E1"/>
    <w:rsid w:val="00AE67EE"/>
    <w:rsid w:val="00AE69EE"/>
    <w:rsid w:val="00AE6A65"/>
    <w:rsid w:val="00AE7B06"/>
    <w:rsid w:val="00AE7D1F"/>
    <w:rsid w:val="00AE7D9F"/>
    <w:rsid w:val="00AE7E87"/>
    <w:rsid w:val="00AF01E0"/>
    <w:rsid w:val="00AF094D"/>
    <w:rsid w:val="00AF0C00"/>
    <w:rsid w:val="00AF0D02"/>
    <w:rsid w:val="00AF0E3C"/>
    <w:rsid w:val="00AF1C5F"/>
    <w:rsid w:val="00AF2C9E"/>
    <w:rsid w:val="00AF2CEE"/>
    <w:rsid w:val="00AF3493"/>
    <w:rsid w:val="00AF351A"/>
    <w:rsid w:val="00AF384E"/>
    <w:rsid w:val="00AF3ED6"/>
    <w:rsid w:val="00AF41E5"/>
    <w:rsid w:val="00AF4617"/>
    <w:rsid w:val="00AF589A"/>
    <w:rsid w:val="00AF5A9F"/>
    <w:rsid w:val="00AF6249"/>
    <w:rsid w:val="00AF624B"/>
    <w:rsid w:val="00AF631F"/>
    <w:rsid w:val="00AF6F0A"/>
    <w:rsid w:val="00AF7C65"/>
    <w:rsid w:val="00B0049A"/>
    <w:rsid w:val="00B00662"/>
    <w:rsid w:val="00B00979"/>
    <w:rsid w:val="00B01146"/>
    <w:rsid w:val="00B018BB"/>
    <w:rsid w:val="00B01BAF"/>
    <w:rsid w:val="00B01FE5"/>
    <w:rsid w:val="00B02287"/>
    <w:rsid w:val="00B02643"/>
    <w:rsid w:val="00B02ABD"/>
    <w:rsid w:val="00B02CF7"/>
    <w:rsid w:val="00B0344E"/>
    <w:rsid w:val="00B0376E"/>
    <w:rsid w:val="00B03B1D"/>
    <w:rsid w:val="00B04145"/>
    <w:rsid w:val="00B04174"/>
    <w:rsid w:val="00B04246"/>
    <w:rsid w:val="00B04796"/>
    <w:rsid w:val="00B057AD"/>
    <w:rsid w:val="00B0590C"/>
    <w:rsid w:val="00B0650F"/>
    <w:rsid w:val="00B067CB"/>
    <w:rsid w:val="00B06BC5"/>
    <w:rsid w:val="00B06C04"/>
    <w:rsid w:val="00B07073"/>
    <w:rsid w:val="00B07723"/>
    <w:rsid w:val="00B07EB9"/>
    <w:rsid w:val="00B10BB0"/>
    <w:rsid w:val="00B10D89"/>
    <w:rsid w:val="00B1122D"/>
    <w:rsid w:val="00B1170F"/>
    <w:rsid w:val="00B12674"/>
    <w:rsid w:val="00B12D4F"/>
    <w:rsid w:val="00B12ED1"/>
    <w:rsid w:val="00B12F84"/>
    <w:rsid w:val="00B1339C"/>
    <w:rsid w:val="00B13414"/>
    <w:rsid w:val="00B1458D"/>
    <w:rsid w:val="00B14650"/>
    <w:rsid w:val="00B14A6A"/>
    <w:rsid w:val="00B14AD1"/>
    <w:rsid w:val="00B14BB3"/>
    <w:rsid w:val="00B150B9"/>
    <w:rsid w:val="00B153DD"/>
    <w:rsid w:val="00B16B08"/>
    <w:rsid w:val="00B16E92"/>
    <w:rsid w:val="00B171CA"/>
    <w:rsid w:val="00B17D98"/>
    <w:rsid w:val="00B2002E"/>
    <w:rsid w:val="00B2069C"/>
    <w:rsid w:val="00B206C6"/>
    <w:rsid w:val="00B209C4"/>
    <w:rsid w:val="00B21C22"/>
    <w:rsid w:val="00B21F98"/>
    <w:rsid w:val="00B22379"/>
    <w:rsid w:val="00B2268F"/>
    <w:rsid w:val="00B22A4D"/>
    <w:rsid w:val="00B22A6C"/>
    <w:rsid w:val="00B22AF3"/>
    <w:rsid w:val="00B22B48"/>
    <w:rsid w:val="00B22D2F"/>
    <w:rsid w:val="00B231B5"/>
    <w:rsid w:val="00B233D4"/>
    <w:rsid w:val="00B2369F"/>
    <w:rsid w:val="00B241BC"/>
    <w:rsid w:val="00B2498A"/>
    <w:rsid w:val="00B24A58"/>
    <w:rsid w:val="00B254EF"/>
    <w:rsid w:val="00B25574"/>
    <w:rsid w:val="00B2590A"/>
    <w:rsid w:val="00B259CA"/>
    <w:rsid w:val="00B259E5"/>
    <w:rsid w:val="00B25A16"/>
    <w:rsid w:val="00B25A4F"/>
    <w:rsid w:val="00B25FB4"/>
    <w:rsid w:val="00B26591"/>
    <w:rsid w:val="00B26BD8"/>
    <w:rsid w:val="00B26C39"/>
    <w:rsid w:val="00B26D67"/>
    <w:rsid w:val="00B271B2"/>
    <w:rsid w:val="00B30304"/>
    <w:rsid w:val="00B31110"/>
    <w:rsid w:val="00B31392"/>
    <w:rsid w:val="00B3151B"/>
    <w:rsid w:val="00B320F2"/>
    <w:rsid w:val="00B32B16"/>
    <w:rsid w:val="00B332E5"/>
    <w:rsid w:val="00B335F3"/>
    <w:rsid w:val="00B33FC6"/>
    <w:rsid w:val="00B34182"/>
    <w:rsid w:val="00B344F1"/>
    <w:rsid w:val="00B3457F"/>
    <w:rsid w:val="00B34D71"/>
    <w:rsid w:val="00B34EE0"/>
    <w:rsid w:val="00B351E3"/>
    <w:rsid w:val="00B35336"/>
    <w:rsid w:val="00B35542"/>
    <w:rsid w:val="00B3659E"/>
    <w:rsid w:val="00B36738"/>
    <w:rsid w:val="00B36DDD"/>
    <w:rsid w:val="00B37477"/>
    <w:rsid w:val="00B375F2"/>
    <w:rsid w:val="00B37B4B"/>
    <w:rsid w:val="00B37C48"/>
    <w:rsid w:val="00B37E32"/>
    <w:rsid w:val="00B40941"/>
    <w:rsid w:val="00B4154B"/>
    <w:rsid w:val="00B425E6"/>
    <w:rsid w:val="00B4265F"/>
    <w:rsid w:val="00B42C91"/>
    <w:rsid w:val="00B42D32"/>
    <w:rsid w:val="00B43161"/>
    <w:rsid w:val="00B4359A"/>
    <w:rsid w:val="00B440AD"/>
    <w:rsid w:val="00B441D6"/>
    <w:rsid w:val="00B44265"/>
    <w:rsid w:val="00B44D8B"/>
    <w:rsid w:val="00B45488"/>
    <w:rsid w:val="00B45DB9"/>
    <w:rsid w:val="00B462C3"/>
    <w:rsid w:val="00B46459"/>
    <w:rsid w:val="00B46841"/>
    <w:rsid w:val="00B46A2B"/>
    <w:rsid w:val="00B46B0A"/>
    <w:rsid w:val="00B4705F"/>
    <w:rsid w:val="00B470AD"/>
    <w:rsid w:val="00B470D7"/>
    <w:rsid w:val="00B47133"/>
    <w:rsid w:val="00B47222"/>
    <w:rsid w:val="00B47366"/>
    <w:rsid w:val="00B47862"/>
    <w:rsid w:val="00B47A66"/>
    <w:rsid w:val="00B47CEF"/>
    <w:rsid w:val="00B47D0D"/>
    <w:rsid w:val="00B5085C"/>
    <w:rsid w:val="00B50A9E"/>
    <w:rsid w:val="00B50AAB"/>
    <w:rsid w:val="00B50B63"/>
    <w:rsid w:val="00B51369"/>
    <w:rsid w:val="00B514E3"/>
    <w:rsid w:val="00B519B3"/>
    <w:rsid w:val="00B51A08"/>
    <w:rsid w:val="00B51BA5"/>
    <w:rsid w:val="00B51CA0"/>
    <w:rsid w:val="00B5234B"/>
    <w:rsid w:val="00B52483"/>
    <w:rsid w:val="00B52590"/>
    <w:rsid w:val="00B52653"/>
    <w:rsid w:val="00B527CD"/>
    <w:rsid w:val="00B52973"/>
    <w:rsid w:val="00B529B2"/>
    <w:rsid w:val="00B529B9"/>
    <w:rsid w:val="00B52F30"/>
    <w:rsid w:val="00B53A3E"/>
    <w:rsid w:val="00B53D3F"/>
    <w:rsid w:val="00B53DD8"/>
    <w:rsid w:val="00B54227"/>
    <w:rsid w:val="00B543E0"/>
    <w:rsid w:val="00B548A0"/>
    <w:rsid w:val="00B54CCF"/>
    <w:rsid w:val="00B558A1"/>
    <w:rsid w:val="00B55AD5"/>
    <w:rsid w:val="00B563BE"/>
    <w:rsid w:val="00B56543"/>
    <w:rsid w:val="00B56A00"/>
    <w:rsid w:val="00B56B28"/>
    <w:rsid w:val="00B5725C"/>
    <w:rsid w:val="00B57476"/>
    <w:rsid w:val="00B57886"/>
    <w:rsid w:val="00B57B99"/>
    <w:rsid w:val="00B601AD"/>
    <w:rsid w:val="00B60495"/>
    <w:rsid w:val="00B605A9"/>
    <w:rsid w:val="00B60626"/>
    <w:rsid w:val="00B607FD"/>
    <w:rsid w:val="00B60B50"/>
    <w:rsid w:val="00B61310"/>
    <w:rsid w:val="00B6148D"/>
    <w:rsid w:val="00B6186A"/>
    <w:rsid w:val="00B61B6F"/>
    <w:rsid w:val="00B61F3B"/>
    <w:rsid w:val="00B621C2"/>
    <w:rsid w:val="00B62438"/>
    <w:rsid w:val="00B625CC"/>
    <w:rsid w:val="00B62654"/>
    <w:rsid w:val="00B62B6A"/>
    <w:rsid w:val="00B62E33"/>
    <w:rsid w:val="00B631EC"/>
    <w:rsid w:val="00B633C1"/>
    <w:rsid w:val="00B63697"/>
    <w:rsid w:val="00B63BF1"/>
    <w:rsid w:val="00B640D7"/>
    <w:rsid w:val="00B640E4"/>
    <w:rsid w:val="00B6416E"/>
    <w:rsid w:val="00B644D4"/>
    <w:rsid w:val="00B64735"/>
    <w:rsid w:val="00B64997"/>
    <w:rsid w:val="00B653A2"/>
    <w:rsid w:val="00B65586"/>
    <w:rsid w:val="00B65E15"/>
    <w:rsid w:val="00B66156"/>
    <w:rsid w:val="00B66290"/>
    <w:rsid w:val="00B6674E"/>
    <w:rsid w:val="00B6732F"/>
    <w:rsid w:val="00B67530"/>
    <w:rsid w:val="00B67723"/>
    <w:rsid w:val="00B6781F"/>
    <w:rsid w:val="00B67823"/>
    <w:rsid w:val="00B67ED1"/>
    <w:rsid w:val="00B70A59"/>
    <w:rsid w:val="00B71B90"/>
    <w:rsid w:val="00B72B9A"/>
    <w:rsid w:val="00B72C4F"/>
    <w:rsid w:val="00B73032"/>
    <w:rsid w:val="00B7304C"/>
    <w:rsid w:val="00B73095"/>
    <w:rsid w:val="00B7368D"/>
    <w:rsid w:val="00B73B9E"/>
    <w:rsid w:val="00B73E3D"/>
    <w:rsid w:val="00B73E7A"/>
    <w:rsid w:val="00B73FAB"/>
    <w:rsid w:val="00B744A0"/>
    <w:rsid w:val="00B74A28"/>
    <w:rsid w:val="00B74DA8"/>
    <w:rsid w:val="00B75AD9"/>
    <w:rsid w:val="00B7618D"/>
    <w:rsid w:val="00B761D5"/>
    <w:rsid w:val="00B76646"/>
    <w:rsid w:val="00B76A5A"/>
    <w:rsid w:val="00B771B7"/>
    <w:rsid w:val="00B77252"/>
    <w:rsid w:val="00B7742C"/>
    <w:rsid w:val="00B77A8E"/>
    <w:rsid w:val="00B77D82"/>
    <w:rsid w:val="00B8071A"/>
    <w:rsid w:val="00B80E8E"/>
    <w:rsid w:val="00B814CD"/>
    <w:rsid w:val="00B81589"/>
    <w:rsid w:val="00B8197A"/>
    <w:rsid w:val="00B81F37"/>
    <w:rsid w:val="00B8264A"/>
    <w:rsid w:val="00B82734"/>
    <w:rsid w:val="00B82A06"/>
    <w:rsid w:val="00B832AC"/>
    <w:rsid w:val="00B832CE"/>
    <w:rsid w:val="00B83342"/>
    <w:rsid w:val="00B842B4"/>
    <w:rsid w:val="00B846A9"/>
    <w:rsid w:val="00B849AD"/>
    <w:rsid w:val="00B84E24"/>
    <w:rsid w:val="00B851BD"/>
    <w:rsid w:val="00B8561A"/>
    <w:rsid w:val="00B85F45"/>
    <w:rsid w:val="00B86273"/>
    <w:rsid w:val="00B8634C"/>
    <w:rsid w:val="00B86635"/>
    <w:rsid w:val="00B866EF"/>
    <w:rsid w:val="00B8684F"/>
    <w:rsid w:val="00B86BD3"/>
    <w:rsid w:val="00B86E91"/>
    <w:rsid w:val="00B8704C"/>
    <w:rsid w:val="00B877B3"/>
    <w:rsid w:val="00B877D4"/>
    <w:rsid w:val="00B87C94"/>
    <w:rsid w:val="00B901E3"/>
    <w:rsid w:val="00B9087E"/>
    <w:rsid w:val="00B90AE3"/>
    <w:rsid w:val="00B90ECD"/>
    <w:rsid w:val="00B91D75"/>
    <w:rsid w:val="00B920DA"/>
    <w:rsid w:val="00B92604"/>
    <w:rsid w:val="00B92932"/>
    <w:rsid w:val="00B92A98"/>
    <w:rsid w:val="00B92E5E"/>
    <w:rsid w:val="00B9334A"/>
    <w:rsid w:val="00B93B0D"/>
    <w:rsid w:val="00B93B71"/>
    <w:rsid w:val="00B93EEF"/>
    <w:rsid w:val="00B94A16"/>
    <w:rsid w:val="00B94E15"/>
    <w:rsid w:val="00B95724"/>
    <w:rsid w:val="00B9710C"/>
    <w:rsid w:val="00B97177"/>
    <w:rsid w:val="00B97739"/>
    <w:rsid w:val="00B97BE7"/>
    <w:rsid w:val="00B97C1D"/>
    <w:rsid w:val="00B97DD4"/>
    <w:rsid w:val="00B97E67"/>
    <w:rsid w:val="00BA04B4"/>
    <w:rsid w:val="00BA0506"/>
    <w:rsid w:val="00BA0CCF"/>
    <w:rsid w:val="00BA0FEF"/>
    <w:rsid w:val="00BA12DD"/>
    <w:rsid w:val="00BA1384"/>
    <w:rsid w:val="00BA13D6"/>
    <w:rsid w:val="00BA14F7"/>
    <w:rsid w:val="00BA19A4"/>
    <w:rsid w:val="00BA20B5"/>
    <w:rsid w:val="00BA3275"/>
    <w:rsid w:val="00BA3C78"/>
    <w:rsid w:val="00BA405D"/>
    <w:rsid w:val="00BA41F4"/>
    <w:rsid w:val="00BA4311"/>
    <w:rsid w:val="00BA437B"/>
    <w:rsid w:val="00BA4390"/>
    <w:rsid w:val="00BA4FEE"/>
    <w:rsid w:val="00BA528D"/>
    <w:rsid w:val="00BA5701"/>
    <w:rsid w:val="00BA578A"/>
    <w:rsid w:val="00BA5B97"/>
    <w:rsid w:val="00BA6468"/>
    <w:rsid w:val="00BA65C7"/>
    <w:rsid w:val="00BA690C"/>
    <w:rsid w:val="00BA6CA3"/>
    <w:rsid w:val="00BA70E5"/>
    <w:rsid w:val="00BA756F"/>
    <w:rsid w:val="00BA7E93"/>
    <w:rsid w:val="00BB08FF"/>
    <w:rsid w:val="00BB10BD"/>
    <w:rsid w:val="00BB11CA"/>
    <w:rsid w:val="00BB142C"/>
    <w:rsid w:val="00BB1851"/>
    <w:rsid w:val="00BB1A55"/>
    <w:rsid w:val="00BB1B28"/>
    <w:rsid w:val="00BB1D36"/>
    <w:rsid w:val="00BB26DD"/>
    <w:rsid w:val="00BB2F19"/>
    <w:rsid w:val="00BB3384"/>
    <w:rsid w:val="00BB33D9"/>
    <w:rsid w:val="00BB363C"/>
    <w:rsid w:val="00BB38FA"/>
    <w:rsid w:val="00BB5249"/>
    <w:rsid w:val="00BB52F5"/>
    <w:rsid w:val="00BB580D"/>
    <w:rsid w:val="00BB613A"/>
    <w:rsid w:val="00BB65AA"/>
    <w:rsid w:val="00BB6817"/>
    <w:rsid w:val="00BB6EA0"/>
    <w:rsid w:val="00BB75A7"/>
    <w:rsid w:val="00BB7619"/>
    <w:rsid w:val="00BB791E"/>
    <w:rsid w:val="00BB7956"/>
    <w:rsid w:val="00BB7E9E"/>
    <w:rsid w:val="00BC0056"/>
    <w:rsid w:val="00BC00A5"/>
    <w:rsid w:val="00BC052C"/>
    <w:rsid w:val="00BC0559"/>
    <w:rsid w:val="00BC0709"/>
    <w:rsid w:val="00BC0720"/>
    <w:rsid w:val="00BC0C44"/>
    <w:rsid w:val="00BC1797"/>
    <w:rsid w:val="00BC198D"/>
    <w:rsid w:val="00BC1A3F"/>
    <w:rsid w:val="00BC1EB3"/>
    <w:rsid w:val="00BC2358"/>
    <w:rsid w:val="00BC2422"/>
    <w:rsid w:val="00BC24AD"/>
    <w:rsid w:val="00BC3393"/>
    <w:rsid w:val="00BC34F2"/>
    <w:rsid w:val="00BC3C1B"/>
    <w:rsid w:val="00BC3E78"/>
    <w:rsid w:val="00BC455D"/>
    <w:rsid w:val="00BC49D6"/>
    <w:rsid w:val="00BC4B18"/>
    <w:rsid w:val="00BC4B65"/>
    <w:rsid w:val="00BC509A"/>
    <w:rsid w:val="00BC60E7"/>
    <w:rsid w:val="00BC615F"/>
    <w:rsid w:val="00BC6245"/>
    <w:rsid w:val="00BC651C"/>
    <w:rsid w:val="00BC6B4C"/>
    <w:rsid w:val="00BC6D0D"/>
    <w:rsid w:val="00BC73CC"/>
    <w:rsid w:val="00BD02D2"/>
    <w:rsid w:val="00BD1156"/>
    <w:rsid w:val="00BD2C19"/>
    <w:rsid w:val="00BD2CBA"/>
    <w:rsid w:val="00BD2F56"/>
    <w:rsid w:val="00BD35B1"/>
    <w:rsid w:val="00BD35E0"/>
    <w:rsid w:val="00BD3842"/>
    <w:rsid w:val="00BD3915"/>
    <w:rsid w:val="00BD41E4"/>
    <w:rsid w:val="00BD42C8"/>
    <w:rsid w:val="00BD445E"/>
    <w:rsid w:val="00BD4883"/>
    <w:rsid w:val="00BD48B7"/>
    <w:rsid w:val="00BD4A7D"/>
    <w:rsid w:val="00BD4A95"/>
    <w:rsid w:val="00BD53C8"/>
    <w:rsid w:val="00BD5423"/>
    <w:rsid w:val="00BD5979"/>
    <w:rsid w:val="00BD5A79"/>
    <w:rsid w:val="00BD609E"/>
    <w:rsid w:val="00BD657D"/>
    <w:rsid w:val="00BD6580"/>
    <w:rsid w:val="00BD6815"/>
    <w:rsid w:val="00BD6FD0"/>
    <w:rsid w:val="00BD70E2"/>
    <w:rsid w:val="00BD7EA8"/>
    <w:rsid w:val="00BE0428"/>
    <w:rsid w:val="00BE0543"/>
    <w:rsid w:val="00BE0671"/>
    <w:rsid w:val="00BE1453"/>
    <w:rsid w:val="00BE1DAF"/>
    <w:rsid w:val="00BE2D4B"/>
    <w:rsid w:val="00BE2E3B"/>
    <w:rsid w:val="00BE3AB5"/>
    <w:rsid w:val="00BE4795"/>
    <w:rsid w:val="00BE48C3"/>
    <w:rsid w:val="00BE4AF7"/>
    <w:rsid w:val="00BE4D32"/>
    <w:rsid w:val="00BE51ED"/>
    <w:rsid w:val="00BE528E"/>
    <w:rsid w:val="00BE540F"/>
    <w:rsid w:val="00BE5503"/>
    <w:rsid w:val="00BE5825"/>
    <w:rsid w:val="00BE5FE1"/>
    <w:rsid w:val="00BE6C05"/>
    <w:rsid w:val="00BE72B4"/>
    <w:rsid w:val="00BE75CA"/>
    <w:rsid w:val="00BE7ACA"/>
    <w:rsid w:val="00BE7E63"/>
    <w:rsid w:val="00BE7FE7"/>
    <w:rsid w:val="00BF015A"/>
    <w:rsid w:val="00BF137B"/>
    <w:rsid w:val="00BF1BAF"/>
    <w:rsid w:val="00BF1FB6"/>
    <w:rsid w:val="00BF288C"/>
    <w:rsid w:val="00BF28C4"/>
    <w:rsid w:val="00BF2AB0"/>
    <w:rsid w:val="00BF3638"/>
    <w:rsid w:val="00BF36AE"/>
    <w:rsid w:val="00BF3C4C"/>
    <w:rsid w:val="00BF3F37"/>
    <w:rsid w:val="00BF4055"/>
    <w:rsid w:val="00BF439B"/>
    <w:rsid w:val="00BF4424"/>
    <w:rsid w:val="00BF4717"/>
    <w:rsid w:val="00BF4D52"/>
    <w:rsid w:val="00BF5275"/>
    <w:rsid w:val="00BF5900"/>
    <w:rsid w:val="00BF59C8"/>
    <w:rsid w:val="00BF5B52"/>
    <w:rsid w:val="00BF5DA8"/>
    <w:rsid w:val="00BF6144"/>
    <w:rsid w:val="00BF6402"/>
    <w:rsid w:val="00BF74B6"/>
    <w:rsid w:val="00C0049F"/>
    <w:rsid w:val="00C00589"/>
    <w:rsid w:val="00C00FB1"/>
    <w:rsid w:val="00C02116"/>
    <w:rsid w:val="00C02E48"/>
    <w:rsid w:val="00C03BB8"/>
    <w:rsid w:val="00C03BF3"/>
    <w:rsid w:val="00C0401B"/>
    <w:rsid w:val="00C042B1"/>
    <w:rsid w:val="00C04E33"/>
    <w:rsid w:val="00C04EA9"/>
    <w:rsid w:val="00C04F40"/>
    <w:rsid w:val="00C0562A"/>
    <w:rsid w:val="00C05CB9"/>
    <w:rsid w:val="00C060B1"/>
    <w:rsid w:val="00C06562"/>
    <w:rsid w:val="00C069A2"/>
    <w:rsid w:val="00C06C01"/>
    <w:rsid w:val="00C06D6B"/>
    <w:rsid w:val="00C06E2A"/>
    <w:rsid w:val="00C075BA"/>
    <w:rsid w:val="00C076D2"/>
    <w:rsid w:val="00C07DBE"/>
    <w:rsid w:val="00C102FC"/>
    <w:rsid w:val="00C103BB"/>
    <w:rsid w:val="00C1050C"/>
    <w:rsid w:val="00C106C1"/>
    <w:rsid w:val="00C11044"/>
    <w:rsid w:val="00C113C8"/>
    <w:rsid w:val="00C11999"/>
    <w:rsid w:val="00C11A76"/>
    <w:rsid w:val="00C13171"/>
    <w:rsid w:val="00C132D6"/>
    <w:rsid w:val="00C1353C"/>
    <w:rsid w:val="00C13787"/>
    <w:rsid w:val="00C139E3"/>
    <w:rsid w:val="00C139F3"/>
    <w:rsid w:val="00C14545"/>
    <w:rsid w:val="00C14826"/>
    <w:rsid w:val="00C14B92"/>
    <w:rsid w:val="00C14C49"/>
    <w:rsid w:val="00C15118"/>
    <w:rsid w:val="00C15231"/>
    <w:rsid w:val="00C15644"/>
    <w:rsid w:val="00C1590E"/>
    <w:rsid w:val="00C15E5E"/>
    <w:rsid w:val="00C16442"/>
    <w:rsid w:val="00C1669A"/>
    <w:rsid w:val="00C16890"/>
    <w:rsid w:val="00C17102"/>
    <w:rsid w:val="00C17812"/>
    <w:rsid w:val="00C17D6C"/>
    <w:rsid w:val="00C202C0"/>
    <w:rsid w:val="00C206F1"/>
    <w:rsid w:val="00C20BB3"/>
    <w:rsid w:val="00C210A4"/>
    <w:rsid w:val="00C21163"/>
    <w:rsid w:val="00C22058"/>
    <w:rsid w:val="00C22596"/>
    <w:rsid w:val="00C22F16"/>
    <w:rsid w:val="00C2310C"/>
    <w:rsid w:val="00C23653"/>
    <w:rsid w:val="00C238EE"/>
    <w:rsid w:val="00C23D54"/>
    <w:rsid w:val="00C2432D"/>
    <w:rsid w:val="00C243B6"/>
    <w:rsid w:val="00C244B3"/>
    <w:rsid w:val="00C276F6"/>
    <w:rsid w:val="00C302ED"/>
    <w:rsid w:val="00C303B6"/>
    <w:rsid w:val="00C3074A"/>
    <w:rsid w:val="00C31FA9"/>
    <w:rsid w:val="00C327BF"/>
    <w:rsid w:val="00C32B5D"/>
    <w:rsid w:val="00C32C38"/>
    <w:rsid w:val="00C32E6F"/>
    <w:rsid w:val="00C33315"/>
    <w:rsid w:val="00C33EF6"/>
    <w:rsid w:val="00C34E15"/>
    <w:rsid w:val="00C350D7"/>
    <w:rsid w:val="00C35138"/>
    <w:rsid w:val="00C35139"/>
    <w:rsid w:val="00C35659"/>
    <w:rsid w:val="00C35DEF"/>
    <w:rsid w:val="00C35ED6"/>
    <w:rsid w:val="00C35F75"/>
    <w:rsid w:val="00C36931"/>
    <w:rsid w:val="00C36B74"/>
    <w:rsid w:val="00C3711E"/>
    <w:rsid w:val="00C3784A"/>
    <w:rsid w:val="00C378F7"/>
    <w:rsid w:val="00C379C0"/>
    <w:rsid w:val="00C37C64"/>
    <w:rsid w:val="00C37EA7"/>
    <w:rsid w:val="00C4065A"/>
    <w:rsid w:val="00C40BD0"/>
    <w:rsid w:val="00C40F36"/>
    <w:rsid w:val="00C41B88"/>
    <w:rsid w:val="00C42033"/>
    <w:rsid w:val="00C424C7"/>
    <w:rsid w:val="00C42850"/>
    <w:rsid w:val="00C42B94"/>
    <w:rsid w:val="00C42E48"/>
    <w:rsid w:val="00C43165"/>
    <w:rsid w:val="00C437FB"/>
    <w:rsid w:val="00C43BDC"/>
    <w:rsid w:val="00C43CBD"/>
    <w:rsid w:val="00C43CCC"/>
    <w:rsid w:val="00C43DCB"/>
    <w:rsid w:val="00C43ED9"/>
    <w:rsid w:val="00C43F63"/>
    <w:rsid w:val="00C4424A"/>
    <w:rsid w:val="00C4475B"/>
    <w:rsid w:val="00C44992"/>
    <w:rsid w:val="00C4511E"/>
    <w:rsid w:val="00C46129"/>
    <w:rsid w:val="00C461F0"/>
    <w:rsid w:val="00C4661E"/>
    <w:rsid w:val="00C46F26"/>
    <w:rsid w:val="00C47104"/>
    <w:rsid w:val="00C47971"/>
    <w:rsid w:val="00C47C0D"/>
    <w:rsid w:val="00C47D1B"/>
    <w:rsid w:val="00C500E8"/>
    <w:rsid w:val="00C5030F"/>
    <w:rsid w:val="00C50D39"/>
    <w:rsid w:val="00C513BF"/>
    <w:rsid w:val="00C51A0E"/>
    <w:rsid w:val="00C520F3"/>
    <w:rsid w:val="00C52330"/>
    <w:rsid w:val="00C5246B"/>
    <w:rsid w:val="00C52B42"/>
    <w:rsid w:val="00C52BE6"/>
    <w:rsid w:val="00C533C0"/>
    <w:rsid w:val="00C53862"/>
    <w:rsid w:val="00C53ACB"/>
    <w:rsid w:val="00C53B34"/>
    <w:rsid w:val="00C53B5C"/>
    <w:rsid w:val="00C53B79"/>
    <w:rsid w:val="00C53BD2"/>
    <w:rsid w:val="00C53CBE"/>
    <w:rsid w:val="00C54697"/>
    <w:rsid w:val="00C5470F"/>
    <w:rsid w:val="00C54A23"/>
    <w:rsid w:val="00C54C22"/>
    <w:rsid w:val="00C550D8"/>
    <w:rsid w:val="00C5546A"/>
    <w:rsid w:val="00C5591C"/>
    <w:rsid w:val="00C56C23"/>
    <w:rsid w:val="00C5707F"/>
    <w:rsid w:val="00C57691"/>
    <w:rsid w:val="00C57E7A"/>
    <w:rsid w:val="00C6055B"/>
    <w:rsid w:val="00C606C4"/>
    <w:rsid w:val="00C61365"/>
    <w:rsid w:val="00C6141C"/>
    <w:rsid w:val="00C6145F"/>
    <w:rsid w:val="00C61B49"/>
    <w:rsid w:val="00C61C22"/>
    <w:rsid w:val="00C61DCD"/>
    <w:rsid w:val="00C62962"/>
    <w:rsid w:val="00C62CC1"/>
    <w:rsid w:val="00C63820"/>
    <w:rsid w:val="00C63B99"/>
    <w:rsid w:val="00C64015"/>
    <w:rsid w:val="00C6414D"/>
    <w:rsid w:val="00C6422B"/>
    <w:rsid w:val="00C64EEA"/>
    <w:rsid w:val="00C650AB"/>
    <w:rsid w:val="00C6533A"/>
    <w:rsid w:val="00C6543B"/>
    <w:rsid w:val="00C6554B"/>
    <w:rsid w:val="00C65925"/>
    <w:rsid w:val="00C66238"/>
    <w:rsid w:val="00C66521"/>
    <w:rsid w:val="00C665ED"/>
    <w:rsid w:val="00C66FF7"/>
    <w:rsid w:val="00C67103"/>
    <w:rsid w:val="00C6749B"/>
    <w:rsid w:val="00C67ADF"/>
    <w:rsid w:val="00C703ED"/>
    <w:rsid w:val="00C70C55"/>
    <w:rsid w:val="00C7145D"/>
    <w:rsid w:val="00C722C4"/>
    <w:rsid w:val="00C72640"/>
    <w:rsid w:val="00C72AE9"/>
    <w:rsid w:val="00C72CD2"/>
    <w:rsid w:val="00C72D58"/>
    <w:rsid w:val="00C72F39"/>
    <w:rsid w:val="00C7339C"/>
    <w:rsid w:val="00C734BB"/>
    <w:rsid w:val="00C735E5"/>
    <w:rsid w:val="00C73739"/>
    <w:rsid w:val="00C738F4"/>
    <w:rsid w:val="00C73FD9"/>
    <w:rsid w:val="00C74A90"/>
    <w:rsid w:val="00C753D3"/>
    <w:rsid w:val="00C76B14"/>
    <w:rsid w:val="00C76F0B"/>
    <w:rsid w:val="00C76FE2"/>
    <w:rsid w:val="00C7703B"/>
    <w:rsid w:val="00C77BD0"/>
    <w:rsid w:val="00C77C6D"/>
    <w:rsid w:val="00C80633"/>
    <w:rsid w:val="00C80BE1"/>
    <w:rsid w:val="00C8125F"/>
    <w:rsid w:val="00C8150A"/>
    <w:rsid w:val="00C8155E"/>
    <w:rsid w:val="00C81EB7"/>
    <w:rsid w:val="00C82846"/>
    <w:rsid w:val="00C828AE"/>
    <w:rsid w:val="00C82963"/>
    <w:rsid w:val="00C82A7D"/>
    <w:rsid w:val="00C82CB5"/>
    <w:rsid w:val="00C82D7A"/>
    <w:rsid w:val="00C82EAC"/>
    <w:rsid w:val="00C82EB1"/>
    <w:rsid w:val="00C83217"/>
    <w:rsid w:val="00C8332E"/>
    <w:rsid w:val="00C83608"/>
    <w:rsid w:val="00C84241"/>
    <w:rsid w:val="00C84872"/>
    <w:rsid w:val="00C84E43"/>
    <w:rsid w:val="00C84F50"/>
    <w:rsid w:val="00C8518A"/>
    <w:rsid w:val="00C8594B"/>
    <w:rsid w:val="00C86605"/>
    <w:rsid w:val="00C866C8"/>
    <w:rsid w:val="00C867AE"/>
    <w:rsid w:val="00C86B58"/>
    <w:rsid w:val="00C86DBA"/>
    <w:rsid w:val="00C870F3"/>
    <w:rsid w:val="00C8715F"/>
    <w:rsid w:val="00C871D5"/>
    <w:rsid w:val="00C87ED6"/>
    <w:rsid w:val="00C87F28"/>
    <w:rsid w:val="00C87F87"/>
    <w:rsid w:val="00C90783"/>
    <w:rsid w:val="00C909CB"/>
    <w:rsid w:val="00C909F2"/>
    <w:rsid w:val="00C90C8D"/>
    <w:rsid w:val="00C91779"/>
    <w:rsid w:val="00C92213"/>
    <w:rsid w:val="00C924BE"/>
    <w:rsid w:val="00C92F48"/>
    <w:rsid w:val="00C932BF"/>
    <w:rsid w:val="00C9376E"/>
    <w:rsid w:val="00C93915"/>
    <w:rsid w:val="00C93B6B"/>
    <w:rsid w:val="00C93E2F"/>
    <w:rsid w:val="00C94FE1"/>
    <w:rsid w:val="00C950D1"/>
    <w:rsid w:val="00C9570F"/>
    <w:rsid w:val="00C96057"/>
    <w:rsid w:val="00C964A3"/>
    <w:rsid w:val="00C96A6A"/>
    <w:rsid w:val="00C974D7"/>
    <w:rsid w:val="00C97A36"/>
    <w:rsid w:val="00CA0385"/>
    <w:rsid w:val="00CA055B"/>
    <w:rsid w:val="00CA0A43"/>
    <w:rsid w:val="00CA10BD"/>
    <w:rsid w:val="00CA1547"/>
    <w:rsid w:val="00CA1740"/>
    <w:rsid w:val="00CA1B2B"/>
    <w:rsid w:val="00CA1F87"/>
    <w:rsid w:val="00CA2215"/>
    <w:rsid w:val="00CA24D7"/>
    <w:rsid w:val="00CA267F"/>
    <w:rsid w:val="00CA2A5B"/>
    <w:rsid w:val="00CA2B9B"/>
    <w:rsid w:val="00CA335A"/>
    <w:rsid w:val="00CA34F7"/>
    <w:rsid w:val="00CA3576"/>
    <w:rsid w:val="00CA3C0C"/>
    <w:rsid w:val="00CA4444"/>
    <w:rsid w:val="00CA4575"/>
    <w:rsid w:val="00CA4C3D"/>
    <w:rsid w:val="00CA4DB8"/>
    <w:rsid w:val="00CA558D"/>
    <w:rsid w:val="00CA5A59"/>
    <w:rsid w:val="00CA61FD"/>
    <w:rsid w:val="00CA66BF"/>
    <w:rsid w:val="00CA6883"/>
    <w:rsid w:val="00CA6A49"/>
    <w:rsid w:val="00CA7BB0"/>
    <w:rsid w:val="00CA7F4C"/>
    <w:rsid w:val="00CB031B"/>
    <w:rsid w:val="00CB0722"/>
    <w:rsid w:val="00CB0AAA"/>
    <w:rsid w:val="00CB0B61"/>
    <w:rsid w:val="00CB0DC7"/>
    <w:rsid w:val="00CB130D"/>
    <w:rsid w:val="00CB1372"/>
    <w:rsid w:val="00CB15B0"/>
    <w:rsid w:val="00CB2545"/>
    <w:rsid w:val="00CB2629"/>
    <w:rsid w:val="00CB2905"/>
    <w:rsid w:val="00CB32AC"/>
    <w:rsid w:val="00CB3571"/>
    <w:rsid w:val="00CB3620"/>
    <w:rsid w:val="00CB365F"/>
    <w:rsid w:val="00CB404F"/>
    <w:rsid w:val="00CB43E8"/>
    <w:rsid w:val="00CB4802"/>
    <w:rsid w:val="00CB4DA3"/>
    <w:rsid w:val="00CB5591"/>
    <w:rsid w:val="00CB6011"/>
    <w:rsid w:val="00CB68E3"/>
    <w:rsid w:val="00CB70A1"/>
    <w:rsid w:val="00CB70B8"/>
    <w:rsid w:val="00CB77C6"/>
    <w:rsid w:val="00CC0061"/>
    <w:rsid w:val="00CC0468"/>
    <w:rsid w:val="00CC061D"/>
    <w:rsid w:val="00CC06F1"/>
    <w:rsid w:val="00CC0705"/>
    <w:rsid w:val="00CC086C"/>
    <w:rsid w:val="00CC08D6"/>
    <w:rsid w:val="00CC0D06"/>
    <w:rsid w:val="00CC0DB9"/>
    <w:rsid w:val="00CC11C5"/>
    <w:rsid w:val="00CC15B1"/>
    <w:rsid w:val="00CC183A"/>
    <w:rsid w:val="00CC1AF2"/>
    <w:rsid w:val="00CC1D3E"/>
    <w:rsid w:val="00CC2587"/>
    <w:rsid w:val="00CC2646"/>
    <w:rsid w:val="00CC2735"/>
    <w:rsid w:val="00CC2A77"/>
    <w:rsid w:val="00CC2CF3"/>
    <w:rsid w:val="00CC2D8C"/>
    <w:rsid w:val="00CC31D9"/>
    <w:rsid w:val="00CC35CD"/>
    <w:rsid w:val="00CC3FB7"/>
    <w:rsid w:val="00CC409B"/>
    <w:rsid w:val="00CC422D"/>
    <w:rsid w:val="00CC42E8"/>
    <w:rsid w:val="00CC42FE"/>
    <w:rsid w:val="00CC4669"/>
    <w:rsid w:val="00CC48FF"/>
    <w:rsid w:val="00CC4DD4"/>
    <w:rsid w:val="00CC5AD1"/>
    <w:rsid w:val="00CC60AF"/>
    <w:rsid w:val="00CC6789"/>
    <w:rsid w:val="00CC67E3"/>
    <w:rsid w:val="00CC6B0A"/>
    <w:rsid w:val="00CC6BA1"/>
    <w:rsid w:val="00CC74C1"/>
    <w:rsid w:val="00CC7B9A"/>
    <w:rsid w:val="00CD0040"/>
    <w:rsid w:val="00CD006F"/>
    <w:rsid w:val="00CD1435"/>
    <w:rsid w:val="00CD1EA5"/>
    <w:rsid w:val="00CD2360"/>
    <w:rsid w:val="00CD2974"/>
    <w:rsid w:val="00CD299D"/>
    <w:rsid w:val="00CD30B3"/>
    <w:rsid w:val="00CD32C3"/>
    <w:rsid w:val="00CD3414"/>
    <w:rsid w:val="00CD37C7"/>
    <w:rsid w:val="00CD4641"/>
    <w:rsid w:val="00CD4651"/>
    <w:rsid w:val="00CD4A18"/>
    <w:rsid w:val="00CD51FB"/>
    <w:rsid w:val="00CD5830"/>
    <w:rsid w:val="00CD5D65"/>
    <w:rsid w:val="00CD5F2F"/>
    <w:rsid w:val="00CD640A"/>
    <w:rsid w:val="00CD6493"/>
    <w:rsid w:val="00CD75C5"/>
    <w:rsid w:val="00CE07D9"/>
    <w:rsid w:val="00CE0B11"/>
    <w:rsid w:val="00CE0BBA"/>
    <w:rsid w:val="00CE1295"/>
    <w:rsid w:val="00CE155F"/>
    <w:rsid w:val="00CE169B"/>
    <w:rsid w:val="00CE1BD1"/>
    <w:rsid w:val="00CE1C94"/>
    <w:rsid w:val="00CE1CA7"/>
    <w:rsid w:val="00CE1E25"/>
    <w:rsid w:val="00CE1F0E"/>
    <w:rsid w:val="00CE280A"/>
    <w:rsid w:val="00CE2B16"/>
    <w:rsid w:val="00CE2EBD"/>
    <w:rsid w:val="00CE34A6"/>
    <w:rsid w:val="00CE462E"/>
    <w:rsid w:val="00CE4B94"/>
    <w:rsid w:val="00CE5222"/>
    <w:rsid w:val="00CE52C2"/>
    <w:rsid w:val="00CE54B4"/>
    <w:rsid w:val="00CE591D"/>
    <w:rsid w:val="00CE618D"/>
    <w:rsid w:val="00CE62F4"/>
    <w:rsid w:val="00CE6757"/>
    <w:rsid w:val="00CE6936"/>
    <w:rsid w:val="00CE6B83"/>
    <w:rsid w:val="00CE6D12"/>
    <w:rsid w:val="00CE6EE7"/>
    <w:rsid w:val="00CE7477"/>
    <w:rsid w:val="00CE7489"/>
    <w:rsid w:val="00CF06AD"/>
    <w:rsid w:val="00CF1789"/>
    <w:rsid w:val="00CF1CB8"/>
    <w:rsid w:val="00CF1D5C"/>
    <w:rsid w:val="00CF1D87"/>
    <w:rsid w:val="00CF241A"/>
    <w:rsid w:val="00CF2CA5"/>
    <w:rsid w:val="00CF32DB"/>
    <w:rsid w:val="00CF3431"/>
    <w:rsid w:val="00CF34F3"/>
    <w:rsid w:val="00CF3B0C"/>
    <w:rsid w:val="00CF453F"/>
    <w:rsid w:val="00CF4BF5"/>
    <w:rsid w:val="00CF4DB1"/>
    <w:rsid w:val="00CF5B93"/>
    <w:rsid w:val="00CF5DDA"/>
    <w:rsid w:val="00CF5E8A"/>
    <w:rsid w:val="00CF6394"/>
    <w:rsid w:val="00CF66F2"/>
    <w:rsid w:val="00CF6881"/>
    <w:rsid w:val="00CF69B1"/>
    <w:rsid w:val="00CF73CC"/>
    <w:rsid w:val="00CF7843"/>
    <w:rsid w:val="00CF7BC9"/>
    <w:rsid w:val="00CF7CB2"/>
    <w:rsid w:val="00D007BD"/>
    <w:rsid w:val="00D00A91"/>
    <w:rsid w:val="00D0153B"/>
    <w:rsid w:val="00D015F2"/>
    <w:rsid w:val="00D0162D"/>
    <w:rsid w:val="00D0185B"/>
    <w:rsid w:val="00D018FE"/>
    <w:rsid w:val="00D01926"/>
    <w:rsid w:val="00D01BBC"/>
    <w:rsid w:val="00D02A6D"/>
    <w:rsid w:val="00D02CB1"/>
    <w:rsid w:val="00D02F5F"/>
    <w:rsid w:val="00D033C8"/>
    <w:rsid w:val="00D03E2C"/>
    <w:rsid w:val="00D04134"/>
    <w:rsid w:val="00D0437D"/>
    <w:rsid w:val="00D056D0"/>
    <w:rsid w:val="00D05F03"/>
    <w:rsid w:val="00D06431"/>
    <w:rsid w:val="00D0645C"/>
    <w:rsid w:val="00D065D6"/>
    <w:rsid w:val="00D06BAC"/>
    <w:rsid w:val="00D070C4"/>
    <w:rsid w:val="00D070F6"/>
    <w:rsid w:val="00D07BC6"/>
    <w:rsid w:val="00D102A3"/>
    <w:rsid w:val="00D10340"/>
    <w:rsid w:val="00D106DA"/>
    <w:rsid w:val="00D10AE5"/>
    <w:rsid w:val="00D10CE9"/>
    <w:rsid w:val="00D10D2A"/>
    <w:rsid w:val="00D10E14"/>
    <w:rsid w:val="00D10E8F"/>
    <w:rsid w:val="00D10F35"/>
    <w:rsid w:val="00D116D7"/>
    <w:rsid w:val="00D12457"/>
    <w:rsid w:val="00D12585"/>
    <w:rsid w:val="00D12C62"/>
    <w:rsid w:val="00D13079"/>
    <w:rsid w:val="00D1354C"/>
    <w:rsid w:val="00D13894"/>
    <w:rsid w:val="00D138B9"/>
    <w:rsid w:val="00D14756"/>
    <w:rsid w:val="00D14AC5"/>
    <w:rsid w:val="00D14E1D"/>
    <w:rsid w:val="00D14E3F"/>
    <w:rsid w:val="00D15303"/>
    <w:rsid w:val="00D15A01"/>
    <w:rsid w:val="00D15CB5"/>
    <w:rsid w:val="00D16159"/>
    <w:rsid w:val="00D1619C"/>
    <w:rsid w:val="00D168B8"/>
    <w:rsid w:val="00D169DA"/>
    <w:rsid w:val="00D17B73"/>
    <w:rsid w:val="00D17F6C"/>
    <w:rsid w:val="00D20500"/>
    <w:rsid w:val="00D20DAD"/>
    <w:rsid w:val="00D20F75"/>
    <w:rsid w:val="00D212C2"/>
    <w:rsid w:val="00D215C6"/>
    <w:rsid w:val="00D218F0"/>
    <w:rsid w:val="00D22455"/>
    <w:rsid w:val="00D226F2"/>
    <w:rsid w:val="00D22B54"/>
    <w:rsid w:val="00D238E4"/>
    <w:rsid w:val="00D239C9"/>
    <w:rsid w:val="00D23AE0"/>
    <w:rsid w:val="00D2465C"/>
    <w:rsid w:val="00D24D07"/>
    <w:rsid w:val="00D253C6"/>
    <w:rsid w:val="00D25E61"/>
    <w:rsid w:val="00D2675D"/>
    <w:rsid w:val="00D26B4A"/>
    <w:rsid w:val="00D26DD4"/>
    <w:rsid w:val="00D276FE"/>
    <w:rsid w:val="00D27EAE"/>
    <w:rsid w:val="00D30001"/>
    <w:rsid w:val="00D300DE"/>
    <w:rsid w:val="00D3051A"/>
    <w:rsid w:val="00D30537"/>
    <w:rsid w:val="00D310FE"/>
    <w:rsid w:val="00D31448"/>
    <w:rsid w:val="00D31875"/>
    <w:rsid w:val="00D31A9F"/>
    <w:rsid w:val="00D31E92"/>
    <w:rsid w:val="00D31F2C"/>
    <w:rsid w:val="00D329A3"/>
    <w:rsid w:val="00D33702"/>
    <w:rsid w:val="00D33DC9"/>
    <w:rsid w:val="00D34522"/>
    <w:rsid w:val="00D3507F"/>
    <w:rsid w:val="00D3536A"/>
    <w:rsid w:val="00D3565C"/>
    <w:rsid w:val="00D35B34"/>
    <w:rsid w:val="00D35B87"/>
    <w:rsid w:val="00D35E52"/>
    <w:rsid w:val="00D3615A"/>
    <w:rsid w:val="00D36451"/>
    <w:rsid w:val="00D36F04"/>
    <w:rsid w:val="00D36F7B"/>
    <w:rsid w:val="00D3734B"/>
    <w:rsid w:val="00D37C64"/>
    <w:rsid w:val="00D37F20"/>
    <w:rsid w:val="00D40189"/>
    <w:rsid w:val="00D40D5E"/>
    <w:rsid w:val="00D40D72"/>
    <w:rsid w:val="00D40E14"/>
    <w:rsid w:val="00D4130E"/>
    <w:rsid w:val="00D41BBA"/>
    <w:rsid w:val="00D4214E"/>
    <w:rsid w:val="00D42C08"/>
    <w:rsid w:val="00D42DB5"/>
    <w:rsid w:val="00D43693"/>
    <w:rsid w:val="00D43AD4"/>
    <w:rsid w:val="00D43D5B"/>
    <w:rsid w:val="00D43DFC"/>
    <w:rsid w:val="00D444BA"/>
    <w:rsid w:val="00D44608"/>
    <w:rsid w:val="00D44B84"/>
    <w:rsid w:val="00D455A0"/>
    <w:rsid w:val="00D46DA8"/>
    <w:rsid w:val="00D46F52"/>
    <w:rsid w:val="00D47424"/>
    <w:rsid w:val="00D47457"/>
    <w:rsid w:val="00D47F18"/>
    <w:rsid w:val="00D50275"/>
    <w:rsid w:val="00D50AD4"/>
    <w:rsid w:val="00D50F5D"/>
    <w:rsid w:val="00D5119D"/>
    <w:rsid w:val="00D51347"/>
    <w:rsid w:val="00D51685"/>
    <w:rsid w:val="00D51F9E"/>
    <w:rsid w:val="00D5272C"/>
    <w:rsid w:val="00D528CC"/>
    <w:rsid w:val="00D547A8"/>
    <w:rsid w:val="00D54CDF"/>
    <w:rsid w:val="00D54F24"/>
    <w:rsid w:val="00D55599"/>
    <w:rsid w:val="00D55745"/>
    <w:rsid w:val="00D55964"/>
    <w:rsid w:val="00D55C5D"/>
    <w:rsid w:val="00D55C67"/>
    <w:rsid w:val="00D56755"/>
    <w:rsid w:val="00D56C4F"/>
    <w:rsid w:val="00D57334"/>
    <w:rsid w:val="00D578C6"/>
    <w:rsid w:val="00D57A75"/>
    <w:rsid w:val="00D57CC3"/>
    <w:rsid w:val="00D57F75"/>
    <w:rsid w:val="00D60A16"/>
    <w:rsid w:val="00D60D4F"/>
    <w:rsid w:val="00D610FE"/>
    <w:rsid w:val="00D6127B"/>
    <w:rsid w:val="00D6137B"/>
    <w:rsid w:val="00D618E3"/>
    <w:rsid w:val="00D61B45"/>
    <w:rsid w:val="00D61D4C"/>
    <w:rsid w:val="00D626FD"/>
    <w:rsid w:val="00D62970"/>
    <w:rsid w:val="00D62E50"/>
    <w:rsid w:val="00D63121"/>
    <w:rsid w:val="00D63867"/>
    <w:rsid w:val="00D63DEC"/>
    <w:rsid w:val="00D64210"/>
    <w:rsid w:val="00D6454F"/>
    <w:rsid w:val="00D645F9"/>
    <w:rsid w:val="00D6538B"/>
    <w:rsid w:val="00D657A7"/>
    <w:rsid w:val="00D6602A"/>
    <w:rsid w:val="00D6618E"/>
    <w:rsid w:val="00D67420"/>
    <w:rsid w:val="00D6748B"/>
    <w:rsid w:val="00D67522"/>
    <w:rsid w:val="00D675B1"/>
    <w:rsid w:val="00D675E2"/>
    <w:rsid w:val="00D70814"/>
    <w:rsid w:val="00D71099"/>
    <w:rsid w:val="00D7197E"/>
    <w:rsid w:val="00D71D6B"/>
    <w:rsid w:val="00D71E0C"/>
    <w:rsid w:val="00D720A0"/>
    <w:rsid w:val="00D726C9"/>
    <w:rsid w:val="00D72F56"/>
    <w:rsid w:val="00D7361F"/>
    <w:rsid w:val="00D74691"/>
    <w:rsid w:val="00D74F2D"/>
    <w:rsid w:val="00D75210"/>
    <w:rsid w:val="00D7569D"/>
    <w:rsid w:val="00D756DD"/>
    <w:rsid w:val="00D75A80"/>
    <w:rsid w:val="00D75EA8"/>
    <w:rsid w:val="00D767FF"/>
    <w:rsid w:val="00D76BC3"/>
    <w:rsid w:val="00D77D73"/>
    <w:rsid w:val="00D8112E"/>
    <w:rsid w:val="00D81704"/>
    <w:rsid w:val="00D8179A"/>
    <w:rsid w:val="00D82018"/>
    <w:rsid w:val="00D8205F"/>
    <w:rsid w:val="00D8211C"/>
    <w:rsid w:val="00D827A7"/>
    <w:rsid w:val="00D828C2"/>
    <w:rsid w:val="00D82BB8"/>
    <w:rsid w:val="00D82EA9"/>
    <w:rsid w:val="00D83261"/>
    <w:rsid w:val="00D83BB6"/>
    <w:rsid w:val="00D83CB8"/>
    <w:rsid w:val="00D83F75"/>
    <w:rsid w:val="00D8454F"/>
    <w:rsid w:val="00D84F4E"/>
    <w:rsid w:val="00D851C4"/>
    <w:rsid w:val="00D85494"/>
    <w:rsid w:val="00D85676"/>
    <w:rsid w:val="00D867C2"/>
    <w:rsid w:val="00D86B11"/>
    <w:rsid w:val="00D8734A"/>
    <w:rsid w:val="00D876DC"/>
    <w:rsid w:val="00D87BE5"/>
    <w:rsid w:val="00D905F2"/>
    <w:rsid w:val="00D90626"/>
    <w:rsid w:val="00D907C9"/>
    <w:rsid w:val="00D9090A"/>
    <w:rsid w:val="00D90A5C"/>
    <w:rsid w:val="00D90B3D"/>
    <w:rsid w:val="00D90BDE"/>
    <w:rsid w:val="00D90D5B"/>
    <w:rsid w:val="00D90F9E"/>
    <w:rsid w:val="00D91118"/>
    <w:rsid w:val="00D915C3"/>
    <w:rsid w:val="00D92133"/>
    <w:rsid w:val="00D92154"/>
    <w:rsid w:val="00D9226C"/>
    <w:rsid w:val="00D92545"/>
    <w:rsid w:val="00D92548"/>
    <w:rsid w:val="00D92AD4"/>
    <w:rsid w:val="00D92C1F"/>
    <w:rsid w:val="00D92EBC"/>
    <w:rsid w:val="00D9360C"/>
    <w:rsid w:val="00D941A6"/>
    <w:rsid w:val="00D94716"/>
    <w:rsid w:val="00D94C37"/>
    <w:rsid w:val="00D94DA1"/>
    <w:rsid w:val="00D9507D"/>
    <w:rsid w:val="00D95FC2"/>
    <w:rsid w:val="00D96618"/>
    <w:rsid w:val="00D9683A"/>
    <w:rsid w:val="00D96965"/>
    <w:rsid w:val="00D969F1"/>
    <w:rsid w:val="00D979D2"/>
    <w:rsid w:val="00DA15EF"/>
    <w:rsid w:val="00DA179D"/>
    <w:rsid w:val="00DA1B68"/>
    <w:rsid w:val="00DA1D27"/>
    <w:rsid w:val="00DA23CB"/>
    <w:rsid w:val="00DA2682"/>
    <w:rsid w:val="00DA2FCD"/>
    <w:rsid w:val="00DA3058"/>
    <w:rsid w:val="00DA396A"/>
    <w:rsid w:val="00DA3A31"/>
    <w:rsid w:val="00DA3D81"/>
    <w:rsid w:val="00DA3DC6"/>
    <w:rsid w:val="00DA48D2"/>
    <w:rsid w:val="00DA4981"/>
    <w:rsid w:val="00DA4B26"/>
    <w:rsid w:val="00DA4F25"/>
    <w:rsid w:val="00DA5B68"/>
    <w:rsid w:val="00DA643C"/>
    <w:rsid w:val="00DA6D64"/>
    <w:rsid w:val="00DA6DEB"/>
    <w:rsid w:val="00DA6F55"/>
    <w:rsid w:val="00DA7144"/>
    <w:rsid w:val="00DA73ED"/>
    <w:rsid w:val="00DA7A3E"/>
    <w:rsid w:val="00DA7C0C"/>
    <w:rsid w:val="00DB02FF"/>
    <w:rsid w:val="00DB04FE"/>
    <w:rsid w:val="00DB0B06"/>
    <w:rsid w:val="00DB0EE7"/>
    <w:rsid w:val="00DB13A1"/>
    <w:rsid w:val="00DB145A"/>
    <w:rsid w:val="00DB1872"/>
    <w:rsid w:val="00DB18FD"/>
    <w:rsid w:val="00DB1A5C"/>
    <w:rsid w:val="00DB21AF"/>
    <w:rsid w:val="00DB29A7"/>
    <w:rsid w:val="00DB29CA"/>
    <w:rsid w:val="00DB2E92"/>
    <w:rsid w:val="00DB3543"/>
    <w:rsid w:val="00DB37B7"/>
    <w:rsid w:val="00DB42E7"/>
    <w:rsid w:val="00DB4785"/>
    <w:rsid w:val="00DB4B34"/>
    <w:rsid w:val="00DB4CF4"/>
    <w:rsid w:val="00DB500E"/>
    <w:rsid w:val="00DB5060"/>
    <w:rsid w:val="00DB52BB"/>
    <w:rsid w:val="00DB5B5D"/>
    <w:rsid w:val="00DB5B90"/>
    <w:rsid w:val="00DB61A6"/>
    <w:rsid w:val="00DB679F"/>
    <w:rsid w:val="00DB6D95"/>
    <w:rsid w:val="00DB6DC2"/>
    <w:rsid w:val="00DB73AA"/>
    <w:rsid w:val="00DB78D7"/>
    <w:rsid w:val="00DC00A9"/>
    <w:rsid w:val="00DC060E"/>
    <w:rsid w:val="00DC0E2B"/>
    <w:rsid w:val="00DC1992"/>
    <w:rsid w:val="00DC1BFD"/>
    <w:rsid w:val="00DC21A0"/>
    <w:rsid w:val="00DC2882"/>
    <w:rsid w:val="00DC2B9D"/>
    <w:rsid w:val="00DC3078"/>
    <w:rsid w:val="00DC3798"/>
    <w:rsid w:val="00DC4D77"/>
    <w:rsid w:val="00DC6741"/>
    <w:rsid w:val="00DC6804"/>
    <w:rsid w:val="00DC7664"/>
    <w:rsid w:val="00DC7ACC"/>
    <w:rsid w:val="00DC7F23"/>
    <w:rsid w:val="00DD0523"/>
    <w:rsid w:val="00DD05A9"/>
    <w:rsid w:val="00DD09AD"/>
    <w:rsid w:val="00DD09EF"/>
    <w:rsid w:val="00DD0A02"/>
    <w:rsid w:val="00DD0BBF"/>
    <w:rsid w:val="00DD1176"/>
    <w:rsid w:val="00DD16B5"/>
    <w:rsid w:val="00DD1C7C"/>
    <w:rsid w:val="00DD1FC2"/>
    <w:rsid w:val="00DD2FAD"/>
    <w:rsid w:val="00DD3676"/>
    <w:rsid w:val="00DD3C40"/>
    <w:rsid w:val="00DD447A"/>
    <w:rsid w:val="00DD4668"/>
    <w:rsid w:val="00DD494E"/>
    <w:rsid w:val="00DD4A83"/>
    <w:rsid w:val="00DD4C56"/>
    <w:rsid w:val="00DD4D00"/>
    <w:rsid w:val="00DD5232"/>
    <w:rsid w:val="00DD52AE"/>
    <w:rsid w:val="00DD55A2"/>
    <w:rsid w:val="00DD5BDE"/>
    <w:rsid w:val="00DD6374"/>
    <w:rsid w:val="00DD6A1B"/>
    <w:rsid w:val="00DD6B31"/>
    <w:rsid w:val="00DD726E"/>
    <w:rsid w:val="00DD7839"/>
    <w:rsid w:val="00DD7DD3"/>
    <w:rsid w:val="00DE0047"/>
    <w:rsid w:val="00DE066F"/>
    <w:rsid w:val="00DE08A8"/>
    <w:rsid w:val="00DE0900"/>
    <w:rsid w:val="00DE1348"/>
    <w:rsid w:val="00DE1AD6"/>
    <w:rsid w:val="00DE1C92"/>
    <w:rsid w:val="00DE1C97"/>
    <w:rsid w:val="00DE26FA"/>
    <w:rsid w:val="00DE2D74"/>
    <w:rsid w:val="00DE375E"/>
    <w:rsid w:val="00DE3811"/>
    <w:rsid w:val="00DE3976"/>
    <w:rsid w:val="00DE41F8"/>
    <w:rsid w:val="00DE4592"/>
    <w:rsid w:val="00DE4BE7"/>
    <w:rsid w:val="00DE50AA"/>
    <w:rsid w:val="00DE51E5"/>
    <w:rsid w:val="00DE56EE"/>
    <w:rsid w:val="00DE5A68"/>
    <w:rsid w:val="00DE5D3E"/>
    <w:rsid w:val="00DE6BA5"/>
    <w:rsid w:val="00DE74CF"/>
    <w:rsid w:val="00DE79D3"/>
    <w:rsid w:val="00DE7B69"/>
    <w:rsid w:val="00DF0745"/>
    <w:rsid w:val="00DF0AEF"/>
    <w:rsid w:val="00DF0C40"/>
    <w:rsid w:val="00DF0F19"/>
    <w:rsid w:val="00DF10E3"/>
    <w:rsid w:val="00DF11BA"/>
    <w:rsid w:val="00DF1806"/>
    <w:rsid w:val="00DF26B1"/>
    <w:rsid w:val="00DF2E7C"/>
    <w:rsid w:val="00DF3090"/>
    <w:rsid w:val="00DF34A7"/>
    <w:rsid w:val="00DF3626"/>
    <w:rsid w:val="00DF3BBD"/>
    <w:rsid w:val="00DF3CC3"/>
    <w:rsid w:val="00DF42AC"/>
    <w:rsid w:val="00DF43C1"/>
    <w:rsid w:val="00DF4F5E"/>
    <w:rsid w:val="00DF5518"/>
    <w:rsid w:val="00DF55DD"/>
    <w:rsid w:val="00DF5C51"/>
    <w:rsid w:val="00DF6E7A"/>
    <w:rsid w:val="00DF7253"/>
    <w:rsid w:val="00DF72C2"/>
    <w:rsid w:val="00DF7518"/>
    <w:rsid w:val="00DF7B9D"/>
    <w:rsid w:val="00E00BF3"/>
    <w:rsid w:val="00E01337"/>
    <w:rsid w:val="00E0134A"/>
    <w:rsid w:val="00E01584"/>
    <w:rsid w:val="00E0184F"/>
    <w:rsid w:val="00E01C0F"/>
    <w:rsid w:val="00E01E40"/>
    <w:rsid w:val="00E02350"/>
    <w:rsid w:val="00E028EC"/>
    <w:rsid w:val="00E02E76"/>
    <w:rsid w:val="00E031A5"/>
    <w:rsid w:val="00E03356"/>
    <w:rsid w:val="00E033AF"/>
    <w:rsid w:val="00E03569"/>
    <w:rsid w:val="00E036A7"/>
    <w:rsid w:val="00E03923"/>
    <w:rsid w:val="00E0407C"/>
    <w:rsid w:val="00E041EF"/>
    <w:rsid w:val="00E04338"/>
    <w:rsid w:val="00E0503E"/>
    <w:rsid w:val="00E05360"/>
    <w:rsid w:val="00E054A7"/>
    <w:rsid w:val="00E0696B"/>
    <w:rsid w:val="00E06FA9"/>
    <w:rsid w:val="00E0783A"/>
    <w:rsid w:val="00E07DEF"/>
    <w:rsid w:val="00E07EF8"/>
    <w:rsid w:val="00E102E3"/>
    <w:rsid w:val="00E10453"/>
    <w:rsid w:val="00E104D1"/>
    <w:rsid w:val="00E10893"/>
    <w:rsid w:val="00E10A88"/>
    <w:rsid w:val="00E10AA3"/>
    <w:rsid w:val="00E10D35"/>
    <w:rsid w:val="00E10E5B"/>
    <w:rsid w:val="00E10EC2"/>
    <w:rsid w:val="00E11689"/>
    <w:rsid w:val="00E11A76"/>
    <w:rsid w:val="00E11C9A"/>
    <w:rsid w:val="00E11E91"/>
    <w:rsid w:val="00E120C6"/>
    <w:rsid w:val="00E12931"/>
    <w:rsid w:val="00E12A4F"/>
    <w:rsid w:val="00E13247"/>
    <w:rsid w:val="00E133A4"/>
    <w:rsid w:val="00E13482"/>
    <w:rsid w:val="00E1381A"/>
    <w:rsid w:val="00E146DA"/>
    <w:rsid w:val="00E16719"/>
    <w:rsid w:val="00E16D56"/>
    <w:rsid w:val="00E16E4C"/>
    <w:rsid w:val="00E174E7"/>
    <w:rsid w:val="00E20512"/>
    <w:rsid w:val="00E2093A"/>
    <w:rsid w:val="00E20EF2"/>
    <w:rsid w:val="00E20FFE"/>
    <w:rsid w:val="00E21779"/>
    <w:rsid w:val="00E217E4"/>
    <w:rsid w:val="00E22015"/>
    <w:rsid w:val="00E22BB3"/>
    <w:rsid w:val="00E22BC1"/>
    <w:rsid w:val="00E22D26"/>
    <w:rsid w:val="00E23619"/>
    <w:rsid w:val="00E23EBD"/>
    <w:rsid w:val="00E246CB"/>
    <w:rsid w:val="00E247D0"/>
    <w:rsid w:val="00E24932"/>
    <w:rsid w:val="00E24C64"/>
    <w:rsid w:val="00E25352"/>
    <w:rsid w:val="00E2541F"/>
    <w:rsid w:val="00E2635F"/>
    <w:rsid w:val="00E268D3"/>
    <w:rsid w:val="00E26A5C"/>
    <w:rsid w:val="00E26C50"/>
    <w:rsid w:val="00E26F81"/>
    <w:rsid w:val="00E276F2"/>
    <w:rsid w:val="00E27E4B"/>
    <w:rsid w:val="00E307EA"/>
    <w:rsid w:val="00E30866"/>
    <w:rsid w:val="00E3090D"/>
    <w:rsid w:val="00E309CD"/>
    <w:rsid w:val="00E313F4"/>
    <w:rsid w:val="00E3260A"/>
    <w:rsid w:val="00E33225"/>
    <w:rsid w:val="00E3339D"/>
    <w:rsid w:val="00E337F8"/>
    <w:rsid w:val="00E33A18"/>
    <w:rsid w:val="00E3409B"/>
    <w:rsid w:val="00E347A0"/>
    <w:rsid w:val="00E34A06"/>
    <w:rsid w:val="00E34B35"/>
    <w:rsid w:val="00E3501B"/>
    <w:rsid w:val="00E3518E"/>
    <w:rsid w:val="00E3536A"/>
    <w:rsid w:val="00E354C2"/>
    <w:rsid w:val="00E357C5"/>
    <w:rsid w:val="00E3636D"/>
    <w:rsid w:val="00E36410"/>
    <w:rsid w:val="00E368FA"/>
    <w:rsid w:val="00E36957"/>
    <w:rsid w:val="00E36D41"/>
    <w:rsid w:val="00E36D44"/>
    <w:rsid w:val="00E36FB3"/>
    <w:rsid w:val="00E403FD"/>
    <w:rsid w:val="00E40661"/>
    <w:rsid w:val="00E40986"/>
    <w:rsid w:val="00E40F90"/>
    <w:rsid w:val="00E4199B"/>
    <w:rsid w:val="00E41C47"/>
    <w:rsid w:val="00E41CD4"/>
    <w:rsid w:val="00E41E35"/>
    <w:rsid w:val="00E42104"/>
    <w:rsid w:val="00E4260E"/>
    <w:rsid w:val="00E426D5"/>
    <w:rsid w:val="00E4283F"/>
    <w:rsid w:val="00E431F2"/>
    <w:rsid w:val="00E43B48"/>
    <w:rsid w:val="00E44AD3"/>
    <w:rsid w:val="00E45C8D"/>
    <w:rsid w:val="00E462B6"/>
    <w:rsid w:val="00E46335"/>
    <w:rsid w:val="00E46DB3"/>
    <w:rsid w:val="00E46DD0"/>
    <w:rsid w:val="00E47467"/>
    <w:rsid w:val="00E4762C"/>
    <w:rsid w:val="00E47DDF"/>
    <w:rsid w:val="00E50B81"/>
    <w:rsid w:val="00E50CF0"/>
    <w:rsid w:val="00E50F3A"/>
    <w:rsid w:val="00E51451"/>
    <w:rsid w:val="00E51494"/>
    <w:rsid w:val="00E51BB7"/>
    <w:rsid w:val="00E51D4C"/>
    <w:rsid w:val="00E51F51"/>
    <w:rsid w:val="00E52CB8"/>
    <w:rsid w:val="00E53166"/>
    <w:rsid w:val="00E53C36"/>
    <w:rsid w:val="00E53FAB"/>
    <w:rsid w:val="00E53FC6"/>
    <w:rsid w:val="00E541CF"/>
    <w:rsid w:val="00E5425A"/>
    <w:rsid w:val="00E54620"/>
    <w:rsid w:val="00E54932"/>
    <w:rsid w:val="00E54DEE"/>
    <w:rsid w:val="00E5540E"/>
    <w:rsid w:val="00E5550F"/>
    <w:rsid w:val="00E557B0"/>
    <w:rsid w:val="00E55975"/>
    <w:rsid w:val="00E563AF"/>
    <w:rsid w:val="00E5652C"/>
    <w:rsid w:val="00E56893"/>
    <w:rsid w:val="00E57437"/>
    <w:rsid w:val="00E57593"/>
    <w:rsid w:val="00E6008E"/>
    <w:rsid w:val="00E60141"/>
    <w:rsid w:val="00E60319"/>
    <w:rsid w:val="00E60692"/>
    <w:rsid w:val="00E607BA"/>
    <w:rsid w:val="00E60FF4"/>
    <w:rsid w:val="00E61001"/>
    <w:rsid w:val="00E610C2"/>
    <w:rsid w:val="00E611FD"/>
    <w:rsid w:val="00E61541"/>
    <w:rsid w:val="00E617FC"/>
    <w:rsid w:val="00E618B0"/>
    <w:rsid w:val="00E61A0B"/>
    <w:rsid w:val="00E61FC3"/>
    <w:rsid w:val="00E623DF"/>
    <w:rsid w:val="00E63117"/>
    <w:rsid w:val="00E63171"/>
    <w:rsid w:val="00E63B26"/>
    <w:rsid w:val="00E63DB3"/>
    <w:rsid w:val="00E63DC1"/>
    <w:rsid w:val="00E64067"/>
    <w:rsid w:val="00E64996"/>
    <w:rsid w:val="00E65C4D"/>
    <w:rsid w:val="00E65CED"/>
    <w:rsid w:val="00E6657F"/>
    <w:rsid w:val="00E66D5A"/>
    <w:rsid w:val="00E6734C"/>
    <w:rsid w:val="00E673B1"/>
    <w:rsid w:val="00E676BA"/>
    <w:rsid w:val="00E67759"/>
    <w:rsid w:val="00E677BE"/>
    <w:rsid w:val="00E6795C"/>
    <w:rsid w:val="00E67DF0"/>
    <w:rsid w:val="00E67FE2"/>
    <w:rsid w:val="00E7076D"/>
    <w:rsid w:val="00E70988"/>
    <w:rsid w:val="00E70DE7"/>
    <w:rsid w:val="00E71B29"/>
    <w:rsid w:val="00E71D97"/>
    <w:rsid w:val="00E71E63"/>
    <w:rsid w:val="00E71EED"/>
    <w:rsid w:val="00E72BD1"/>
    <w:rsid w:val="00E730F1"/>
    <w:rsid w:val="00E73201"/>
    <w:rsid w:val="00E734F6"/>
    <w:rsid w:val="00E737D8"/>
    <w:rsid w:val="00E73F3B"/>
    <w:rsid w:val="00E747F9"/>
    <w:rsid w:val="00E7484D"/>
    <w:rsid w:val="00E74EDC"/>
    <w:rsid w:val="00E75048"/>
    <w:rsid w:val="00E757A6"/>
    <w:rsid w:val="00E75F33"/>
    <w:rsid w:val="00E75F87"/>
    <w:rsid w:val="00E76149"/>
    <w:rsid w:val="00E76E75"/>
    <w:rsid w:val="00E77F58"/>
    <w:rsid w:val="00E8038C"/>
    <w:rsid w:val="00E80ABF"/>
    <w:rsid w:val="00E80C0B"/>
    <w:rsid w:val="00E81981"/>
    <w:rsid w:val="00E82EDE"/>
    <w:rsid w:val="00E83860"/>
    <w:rsid w:val="00E8472E"/>
    <w:rsid w:val="00E847EA"/>
    <w:rsid w:val="00E84916"/>
    <w:rsid w:val="00E84A31"/>
    <w:rsid w:val="00E84C63"/>
    <w:rsid w:val="00E84CD3"/>
    <w:rsid w:val="00E855E8"/>
    <w:rsid w:val="00E85B96"/>
    <w:rsid w:val="00E85E18"/>
    <w:rsid w:val="00E8639D"/>
    <w:rsid w:val="00E86D52"/>
    <w:rsid w:val="00E87567"/>
    <w:rsid w:val="00E90971"/>
    <w:rsid w:val="00E911E3"/>
    <w:rsid w:val="00E914FE"/>
    <w:rsid w:val="00E91859"/>
    <w:rsid w:val="00E918CD"/>
    <w:rsid w:val="00E92A50"/>
    <w:rsid w:val="00E92E62"/>
    <w:rsid w:val="00E93253"/>
    <w:rsid w:val="00E9350D"/>
    <w:rsid w:val="00E940D6"/>
    <w:rsid w:val="00E944AF"/>
    <w:rsid w:val="00E9494A"/>
    <w:rsid w:val="00E954AF"/>
    <w:rsid w:val="00E9585A"/>
    <w:rsid w:val="00E9647D"/>
    <w:rsid w:val="00E9685C"/>
    <w:rsid w:val="00E969B5"/>
    <w:rsid w:val="00E97287"/>
    <w:rsid w:val="00E97320"/>
    <w:rsid w:val="00E973E1"/>
    <w:rsid w:val="00E97EBE"/>
    <w:rsid w:val="00EA0351"/>
    <w:rsid w:val="00EA07A4"/>
    <w:rsid w:val="00EA08CD"/>
    <w:rsid w:val="00EA0976"/>
    <w:rsid w:val="00EA09EF"/>
    <w:rsid w:val="00EA1265"/>
    <w:rsid w:val="00EA1F63"/>
    <w:rsid w:val="00EA1FE1"/>
    <w:rsid w:val="00EA20F8"/>
    <w:rsid w:val="00EA2282"/>
    <w:rsid w:val="00EA292A"/>
    <w:rsid w:val="00EA29BE"/>
    <w:rsid w:val="00EA2C80"/>
    <w:rsid w:val="00EA360A"/>
    <w:rsid w:val="00EA3691"/>
    <w:rsid w:val="00EA3888"/>
    <w:rsid w:val="00EA3A9B"/>
    <w:rsid w:val="00EA3CCC"/>
    <w:rsid w:val="00EA4C66"/>
    <w:rsid w:val="00EA4F8F"/>
    <w:rsid w:val="00EA567F"/>
    <w:rsid w:val="00EA5A20"/>
    <w:rsid w:val="00EA5F7E"/>
    <w:rsid w:val="00EA64ED"/>
    <w:rsid w:val="00EA6860"/>
    <w:rsid w:val="00EA7BC2"/>
    <w:rsid w:val="00EA7D72"/>
    <w:rsid w:val="00EB03BB"/>
    <w:rsid w:val="00EB0979"/>
    <w:rsid w:val="00EB1284"/>
    <w:rsid w:val="00EB12C0"/>
    <w:rsid w:val="00EB18E3"/>
    <w:rsid w:val="00EB1CB9"/>
    <w:rsid w:val="00EB290F"/>
    <w:rsid w:val="00EB2A69"/>
    <w:rsid w:val="00EB3F76"/>
    <w:rsid w:val="00EB403F"/>
    <w:rsid w:val="00EB415B"/>
    <w:rsid w:val="00EB476D"/>
    <w:rsid w:val="00EB49BE"/>
    <w:rsid w:val="00EB4AAF"/>
    <w:rsid w:val="00EB603A"/>
    <w:rsid w:val="00EB60E8"/>
    <w:rsid w:val="00EB68B6"/>
    <w:rsid w:val="00EB6A99"/>
    <w:rsid w:val="00EB6D1E"/>
    <w:rsid w:val="00EB718E"/>
    <w:rsid w:val="00EB7387"/>
    <w:rsid w:val="00EB7F22"/>
    <w:rsid w:val="00EC00C4"/>
    <w:rsid w:val="00EC18C7"/>
    <w:rsid w:val="00EC1C41"/>
    <w:rsid w:val="00EC1D3C"/>
    <w:rsid w:val="00EC24BA"/>
    <w:rsid w:val="00EC33A9"/>
    <w:rsid w:val="00EC3547"/>
    <w:rsid w:val="00EC38BF"/>
    <w:rsid w:val="00EC39A9"/>
    <w:rsid w:val="00EC3CD2"/>
    <w:rsid w:val="00EC3F66"/>
    <w:rsid w:val="00EC446F"/>
    <w:rsid w:val="00EC4DEE"/>
    <w:rsid w:val="00EC60C3"/>
    <w:rsid w:val="00EC67A3"/>
    <w:rsid w:val="00EC691B"/>
    <w:rsid w:val="00EC693F"/>
    <w:rsid w:val="00EC69CF"/>
    <w:rsid w:val="00EC6AAD"/>
    <w:rsid w:val="00EC74AC"/>
    <w:rsid w:val="00EC796D"/>
    <w:rsid w:val="00EC7BE8"/>
    <w:rsid w:val="00ED01D6"/>
    <w:rsid w:val="00ED0772"/>
    <w:rsid w:val="00ED0A6C"/>
    <w:rsid w:val="00ED0A7F"/>
    <w:rsid w:val="00ED0F19"/>
    <w:rsid w:val="00ED102C"/>
    <w:rsid w:val="00ED119C"/>
    <w:rsid w:val="00ED1688"/>
    <w:rsid w:val="00ED1EE4"/>
    <w:rsid w:val="00ED1F06"/>
    <w:rsid w:val="00ED2704"/>
    <w:rsid w:val="00ED2B8B"/>
    <w:rsid w:val="00ED2D8A"/>
    <w:rsid w:val="00ED37DB"/>
    <w:rsid w:val="00ED3979"/>
    <w:rsid w:val="00ED3CC0"/>
    <w:rsid w:val="00ED410D"/>
    <w:rsid w:val="00ED44EB"/>
    <w:rsid w:val="00ED5345"/>
    <w:rsid w:val="00ED5884"/>
    <w:rsid w:val="00ED6012"/>
    <w:rsid w:val="00ED6125"/>
    <w:rsid w:val="00ED6177"/>
    <w:rsid w:val="00ED658F"/>
    <w:rsid w:val="00ED69B8"/>
    <w:rsid w:val="00ED6EF0"/>
    <w:rsid w:val="00ED70BA"/>
    <w:rsid w:val="00ED74BF"/>
    <w:rsid w:val="00ED7DA9"/>
    <w:rsid w:val="00EE0676"/>
    <w:rsid w:val="00EE10DF"/>
    <w:rsid w:val="00EE110F"/>
    <w:rsid w:val="00EE1148"/>
    <w:rsid w:val="00EE1583"/>
    <w:rsid w:val="00EE1D45"/>
    <w:rsid w:val="00EE211B"/>
    <w:rsid w:val="00EE2123"/>
    <w:rsid w:val="00EE2787"/>
    <w:rsid w:val="00EE2CA9"/>
    <w:rsid w:val="00EE36F2"/>
    <w:rsid w:val="00EE37A4"/>
    <w:rsid w:val="00EE3FB5"/>
    <w:rsid w:val="00EE403F"/>
    <w:rsid w:val="00EE4376"/>
    <w:rsid w:val="00EE4478"/>
    <w:rsid w:val="00EE4EAC"/>
    <w:rsid w:val="00EE4F26"/>
    <w:rsid w:val="00EE5318"/>
    <w:rsid w:val="00EE56A4"/>
    <w:rsid w:val="00EE5C57"/>
    <w:rsid w:val="00EE61D3"/>
    <w:rsid w:val="00EE650A"/>
    <w:rsid w:val="00EE690C"/>
    <w:rsid w:val="00EE6A4D"/>
    <w:rsid w:val="00EE6D6A"/>
    <w:rsid w:val="00EE6ED8"/>
    <w:rsid w:val="00EE6F68"/>
    <w:rsid w:val="00EE745B"/>
    <w:rsid w:val="00EE7813"/>
    <w:rsid w:val="00EE7858"/>
    <w:rsid w:val="00EE79B2"/>
    <w:rsid w:val="00EF0A13"/>
    <w:rsid w:val="00EF0EE4"/>
    <w:rsid w:val="00EF1722"/>
    <w:rsid w:val="00EF17E3"/>
    <w:rsid w:val="00EF1B3C"/>
    <w:rsid w:val="00EF1FA8"/>
    <w:rsid w:val="00EF2079"/>
    <w:rsid w:val="00EF2183"/>
    <w:rsid w:val="00EF2473"/>
    <w:rsid w:val="00EF25C2"/>
    <w:rsid w:val="00EF2A13"/>
    <w:rsid w:val="00EF2E2C"/>
    <w:rsid w:val="00EF324D"/>
    <w:rsid w:val="00EF439A"/>
    <w:rsid w:val="00EF588E"/>
    <w:rsid w:val="00EF5A6A"/>
    <w:rsid w:val="00EF5B06"/>
    <w:rsid w:val="00EF5E67"/>
    <w:rsid w:val="00EF67B6"/>
    <w:rsid w:val="00EF6B5A"/>
    <w:rsid w:val="00EF6DB5"/>
    <w:rsid w:val="00EF6FA7"/>
    <w:rsid w:val="00F000C5"/>
    <w:rsid w:val="00F001CB"/>
    <w:rsid w:val="00F00A74"/>
    <w:rsid w:val="00F00CBC"/>
    <w:rsid w:val="00F0105D"/>
    <w:rsid w:val="00F01377"/>
    <w:rsid w:val="00F013F2"/>
    <w:rsid w:val="00F01FDC"/>
    <w:rsid w:val="00F02435"/>
    <w:rsid w:val="00F025AD"/>
    <w:rsid w:val="00F02C06"/>
    <w:rsid w:val="00F03302"/>
    <w:rsid w:val="00F0360E"/>
    <w:rsid w:val="00F04ABF"/>
    <w:rsid w:val="00F0527B"/>
    <w:rsid w:val="00F05C4D"/>
    <w:rsid w:val="00F07261"/>
    <w:rsid w:val="00F076B4"/>
    <w:rsid w:val="00F07B50"/>
    <w:rsid w:val="00F07B92"/>
    <w:rsid w:val="00F1020A"/>
    <w:rsid w:val="00F1022B"/>
    <w:rsid w:val="00F10E86"/>
    <w:rsid w:val="00F118FB"/>
    <w:rsid w:val="00F11DA9"/>
    <w:rsid w:val="00F12250"/>
    <w:rsid w:val="00F12E06"/>
    <w:rsid w:val="00F13638"/>
    <w:rsid w:val="00F1377D"/>
    <w:rsid w:val="00F137E5"/>
    <w:rsid w:val="00F13DDD"/>
    <w:rsid w:val="00F1406D"/>
    <w:rsid w:val="00F145A9"/>
    <w:rsid w:val="00F14A9B"/>
    <w:rsid w:val="00F14B8A"/>
    <w:rsid w:val="00F14BA2"/>
    <w:rsid w:val="00F14D6D"/>
    <w:rsid w:val="00F1560B"/>
    <w:rsid w:val="00F15898"/>
    <w:rsid w:val="00F1606F"/>
    <w:rsid w:val="00F161F2"/>
    <w:rsid w:val="00F16557"/>
    <w:rsid w:val="00F169FF"/>
    <w:rsid w:val="00F20604"/>
    <w:rsid w:val="00F21128"/>
    <w:rsid w:val="00F21444"/>
    <w:rsid w:val="00F21658"/>
    <w:rsid w:val="00F21A51"/>
    <w:rsid w:val="00F21F77"/>
    <w:rsid w:val="00F2278A"/>
    <w:rsid w:val="00F2316F"/>
    <w:rsid w:val="00F24B9E"/>
    <w:rsid w:val="00F24C25"/>
    <w:rsid w:val="00F24EDF"/>
    <w:rsid w:val="00F24FB4"/>
    <w:rsid w:val="00F25239"/>
    <w:rsid w:val="00F254AE"/>
    <w:rsid w:val="00F2591C"/>
    <w:rsid w:val="00F25B21"/>
    <w:rsid w:val="00F26310"/>
    <w:rsid w:val="00F26A78"/>
    <w:rsid w:val="00F26B15"/>
    <w:rsid w:val="00F26C84"/>
    <w:rsid w:val="00F26EF1"/>
    <w:rsid w:val="00F270B4"/>
    <w:rsid w:val="00F278EF"/>
    <w:rsid w:val="00F27F23"/>
    <w:rsid w:val="00F27F9F"/>
    <w:rsid w:val="00F27FA0"/>
    <w:rsid w:val="00F30A2E"/>
    <w:rsid w:val="00F312CA"/>
    <w:rsid w:val="00F31748"/>
    <w:rsid w:val="00F31A84"/>
    <w:rsid w:val="00F3212A"/>
    <w:rsid w:val="00F3217D"/>
    <w:rsid w:val="00F32189"/>
    <w:rsid w:val="00F3279F"/>
    <w:rsid w:val="00F32BA2"/>
    <w:rsid w:val="00F33115"/>
    <w:rsid w:val="00F3315E"/>
    <w:rsid w:val="00F332CF"/>
    <w:rsid w:val="00F34089"/>
    <w:rsid w:val="00F34195"/>
    <w:rsid w:val="00F34388"/>
    <w:rsid w:val="00F34769"/>
    <w:rsid w:val="00F3552B"/>
    <w:rsid w:val="00F35CD4"/>
    <w:rsid w:val="00F35E5B"/>
    <w:rsid w:val="00F36B0E"/>
    <w:rsid w:val="00F36FAE"/>
    <w:rsid w:val="00F379EC"/>
    <w:rsid w:val="00F37A70"/>
    <w:rsid w:val="00F37D1E"/>
    <w:rsid w:val="00F37EA2"/>
    <w:rsid w:val="00F4019E"/>
    <w:rsid w:val="00F41085"/>
    <w:rsid w:val="00F419A2"/>
    <w:rsid w:val="00F41D2D"/>
    <w:rsid w:val="00F41D8A"/>
    <w:rsid w:val="00F42445"/>
    <w:rsid w:val="00F42960"/>
    <w:rsid w:val="00F42A67"/>
    <w:rsid w:val="00F42AAA"/>
    <w:rsid w:val="00F42AD8"/>
    <w:rsid w:val="00F42CE6"/>
    <w:rsid w:val="00F42F26"/>
    <w:rsid w:val="00F431F9"/>
    <w:rsid w:val="00F4330A"/>
    <w:rsid w:val="00F435D3"/>
    <w:rsid w:val="00F43B27"/>
    <w:rsid w:val="00F444BD"/>
    <w:rsid w:val="00F448DA"/>
    <w:rsid w:val="00F45A70"/>
    <w:rsid w:val="00F45AAC"/>
    <w:rsid w:val="00F46385"/>
    <w:rsid w:val="00F475E3"/>
    <w:rsid w:val="00F47821"/>
    <w:rsid w:val="00F50EC2"/>
    <w:rsid w:val="00F50F45"/>
    <w:rsid w:val="00F51C52"/>
    <w:rsid w:val="00F52266"/>
    <w:rsid w:val="00F522D9"/>
    <w:rsid w:val="00F52809"/>
    <w:rsid w:val="00F52811"/>
    <w:rsid w:val="00F529A9"/>
    <w:rsid w:val="00F530EB"/>
    <w:rsid w:val="00F53AE2"/>
    <w:rsid w:val="00F548D7"/>
    <w:rsid w:val="00F55949"/>
    <w:rsid w:val="00F55A1B"/>
    <w:rsid w:val="00F56BA6"/>
    <w:rsid w:val="00F56EDE"/>
    <w:rsid w:val="00F57D19"/>
    <w:rsid w:val="00F60223"/>
    <w:rsid w:val="00F60771"/>
    <w:rsid w:val="00F60813"/>
    <w:rsid w:val="00F6119D"/>
    <w:rsid w:val="00F61399"/>
    <w:rsid w:val="00F61C6C"/>
    <w:rsid w:val="00F61CB6"/>
    <w:rsid w:val="00F6208B"/>
    <w:rsid w:val="00F6226F"/>
    <w:rsid w:val="00F62A6F"/>
    <w:rsid w:val="00F64312"/>
    <w:rsid w:val="00F64574"/>
    <w:rsid w:val="00F64E77"/>
    <w:rsid w:val="00F660EC"/>
    <w:rsid w:val="00F6619F"/>
    <w:rsid w:val="00F66239"/>
    <w:rsid w:val="00F66A04"/>
    <w:rsid w:val="00F66B41"/>
    <w:rsid w:val="00F67318"/>
    <w:rsid w:val="00F70234"/>
    <w:rsid w:val="00F7113D"/>
    <w:rsid w:val="00F716E2"/>
    <w:rsid w:val="00F7353D"/>
    <w:rsid w:val="00F73F91"/>
    <w:rsid w:val="00F74427"/>
    <w:rsid w:val="00F74B23"/>
    <w:rsid w:val="00F752B2"/>
    <w:rsid w:val="00F75903"/>
    <w:rsid w:val="00F75AAF"/>
    <w:rsid w:val="00F75AB5"/>
    <w:rsid w:val="00F75E44"/>
    <w:rsid w:val="00F760FF"/>
    <w:rsid w:val="00F76193"/>
    <w:rsid w:val="00F761E2"/>
    <w:rsid w:val="00F76585"/>
    <w:rsid w:val="00F765EC"/>
    <w:rsid w:val="00F76813"/>
    <w:rsid w:val="00F76B2C"/>
    <w:rsid w:val="00F76BD1"/>
    <w:rsid w:val="00F76E79"/>
    <w:rsid w:val="00F771A8"/>
    <w:rsid w:val="00F77A57"/>
    <w:rsid w:val="00F77D4B"/>
    <w:rsid w:val="00F77F66"/>
    <w:rsid w:val="00F81208"/>
    <w:rsid w:val="00F81551"/>
    <w:rsid w:val="00F8180F"/>
    <w:rsid w:val="00F82233"/>
    <w:rsid w:val="00F8250D"/>
    <w:rsid w:val="00F825B7"/>
    <w:rsid w:val="00F83778"/>
    <w:rsid w:val="00F83B6B"/>
    <w:rsid w:val="00F83DD8"/>
    <w:rsid w:val="00F840D6"/>
    <w:rsid w:val="00F84402"/>
    <w:rsid w:val="00F8452D"/>
    <w:rsid w:val="00F84D15"/>
    <w:rsid w:val="00F8513D"/>
    <w:rsid w:val="00F859C3"/>
    <w:rsid w:val="00F86184"/>
    <w:rsid w:val="00F861A0"/>
    <w:rsid w:val="00F87614"/>
    <w:rsid w:val="00F877D3"/>
    <w:rsid w:val="00F87A25"/>
    <w:rsid w:val="00F9038D"/>
    <w:rsid w:val="00F90D7F"/>
    <w:rsid w:val="00F9115F"/>
    <w:rsid w:val="00F9197B"/>
    <w:rsid w:val="00F91AF7"/>
    <w:rsid w:val="00F91B33"/>
    <w:rsid w:val="00F91F6D"/>
    <w:rsid w:val="00F922E8"/>
    <w:rsid w:val="00F9235B"/>
    <w:rsid w:val="00F9296C"/>
    <w:rsid w:val="00F92D04"/>
    <w:rsid w:val="00F9304D"/>
    <w:rsid w:val="00F93436"/>
    <w:rsid w:val="00F93652"/>
    <w:rsid w:val="00F93D18"/>
    <w:rsid w:val="00F93DDD"/>
    <w:rsid w:val="00F93E43"/>
    <w:rsid w:val="00F94870"/>
    <w:rsid w:val="00F94D93"/>
    <w:rsid w:val="00F95274"/>
    <w:rsid w:val="00F95701"/>
    <w:rsid w:val="00F959F8"/>
    <w:rsid w:val="00F95DBB"/>
    <w:rsid w:val="00F95E1B"/>
    <w:rsid w:val="00F967B7"/>
    <w:rsid w:val="00F968EE"/>
    <w:rsid w:val="00F96921"/>
    <w:rsid w:val="00F97560"/>
    <w:rsid w:val="00F97C11"/>
    <w:rsid w:val="00FA0411"/>
    <w:rsid w:val="00FA0536"/>
    <w:rsid w:val="00FA0D46"/>
    <w:rsid w:val="00FA0E56"/>
    <w:rsid w:val="00FA1127"/>
    <w:rsid w:val="00FA1591"/>
    <w:rsid w:val="00FA1A51"/>
    <w:rsid w:val="00FA1DF2"/>
    <w:rsid w:val="00FA1E43"/>
    <w:rsid w:val="00FA1FA7"/>
    <w:rsid w:val="00FA236C"/>
    <w:rsid w:val="00FA241D"/>
    <w:rsid w:val="00FA2778"/>
    <w:rsid w:val="00FA2919"/>
    <w:rsid w:val="00FA2ABB"/>
    <w:rsid w:val="00FA2BCA"/>
    <w:rsid w:val="00FA323E"/>
    <w:rsid w:val="00FA329E"/>
    <w:rsid w:val="00FA332C"/>
    <w:rsid w:val="00FA40E7"/>
    <w:rsid w:val="00FA4917"/>
    <w:rsid w:val="00FA4C7D"/>
    <w:rsid w:val="00FA4E4C"/>
    <w:rsid w:val="00FA4FC5"/>
    <w:rsid w:val="00FA519F"/>
    <w:rsid w:val="00FA52AF"/>
    <w:rsid w:val="00FA558C"/>
    <w:rsid w:val="00FA5F87"/>
    <w:rsid w:val="00FA5FCD"/>
    <w:rsid w:val="00FA61AF"/>
    <w:rsid w:val="00FA675C"/>
    <w:rsid w:val="00FA6D62"/>
    <w:rsid w:val="00FA6EFA"/>
    <w:rsid w:val="00FA73A6"/>
    <w:rsid w:val="00FA766C"/>
    <w:rsid w:val="00FA79E0"/>
    <w:rsid w:val="00FA7EEE"/>
    <w:rsid w:val="00FB00CE"/>
    <w:rsid w:val="00FB083F"/>
    <w:rsid w:val="00FB0888"/>
    <w:rsid w:val="00FB0CDB"/>
    <w:rsid w:val="00FB1304"/>
    <w:rsid w:val="00FB1BD7"/>
    <w:rsid w:val="00FB1C87"/>
    <w:rsid w:val="00FB1F34"/>
    <w:rsid w:val="00FB20CC"/>
    <w:rsid w:val="00FB260E"/>
    <w:rsid w:val="00FB2F6A"/>
    <w:rsid w:val="00FB343D"/>
    <w:rsid w:val="00FB38EF"/>
    <w:rsid w:val="00FB395F"/>
    <w:rsid w:val="00FB3C3C"/>
    <w:rsid w:val="00FB3D1A"/>
    <w:rsid w:val="00FB47DE"/>
    <w:rsid w:val="00FB5C77"/>
    <w:rsid w:val="00FB5D8A"/>
    <w:rsid w:val="00FB66D3"/>
    <w:rsid w:val="00FB6770"/>
    <w:rsid w:val="00FB67B6"/>
    <w:rsid w:val="00FB68FB"/>
    <w:rsid w:val="00FB75D9"/>
    <w:rsid w:val="00FC0542"/>
    <w:rsid w:val="00FC091D"/>
    <w:rsid w:val="00FC0AD7"/>
    <w:rsid w:val="00FC0B31"/>
    <w:rsid w:val="00FC154E"/>
    <w:rsid w:val="00FC18AD"/>
    <w:rsid w:val="00FC19AC"/>
    <w:rsid w:val="00FC1AA2"/>
    <w:rsid w:val="00FC1CC2"/>
    <w:rsid w:val="00FC1DB5"/>
    <w:rsid w:val="00FC1FEF"/>
    <w:rsid w:val="00FC2061"/>
    <w:rsid w:val="00FC351C"/>
    <w:rsid w:val="00FC37E0"/>
    <w:rsid w:val="00FC391B"/>
    <w:rsid w:val="00FC3BFF"/>
    <w:rsid w:val="00FC3E7A"/>
    <w:rsid w:val="00FC405B"/>
    <w:rsid w:val="00FC4ED7"/>
    <w:rsid w:val="00FC5CF5"/>
    <w:rsid w:val="00FC5DA2"/>
    <w:rsid w:val="00FC5E22"/>
    <w:rsid w:val="00FC5E45"/>
    <w:rsid w:val="00FC628B"/>
    <w:rsid w:val="00FC63C1"/>
    <w:rsid w:val="00FC6495"/>
    <w:rsid w:val="00FC6A53"/>
    <w:rsid w:val="00FC7446"/>
    <w:rsid w:val="00FC7A34"/>
    <w:rsid w:val="00FD0793"/>
    <w:rsid w:val="00FD0809"/>
    <w:rsid w:val="00FD0F37"/>
    <w:rsid w:val="00FD15E9"/>
    <w:rsid w:val="00FD1F9C"/>
    <w:rsid w:val="00FD28C1"/>
    <w:rsid w:val="00FD2A62"/>
    <w:rsid w:val="00FD2CB6"/>
    <w:rsid w:val="00FD2D64"/>
    <w:rsid w:val="00FD327F"/>
    <w:rsid w:val="00FD342D"/>
    <w:rsid w:val="00FD378C"/>
    <w:rsid w:val="00FD3F7A"/>
    <w:rsid w:val="00FD40B0"/>
    <w:rsid w:val="00FD4ED0"/>
    <w:rsid w:val="00FD5B55"/>
    <w:rsid w:val="00FD6891"/>
    <w:rsid w:val="00FD69DC"/>
    <w:rsid w:val="00FD6A28"/>
    <w:rsid w:val="00FD6D9E"/>
    <w:rsid w:val="00FD72F4"/>
    <w:rsid w:val="00FD7AC4"/>
    <w:rsid w:val="00FD7B55"/>
    <w:rsid w:val="00FE04A9"/>
    <w:rsid w:val="00FE0A1D"/>
    <w:rsid w:val="00FE1914"/>
    <w:rsid w:val="00FE1FD3"/>
    <w:rsid w:val="00FE220D"/>
    <w:rsid w:val="00FE25DA"/>
    <w:rsid w:val="00FE2B0D"/>
    <w:rsid w:val="00FE2E27"/>
    <w:rsid w:val="00FE2E66"/>
    <w:rsid w:val="00FE3056"/>
    <w:rsid w:val="00FE367F"/>
    <w:rsid w:val="00FE36E5"/>
    <w:rsid w:val="00FE3ADA"/>
    <w:rsid w:val="00FE3E10"/>
    <w:rsid w:val="00FE5E80"/>
    <w:rsid w:val="00FE64E9"/>
    <w:rsid w:val="00FE6513"/>
    <w:rsid w:val="00FE67BA"/>
    <w:rsid w:val="00FE6C7D"/>
    <w:rsid w:val="00FE6CF6"/>
    <w:rsid w:val="00FE7123"/>
    <w:rsid w:val="00FE726A"/>
    <w:rsid w:val="00FE76F4"/>
    <w:rsid w:val="00FE7929"/>
    <w:rsid w:val="00FE7DB5"/>
    <w:rsid w:val="00FE7F1A"/>
    <w:rsid w:val="00FF03AF"/>
    <w:rsid w:val="00FF06F3"/>
    <w:rsid w:val="00FF0F26"/>
    <w:rsid w:val="00FF1218"/>
    <w:rsid w:val="00FF1301"/>
    <w:rsid w:val="00FF15BF"/>
    <w:rsid w:val="00FF3C9C"/>
    <w:rsid w:val="00FF3E6A"/>
    <w:rsid w:val="00FF3EFB"/>
    <w:rsid w:val="00FF4532"/>
    <w:rsid w:val="00FF5060"/>
    <w:rsid w:val="00FF51FF"/>
    <w:rsid w:val="00FF58D2"/>
    <w:rsid w:val="00FF5A55"/>
    <w:rsid w:val="00FF5F41"/>
    <w:rsid w:val="00FF5FAB"/>
    <w:rsid w:val="00FF67DC"/>
    <w:rsid w:val="00FF6CE2"/>
    <w:rsid w:val="00FF6CFD"/>
    <w:rsid w:val="00FF7395"/>
    <w:rsid w:val="00FF7B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D5415D"/>
  <w15:docId w15:val="{6A7EFE04-9C34-4F41-ABE5-3378D0C4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uiPriority="9" w:qFormat="1"/>
    <w:lsdException w:name="heading 4"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8039EF"/>
    <w:pPr>
      <w:spacing w:before="60" w:after="180" w:line="360" w:lineRule="atLeast"/>
      <w:ind w:left="851" w:hanging="284"/>
      <w:jc w:val="both"/>
    </w:pPr>
    <w:rPr>
      <w:rFonts w:eastAsia="MS Mincho"/>
      <w:lang w:val="en-GB" w:eastAsia="en-US"/>
    </w:rPr>
  </w:style>
  <w:style w:type="paragraph" w:styleId="1">
    <w:name w:val="heading 1"/>
    <w:aliases w:val="H1,h1,app heading 1,l1,Memo Heading 1,h11,h12,h13,h14,h15,h16,1st level,삼성제목 1,결과소제목,1st level Char,Heading 1 Char,Heading 1_a,heading 1,h17,h111,h121,h131,h141,h151,h161,h18,h112,h122,h132,h142,h152,h162,h19,h113,h123,h133,h143,h153,h163"/>
    <w:basedOn w:val="a0"/>
    <w:next w:val="Doc"/>
    <w:link w:val="10"/>
    <w:uiPriority w:val="99"/>
    <w:qFormat/>
    <w:rsid w:val="00B057AD"/>
    <w:pPr>
      <w:keepNext/>
      <w:numPr>
        <w:numId w:val="1"/>
      </w:numPr>
      <w:tabs>
        <w:tab w:val="left" w:pos="0"/>
      </w:tabs>
      <w:spacing w:before="240" w:after="60"/>
      <w:outlineLvl w:val="0"/>
    </w:pPr>
    <w:rPr>
      <w:rFonts w:ascii="Arial" w:eastAsia="Batang" w:hAnsi="Arial"/>
      <w:b/>
      <w:kern w:val="28"/>
      <w:sz w:val="28"/>
      <w:lang w:eastAsia="ko-KR"/>
    </w:rPr>
  </w:style>
  <w:style w:type="paragraph" w:styleId="2">
    <w:name w:val="heading 2"/>
    <w:aliases w:val="DO NOT USE_h2,h2,h21,H2,Head2A,2,UNDERRUBRIK 1-2"/>
    <w:basedOn w:val="a0"/>
    <w:next w:val="a0"/>
    <w:link w:val="20"/>
    <w:qFormat/>
    <w:rsid w:val="00FB75D9"/>
    <w:pPr>
      <w:keepNext/>
      <w:outlineLvl w:val="1"/>
    </w:pPr>
    <w:rPr>
      <w:rFonts w:ascii="Arial" w:eastAsia="Dotum" w:hAnsi="Arial"/>
    </w:rPr>
  </w:style>
  <w:style w:type="paragraph" w:styleId="3">
    <w:name w:val="heading 3"/>
    <w:aliases w:val="Underrubrik2,H3,no break,Memo Heading 3,h3,hello,Titre 3 Car,no break Car,H3 Car,Underrubrik2 Car,h3 Car,Memo Heading 3 Car,hello Car,Heading 3 Char Car,no break Char Car,H3 Char Car,Underrubrik2 Char Car,h3 Char Car,Memo Heading 3 Char Car,3"/>
    <w:basedOn w:val="a0"/>
    <w:next w:val="a0"/>
    <w:uiPriority w:val="9"/>
    <w:qFormat/>
    <w:rsid w:val="00AF5A9F"/>
    <w:pPr>
      <w:keepNext/>
      <w:ind w:leftChars="300" w:left="300" w:hangingChars="200" w:hanging="2000"/>
      <w:outlineLvl w:val="2"/>
    </w:pPr>
    <w:rPr>
      <w:rFonts w:ascii="Arial" w:eastAsia="Dotum" w:hAnsi="Arial"/>
    </w:rPr>
  </w:style>
  <w:style w:type="paragraph" w:styleId="4">
    <w:name w:val="heading 4"/>
    <w:aliases w:val="h4,H4,H41,h41,H42,h42,H43,h43,H411,h411,H421,h421,H44,h44,H412,h412,H422,h422,H431,h431,H45,h45,H413,h413,H423,h423,H432,h432,H46,h46,H47,h47,Memo Heading 4,Memo Heading 5"/>
    <w:basedOn w:val="a0"/>
    <w:next w:val="a0"/>
    <w:qFormat/>
    <w:rsid w:val="00602060"/>
    <w:pPr>
      <w:keepNext/>
      <w:ind w:leftChars="400" w:left="400" w:hangingChars="200" w:hanging="2000"/>
      <w:outlineLvl w:val="3"/>
    </w:pPr>
    <w:rPr>
      <w:b/>
      <w:bCs/>
    </w:rPr>
  </w:style>
  <w:style w:type="paragraph" w:styleId="5">
    <w:name w:val="heading 5"/>
    <w:aliases w:val="h5,Heading5,H5"/>
    <w:basedOn w:val="a0"/>
    <w:next w:val="a0"/>
    <w:link w:val="50"/>
    <w:qFormat/>
    <w:rsid w:val="00730AE5"/>
    <w:pPr>
      <w:tabs>
        <w:tab w:val="num" w:pos="1008"/>
      </w:tabs>
      <w:autoSpaceDE w:val="0"/>
      <w:autoSpaceDN w:val="0"/>
      <w:adjustRightInd w:val="0"/>
      <w:snapToGrid w:val="0"/>
      <w:spacing w:before="240" w:after="60" w:line="240" w:lineRule="auto"/>
      <w:ind w:left="1008" w:hanging="1008"/>
      <w:outlineLvl w:val="4"/>
    </w:pPr>
    <w:rPr>
      <w:rFonts w:eastAsiaTheme="minorEastAsia"/>
      <w:b/>
      <w:bCs/>
      <w:i/>
      <w:iCs/>
      <w:sz w:val="26"/>
      <w:szCs w:val="26"/>
      <w:lang w:val="en-US"/>
    </w:rPr>
  </w:style>
  <w:style w:type="paragraph" w:styleId="6">
    <w:name w:val="heading 6"/>
    <w:basedOn w:val="a0"/>
    <w:next w:val="a0"/>
    <w:link w:val="60"/>
    <w:uiPriority w:val="9"/>
    <w:qFormat/>
    <w:rsid w:val="00730AE5"/>
    <w:pPr>
      <w:tabs>
        <w:tab w:val="num" w:pos="1152"/>
      </w:tabs>
      <w:autoSpaceDE w:val="0"/>
      <w:autoSpaceDN w:val="0"/>
      <w:adjustRightInd w:val="0"/>
      <w:snapToGrid w:val="0"/>
      <w:spacing w:before="240" w:after="60" w:line="240" w:lineRule="auto"/>
      <w:ind w:left="1152" w:hanging="1152"/>
      <w:outlineLvl w:val="5"/>
    </w:pPr>
    <w:rPr>
      <w:rFonts w:eastAsiaTheme="minorEastAsia"/>
      <w:b/>
      <w:bCs/>
      <w:sz w:val="22"/>
      <w:szCs w:val="22"/>
      <w:lang w:val="en-US"/>
    </w:rPr>
  </w:style>
  <w:style w:type="paragraph" w:styleId="7">
    <w:name w:val="heading 7"/>
    <w:basedOn w:val="a0"/>
    <w:next w:val="a0"/>
    <w:link w:val="70"/>
    <w:uiPriority w:val="9"/>
    <w:qFormat/>
    <w:rsid w:val="00730AE5"/>
    <w:pPr>
      <w:tabs>
        <w:tab w:val="num" w:pos="1296"/>
      </w:tabs>
      <w:autoSpaceDE w:val="0"/>
      <w:autoSpaceDN w:val="0"/>
      <w:adjustRightInd w:val="0"/>
      <w:snapToGrid w:val="0"/>
      <w:spacing w:before="240" w:after="60" w:line="240" w:lineRule="auto"/>
      <w:ind w:left="1296" w:hanging="1296"/>
      <w:outlineLvl w:val="6"/>
    </w:pPr>
    <w:rPr>
      <w:rFonts w:eastAsiaTheme="minorEastAsia"/>
      <w:sz w:val="24"/>
      <w:szCs w:val="24"/>
      <w:lang w:val="en-US"/>
    </w:rPr>
  </w:style>
  <w:style w:type="paragraph" w:styleId="8">
    <w:name w:val="heading 8"/>
    <w:aliases w:val="Table Heading"/>
    <w:basedOn w:val="a0"/>
    <w:next w:val="a0"/>
    <w:link w:val="80"/>
    <w:qFormat/>
    <w:rsid w:val="00730AE5"/>
    <w:pPr>
      <w:tabs>
        <w:tab w:val="num" w:pos="1440"/>
      </w:tabs>
      <w:autoSpaceDE w:val="0"/>
      <w:autoSpaceDN w:val="0"/>
      <w:adjustRightInd w:val="0"/>
      <w:snapToGrid w:val="0"/>
      <w:spacing w:before="240" w:after="60" w:line="240" w:lineRule="auto"/>
      <w:ind w:left="1440" w:hanging="1440"/>
      <w:outlineLvl w:val="7"/>
    </w:pPr>
    <w:rPr>
      <w:rFonts w:eastAsiaTheme="minorEastAsia"/>
      <w:i/>
      <w:iCs/>
      <w:sz w:val="24"/>
      <w:szCs w:val="24"/>
      <w:lang w:val="en-US"/>
    </w:rPr>
  </w:style>
  <w:style w:type="paragraph" w:styleId="9">
    <w:name w:val="heading 9"/>
    <w:aliases w:val="Figure Heading,FH,标题 91"/>
    <w:basedOn w:val="a0"/>
    <w:next w:val="a0"/>
    <w:link w:val="90"/>
    <w:uiPriority w:val="9"/>
    <w:qFormat/>
    <w:rsid w:val="00730AE5"/>
    <w:pPr>
      <w:tabs>
        <w:tab w:val="num" w:pos="1584"/>
      </w:tabs>
      <w:autoSpaceDE w:val="0"/>
      <w:autoSpaceDN w:val="0"/>
      <w:adjustRightInd w:val="0"/>
      <w:snapToGrid w:val="0"/>
      <w:spacing w:before="240" w:after="60" w:line="240" w:lineRule="auto"/>
      <w:ind w:left="1584" w:hanging="1584"/>
      <w:outlineLvl w:val="8"/>
    </w:pPr>
    <w:rPr>
      <w:rFonts w:ascii="Arial" w:eastAsiaTheme="minorEastAsia" w:hAnsi="Arial" w:cs="Arial"/>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er odd,header odd1,header odd2,header odd3,header odd4,header odd5,header odd6,header1,header2,header3,header odd11,header odd21,header odd7,header4,header odd8,header odd9,header5,header odd12,header11,header21,header odd22,header31,header"/>
    <w:rsid w:val="00152C02"/>
    <w:pPr>
      <w:widowControl w:val="0"/>
      <w:spacing w:before="60" w:after="60" w:line="360" w:lineRule="atLeast"/>
      <w:ind w:left="851" w:hanging="284"/>
      <w:jc w:val="both"/>
    </w:pPr>
    <w:rPr>
      <w:rFonts w:ascii="Arial" w:eastAsia="MS Mincho" w:hAnsi="Arial"/>
      <w:b/>
      <w:noProof/>
      <w:sz w:val="18"/>
      <w:lang w:val="en-GB" w:eastAsia="en-US"/>
    </w:rPr>
  </w:style>
  <w:style w:type="paragraph" w:styleId="a5">
    <w:name w:val="Balloon Text"/>
    <w:basedOn w:val="a0"/>
    <w:semiHidden/>
    <w:rsid w:val="00AC6C0A"/>
    <w:rPr>
      <w:rFonts w:ascii="Arial" w:eastAsia="Dotum" w:hAnsi="Arial"/>
      <w:sz w:val="18"/>
      <w:szCs w:val="18"/>
    </w:rPr>
  </w:style>
  <w:style w:type="table" w:styleId="a6">
    <w:name w:val="Table Grid"/>
    <w:aliases w:val="TableGrid"/>
    <w:basedOn w:val="a2"/>
    <w:qFormat/>
    <w:rsid w:val="00D8326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a0"/>
    <w:link w:val="TAHCar"/>
    <w:uiPriority w:val="99"/>
    <w:rsid w:val="00DD494E"/>
    <w:pPr>
      <w:keepNext/>
      <w:keepLines/>
      <w:spacing w:after="0"/>
      <w:jc w:val="center"/>
    </w:pPr>
    <w:rPr>
      <w:rFonts w:ascii="Arial" w:eastAsia="BatangChe" w:hAnsi="Arial"/>
      <w:b/>
      <w:sz w:val="18"/>
      <w:lang w:eastAsia="x-none"/>
    </w:rPr>
  </w:style>
  <w:style w:type="paragraph" w:customStyle="1" w:styleId="TF">
    <w:name w:val="TF"/>
    <w:basedOn w:val="a0"/>
    <w:rsid w:val="00DD494E"/>
    <w:pPr>
      <w:keepLines/>
      <w:overflowPunct w:val="0"/>
      <w:autoSpaceDE w:val="0"/>
      <w:autoSpaceDN w:val="0"/>
      <w:adjustRightInd w:val="0"/>
      <w:spacing w:after="240"/>
      <w:jc w:val="center"/>
      <w:textAlignment w:val="baseline"/>
    </w:pPr>
    <w:rPr>
      <w:rFonts w:ascii="Arial" w:eastAsia="Batang" w:hAnsi="Arial"/>
      <w:b/>
    </w:rPr>
  </w:style>
  <w:style w:type="paragraph" w:styleId="a7">
    <w:name w:val="Body Text"/>
    <w:aliases w:val="bt,AvtalBrödtext, ändrad,ändrad"/>
    <w:basedOn w:val="a0"/>
    <w:link w:val="a8"/>
    <w:rsid w:val="00B66156"/>
    <w:pPr>
      <w:spacing w:after="120"/>
    </w:pPr>
    <w:rPr>
      <w:szCs w:val="24"/>
      <w:lang w:val="x-none"/>
    </w:rPr>
  </w:style>
  <w:style w:type="paragraph" w:customStyle="1" w:styleId="1H1h1appheading1l1MemoHeading1h11h12h13h14h1">
    <w:name w:val="스타일 제목 1H1h1app heading 1l1Memo Heading 1h11h12h13h14h1..."/>
    <w:basedOn w:val="1"/>
    <w:rsid w:val="00031B83"/>
    <w:rPr>
      <w:sz w:val="24"/>
    </w:rPr>
  </w:style>
  <w:style w:type="character" w:styleId="a9">
    <w:name w:val="annotation reference"/>
    <w:semiHidden/>
    <w:rsid w:val="003B6537"/>
    <w:rPr>
      <w:sz w:val="18"/>
      <w:szCs w:val="18"/>
    </w:rPr>
  </w:style>
  <w:style w:type="paragraph" w:styleId="aa">
    <w:name w:val="annotation text"/>
    <w:basedOn w:val="a0"/>
    <w:link w:val="ab"/>
    <w:semiHidden/>
    <w:rsid w:val="003B6537"/>
  </w:style>
  <w:style w:type="paragraph" w:styleId="ac">
    <w:name w:val="annotation subject"/>
    <w:basedOn w:val="aa"/>
    <w:next w:val="aa"/>
    <w:semiHidden/>
    <w:rsid w:val="003B6537"/>
    <w:rPr>
      <w:b/>
      <w:bCs/>
    </w:rPr>
  </w:style>
  <w:style w:type="paragraph" w:styleId="ad">
    <w:name w:val="Document Map"/>
    <w:basedOn w:val="a0"/>
    <w:semiHidden/>
    <w:rsid w:val="00A03930"/>
    <w:pPr>
      <w:shd w:val="clear" w:color="auto" w:fill="000080"/>
    </w:pPr>
    <w:rPr>
      <w:rFonts w:ascii="Arial" w:eastAsia="Dotum" w:hAnsi="Arial"/>
    </w:rPr>
  </w:style>
  <w:style w:type="paragraph" w:styleId="ae">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0"/>
    <w:link w:val="af"/>
    <w:uiPriority w:val="34"/>
    <w:qFormat/>
    <w:rsid w:val="00F95274"/>
    <w:pPr>
      <w:wordWrap w:val="0"/>
      <w:autoSpaceDE w:val="0"/>
      <w:autoSpaceDN w:val="0"/>
      <w:spacing w:after="0"/>
      <w:ind w:leftChars="400" w:left="800"/>
    </w:pPr>
    <w:rPr>
      <w:rFonts w:ascii="Batang" w:eastAsia="Batang" w:hAnsi="Batang"/>
      <w:lang w:val="x-none" w:eastAsia="x-none"/>
    </w:rPr>
  </w:style>
  <w:style w:type="paragraph" w:customStyle="1" w:styleId="TAC">
    <w:name w:val="TAC"/>
    <w:basedOn w:val="a0"/>
    <w:link w:val="TACChar"/>
    <w:uiPriority w:val="99"/>
    <w:rsid w:val="00AF5A9F"/>
    <w:pPr>
      <w:keepNext/>
      <w:keepLines/>
      <w:overflowPunct w:val="0"/>
      <w:autoSpaceDE w:val="0"/>
      <w:autoSpaceDN w:val="0"/>
      <w:adjustRightInd w:val="0"/>
      <w:spacing w:after="0"/>
      <w:jc w:val="center"/>
      <w:textAlignment w:val="baseline"/>
    </w:pPr>
    <w:rPr>
      <w:rFonts w:ascii="Arial" w:eastAsia="Times New Roman" w:hAnsi="Arial"/>
      <w:sz w:val="18"/>
      <w:lang w:eastAsia="ja-JP"/>
    </w:rPr>
  </w:style>
  <w:style w:type="paragraph" w:customStyle="1" w:styleId="TH">
    <w:name w:val="TH"/>
    <w:basedOn w:val="a0"/>
    <w:link w:val="THChar"/>
    <w:rsid w:val="00AF5A9F"/>
    <w:pPr>
      <w:keepNext/>
      <w:keepLines/>
      <w:overflowPunct w:val="0"/>
      <w:autoSpaceDE w:val="0"/>
      <w:autoSpaceDN w:val="0"/>
      <w:adjustRightInd w:val="0"/>
      <w:jc w:val="center"/>
      <w:textAlignment w:val="baseline"/>
    </w:pPr>
    <w:rPr>
      <w:rFonts w:ascii="Arial" w:eastAsia="Batang" w:hAnsi="Arial"/>
      <w:b/>
      <w:lang w:eastAsia="ja-JP"/>
    </w:rPr>
  </w:style>
  <w:style w:type="character" w:customStyle="1" w:styleId="THChar">
    <w:name w:val="TH Char"/>
    <w:link w:val="TH"/>
    <w:rsid w:val="00AF5A9F"/>
    <w:rPr>
      <w:rFonts w:ascii="Arial" w:hAnsi="Arial"/>
      <w:b/>
      <w:lang w:val="en-GB" w:eastAsia="ja-JP" w:bidi="ar-SA"/>
    </w:rPr>
  </w:style>
  <w:style w:type="character" w:styleId="af0">
    <w:name w:val="Emphasis"/>
    <w:uiPriority w:val="20"/>
    <w:qFormat/>
    <w:rsid w:val="00AF5A9F"/>
    <w:rPr>
      <w:i/>
      <w:iCs/>
    </w:rPr>
  </w:style>
  <w:style w:type="paragraph" w:customStyle="1" w:styleId="CharChar1CharCharCharCharCharCharCharCharCharCharCharCharCharCharChar">
    <w:name w:val="Char Char1 Char Char Char Char Char Char Char Char Char Char Char Char Char Char Char"/>
    <w:semiHidden/>
    <w:rsid w:val="0048365C"/>
    <w:pPr>
      <w:keepNext/>
      <w:tabs>
        <w:tab w:val="num" w:pos="360"/>
      </w:tabs>
      <w:autoSpaceDE w:val="0"/>
      <w:autoSpaceDN w:val="0"/>
      <w:adjustRightInd w:val="0"/>
      <w:spacing w:before="60" w:after="60" w:line="360" w:lineRule="atLeast"/>
      <w:ind w:left="360" w:hanging="360"/>
      <w:jc w:val="both"/>
    </w:pPr>
    <w:rPr>
      <w:rFonts w:ascii="Arial" w:eastAsia="宋体" w:hAnsi="Arial" w:cs="Arial"/>
      <w:color w:val="0000FF"/>
      <w:kern w:val="2"/>
      <w:lang w:eastAsia="zh-CN"/>
    </w:rPr>
  </w:style>
  <w:style w:type="paragraph" w:styleId="af1">
    <w:name w:val="caption"/>
    <w:aliases w:val="cap,cap Char,Caption Char1,Caption Char Char,Caption Char1 Char,Caption Char2,Caption Char Char Char,Caption Char Char1,Caption Char,fig and tbl,fighead2,Table Caption,fighead21,fighead22,fighead23,Table Caption1,fighead211,fighead24"/>
    <w:basedOn w:val="a0"/>
    <w:next w:val="a0"/>
    <w:link w:val="af2"/>
    <w:qFormat/>
    <w:rsid w:val="00DD0A02"/>
    <w:pPr>
      <w:spacing w:before="120" w:after="120"/>
    </w:pPr>
    <w:rPr>
      <w:rFonts w:eastAsia="MS Gothic"/>
      <w:b/>
      <w:sz w:val="24"/>
      <w:lang w:eastAsia="ja-JP"/>
    </w:rPr>
  </w:style>
  <w:style w:type="paragraph" w:styleId="a">
    <w:name w:val="List Bullet"/>
    <w:basedOn w:val="a0"/>
    <w:autoRedefine/>
    <w:rsid w:val="00DD0A02"/>
    <w:pPr>
      <w:numPr>
        <w:numId w:val="2"/>
      </w:numPr>
      <w:spacing w:after="0"/>
    </w:pPr>
    <w:rPr>
      <w:rFonts w:eastAsia="MS Gothic"/>
      <w:sz w:val="24"/>
      <w:lang w:eastAsia="ja-JP"/>
    </w:rPr>
  </w:style>
  <w:style w:type="character" w:customStyle="1" w:styleId="10">
    <w:name w:val="标题 1 字符"/>
    <w:aliases w:val="H1 字符,h1 字符,app heading 1 字符,l1 字符,Memo Heading 1 字符,h11 字符,h12 字符,h13 字符,h14 字符,h15 字符,h16 字符,1st level 字符,삼성제목 1 字符,결과소제목 字符,1st level Char 字符,Heading 1 Char 字符,Heading 1_a 字符,heading 1 字符,h17 字符,h111 字符,h121 字符,h131 字符,h141 字符,h151 字符,h161 字符"/>
    <w:link w:val="1"/>
    <w:uiPriority w:val="99"/>
    <w:rsid w:val="00B057AD"/>
    <w:rPr>
      <w:rFonts w:ascii="Arial" w:hAnsi="Arial"/>
      <w:b/>
      <w:kern w:val="28"/>
      <w:sz w:val="28"/>
      <w:lang w:val="en-GB"/>
    </w:rPr>
  </w:style>
  <w:style w:type="character" w:customStyle="1" w:styleId="af2">
    <w:name w:val="题注 字符"/>
    <w:aliases w:val="cap 字符,cap Char 字符,Caption Char1 字符,Caption Char Char 字符,Caption Char1 Char 字符,Caption Char2 字符,Caption Char Char Char 字符,Caption Char Char1 字符,Caption Char 字符,fig and tbl 字符,fighead2 字符,Table Caption 字符,fighead21 字符,fighead22 字符,fighead23 字符"/>
    <w:link w:val="af1"/>
    <w:rsid w:val="00DD0A02"/>
    <w:rPr>
      <w:rFonts w:eastAsia="MS Gothic"/>
      <w:b/>
      <w:sz w:val="24"/>
      <w:lang w:val="en-GB" w:eastAsia="ja-JP"/>
    </w:rPr>
  </w:style>
  <w:style w:type="paragraph" w:styleId="af3">
    <w:name w:val="Revision"/>
    <w:hidden/>
    <w:uiPriority w:val="99"/>
    <w:semiHidden/>
    <w:rsid w:val="00EC446F"/>
    <w:pPr>
      <w:spacing w:before="60" w:after="60" w:line="360" w:lineRule="atLeast"/>
      <w:ind w:left="851" w:hanging="284"/>
      <w:jc w:val="both"/>
    </w:pPr>
    <w:rPr>
      <w:rFonts w:eastAsia="MS Mincho"/>
      <w:lang w:val="en-GB" w:eastAsia="en-US"/>
    </w:rPr>
  </w:style>
  <w:style w:type="paragraph" w:customStyle="1" w:styleId="PL">
    <w:name w:val="PL"/>
    <w:link w:val="PLChar"/>
    <w:rsid w:val="00AD00C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line="360" w:lineRule="atLeast"/>
      <w:ind w:left="851" w:hanging="284"/>
      <w:jc w:val="both"/>
      <w:textAlignment w:val="baseline"/>
    </w:pPr>
    <w:rPr>
      <w:rFonts w:ascii="Courier New" w:eastAsia="Malgun Gothic" w:hAnsi="Courier New"/>
      <w:noProof/>
      <w:sz w:val="16"/>
      <w:lang w:val="en-GB" w:eastAsia="ja-JP"/>
    </w:rPr>
  </w:style>
  <w:style w:type="character" w:customStyle="1" w:styleId="PLChar">
    <w:name w:val="PL Char"/>
    <w:link w:val="PL"/>
    <w:rsid w:val="00AD00C2"/>
    <w:rPr>
      <w:rFonts w:ascii="Courier New" w:eastAsia="Malgun Gothic" w:hAnsi="Courier New"/>
      <w:noProof/>
      <w:sz w:val="16"/>
      <w:lang w:val="en-GB" w:eastAsia="ja-JP" w:bidi="ar-SA"/>
    </w:rPr>
  </w:style>
  <w:style w:type="paragraph" w:customStyle="1" w:styleId="LGTdoc">
    <w:name w:val="LGTdoc_본문"/>
    <w:basedOn w:val="a0"/>
    <w:link w:val="LGTdocChar"/>
    <w:rsid w:val="005A668B"/>
    <w:pPr>
      <w:widowControl w:val="0"/>
      <w:autoSpaceDE w:val="0"/>
      <w:autoSpaceDN w:val="0"/>
      <w:adjustRightInd w:val="0"/>
      <w:snapToGrid w:val="0"/>
      <w:spacing w:afterLines="50" w:after="120" w:line="264" w:lineRule="auto"/>
    </w:pPr>
    <w:rPr>
      <w:rFonts w:eastAsia="Batang"/>
      <w:kern w:val="2"/>
      <w:sz w:val="22"/>
      <w:szCs w:val="24"/>
      <w:lang w:eastAsia="x-none"/>
    </w:rPr>
  </w:style>
  <w:style w:type="character" w:customStyle="1" w:styleId="LGTdocChar">
    <w:name w:val="LGTdoc_본문 Char"/>
    <w:link w:val="LGTdoc"/>
    <w:rsid w:val="005A668B"/>
    <w:rPr>
      <w:kern w:val="2"/>
      <w:sz w:val="22"/>
      <w:szCs w:val="24"/>
      <w:lang w:val="en-GB"/>
    </w:rPr>
  </w:style>
  <w:style w:type="character" w:customStyle="1" w:styleId="a8">
    <w:name w:val="正文文本 字符"/>
    <w:aliases w:val="bt 字符,AvtalBrödtext 字符, ändrad 字符,ändrad 字符"/>
    <w:link w:val="a7"/>
    <w:rsid w:val="00046DEE"/>
    <w:rPr>
      <w:rFonts w:eastAsia="MS Mincho"/>
      <w:szCs w:val="24"/>
      <w:lang w:eastAsia="en-US"/>
    </w:rPr>
  </w:style>
  <w:style w:type="paragraph" w:customStyle="1" w:styleId="References">
    <w:name w:val="References"/>
    <w:basedOn w:val="a0"/>
    <w:rsid w:val="00B543E0"/>
    <w:pPr>
      <w:numPr>
        <w:numId w:val="3"/>
      </w:numPr>
      <w:autoSpaceDE w:val="0"/>
      <w:autoSpaceDN w:val="0"/>
      <w:spacing w:after="60"/>
    </w:pPr>
    <w:rPr>
      <w:rFonts w:eastAsia="宋体"/>
      <w:sz w:val="22"/>
      <w:szCs w:val="16"/>
      <w:lang w:val="en-US"/>
    </w:rPr>
  </w:style>
  <w:style w:type="paragraph" w:customStyle="1" w:styleId="af4">
    <w:name w:val="_내용"/>
    <w:basedOn w:val="a0"/>
    <w:rsid w:val="00D92AD4"/>
    <w:pPr>
      <w:widowControl w:val="0"/>
      <w:wordWrap w:val="0"/>
      <w:autoSpaceDE w:val="0"/>
      <w:autoSpaceDN w:val="0"/>
      <w:spacing w:after="0"/>
      <w:ind w:left="0" w:firstLine="0"/>
    </w:pPr>
    <w:rPr>
      <w:rFonts w:eastAsia="Gulim"/>
      <w:kern w:val="2"/>
      <w:szCs w:val="24"/>
      <w:lang w:val="en-US" w:eastAsia="ko-KR"/>
    </w:rPr>
  </w:style>
  <w:style w:type="character" w:customStyle="1" w:styleId="TACChar">
    <w:name w:val="TAC Char"/>
    <w:link w:val="TAC"/>
    <w:uiPriority w:val="99"/>
    <w:rsid w:val="00D92AD4"/>
    <w:rPr>
      <w:rFonts w:ascii="Arial" w:eastAsia="Times New Roman" w:hAnsi="Arial"/>
      <w:sz w:val="18"/>
      <w:lang w:val="en-GB" w:eastAsia="ja-JP"/>
    </w:rPr>
  </w:style>
  <w:style w:type="character" w:customStyle="1" w:styleId="TAHCar">
    <w:name w:val="TAH Car"/>
    <w:link w:val="TAH"/>
    <w:uiPriority w:val="99"/>
    <w:rsid w:val="00D92AD4"/>
    <w:rPr>
      <w:rFonts w:ascii="Arial" w:eastAsia="BatangChe" w:hAnsi="Arial"/>
      <w:b/>
      <w:sz w:val="18"/>
      <w:lang w:val="en-GB"/>
    </w:rPr>
  </w:style>
  <w:style w:type="paragraph" w:customStyle="1" w:styleId="tac0">
    <w:name w:val="tac"/>
    <w:basedOn w:val="a0"/>
    <w:uiPriority w:val="99"/>
    <w:rsid w:val="00F91AF7"/>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Doc-text2">
    <w:name w:val="Doc-text2"/>
    <w:basedOn w:val="a0"/>
    <w:link w:val="Doc-text2Char"/>
    <w:qFormat/>
    <w:rsid w:val="00C06C01"/>
    <w:pPr>
      <w:tabs>
        <w:tab w:val="left" w:pos="1622"/>
      </w:tabs>
      <w:spacing w:after="0"/>
      <w:ind w:left="1622" w:hanging="363"/>
    </w:pPr>
    <w:rPr>
      <w:rFonts w:ascii="Arial" w:hAnsi="Arial"/>
      <w:szCs w:val="24"/>
      <w:lang w:eastAsia="en-GB"/>
    </w:rPr>
  </w:style>
  <w:style w:type="character" w:customStyle="1" w:styleId="Doc-text2Char">
    <w:name w:val="Doc-text2 Char"/>
    <w:link w:val="Doc-text2"/>
    <w:rsid w:val="00C06C01"/>
    <w:rPr>
      <w:rFonts w:ascii="Arial" w:eastAsia="MS Mincho" w:hAnsi="Arial"/>
      <w:szCs w:val="24"/>
      <w:lang w:val="en-GB" w:eastAsia="en-GB"/>
    </w:rPr>
  </w:style>
  <w:style w:type="paragraph" w:customStyle="1" w:styleId="B2">
    <w:name w:val="B2"/>
    <w:basedOn w:val="21"/>
    <w:rsid w:val="00061401"/>
    <w:pPr>
      <w:overflowPunct w:val="0"/>
      <w:autoSpaceDE w:val="0"/>
      <w:autoSpaceDN w:val="0"/>
      <w:adjustRightInd w:val="0"/>
      <w:ind w:leftChars="0" w:left="851" w:firstLineChars="0" w:hanging="284"/>
      <w:contextualSpacing w:val="0"/>
      <w:textAlignment w:val="baseline"/>
    </w:pPr>
    <w:rPr>
      <w:lang w:eastAsia="ja-JP"/>
    </w:rPr>
  </w:style>
  <w:style w:type="paragraph" w:styleId="21">
    <w:name w:val="List 2"/>
    <w:basedOn w:val="a0"/>
    <w:rsid w:val="00061401"/>
    <w:pPr>
      <w:ind w:leftChars="400" w:left="100" w:hangingChars="200" w:hanging="200"/>
      <w:contextualSpacing/>
    </w:pPr>
  </w:style>
  <w:style w:type="paragraph" w:styleId="af5">
    <w:name w:val="footer"/>
    <w:basedOn w:val="a0"/>
    <w:link w:val="af6"/>
    <w:rsid w:val="00CB15B0"/>
    <w:pPr>
      <w:tabs>
        <w:tab w:val="center" w:pos="4513"/>
        <w:tab w:val="right" w:pos="9026"/>
      </w:tabs>
      <w:snapToGrid w:val="0"/>
    </w:pPr>
  </w:style>
  <w:style w:type="character" w:customStyle="1" w:styleId="af6">
    <w:name w:val="页脚 字符"/>
    <w:link w:val="af5"/>
    <w:rsid w:val="00CB15B0"/>
    <w:rPr>
      <w:rFonts w:eastAsia="MS Mincho"/>
      <w:lang w:val="en-GB" w:eastAsia="en-US"/>
    </w:rPr>
  </w:style>
  <w:style w:type="character" w:styleId="af7">
    <w:name w:val="Hyperlink"/>
    <w:rsid w:val="00DC4D77"/>
    <w:rPr>
      <w:color w:val="0000FF"/>
      <w:u w:val="single"/>
    </w:rPr>
  </w:style>
  <w:style w:type="paragraph" w:styleId="af8">
    <w:name w:val="Normal (Web)"/>
    <w:basedOn w:val="a0"/>
    <w:uiPriority w:val="99"/>
    <w:unhideWhenUsed/>
    <w:rsid w:val="00BD2F56"/>
    <w:pPr>
      <w:widowControl w:val="0"/>
      <w:wordWrap w:val="0"/>
      <w:autoSpaceDE w:val="0"/>
      <w:autoSpaceDN w:val="0"/>
      <w:spacing w:before="0" w:after="200" w:line="276" w:lineRule="auto"/>
      <w:ind w:left="0" w:firstLine="0"/>
    </w:pPr>
    <w:rPr>
      <w:rFonts w:eastAsia="Malgun Gothic"/>
      <w:kern w:val="2"/>
      <w:sz w:val="24"/>
      <w:szCs w:val="24"/>
      <w:lang w:val="en-US" w:eastAsia="ko-KR"/>
    </w:rPr>
  </w:style>
  <w:style w:type="paragraph" w:customStyle="1" w:styleId="TAL">
    <w:name w:val="TAL"/>
    <w:basedOn w:val="a0"/>
    <w:link w:val="TALChar"/>
    <w:rsid w:val="00D60D4F"/>
    <w:pPr>
      <w:keepNext/>
      <w:keepLines/>
      <w:overflowPunct w:val="0"/>
      <w:autoSpaceDE w:val="0"/>
      <w:autoSpaceDN w:val="0"/>
      <w:adjustRightInd w:val="0"/>
      <w:spacing w:before="0" w:after="0" w:line="240" w:lineRule="auto"/>
      <w:ind w:left="0" w:firstLine="0"/>
      <w:jc w:val="left"/>
      <w:textAlignment w:val="baseline"/>
    </w:pPr>
    <w:rPr>
      <w:rFonts w:ascii="Arial" w:eastAsia="Times New Roman" w:hAnsi="Arial"/>
      <w:sz w:val="18"/>
      <w:lang w:eastAsia="en-GB"/>
    </w:rPr>
  </w:style>
  <w:style w:type="character" w:customStyle="1" w:styleId="TALChar">
    <w:name w:val="TAL Char"/>
    <w:link w:val="TAL"/>
    <w:rsid w:val="00D60D4F"/>
    <w:rPr>
      <w:rFonts w:ascii="Arial" w:eastAsia="Times New Roman" w:hAnsi="Arial"/>
      <w:sz w:val="18"/>
      <w:lang w:val="en-GB" w:eastAsia="en-GB"/>
    </w:rPr>
  </w:style>
  <w:style w:type="paragraph" w:customStyle="1" w:styleId="ZT">
    <w:name w:val="ZT"/>
    <w:rsid w:val="0033084A"/>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table" w:customStyle="1" w:styleId="11">
    <w:name w:val="표 구분선1"/>
    <w:basedOn w:val="a2"/>
    <w:next w:val="a6"/>
    <w:uiPriority w:val="59"/>
    <w:rsid w:val="000528FD"/>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표 구분선2"/>
    <w:basedOn w:val="a2"/>
    <w:next w:val="a6"/>
    <w:uiPriority w:val="59"/>
    <w:rsid w:val="00EC33A9"/>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e"/>
    <w:uiPriority w:val="34"/>
    <w:qFormat/>
    <w:locked/>
    <w:rsid w:val="00953CD8"/>
    <w:rPr>
      <w:rFonts w:ascii="Batang" w:hAnsi="Batang" w:cs="Gulim"/>
    </w:rPr>
  </w:style>
  <w:style w:type="table" w:customStyle="1" w:styleId="30">
    <w:name w:val="표 구분선3"/>
    <w:basedOn w:val="a2"/>
    <w:next w:val="a6"/>
    <w:uiPriority w:val="59"/>
    <w:rsid w:val="00ED2B8B"/>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sid w:val="00055060"/>
    <w:rPr>
      <w:b/>
      <w:bCs/>
    </w:rPr>
  </w:style>
  <w:style w:type="character" w:customStyle="1" w:styleId="bulletChar">
    <w:name w:val="bullet Char"/>
    <w:link w:val="bullet"/>
    <w:locked/>
    <w:rsid w:val="000F36B7"/>
    <w:rPr>
      <w:rFonts w:eastAsia="Times New Roman"/>
      <w:kern w:val="2"/>
      <w:szCs w:val="24"/>
      <w:lang w:val="en-GB" w:eastAsia="en-US"/>
    </w:rPr>
  </w:style>
  <w:style w:type="paragraph" w:customStyle="1" w:styleId="bullet">
    <w:name w:val="bullet"/>
    <w:basedOn w:val="ae"/>
    <w:link w:val="bulletChar"/>
    <w:qFormat/>
    <w:rsid w:val="000F36B7"/>
    <w:pPr>
      <w:widowControl w:val="0"/>
      <w:numPr>
        <w:numId w:val="4"/>
      </w:numPr>
      <w:wordWrap/>
      <w:autoSpaceDE/>
      <w:autoSpaceDN/>
      <w:spacing w:before="0" w:after="60" w:line="240" w:lineRule="auto"/>
      <w:ind w:leftChars="0" w:left="720"/>
      <w:contextualSpacing/>
    </w:pPr>
    <w:rPr>
      <w:rFonts w:ascii="Times New Roman" w:eastAsia="Times New Roman" w:hAnsi="Times New Roman"/>
      <w:kern w:val="2"/>
      <w:szCs w:val="24"/>
      <w:lang w:val="en-GB" w:eastAsia="en-US"/>
    </w:rPr>
  </w:style>
  <w:style w:type="character" w:styleId="afa">
    <w:name w:val="Placeholder Text"/>
    <w:basedOn w:val="a1"/>
    <w:uiPriority w:val="99"/>
    <w:semiHidden/>
    <w:rsid w:val="00DB3543"/>
    <w:rPr>
      <w:color w:val="808080"/>
    </w:rPr>
  </w:style>
  <w:style w:type="paragraph" w:customStyle="1" w:styleId="proposal">
    <w:name w:val="proposal"/>
    <w:basedOn w:val="a0"/>
    <w:link w:val="proposalChar"/>
    <w:qFormat/>
    <w:rsid w:val="00775FF1"/>
    <w:pPr>
      <w:spacing w:before="120" w:after="120" w:line="240" w:lineRule="auto"/>
      <w:ind w:left="0" w:firstLine="0"/>
    </w:pPr>
    <w:rPr>
      <w:rFonts w:eastAsia="Batang"/>
      <w:b/>
      <w:sz w:val="22"/>
      <w:szCs w:val="22"/>
      <w:lang w:eastAsia="ko-KR"/>
    </w:rPr>
  </w:style>
  <w:style w:type="character" w:customStyle="1" w:styleId="proposalChar">
    <w:name w:val="proposal Char"/>
    <w:basedOn w:val="a1"/>
    <w:link w:val="proposal"/>
    <w:rsid w:val="00775FF1"/>
    <w:rPr>
      <w:b/>
      <w:sz w:val="22"/>
      <w:szCs w:val="22"/>
      <w:lang w:val="en-GB"/>
    </w:rPr>
  </w:style>
  <w:style w:type="paragraph" w:customStyle="1" w:styleId="Doc">
    <w:name w:val="Doc"/>
    <w:basedOn w:val="a0"/>
    <w:link w:val="DocChar"/>
    <w:qFormat/>
    <w:rsid w:val="00B057AD"/>
    <w:pPr>
      <w:spacing w:before="120" w:after="120" w:line="240" w:lineRule="auto"/>
      <w:ind w:left="0" w:firstLineChars="100" w:firstLine="220"/>
    </w:pPr>
    <w:rPr>
      <w:rFonts w:eastAsia="Batang"/>
      <w:bCs/>
      <w:sz w:val="22"/>
      <w:szCs w:val="22"/>
      <w:lang w:val="en-US" w:eastAsia="ko-KR"/>
    </w:rPr>
  </w:style>
  <w:style w:type="character" w:customStyle="1" w:styleId="DocChar">
    <w:name w:val="Doc Char"/>
    <w:basedOn w:val="a1"/>
    <w:link w:val="Doc"/>
    <w:rsid w:val="00B057AD"/>
    <w:rPr>
      <w:bCs/>
      <w:sz w:val="22"/>
      <w:szCs w:val="22"/>
    </w:rPr>
  </w:style>
  <w:style w:type="paragraph" w:customStyle="1" w:styleId="subheader">
    <w:name w:val="subheader"/>
    <w:basedOn w:val="a0"/>
    <w:next w:val="Doc"/>
    <w:link w:val="subheaderChar"/>
    <w:qFormat/>
    <w:rsid w:val="00937221"/>
    <w:pPr>
      <w:numPr>
        <w:numId w:val="5"/>
      </w:numPr>
      <w:spacing w:before="120" w:after="120" w:line="240" w:lineRule="auto"/>
      <w:ind w:left="578" w:hanging="357"/>
      <w:outlineLvl w:val="1"/>
    </w:pPr>
    <w:rPr>
      <w:rFonts w:eastAsia="Batang"/>
      <w:b/>
      <w:sz w:val="24"/>
      <w:szCs w:val="24"/>
      <w:lang w:eastAsia="ko-KR"/>
    </w:rPr>
  </w:style>
  <w:style w:type="character" w:customStyle="1" w:styleId="subheaderChar">
    <w:name w:val="subheader Char"/>
    <w:basedOn w:val="a1"/>
    <w:link w:val="subheader"/>
    <w:rsid w:val="00937221"/>
    <w:rPr>
      <w:b/>
      <w:sz w:val="24"/>
      <w:szCs w:val="24"/>
      <w:lang w:val="en-GB"/>
    </w:rPr>
  </w:style>
  <w:style w:type="paragraph" w:customStyle="1" w:styleId="agreementHEAD">
    <w:name w:val="agreement HEAD"/>
    <w:basedOn w:val="a0"/>
    <w:link w:val="agreementHEADChar"/>
    <w:qFormat/>
    <w:rsid w:val="00EF588E"/>
    <w:pPr>
      <w:spacing w:before="0" w:after="0" w:line="240" w:lineRule="exact"/>
      <w:ind w:left="0" w:firstLine="0"/>
      <w:jc w:val="left"/>
    </w:pPr>
    <w:rPr>
      <w:b/>
      <w:u w:val="single"/>
    </w:rPr>
  </w:style>
  <w:style w:type="character" w:customStyle="1" w:styleId="agreementHEADChar">
    <w:name w:val="agreement HEAD Char"/>
    <w:basedOn w:val="a1"/>
    <w:link w:val="agreementHEAD"/>
    <w:rsid w:val="00EF588E"/>
    <w:rPr>
      <w:rFonts w:eastAsia="MS Mincho"/>
      <w:b/>
      <w:u w:val="single"/>
      <w:lang w:val="en-GB" w:eastAsia="en-US"/>
    </w:rPr>
  </w:style>
  <w:style w:type="character" w:customStyle="1" w:styleId="ab">
    <w:name w:val="批注文字 字符"/>
    <w:basedOn w:val="a1"/>
    <w:link w:val="aa"/>
    <w:semiHidden/>
    <w:rsid w:val="009A4588"/>
    <w:rPr>
      <w:rFonts w:eastAsia="MS Mincho"/>
      <w:lang w:val="en-GB" w:eastAsia="en-US"/>
    </w:rPr>
  </w:style>
  <w:style w:type="paragraph" w:customStyle="1" w:styleId="listparagraph">
    <w:name w:val="listparagraph"/>
    <w:basedOn w:val="a0"/>
    <w:rsid w:val="00F14B8A"/>
    <w:pPr>
      <w:spacing w:before="100" w:beforeAutospacing="1" w:after="100" w:afterAutospacing="1" w:line="240" w:lineRule="auto"/>
      <w:ind w:left="0" w:firstLine="0"/>
      <w:jc w:val="left"/>
    </w:pPr>
    <w:rPr>
      <w:rFonts w:ascii="Calibri" w:eastAsia="Calibri" w:hAnsi="Calibri" w:cs="Calibri"/>
      <w:sz w:val="22"/>
      <w:szCs w:val="22"/>
      <w:lang w:val="en-US"/>
    </w:rPr>
  </w:style>
  <w:style w:type="character" w:customStyle="1" w:styleId="50">
    <w:name w:val="标题 5 字符"/>
    <w:aliases w:val="h5 字符,Heading5 字符,H5 字符"/>
    <w:basedOn w:val="a1"/>
    <w:link w:val="5"/>
    <w:rsid w:val="00730AE5"/>
    <w:rPr>
      <w:rFonts w:eastAsiaTheme="minorEastAsia"/>
      <w:b/>
      <w:bCs/>
      <w:i/>
      <w:iCs/>
      <w:sz w:val="26"/>
      <w:szCs w:val="26"/>
      <w:lang w:eastAsia="en-US"/>
    </w:rPr>
  </w:style>
  <w:style w:type="character" w:customStyle="1" w:styleId="60">
    <w:name w:val="标题 6 字符"/>
    <w:basedOn w:val="a1"/>
    <w:link w:val="6"/>
    <w:uiPriority w:val="9"/>
    <w:rsid w:val="00730AE5"/>
    <w:rPr>
      <w:rFonts w:eastAsiaTheme="minorEastAsia"/>
      <w:b/>
      <w:bCs/>
      <w:sz w:val="22"/>
      <w:szCs w:val="22"/>
      <w:lang w:eastAsia="en-US"/>
    </w:rPr>
  </w:style>
  <w:style w:type="character" w:customStyle="1" w:styleId="70">
    <w:name w:val="标题 7 字符"/>
    <w:basedOn w:val="a1"/>
    <w:link w:val="7"/>
    <w:uiPriority w:val="9"/>
    <w:rsid w:val="00730AE5"/>
    <w:rPr>
      <w:rFonts w:eastAsiaTheme="minorEastAsia"/>
      <w:sz w:val="24"/>
      <w:szCs w:val="24"/>
      <w:lang w:eastAsia="en-US"/>
    </w:rPr>
  </w:style>
  <w:style w:type="character" w:customStyle="1" w:styleId="80">
    <w:name w:val="标题 8 字符"/>
    <w:aliases w:val="Table Heading 字符"/>
    <w:basedOn w:val="a1"/>
    <w:link w:val="8"/>
    <w:rsid w:val="00730AE5"/>
    <w:rPr>
      <w:rFonts w:eastAsiaTheme="minorEastAsia"/>
      <w:i/>
      <w:iCs/>
      <w:sz w:val="24"/>
      <w:szCs w:val="24"/>
      <w:lang w:eastAsia="en-US"/>
    </w:rPr>
  </w:style>
  <w:style w:type="character" w:customStyle="1" w:styleId="90">
    <w:name w:val="标题 9 字符"/>
    <w:aliases w:val="Figure Heading 字符,FH 字符,标题 91 字符"/>
    <w:basedOn w:val="a1"/>
    <w:link w:val="9"/>
    <w:uiPriority w:val="9"/>
    <w:rsid w:val="00730AE5"/>
    <w:rPr>
      <w:rFonts w:ascii="Arial" w:eastAsiaTheme="minorEastAsia" w:hAnsi="Arial" w:cs="Arial"/>
      <w:sz w:val="22"/>
      <w:szCs w:val="22"/>
      <w:lang w:eastAsia="en-US"/>
    </w:rPr>
  </w:style>
  <w:style w:type="paragraph" w:customStyle="1" w:styleId="CRCoverPage">
    <w:name w:val="CR Cover Page"/>
    <w:rsid w:val="00626FC5"/>
    <w:pPr>
      <w:spacing w:after="120"/>
    </w:pPr>
    <w:rPr>
      <w:rFonts w:ascii="Arial" w:eastAsiaTheme="minorEastAsia" w:hAnsi="Arial"/>
      <w:lang w:val="en-GB" w:eastAsia="en-US"/>
    </w:rPr>
  </w:style>
  <w:style w:type="table" w:customStyle="1" w:styleId="TableGrid1">
    <w:name w:val="TableGrid1"/>
    <w:basedOn w:val="a2"/>
    <w:next w:val="a6"/>
    <w:uiPriority w:val="39"/>
    <w:qFormat/>
    <w:rsid w:val="00626FC5"/>
    <w:pPr>
      <w:jc w:val="both"/>
    </w:pPr>
    <w:rPr>
      <w:rFonts w:ascii="Malgun Gothic" w:eastAsia="Malgun Gothic" w:hAnsi="Malgun Gothic" w:cs="Arial"/>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a2"/>
    <w:next w:val="a6"/>
    <w:uiPriority w:val="39"/>
    <w:qFormat/>
    <w:rsid w:val="00626FC5"/>
    <w:pPr>
      <w:jc w:val="both"/>
    </w:pPr>
    <w:rPr>
      <w:rFonts w:ascii="Malgun Gothic" w:eastAsia="Malgun Gothic" w:hAnsi="Malgun Gothic" w:cs="Arial"/>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표 구분선4"/>
    <w:basedOn w:val="a2"/>
    <w:next w:val="a6"/>
    <w:qFormat/>
    <w:rsid w:val="00C533C0"/>
    <w:rPr>
      <w:rFonts w:ascii="CG Times (WN)" w:eastAsia="宋体"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aliases w:val="DO NOT USE_h2 字符,h2 字符,h21 字符,H2 字符,Head2A 字符,2 字符,UNDERRUBRIK 1-2 字符"/>
    <w:basedOn w:val="a1"/>
    <w:link w:val="2"/>
    <w:rsid w:val="00C15E5E"/>
    <w:rPr>
      <w:rFonts w:ascii="Arial" w:eastAsia="Dotum"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372">
      <w:bodyDiv w:val="1"/>
      <w:marLeft w:val="0"/>
      <w:marRight w:val="0"/>
      <w:marTop w:val="0"/>
      <w:marBottom w:val="0"/>
      <w:divBdr>
        <w:top w:val="none" w:sz="0" w:space="0" w:color="auto"/>
        <w:left w:val="none" w:sz="0" w:space="0" w:color="auto"/>
        <w:bottom w:val="none" w:sz="0" w:space="0" w:color="auto"/>
        <w:right w:val="none" w:sz="0" w:space="0" w:color="auto"/>
      </w:divBdr>
    </w:div>
    <w:div w:id="15933950">
      <w:bodyDiv w:val="1"/>
      <w:marLeft w:val="0"/>
      <w:marRight w:val="0"/>
      <w:marTop w:val="0"/>
      <w:marBottom w:val="0"/>
      <w:divBdr>
        <w:top w:val="none" w:sz="0" w:space="0" w:color="auto"/>
        <w:left w:val="none" w:sz="0" w:space="0" w:color="auto"/>
        <w:bottom w:val="none" w:sz="0" w:space="0" w:color="auto"/>
        <w:right w:val="none" w:sz="0" w:space="0" w:color="auto"/>
      </w:divBdr>
    </w:div>
    <w:div w:id="25840116">
      <w:bodyDiv w:val="1"/>
      <w:marLeft w:val="0"/>
      <w:marRight w:val="0"/>
      <w:marTop w:val="0"/>
      <w:marBottom w:val="0"/>
      <w:divBdr>
        <w:top w:val="none" w:sz="0" w:space="0" w:color="auto"/>
        <w:left w:val="none" w:sz="0" w:space="0" w:color="auto"/>
        <w:bottom w:val="none" w:sz="0" w:space="0" w:color="auto"/>
        <w:right w:val="none" w:sz="0" w:space="0" w:color="auto"/>
      </w:divBdr>
      <w:divsChild>
        <w:div w:id="349307851">
          <w:marLeft w:val="0"/>
          <w:marRight w:val="0"/>
          <w:marTop w:val="0"/>
          <w:marBottom w:val="0"/>
          <w:divBdr>
            <w:top w:val="none" w:sz="0" w:space="0" w:color="auto"/>
            <w:left w:val="none" w:sz="0" w:space="0" w:color="auto"/>
            <w:bottom w:val="none" w:sz="0" w:space="0" w:color="auto"/>
            <w:right w:val="none" w:sz="0" w:space="0" w:color="auto"/>
          </w:divBdr>
          <w:divsChild>
            <w:div w:id="747189439">
              <w:marLeft w:val="0"/>
              <w:marRight w:val="0"/>
              <w:marTop w:val="0"/>
              <w:marBottom w:val="0"/>
              <w:divBdr>
                <w:top w:val="none" w:sz="0" w:space="0" w:color="auto"/>
                <w:left w:val="none" w:sz="0" w:space="0" w:color="auto"/>
                <w:bottom w:val="none" w:sz="0" w:space="0" w:color="auto"/>
                <w:right w:val="none" w:sz="0" w:space="0" w:color="auto"/>
              </w:divBdr>
            </w:div>
            <w:div w:id="195278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7195">
      <w:bodyDiv w:val="1"/>
      <w:marLeft w:val="0"/>
      <w:marRight w:val="0"/>
      <w:marTop w:val="0"/>
      <w:marBottom w:val="0"/>
      <w:divBdr>
        <w:top w:val="none" w:sz="0" w:space="0" w:color="auto"/>
        <w:left w:val="none" w:sz="0" w:space="0" w:color="auto"/>
        <w:bottom w:val="none" w:sz="0" w:space="0" w:color="auto"/>
        <w:right w:val="none" w:sz="0" w:space="0" w:color="auto"/>
      </w:divBdr>
    </w:div>
    <w:div w:id="58290828">
      <w:bodyDiv w:val="1"/>
      <w:marLeft w:val="0"/>
      <w:marRight w:val="0"/>
      <w:marTop w:val="0"/>
      <w:marBottom w:val="0"/>
      <w:divBdr>
        <w:top w:val="none" w:sz="0" w:space="0" w:color="auto"/>
        <w:left w:val="none" w:sz="0" w:space="0" w:color="auto"/>
        <w:bottom w:val="none" w:sz="0" w:space="0" w:color="auto"/>
        <w:right w:val="none" w:sz="0" w:space="0" w:color="auto"/>
      </w:divBdr>
      <w:divsChild>
        <w:div w:id="1229656792">
          <w:marLeft w:val="0"/>
          <w:marRight w:val="0"/>
          <w:marTop w:val="0"/>
          <w:marBottom w:val="0"/>
          <w:divBdr>
            <w:top w:val="none" w:sz="0" w:space="0" w:color="auto"/>
            <w:left w:val="none" w:sz="0" w:space="0" w:color="auto"/>
            <w:bottom w:val="none" w:sz="0" w:space="0" w:color="auto"/>
            <w:right w:val="none" w:sz="0" w:space="0" w:color="auto"/>
          </w:divBdr>
          <w:divsChild>
            <w:div w:id="883100261">
              <w:marLeft w:val="0"/>
              <w:marRight w:val="0"/>
              <w:marTop w:val="0"/>
              <w:marBottom w:val="0"/>
              <w:divBdr>
                <w:top w:val="none" w:sz="0" w:space="0" w:color="auto"/>
                <w:left w:val="none" w:sz="0" w:space="0" w:color="auto"/>
                <w:bottom w:val="none" w:sz="0" w:space="0" w:color="auto"/>
                <w:right w:val="none" w:sz="0" w:space="0" w:color="auto"/>
              </w:divBdr>
            </w:div>
            <w:div w:id="1237202030">
              <w:marLeft w:val="0"/>
              <w:marRight w:val="0"/>
              <w:marTop w:val="0"/>
              <w:marBottom w:val="0"/>
              <w:divBdr>
                <w:top w:val="none" w:sz="0" w:space="0" w:color="auto"/>
                <w:left w:val="none" w:sz="0" w:space="0" w:color="auto"/>
                <w:bottom w:val="none" w:sz="0" w:space="0" w:color="auto"/>
                <w:right w:val="none" w:sz="0" w:space="0" w:color="auto"/>
              </w:divBdr>
            </w:div>
            <w:div w:id="1459689562">
              <w:marLeft w:val="0"/>
              <w:marRight w:val="0"/>
              <w:marTop w:val="0"/>
              <w:marBottom w:val="0"/>
              <w:divBdr>
                <w:top w:val="none" w:sz="0" w:space="0" w:color="auto"/>
                <w:left w:val="none" w:sz="0" w:space="0" w:color="auto"/>
                <w:bottom w:val="none" w:sz="0" w:space="0" w:color="auto"/>
                <w:right w:val="none" w:sz="0" w:space="0" w:color="auto"/>
              </w:divBdr>
            </w:div>
            <w:div w:id="1853032311">
              <w:marLeft w:val="0"/>
              <w:marRight w:val="0"/>
              <w:marTop w:val="0"/>
              <w:marBottom w:val="0"/>
              <w:divBdr>
                <w:top w:val="none" w:sz="0" w:space="0" w:color="auto"/>
                <w:left w:val="none" w:sz="0" w:space="0" w:color="auto"/>
                <w:bottom w:val="none" w:sz="0" w:space="0" w:color="auto"/>
                <w:right w:val="none" w:sz="0" w:space="0" w:color="auto"/>
              </w:divBdr>
            </w:div>
            <w:div w:id="1918318585">
              <w:marLeft w:val="0"/>
              <w:marRight w:val="0"/>
              <w:marTop w:val="0"/>
              <w:marBottom w:val="0"/>
              <w:divBdr>
                <w:top w:val="none" w:sz="0" w:space="0" w:color="auto"/>
                <w:left w:val="none" w:sz="0" w:space="0" w:color="auto"/>
                <w:bottom w:val="none" w:sz="0" w:space="0" w:color="auto"/>
                <w:right w:val="none" w:sz="0" w:space="0" w:color="auto"/>
              </w:divBdr>
            </w:div>
            <w:div w:id="2085177491">
              <w:marLeft w:val="0"/>
              <w:marRight w:val="0"/>
              <w:marTop w:val="0"/>
              <w:marBottom w:val="0"/>
              <w:divBdr>
                <w:top w:val="none" w:sz="0" w:space="0" w:color="auto"/>
                <w:left w:val="none" w:sz="0" w:space="0" w:color="auto"/>
                <w:bottom w:val="none" w:sz="0" w:space="0" w:color="auto"/>
                <w:right w:val="none" w:sz="0" w:space="0" w:color="auto"/>
              </w:divBdr>
            </w:div>
            <w:div w:id="21217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1917">
      <w:bodyDiv w:val="1"/>
      <w:marLeft w:val="0"/>
      <w:marRight w:val="0"/>
      <w:marTop w:val="0"/>
      <w:marBottom w:val="0"/>
      <w:divBdr>
        <w:top w:val="none" w:sz="0" w:space="0" w:color="auto"/>
        <w:left w:val="none" w:sz="0" w:space="0" w:color="auto"/>
        <w:bottom w:val="none" w:sz="0" w:space="0" w:color="auto"/>
        <w:right w:val="none" w:sz="0" w:space="0" w:color="auto"/>
      </w:divBdr>
    </w:div>
    <w:div w:id="106390962">
      <w:bodyDiv w:val="1"/>
      <w:marLeft w:val="0"/>
      <w:marRight w:val="0"/>
      <w:marTop w:val="0"/>
      <w:marBottom w:val="0"/>
      <w:divBdr>
        <w:top w:val="none" w:sz="0" w:space="0" w:color="auto"/>
        <w:left w:val="none" w:sz="0" w:space="0" w:color="auto"/>
        <w:bottom w:val="none" w:sz="0" w:space="0" w:color="auto"/>
        <w:right w:val="none" w:sz="0" w:space="0" w:color="auto"/>
      </w:divBdr>
      <w:divsChild>
        <w:div w:id="818614681">
          <w:marLeft w:val="547"/>
          <w:marRight w:val="0"/>
          <w:marTop w:val="154"/>
          <w:marBottom w:val="0"/>
          <w:divBdr>
            <w:top w:val="none" w:sz="0" w:space="0" w:color="auto"/>
            <w:left w:val="none" w:sz="0" w:space="0" w:color="auto"/>
            <w:bottom w:val="none" w:sz="0" w:space="0" w:color="auto"/>
            <w:right w:val="none" w:sz="0" w:space="0" w:color="auto"/>
          </w:divBdr>
        </w:div>
        <w:div w:id="1778869102">
          <w:marLeft w:val="1166"/>
          <w:marRight w:val="0"/>
          <w:marTop w:val="134"/>
          <w:marBottom w:val="0"/>
          <w:divBdr>
            <w:top w:val="none" w:sz="0" w:space="0" w:color="auto"/>
            <w:left w:val="none" w:sz="0" w:space="0" w:color="auto"/>
            <w:bottom w:val="none" w:sz="0" w:space="0" w:color="auto"/>
            <w:right w:val="none" w:sz="0" w:space="0" w:color="auto"/>
          </w:divBdr>
        </w:div>
      </w:divsChild>
    </w:div>
    <w:div w:id="108817550">
      <w:bodyDiv w:val="1"/>
      <w:marLeft w:val="0"/>
      <w:marRight w:val="0"/>
      <w:marTop w:val="0"/>
      <w:marBottom w:val="0"/>
      <w:divBdr>
        <w:top w:val="none" w:sz="0" w:space="0" w:color="auto"/>
        <w:left w:val="none" w:sz="0" w:space="0" w:color="auto"/>
        <w:bottom w:val="none" w:sz="0" w:space="0" w:color="auto"/>
        <w:right w:val="none" w:sz="0" w:space="0" w:color="auto"/>
      </w:divBdr>
    </w:div>
    <w:div w:id="117382154">
      <w:bodyDiv w:val="1"/>
      <w:marLeft w:val="0"/>
      <w:marRight w:val="0"/>
      <w:marTop w:val="0"/>
      <w:marBottom w:val="0"/>
      <w:divBdr>
        <w:top w:val="none" w:sz="0" w:space="0" w:color="auto"/>
        <w:left w:val="none" w:sz="0" w:space="0" w:color="auto"/>
        <w:bottom w:val="none" w:sz="0" w:space="0" w:color="auto"/>
        <w:right w:val="none" w:sz="0" w:space="0" w:color="auto"/>
      </w:divBdr>
    </w:div>
    <w:div w:id="150754290">
      <w:bodyDiv w:val="1"/>
      <w:marLeft w:val="0"/>
      <w:marRight w:val="0"/>
      <w:marTop w:val="0"/>
      <w:marBottom w:val="0"/>
      <w:divBdr>
        <w:top w:val="none" w:sz="0" w:space="0" w:color="auto"/>
        <w:left w:val="none" w:sz="0" w:space="0" w:color="auto"/>
        <w:bottom w:val="none" w:sz="0" w:space="0" w:color="auto"/>
        <w:right w:val="none" w:sz="0" w:space="0" w:color="auto"/>
      </w:divBdr>
    </w:div>
    <w:div w:id="164636848">
      <w:bodyDiv w:val="1"/>
      <w:marLeft w:val="0"/>
      <w:marRight w:val="0"/>
      <w:marTop w:val="0"/>
      <w:marBottom w:val="0"/>
      <w:divBdr>
        <w:top w:val="none" w:sz="0" w:space="0" w:color="auto"/>
        <w:left w:val="none" w:sz="0" w:space="0" w:color="auto"/>
        <w:bottom w:val="none" w:sz="0" w:space="0" w:color="auto"/>
        <w:right w:val="none" w:sz="0" w:space="0" w:color="auto"/>
      </w:divBdr>
    </w:div>
    <w:div w:id="172884007">
      <w:bodyDiv w:val="1"/>
      <w:marLeft w:val="0"/>
      <w:marRight w:val="0"/>
      <w:marTop w:val="0"/>
      <w:marBottom w:val="0"/>
      <w:divBdr>
        <w:top w:val="none" w:sz="0" w:space="0" w:color="auto"/>
        <w:left w:val="none" w:sz="0" w:space="0" w:color="auto"/>
        <w:bottom w:val="none" w:sz="0" w:space="0" w:color="auto"/>
        <w:right w:val="none" w:sz="0" w:space="0" w:color="auto"/>
      </w:divBdr>
    </w:div>
    <w:div w:id="252588300">
      <w:bodyDiv w:val="1"/>
      <w:marLeft w:val="0"/>
      <w:marRight w:val="0"/>
      <w:marTop w:val="0"/>
      <w:marBottom w:val="0"/>
      <w:divBdr>
        <w:top w:val="none" w:sz="0" w:space="0" w:color="auto"/>
        <w:left w:val="none" w:sz="0" w:space="0" w:color="auto"/>
        <w:bottom w:val="none" w:sz="0" w:space="0" w:color="auto"/>
        <w:right w:val="none" w:sz="0" w:space="0" w:color="auto"/>
      </w:divBdr>
    </w:div>
    <w:div w:id="263461162">
      <w:bodyDiv w:val="1"/>
      <w:marLeft w:val="0"/>
      <w:marRight w:val="0"/>
      <w:marTop w:val="0"/>
      <w:marBottom w:val="0"/>
      <w:divBdr>
        <w:top w:val="none" w:sz="0" w:space="0" w:color="auto"/>
        <w:left w:val="none" w:sz="0" w:space="0" w:color="auto"/>
        <w:bottom w:val="none" w:sz="0" w:space="0" w:color="auto"/>
        <w:right w:val="none" w:sz="0" w:space="0" w:color="auto"/>
      </w:divBdr>
    </w:div>
    <w:div w:id="275673293">
      <w:bodyDiv w:val="1"/>
      <w:marLeft w:val="0"/>
      <w:marRight w:val="0"/>
      <w:marTop w:val="0"/>
      <w:marBottom w:val="0"/>
      <w:divBdr>
        <w:top w:val="none" w:sz="0" w:space="0" w:color="auto"/>
        <w:left w:val="none" w:sz="0" w:space="0" w:color="auto"/>
        <w:bottom w:val="none" w:sz="0" w:space="0" w:color="auto"/>
        <w:right w:val="none" w:sz="0" w:space="0" w:color="auto"/>
      </w:divBdr>
    </w:div>
    <w:div w:id="289897436">
      <w:bodyDiv w:val="1"/>
      <w:marLeft w:val="0"/>
      <w:marRight w:val="0"/>
      <w:marTop w:val="0"/>
      <w:marBottom w:val="0"/>
      <w:divBdr>
        <w:top w:val="none" w:sz="0" w:space="0" w:color="auto"/>
        <w:left w:val="none" w:sz="0" w:space="0" w:color="auto"/>
        <w:bottom w:val="none" w:sz="0" w:space="0" w:color="auto"/>
        <w:right w:val="none" w:sz="0" w:space="0" w:color="auto"/>
      </w:divBdr>
    </w:div>
    <w:div w:id="294919240">
      <w:bodyDiv w:val="1"/>
      <w:marLeft w:val="0"/>
      <w:marRight w:val="0"/>
      <w:marTop w:val="0"/>
      <w:marBottom w:val="0"/>
      <w:divBdr>
        <w:top w:val="none" w:sz="0" w:space="0" w:color="auto"/>
        <w:left w:val="none" w:sz="0" w:space="0" w:color="auto"/>
        <w:bottom w:val="none" w:sz="0" w:space="0" w:color="auto"/>
        <w:right w:val="none" w:sz="0" w:space="0" w:color="auto"/>
      </w:divBdr>
      <w:divsChild>
        <w:div w:id="726761401">
          <w:marLeft w:val="0"/>
          <w:marRight w:val="0"/>
          <w:marTop w:val="0"/>
          <w:marBottom w:val="0"/>
          <w:divBdr>
            <w:top w:val="none" w:sz="0" w:space="0" w:color="auto"/>
            <w:left w:val="none" w:sz="0" w:space="0" w:color="auto"/>
            <w:bottom w:val="none" w:sz="0" w:space="0" w:color="auto"/>
            <w:right w:val="none" w:sz="0" w:space="0" w:color="auto"/>
          </w:divBdr>
          <w:divsChild>
            <w:div w:id="8216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7377">
      <w:bodyDiv w:val="1"/>
      <w:marLeft w:val="0"/>
      <w:marRight w:val="0"/>
      <w:marTop w:val="0"/>
      <w:marBottom w:val="0"/>
      <w:divBdr>
        <w:top w:val="none" w:sz="0" w:space="0" w:color="auto"/>
        <w:left w:val="none" w:sz="0" w:space="0" w:color="auto"/>
        <w:bottom w:val="none" w:sz="0" w:space="0" w:color="auto"/>
        <w:right w:val="none" w:sz="0" w:space="0" w:color="auto"/>
      </w:divBdr>
    </w:div>
    <w:div w:id="334839655">
      <w:bodyDiv w:val="1"/>
      <w:marLeft w:val="0"/>
      <w:marRight w:val="0"/>
      <w:marTop w:val="0"/>
      <w:marBottom w:val="0"/>
      <w:divBdr>
        <w:top w:val="none" w:sz="0" w:space="0" w:color="auto"/>
        <w:left w:val="none" w:sz="0" w:space="0" w:color="auto"/>
        <w:bottom w:val="none" w:sz="0" w:space="0" w:color="auto"/>
        <w:right w:val="none" w:sz="0" w:space="0" w:color="auto"/>
      </w:divBdr>
    </w:div>
    <w:div w:id="342363768">
      <w:bodyDiv w:val="1"/>
      <w:marLeft w:val="0"/>
      <w:marRight w:val="0"/>
      <w:marTop w:val="0"/>
      <w:marBottom w:val="0"/>
      <w:divBdr>
        <w:top w:val="none" w:sz="0" w:space="0" w:color="auto"/>
        <w:left w:val="none" w:sz="0" w:space="0" w:color="auto"/>
        <w:bottom w:val="none" w:sz="0" w:space="0" w:color="auto"/>
        <w:right w:val="none" w:sz="0" w:space="0" w:color="auto"/>
      </w:divBdr>
    </w:div>
    <w:div w:id="350180595">
      <w:bodyDiv w:val="1"/>
      <w:marLeft w:val="0"/>
      <w:marRight w:val="0"/>
      <w:marTop w:val="0"/>
      <w:marBottom w:val="0"/>
      <w:divBdr>
        <w:top w:val="none" w:sz="0" w:space="0" w:color="auto"/>
        <w:left w:val="none" w:sz="0" w:space="0" w:color="auto"/>
        <w:bottom w:val="none" w:sz="0" w:space="0" w:color="auto"/>
        <w:right w:val="none" w:sz="0" w:space="0" w:color="auto"/>
      </w:divBdr>
    </w:div>
    <w:div w:id="392507518">
      <w:bodyDiv w:val="1"/>
      <w:marLeft w:val="0"/>
      <w:marRight w:val="0"/>
      <w:marTop w:val="0"/>
      <w:marBottom w:val="0"/>
      <w:divBdr>
        <w:top w:val="none" w:sz="0" w:space="0" w:color="auto"/>
        <w:left w:val="none" w:sz="0" w:space="0" w:color="auto"/>
        <w:bottom w:val="none" w:sz="0" w:space="0" w:color="auto"/>
        <w:right w:val="none" w:sz="0" w:space="0" w:color="auto"/>
      </w:divBdr>
    </w:div>
    <w:div w:id="434860199">
      <w:bodyDiv w:val="1"/>
      <w:marLeft w:val="0"/>
      <w:marRight w:val="0"/>
      <w:marTop w:val="0"/>
      <w:marBottom w:val="0"/>
      <w:divBdr>
        <w:top w:val="none" w:sz="0" w:space="0" w:color="auto"/>
        <w:left w:val="none" w:sz="0" w:space="0" w:color="auto"/>
        <w:bottom w:val="none" w:sz="0" w:space="0" w:color="auto"/>
        <w:right w:val="none" w:sz="0" w:space="0" w:color="auto"/>
      </w:divBdr>
      <w:divsChild>
        <w:div w:id="654794419">
          <w:marLeft w:val="562"/>
          <w:marRight w:val="0"/>
          <w:marTop w:val="106"/>
          <w:marBottom w:val="0"/>
          <w:divBdr>
            <w:top w:val="none" w:sz="0" w:space="0" w:color="auto"/>
            <w:left w:val="none" w:sz="0" w:space="0" w:color="auto"/>
            <w:bottom w:val="none" w:sz="0" w:space="0" w:color="auto"/>
            <w:right w:val="none" w:sz="0" w:space="0" w:color="auto"/>
          </w:divBdr>
        </w:div>
      </w:divsChild>
    </w:div>
    <w:div w:id="482546142">
      <w:bodyDiv w:val="1"/>
      <w:marLeft w:val="0"/>
      <w:marRight w:val="0"/>
      <w:marTop w:val="0"/>
      <w:marBottom w:val="0"/>
      <w:divBdr>
        <w:top w:val="none" w:sz="0" w:space="0" w:color="auto"/>
        <w:left w:val="none" w:sz="0" w:space="0" w:color="auto"/>
        <w:bottom w:val="none" w:sz="0" w:space="0" w:color="auto"/>
        <w:right w:val="none" w:sz="0" w:space="0" w:color="auto"/>
      </w:divBdr>
      <w:divsChild>
        <w:div w:id="847910894">
          <w:marLeft w:val="0"/>
          <w:marRight w:val="0"/>
          <w:marTop w:val="0"/>
          <w:marBottom w:val="0"/>
          <w:divBdr>
            <w:top w:val="none" w:sz="0" w:space="0" w:color="auto"/>
            <w:left w:val="none" w:sz="0" w:space="0" w:color="auto"/>
            <w:bottom w:val="none" w:sz="0" w:space="0" w:color="auto"/>
            <w:right w:val="none" w:sz="0" w:space="0" w:color="auto"/>
          </w:divBdr>
        </w:div>
      </w:divsChild>
    </w:div>
    <w:div w:id="511266135">
      <w:bodyDiv w:val="1"/>
      <w:marLeft w:val="0"/>
      <w:marRight w:val="0"/>
      <w:marTop w:val="0"/>
      <w:marBottom w:val="0"/>
      <w:divBdr>
        <w:top w:val="none" w:sz="0" w:space="0" w:color="auto"/>
        <w:left w:val="none" w:sz="0" w:space="0" w:color="auto"/>
        <w:bottom w:val="none" w:sz="0" w:space="0" w:color="auto"/>
        <w:right w:val="none" w:sz="0" w:space="0" w:color="auto"/>
      </w:divBdr>
    </w:div>
    <w:div w:id="532496806">
      <w:bodyDiv w:val="1"/>
      <w:marLeft w:val="0"/>
      <w:marRight w:val="0"/>
      <w:marTop w:val="0"/>
      <w:marBottom w:val="0"/>
      <w:divBdr>
        <w:top w:val="none" w:sz="0" w:space="0" w:color="auto"/>
        <w:left w:val="none" w:sz="0" w:space="0" w:color="auto"/>
        <w:bottom w:val="none" w:sz="0" w:space="0" w:color="auto"/>
        <w:right w:val="none" w:sz="0" w:space="0" w:color="auto"/>
      </w:divBdr>
    </w:div>
    <w:div w:id="535891198">
      <w:bodyDiv w:val="1"/>
      <w:marLeft w:val="0"/>
      <w:marRight w:val="0"/>
      <w:marTop w:val="0"/>
      <w:marBottom w:val="0"/>
      <w:divBdr>
        <w:top w:val="none" w:sz="0" w:space="0" w:color="auto"/>
        <w:left w:val="none" w:sz="0" w:space="0" w:color="auto"/>
        <w:bottom w:val="none" w:sz="0" w:space="0" w:color="auto"/>
        <w:right w:val="none" w:sz="0" w:space="0" w:color="auto"/>
      </w:divBdr>
    </w:div>
    <w:div w:id="551961686">
      <w:bodyDiv w:val="1"/>
      <w:marLeft w:val="0"/>
      <w:marRight w:val="0"/>
      <w:marTop w:val="0"/>
      <w:marBottom w:val="0"/>
      <w:divBdr>
        <w:top w:val="none" w:sz="0" w:space="0" w:color="auto"/>
        <w:left w:val="none" w:sz="0" w:space="0" w:color="auto"/>
        <w:bottom w:val="none" w:sz="0" w:space="0" w:color="auto"/>
        <w:right w:val="none" w:sz="0" w:space="0" w:color="auto"/>
      </w:divBdr>
    </w:div>
    <w:div w:id="557866465">
      <w:bodyDiv w:val="1"/>
      <w:marLeft w:val="0"/>
      <w:marRight w:val="0"/>
      <w:marTop w:val="0"/>
      <w:marBottom w:val="0"/>
      <w:divBdr>
        <w:top w:val="none" w:sz="0" w:space="0" w:color="auto"/>
        <w:left w:val="none" w:sz="0" w:space="0" w:color="auto"/>
        <w:bottom w:val="none" w:sz="0" w:space="0" w:color="auto"/>
        <w:right w:val="none" w:sz="0" w:space="0" w:color="auto"/>
      </w:divBdr>
    </w:div>
    <w:div w:id="565605539">
      <w:bodyDiv w:val="1"/>
      <w:marLeft w:val="0"/>
      <w:marRight w:val="0"/>
      <w:marTop w:val="0"/>
      <w:marBottom w:val="0"/>
      <w:divBdr>
        <w:top w:val="none" w:sz="0" w:space="0" w:color="auto"/>
        <w:left w:val="none" w:sz="0" w:space="0" w:color="auto"/>
        <w:bottom w:val="none" w:sz="0" w:space="0" w:color="auto"/>
        <w:right w:val="none" w:sz="0" w:space="0" w:color="auto"/>
      </w:divBdr>
    </w:div>
    <w:div w:id="590697856">
      <w:bodyDiv w:val="1"/>
      <w:marLeft w:val="0"/>
      <w:marRight w:val="0"/>
      <w:marTop w:val="0"/>
      <w:marBottom w:val="0"/>
      <w:divBdr>
        <w:top w:val="none" w:sz="0" w:space="0" w:color="auto"/>
        <w:left w:val="none" w:sz="0" w:space="0" w:color="auto"/>
        <w:bottom w:val="none" w:sz="0" w:space="0" w:color="auto"/>
        <w:right w:val="none" w:sz="0" w:space="0" w:color="auto"/>
      </w:divBdr>
    </w:div>
    <w:div w:id="599800661">
      <w:bodyDiv w:val="1"/>
      <w:marLeft w:val="0"/>
      <w:marRight w:val="0"/>
      <w:marTop w:val="0"/>
      <w:marBottom w:val="0"/>
      <w:divBdr>
        <w:top w:val="none" w:sz="0" w:space="0" w:color="auto"/>
        <w:left w:val="none" w:sz="0" w:space="0" w:color="auto"/>
        <w:bottom w:val="none" w:sz="0" w:space="0" w:color="auto"/>
        <w:right w:val="none" w:sz="0" w:space="0" w:color="auto"/>
      </w:divBdr>
      <w:divsChild>
        <w:div w:id="801117693">
          <w:marLeft w:val="0"/>
          <w:marRight w:val="0"/>
          <w:marTop w:val="0"/>
          <w:marBottom w:val="0"/>
          <w:divBdr>
            <w:top w:val="none" w:sz="0" w:space="0" w:color="auto"/>
            <w:left w:val="none" w:sz="0" w:space="0" w:color="auto"/>
            <w:bottom w:val="none" w:sz="0" w:space="0" w:color="auto"/>
            <w:right w:val="none" w:sz="0" w:space="0" w:color="auto"/>
          </w:divBdr>
        </w:div>
      </w:divsChild>
    </w:div>
    <w:div w:id="602151435">
      <w:bodyDiv w:val="1"/>
      <w:marLeft w:val="0"/>
      <w:marRight w:val="0"/>
      <w:marTop w:val="0"/>
      <w:marBottom w:val="0"/>
      <w:divBdr>
        <w:top w:val="none" w:sz="0" w:space="0" w:color="auto"/>
        <w:left w:val="none" w:sz="0" w:space="0" w:color="auto"/>
        <w:bottom w:val="none" w:sz="0" w:space="0" w:color="auto"/>
        <w:right w:val="none" w:sz="0" w:space="0" w:color="auto"/>
      </w:divBdr>
    </w:div>
    <w:div w:id="603612370">
      <w:bodyDiv w:val="1"/>
      <w:marLeft w:val="0"/>
      <w:marRight w:val="0"/>
      <w:marTop w:val="0"/>
      <w:marBottom w:val="0"/>
      <w:divBdr>
        <w:top w:val="none" w:sz="0" w:space="0" w:color="auto"/>
        <w:left w:val="none" w:sz="0" w:space="0" w:color="auto"/>
        <w:bottom w:val="none" w:sz="0" w:space="0" w:color="auto"/>
        <w:right w:val="none" w:sz="0" w:space="0" w:color="auto"/>
      </w:divBdr>
    </w:div>
    <w:div w:id="633951743">
      <w:bodyDiv w:val="1"/>
      <w:marLeft w:val="0"/>
      <w:marRight w:val="0"/>
      <w:marTop w:val="0"/>
      <w:marBottom w:val="0"/>
      <w:divBdr>
        <w:top w:val="none" w:sz="0" w:space="0" w:color="auto"/>
        <w:left w:val="none" w:sz="0" w:space="0" w:color="auto"/>
        <w:bottom w:val="none" w:sz="0" w:space="0" w:color="auto"/>
        <w:right w:val="none" w:sz="0" w:space="0" w:color="auto"/>
      </w:divBdr>
    </w:div>
    <w:div w:id="639464096">
      <w:bodyDiv w:val="1"/>
      <w:marLeft w:val="0"/>
      <w:marRight w:val="0"/>
      <w:marTop w:val="0"/>
      <w:marBottom w:val="0"/>
      <w:divBdr>
        <w:top w:val="none" w:sz="0" w:space="0" w:color="auto"/>
        <w:left w:val="none" w:sz="0" w:space="0" w:color="auto"/>
        <w:bottom w:val="none" w:sz="0" w:space="0" w:color="auto"/>
        <w:right w:val="none" w:sz="0" w:space="0" w:color="auto"/>
      </w:divBdr>
      <w:divsChild>
        <w:div w:id="1098022585">
          <w:marLeft w:val="547"/>
          <w:marRight w:val="0"/>
          <w:marTop w:val="154"/>
          <w:marBottom w:val="0"/>
          <w:divBdr>
            <w:top w:val="none" w:sz="0" w:space="0" w:color="auto"/>
            <w:left w:val="none" w:sz="0" w:space="0" w:color="auto"/>
            <w:bottom w:val="none" w:sz="0" w:space="0" w:color="auto"/>
            <w:right w:val="none" w:sz="0" w:space="0" w:color="auto"/>
          </w:divBdr>
        </w:div>
      </w:divsChild>
    </w:div>
    <w:div w:id="643897460">
      <w:bodyDiv w:val="1"/>
      <w:marLeft w:val="0"/>
      <w:marRight w:val="0"/>
      <w:marTop w:val="0"/>
      <w:marBottom w:val="0"/>
      <w:divBdr>
        <w:top w:val="none" w:sz="0" w:space="0" w:color="auto"/>
        <w:left w:val="none" w:sz="0" w:space="0" w:color="auto"/>
        <w:bottom w:val="none" w:sz="0" w:space="0" w:color="auto"/>
        <w:right w:val="none" w:sz="0" w:space="0" w:color="auto"/>
      </w:divBdr>
    </w:div>
    <w:div w:id="677655002">
      <w:bodyDiv w:val="1"/>
      <w:marLeft w:val="0"/>
      <w:marRight w:val="0"/>
      <w:marTop w:val="0"/>
      <w:marBottom w:val="0"/>
      <w:divBdr>
        <w:top w:val="none" w:sz="0" w:space="0" w:color="auto"/>
        <w:left w:val="none" w:sz="0" w:space="0" w:color="auto"/>
        <w:bottom w:val="none" w:sz="0" w:space="0" w:color="auto"/>
        <w:right w:val="none" w:sz="0" w:space="0" w:color="auto"/>
      </w:divBdr>
    </w:div>
    <w:div w:id="687219527">
      <w:bodyDiv w:val="1"/>
      <w:marLeft w:val="0"/>
      <w:marRight w:val="0"/>
      <w:marTop w:val="0"/>
      <w:marBottom w:val="0"/>
      <w:divBdr>
        <w:top w:val="none" w:sz="0" w:space="0" w:color="auto"/>
        <w:left w:val="none" w:sz="0" w:space="0" w:color="auto"/>
        <w:bottom w:val="none" w:sz="0" w:space="0" w:color="auto"/>
        <w:right w:val="none" w:sz="0" w:space="0" w:color="auto"/>
      </w:divBdr>
    </w:div>
    <w:div w:id="700403631">
      <w:bodyDiv w:val="1"/>
      <w:marLeft w:val="0"/>
      <w:marRight w:val="0"/>
      <w:marTop w:val="0"/>
      <w:marBottom w:val="0"/>
      <w:divBdr>
        <w:top w:val="none" w:sz="0" w:space="0" w:color="auto"/>
        <w:left w:val="none" w:sz="0" w:space="0" w:color="auto"/>
        <w:bottom w:val="none" w:sz="0" w:space="0" w:color="auto"/>
        <w:right w:val="none" w:sz="0" w:space="0" w:color="auto"/>
      </w:divBdr>
    </w:div>
    <w:div w:id="712313528">
      <w:bodyDiv w:val="1"/>
      <w:marLeft w:val="0"/>
      <w:marRight w:val="0"/>
      <w:marTop w:val="0"/>
      <w:marBottom w:val="0"/>
      <w:divBdr>
        <w:top w:val="none" w:sz="0" w:space="0" w:color="auto"/>
        <w:left w:val="none" w:sz="0" w:space="0" w:color="auto"/>
        <w:bottom w:val="none" w:sz="0" w:space="0" w:color="auto"/>
        <w:right w:val="none" w:sz="0" w:space="0" w:color="auto"/>
      </w:divBdr>
    </w:div>
    <w:div w:id="719093216">
      <w:bodyDiv w:val="1"/>
      <w:marLeft w:val="0"/>
      <w:marRight w:val="0"/>
      <w:marTop w:val="0"/>
      <w:marBottom w:val="0"/>
      <w:divBdr>
        <w:top w:val="none" w:sz="0" w:space="0" w:color="auto"/>
        <w:left w:val="none" w:sz="0" w:space="0" w:color="auto"/>
        <w:bottom w:val="none" w:sz="0" w:space="0" w:color="auto"/>
        <w:right w:val="none" w:sz="0" w:space="0" w:color="auto"/>
      </w:divBdr>
      <w:divsChild>
        <w:div w:id="1528786089">
          <w:marLeft w:val="0"/>
          <w:marRight w:val="0"/>
          <w:marTop w:val="0"/>
          <w:marBottom w:val="0"/>
          <w:divBdr>
            <w:top w:val="none" w:sz="0" w:space="0" w:color="auto"/>
            <w:left w:val="none" w:sz="0" w:space="0" w:color="auto"/>
            <w:bottom w:val="none" w:sz="0" w:space="0" w:color="auto"/>
            <w:right w:val="none" w:sz="0" w:space="0" w:color="auto"/>
          </w:divBdr>
          <w:divsChild>
            <w:div w:id="18216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060">
      <w:bodyDiv w:val="1"/>
      <w:marLeft w:val="0"/>
      <w:marRight w:val="0"/>
      <w:marTop w:val="0"/>
      <w:marBottom w:val="0"/>
      <w:divBdr>
        <w:top w:val="none" w:sz="0" w:space="0" w:color="auto"/>
        <w:left w:val="none" w:sz="0" w:space="0" w:color="auto"/>
        <w:bottom w:val="none" w:sz="0" w:space="0" w:color="auto"/>
        <w:right w:val="none" w:sz="0" w:space="0" w:color="auto"/>
      </w:divBdr>
    </w:div>
    <w:div w:id="738745057">
      <w:bodyDiv w:val="1"/>
      <w:marLeft w:val="0"/>
      <w:marRight w:val="0"/>
      <w:marTop w:val="0"/>
      <w:marBottom w:val="0"/>
      <w:divBdr>
        <w:top w:val="none" w:sz="0" w:space="0" w:color="auto"/>
        <w:left w:val="none" w:sz="0" w:space="0" w:color="auto"/>
        <w:bottom w:val="none" w:sz="0" w:space="0" w:color="auto"/>
        <w:right w:val="none" w:sz="0" w:space="0" w:color="auto"/>
      </w:divBdr>
    </w:div>
    <w:div w:id="743260498">
      <w:bodyDiv w:val="1"/>
      <w:marLeft w:val="0"/>
      <w:marRight w:val="0"/>
      <w:marTop w:val="0"/>
      <w:marBottom w:val="0"/>
      <w:divBdr>
        <w:top w:val="none" w:sz="0" w:space="0" w:color="auto"/>
        <w:left w:val="none" w:sz="0" w:space="0" w:color="auto"/>
        <w:bottom w:val="none" w:sz="0" w:space="0" w:color="auto"/>
        <w:right w:val="none" w:sz="0" w:space="0" w:color="auto"/>
      </w:divBdr>
    </w:div>
    <w:div w:id="774131783">
      <w:bodyDiv w:val="1"/>
      <w:marLeft w:val="0"/>
      <w:marRight w:val="0"/>
      <w:marTop w:val="0"/>
      <w:marBottom w:val="0"/>
      <w:divBdr>
        <w:top w:val="none" w:sz="0" w:space="0" w:color="auto"/>
        <w:left w:val="none" w:sz="0" w:space="0" w:color="auto"/>
        <w:bottom w:val="none" w:sz="0" w:space="0" w:color="auto"/>
        <w:right w:val="none" w:sz="0" w:space="0" w:color="auto"/>
      </w:divBdr>
    </w:div>
    <w:div w:id="790248285">
      <w:bodyDiv w:val="1"/>
      <w:marLeft w:val="0"/>
      <w:marRight w:val="0"/>
      <w:marTop w:val="0"/>
      <w:marBottom w:val="0"/>
      <w:divBdr>
        <w:top w:val="none" w:sz="0" w:space="0" w:color="auto"/>
        <w:left w:val="none" w:sz="0" w:space="0" w:color="auto"/>
        <w:bottom w:val="none" w:sz="0" w:space="0" w:color="auto"/>
        <w:right w:val="none" w:sz="0" w:space="0" w:color="auto"/>
      </w:divBdr>
      <w:divsChild>
        <w:div w:id="433476715">
          <w:marLeft w:val="0"/>
          <w:marRight w:val="0"/>
          <w:marTop w:val="0"/>
          <w:marBottom w:val="0"/>
          <w:divBdr>
            <w:top w:val="none" w:sz="0" w:space="0" w:color="auto"/>
            <w:left w:val="none" w:sz="0" w:space="0" w:color="auto"/>
            <w:bottom w:val="none" w:sz="0" w:space="0" w:color="auto"/>
            <w:right w:val="none" w:sz="0" w:space="0" w:color="auto"/>
          </w:divBdr>
        </w:div>
        <w:div w:id="560991102">
          <w:marLeft w:val="0"/>
          <w:marRight w:val="0"/>
          <w:marTop w:val="0"/>
          <w:marBottom w:val="0"/>
          <w:divBdr>
            <w:top w:val="none" w:sz="0" w:space="0" w:color="auto"/>
            <w:left w:val="none" w:sz="0" w:space="0" w:color="auto"/>
            <w:bottom w:val="none" w:sz="0" w:space="0" w:color="auto"/>
            <w:right w:val="none" w:sz="0" w:space="0" w:color="auto"/>
          </w:divBdr>
        </w:div>
        <w:div w:id="626276353">
          <w:marLeft w:val="0"/>
          <w:marRight w:val="0"/>
          <w:marTop w:val="0"/>
          <w:marBottom w:val="0"/>
          <w:divBdr>
            <w:top w:val="none" w:sz="0" w:space="0" w:color="auto"/>
            <w:left w:val="none" w:sz="0" w:space="0" w:color="auto"/>
            <w:bottom w:val="none" w:sz="0" w:space="0" w:color="auto"/>
            <w:right w:val="none" w:sz="0" w:space="0" w:color="auto"/>
          </w:divBdr>
        </w:div>
        <w:div w:id="1913268113">
          <w:marLeft w:val="0"/>
          <w:marRight w:val="0"/>
          <w:marTop w:val="0"/>
          <w:marBottom w:val="0"/>
          <w:divBdr>
            <w:top w:val="none" w:sz="0" w:space="0" w:color="auto"/>
            <w:left w:val="none" w:sz="0" w:space="0" w:color="auto"/>
            <w:bottom w:val="none" w:sz="0" w:space="0" w:color="auto"/>
            <w:right w:val="none" w:sz="0" w:space="0" w:color="auto"/>
          </w:divBdr>
        </w:div>
        <w:div w:id="1941914123">
          <w:marLeft w:val="0"/>
          <w:marRight w:val="0"/>
          <w:marTop w:val="0"/>
          <w:marBottom w:val="0"/>
          <w:divBdr>
            <w:top w:val="none" w:sz="0" w:space="0" w:color="auto"/>
            <w:left w:val="none" w:sz="0" w:space="0" w:color="auto"/>
            <w:bottom w:val="none" w:sz="0" w:space="0" w:color="auto"/>
            <w:right w:val="none" w:sz="0" w:space="0" w:color="auto"/>
          </w:divBdr>
        </w:div>
        <w:div w:id="1959215489">
          <w:marLeft w:val="0"/>
          <w:marRight w:val="0"/>
          <w:marTop w:val="0"/>
          <w:marBottom w:val="0"/>
          <w:divBdr>
            <w:top w:val="none" w:sz="0" w:space="0" w:color="auto"/>
            <w:left w:val="none" w:sz="0" w:space="0" w:color="auto"/>
            <w:bottom w:val="none" w:sz="0" w:space="0" w:color="auto"/>
            <w:right w:val="none" w:sz="0" w:space="0" w:color="auto"/>
          </w:divBdr>
        </w:div>
      </w:divsChild>
    </w:div>
    <w:div w:id="799104605">
      <w:bodyDiv w:val="1"/>
      <w:marLeft w:val="0"/>
      <w:marRight w:val="0"/>
      <w:marTop w:val="0"/>
      <w:marBottom w:val="0"/>
      <w:divBdr>
        <w:top w:val="none" w:sz="0" w:space="0" w:color="auto"/>
        <w:left w:val="none" w:sz="0" w:space="0" w:color="auto"/>
        <w:bottom w:val="none" w:sz="0" w:space="0" w:color="auto"/>
        <w:right w:val="none" w:sz="0" w:space="0" w:color="auto"/>
      </w:divBdr>
    </w:div>
    <w:div w:id="801120866">
      <w:bodyDiv w:val="1"/>
      <w:marLeft w:val="0"/>
      <w:marRight w:val="0"/>
      <w:marTop w:val="0"/>
      <w:marBottom w:val="0"/>
      <w:divBdr>
        <w:top w:val="none" w:sz="0" w:space="0" w:color="auto"/>
        <w:left w:val="none" w:sz="0" w:space="0" w:color="auto"/>
        <w:bottom w:val="none" w:sz="0" w:space="0" w:color="auto"/>
        <w:right w:val="none" w:sz="0" w:space="0" w:color="auto"/>
      </w:divBdr>
    </w:div>
    <w:div w:id="807208549">
      <w:bodyDiv w:val="1"/>
      <w:marLeft w:val="0"/>
      <w:marRight w:val="0"/>
      <w:marTop w:val="0"/>
      <w:marBottom w:val="0"/>
      <w:divBdr>
        <w:top w:val="none" w:sz="0" w:space="0" w:color="auto"/>
        <w:left w:val="none" w:sz="0" w:space="0" w:color="auto"/>
        <w:bottom w:val="none" w:sz="0" w:space="0" w:color="auto"/>
        <w:right w:val="none" w:sz="0" w:space="0" w:color="auto"/>
      </w:divBdr>
    </w:div>
    <w:div w:id="841505967">
      <w:bodyDiv w:val="1"/>
      <w:marLeft w:val="0"/>
      <w:marRight w:val="0"/>
      <w:marTop w:val="0"/>
      <w:marBottom w:val="0"/>
      <w:divBdr>
        <w:top w:val="none" w:sz="0" w:space="0" w:color="auto"/>
        <w:left w:val="none" w:sz="0" w:space="0" w:color="auto"/>
        <w:bottom w:val="none" w:sz="0" w:space="0" w:color="auto"/>
        <w:right w:val="none" w:sz="0" w:space="0" w:color="auto"/>
      </w:divBdr>
      <w:divsChild>
        <w:div w:id="1174997424">
          <w:marLeft w:val="0"/>
          <w:marRight w:val="0"/>
          <w:marTop w:val="0"/>
          <w:marBottom w:val="0"/>
          <w:divBdr>
            <w:top w:val="none" w:sz="0" w:space="0" w:color="auto"/>
            <w:left w:val="none" w:sz="0" w:space="0" w:color="auto"/>
            <w:bottom w:val="none" w:sz="0" w:space="0" w:color="auto"/>
            <w:right w:val="none" w:sz="0" w:space="0" w:color="auto"/>
          </w:divBdr>
          <w:divsChild>
            <w:div w:id="530537434">
              <w:marLeft w:val="0"/>
              <w:marRight w:val="0"/>
              <w:marTop w:val="0"/>
              <w:marBottom w:val="0"/>
              <w:divBdr>
                <w:top w:val="none" w:sz="0" w:space="0" w:color="auto"/>
                <w:left w:val="none" w:sz="0" w:space="0" w:color="auto"/>
                <w:bottom w:val="none" w:sz="0" w:space="0" w:color="auto"/>
                <w:right w:val="none" w:sz="0" w:space="0" w:color="auto"/>
              </w:divBdr>
            </w:div>
            <w:div w:id="1449663209">
              <w:marLeft w:val="0"/>
              <w:marRight w:val="0"/>
              <w:marTop w:val="0"/>
              <w:marBottom w:val="0"/>
              <w:divBdr>
                <w:top w:val="none" w:sz="0" w:space="0" w:color="auto"/>
                <w:left w:val="none" w:sz="0" w:space="0" w:color="auto"/>
                <w:bottom w:val="none" w:sz="0" w:space="0" w:color="auto"/>
                <w:right w:val="none" w:sz="0" w:space="0" w:color="auto"/>
              </w:divBdr>
            </w:div>
            <w:div w:id="16118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1100">
      <w:bodyDiv w:val="1"/>
      <w:marLeft w:val="0"/>
      <w:marRight w:val="0"/>
      <w:marTop w:val="0"/>
      <w:marBottom w:val="0"/>
      <w:divBdr>
        <w:top w:val="none" w:sz="0" w:space="0" w:color="auto"/>
        <w:left w:val="none" w:sz="0" w:space="0" w:color="auto"/>
        <w:bottom w:val="none" w:sz="0" w:space="0" w:color="auto"/>
        <w:right w:val="none" w:sz="0" w:space="0" w:color="auto"/>
      </w:divBdr>
    </w:div>
    <w:div w:id="889918360">
      <w:bodyDiv w:val="1"/>
      <w:marLeft w:val="0"/>
      <w:marRight w:val="0"/>
      <w:marTop w:val="0"/>
      <w:marBottom w:val="0"/>
      <w:divBdr>
        <w:top w:val="none" w:sz="0" w:space="0" w:color="auto"/>
        <w:left w:val="none" w:sz="0" w:space="0" w:color="auto"/>
        <w:bottom w:val="none" w:sz="0" w:space="0" w:color="auto"/>
        <w:right w:val="none" w:sz="0" w:space="0" w:color="auto"/>
      </w:divBdr>
    </w:div>
    <w:div w:id="896671630">
      <w:bodyDiv w:val="1"/>
      <w:marLeft w:val="0"/>
      <w:marRight w:val="0"/>
      <w:marTop w:val="0"/>
      <w:marBottom w:val="0"/>
      <w:divBdr>
        <w:top w:val="none" w:sz="0" w:space="0" w:color="auto"/>
        <w:left w:val="none" w:sz="0" w:space="0" w:color="auto"/>
        <w:bottom w:val="none" w:sz="0" w:space="0" w:color="auto"/>
        <w:right w:val="none" w:sz="0" w:space="0" w:color="auto"/>
      </w:divBdr>
      <w:divsChild>
        <w:div w:id="1822499357">
          <w:marLeft w:val="0"/>
          <w:marRight w:val="0"/>
          <w:marTop w:val="0"/>
          <w:marBottom w:val="0"/>
          <w:divBdr>
            <w:top w:val="none" w:sz="0" w:space="0" w:color="auto"/>
            <w:left w:val="none" w:sz="0" w:space="0" w:color="auto"/>
            <w:bottom w:val="none" w:sz="0" w:space="0" w:color="auto"/>
            <w:right w:val="none" w:sz="0" w:space="0" w:color="auto"/>
          </w:divBdr>
          <w:divsChild>
            <w:div w:id="284848953">
              <w:marLeft w:val="0"/>
              <w:marRight w:val="0"/>
              <w:marTop w:val="0"/>
              <w:marBottom w:val="0"/>
              <w:divBdr>
                <w:top w:val="none" w:sz="0" w:space="0" w:color="auto"/>
                <w:left w:val="none" w:sz="0" w:space="0" w:color="auto"/>
                <w:bottom w:val="none" w:sz="0" w:space="0" w:color="auto"/>
                <w:right w:val="none" w:sz="0" w:space="0" w:color="auto"/>
              </w:divBdr>
            </w:div>
            <w:div w:id="787167116">
              <w:marLeft w:val="0"/>
              <w:marRight w:val="0"/>
              <w:marTop w:val="0"/>
              <w:marBottom w:val="0"/>
              <w:divBdr>
                <w:top w:val="none" w:sz="0" w:space="0" w:color="auto"/>
                <w:left w:val="none" w:sz="0" w:space="0" w:color="auto"/>
                <w:bottom w:val="none" w:sz="0" w:space="0" w:color="auto"/>
                <w:right w:val="none" w:sz="0" w:space="0" w:color="auto"/>
              </w:divBdr>
            </w:div>
            <w:div w:id="1339118919">
              <w:marLeft w:val="0"/>
              <w:marRight w:val="0"/>
              <w:marTop w:val="0"/>
              <w:marBottom w:val="0"/>
              <w:divBdr>
                <w:top w:val="none" w:sz="0" w:space="0" w:color="auto"/>
                <w:left w:val="none" w:sz="0" w:space="0" w:color="auto"/>
                <w:bottom w:val="none" w:sz="0" w:space="0" w:color="auto"/>
                <w:right w:val="none" w:sz="0" w:space="0" w:color="auto"/>
              </w:divBdr>
            </w:div>
            <w:div w:id="1990858479">
              <w:marLeft w:val="0"/>
              <w:marRight w:val="0"/>
              <w:marTop w:val="0"/>
              <w:marBottom w:val="0"/>
              <w:divBdr>
                <w:top w:val="none" w:sz="0" w:space="0" w:color="auto"/>
                <w:left w:val="none" w:sz="0" w:space="0" w:color="auto"/>
                <w:bottom w:val="none" w:sz="0" w:space="0" w:color="auto"/>
                <w:right w:val="none" w:sz="0" w:space="0" w:color="auto"/>
              </w:divBdr>
            </w:div>
            <w:div w:id="2042128084">
              <w:marLeft w:val="0"/>
              <w:marRight w:val="0"/>
              <w:marTop w:val="0"/>
              <w:marBottom w:val="0"/>
              <w:divBdr>
                <w:top w:val="none" w:sz="0" w:space="0" w:color="auto"/>
                <w:left w:val="none" w:sz="0" w:space="0" w:color="auto"/>
                <w:bottom w:val="none" w:sz="0" w:space="0" w:color="auto"/>
                <w:right w:val="none" w:sz="0" w:space="0" w:color="auto"/>
              </w:divBdr>
            </w:div>
            <w:div w:id="2059695842">
              <w:marLeft w:val="0"/>
              <w:marRight w:val="0"/>
              <w:marTop w:val="0"/>
              <w:marBottom w:val="0"/>
              <w:divBdr>
                <w:top w:val="none" w:sz="0" w:space="0" w:color="auto"/>
                <w:left w:val="none" w:sz="0" w:space="0" w:color="auto"/>
                <w:bottom w:val="none" w:sz="0" w:space="0" w:color="auto"/>
                <w:right w:val="none" w:sz="0" w:space="0" w:color="auto"/>
              </w:divBdr>
            </w:div>
            <w:div w:id="21271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1905">
      <w:bodyDiv w:val="1"/>
      <w:marLeft w:val="0"/>
      <w:marRight w:val="0"/>
      <w:marTop w:val="0"/>
      <w:marBottom w:val="0"/>
      <w:divBdr>
        <w:top w:val="none" w:sz="0" w:space="0" w:color="auto"/>
        <w:left w:val="none" w:sz="0" w:space="0" w:color="auto"/>
        <w:bottom w:val="none" w:sz="0" w:space="0" w:color="auto"/>
        <w:right w:val="none" w:sz="0" w:space="0" w:color="auto"/>
      </w:divBdr>
    </w:div>
    <w:div w:id="923806234">
      <w:bodyDiv w:val="1"/>
      <w:marLeft w:val="0"/>
      <w:marRight w:val="0"/>
      <w:marTop w:val="0"/>
      <w:marBottom w:val="0"/>
      <w:divBdr>
        <w:top w:val="none" w:sz="0" w:space="0" w:color="auto"/>
        <w:left w:val="none" w:sz="0" w:space="0" w:color="auto"/>
        <w:bottom w:val="none" w:sz="0" w:space="0" w:color="auto"/>
        <w:right w:val="none" w:sz="0" w:space="0" w:color="auto"/>
      </w:divBdr>
      <w:divsChild>
        <w:div w:id="319234966">
          <w:marLeft w:val="0"/>
          <w:marRight w:val="0"/>
          <w:marTop w:val="0"/>
          <w:marBottom w:val="0"/>
          <w:divBdr>
            <w:top w:val="none" w:sz="0" w:space="0" w:color="auto"/>
            <w:left w:val="none" w:sz="0" w:space="0" w:color="auto"/>
            <w:bottom w:val="none" w:sz="0" w:space="0" w:color="auto"/>
            <w:right w:val="none" w:sz="0" w:space="0" w:color="auto"/>
          </w:divBdr>
          <w:divsChild>
            <w:div w:id="20982354">
              <w:marLeft w:val="0"/>
              <w:marRight w:val="0"/>
              <w:marTop w:val="0"/>
              <w:marBottom w:val="0"/>
              <w:divBdr>
                <w:top w:val="none" w:sz="0" w:space="0" w:color="auto"/>
                <w:left w:val="none" w:sz="0" w:space="0" w:color="auto"/>
                <w:bottom w:val="none" w:sz="0" w:space="0" w:color="auto"/>
                <w:right w:val="none" w:sz="0" w:space="0" w:color="auto"/>
              </w:divBdr>
            </w:div>
            <w:div w:id="457186095">
              <w:marLeft w:val="0"/>
              <w:marRight w:val="0"/>
              <w:marTop w:val="0"/>
              <w:marBottom w:val="0"/>
              <w:divBdr>
                <w:top w:val="none" w:sz="0" w:space="0" w:color="auto"/>
                <w:left w:val="none" w:sz="0" w:space="0" w:color="auto"/>
                <w:bottom w:val="none" w:sz="0" w:space="0" w:color="auto"/>
                <w:right w:val="none" w:sz="0" w:space="0" w:color="auto"/>
              </w:divBdr>
            </w:div>
            <w:div w:id="852112336">
              <w:marLeft w:val="0"/>
              <w:marRight w:val="0"/>
              <w:marTop w:val="0"/>
              <w:marBottom w:val="0"/>
              <w:divBdr>
                <w:top w:val="none" w:sz="0" w:space="0" w:color="auto"/>
                <w:left w:val="none" w:sz="0" w:space="0" w:color="auto"/>
                <w:bottom w:val="none" w:sz="0" w:space="0" w:color="auto"/>
                <w:right w:val="none" w:sz="0" w:space="0" w:color="auto"/>
              </w:divBdr>
            </w:div>
            <w:div w:id="947809187">
              <w:marLeft w:val="0"/>
              <w:marRight w:val="0"/>
              <w:marTop w:val="0"/>
              <w:marBottom w:val="0"/>
              <w:divBdr>
                <w:top w:val="none" w:sz="0" w:space="0" w:color="auto"/>
                <w:left w:val="none" w:sz="0" w:space="0" w:color="auto"/>
                <w:bottom w:val="none" w:sz="0" w:space="0" w:color="auto"/>
                <w:right w:val="none" w:sz="0" w:space="0" w:color="auto"/>
              </w:divBdr>
            </w:div>
            <w:div w:id="1562710934">
              <w:marLeft w:val="0"/>
              <w:marRight w:val="0"/>
              <w:marTop w:val="0"/>
              <w:marBottom w:val="0"/>
              <w:divBdr>
                <w:top w:val="none" w:sz="0" w:space="0" w:color="auto"/>
                <w:left w:val="none" w:sz="0" w:space="0" w:color="auto"/>
                <w:bottom w:val="none" w:sz="0" w:space="0" w:color="auto"/>
                <w:right w:val="none" w:sz="0" w:space="0" w:color="auto"/>
              </w:divBdr>
            </w:div>
            <w:div w:id="1576552584">
              <w:marLeft w:val="0"/>
              <w:marRight w:val="0"/>
              <w:marTop w:val="0"/>
              <w:marBottom w:val="0"/>
              <w:divBdr>
                <w:top w:val="none" w:sz="0" w:space="0" w:color="auto"/>
                <w:left w:val="none" w:sz="0" w:space="0" w:color="auto"/>
                <w:bottom w:val="none" w:sz="0" w:space="0" w:color="auto"/>
                <w:right w:val="none" w:sz="0" w:space="0" w:color="auto"/>
              </w:divBdr>
            </w:div>
            <w:div w:id="18406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5983">
      <w:bodyDiv w:val="1"/>
      <w:marLeft w:val="0"/>
      <w:marRight w:val="0"/>
      <w:marTop w:val="0"/>
      <w:marBottom w:val="0"/>
      <w:divBdr>
        <w:top w:val="none" w:sz="0" w:space="0" w:color="auto"/>
        <w:left w:val="none" w:sz="0" w:space="0" w:color="auto"/>
        <w:bottom w:val="none" w:sz="0" w:space="0" w:color="auto"/>
        <w:right w:val="none" w:sz="0" w:space="0" w:color="auto"/>
      </w:divBdr>
    </w:div>
    <w:div w:id="945816417">
      <w:bodyDiv w:val="1"/>
      <w:marLeft w:val="0"/>
      <w:marRight w:val="0"/>
      <w:marTop w:val="0"/>
      <w:marBottom w:val="0"/>
      <w:divBdr>
        <w:top w:val="none" w:sz="0" w:space="0" w:color="auto"/>
        <w:left w:val="none" w:sz="0" w:space="0" w:color="auto"/>
        <w:bottom w:val="none" w:sz="0" w:space="0" w:color="auto"/>
        <w:right w:val="none" w:sz="0" w:space="0" w:color="auto"/>
      </w:divBdr>
      <w:divsChild>
        <w:div w:id="1215577537">
          <w:marLeft w:val="0"/>
          <w:marRight w:val="0"/>
          <w:marTop w:val="0"/>
          <w:marBottom w:val="0"/>
          <w:divBdr>
            <w:top w:val="none" w:sz="0" w:space="0" w:color="auto"/>
            <w:left w:val="none" w:sz="0" w:space="0" w:color="auto"/>
            <w:bottom w:val="none" w:sz="0" w:space="0" w:color="auto"/>
            <w:right w:val="none" w:sz="0" w:space="0" w:color="auto"/>
          </w:divBdr>
          <w:divsChild>
            <w:div w:id="892740272">
              <w:marLeft w:val="0"/>
              <w:marRight w:val="0"/>
              <w:marTop w:val="0"/>
              <w:marBottom w:val="0"/>
              <w:divBdr>
                <w:top w:val="none" w:sz="0" w:space="0" w:color="auto"/>
                <w:left w:val="none" w:sz="0" w:space="0" w:color="auto"/>
                <w:bottom w:val="none" w:sz="0" w:space="0" w:color="auto"/>
                <w:right w:val="none" w:sz="0" w:space="0" w:color="auto"/>
              </w:divBdr>
            </w:div>
            <w:div w:id="1084767405">
              <w:marLeft w:val="0"/>
              <w:marRight w:val="0"/>
              <w:marTop w:val="0"/>
              <w:marBottom w:val="0"/>
              <w:divBdr>
                <w:top w:val="none" w:sz="0" w:space="0" w:color="auto"/>
                <w:left w:val="none" w:sz="0" w:space="0" w:color="auto"/>
                <w:bottom w:val="none" w:sz="0" w:space="0" w:color="auto"/>
                <w:right w:val="none" w:sz="0" w:space="0" w:color="auto"/>
              </w:divBdr>
            </w:div>
            <w:div w:id="1197112088">
              <w:marLeft w:val="0"/>
              <w:marRight w:val="0"/>
              <w:marTop w:val="0"/>
              <w:marBottom w:val="0"/>
              <w:divBdr>
                <w:top w:val="none" w:sz="0" w:space="0" w:color="auto"/>
                <w:left w:val="none" w:sz="0" w:space="0" w:color="auto"/>
                <w:bottom w:val="none" w:sz="0" w:space="0" w:color="auto"/>
                <w:right w:val="none" w:sz="0" w:space="0" w:color="auto"/>
              </w:divBdr>
            </w:div>
            <w:div w:id="1360281653">
              <w:marLeft w:val="0"/>
              <w:marRight w:val="0"/>
              <w:marTop w:val="0"/>
              <w:marBottom w:val="0"/>
              <w:divBdr>
                <w:top w:val="none" w:sz="0" w:space="0" w:color="auto"/>
                <w:left w:val="none" w:sz="0" w:space="0" w:color="auto"/>
                <w:bottom w:val="none" w:sz="0" w:space="0" w:color="auto"/>
                <w:right w:val="none" w:sz="0" w:space="0" w:color="auto"/>
              </w:divBdr>
            </w:div>
            <w:div w:id="1383360724">
              <w:marLeft w:val="0"/>
              <w:marRight w:val="0"/>
              <w:marTop w:val="0"/>
              <w:marBottom w:val="0"/>
              <w:divBdr>
                <w:top w:val="none" w:sz="0" w:space="0" w:color="auto"/>
                <w:left w:val="none" w:sz="0" w:space="0" w:color="auto"/>
                <w:bottom w:val="none" w:sz="0" w:space="0" w:color="auto"/>
                <w:right w:val="none" w:sz="0" w:space="0" w:color="auto"/>
              </w:divBdr>
            </w:div>
            <w:div w:id="1735346910">
              <w:marLeft w:val="0"/>
              <w:marRight w:val="0"/>
              <w:marTop w:val="0"/>
              <w:marBottom w:val="0"/>
              <w:divBdr>
                <w:top w:val="none" w:sz="0" w:space="0" w:color="auto"/>
                <w:left w:val="none" w:sz="0" w:space="0" w:color="auto"/>
                <w:bottom w:val="none" w:sz="0" w:space="0" w:color="auto"/>
                <w:right w:val="none" w:sz="0" w:space="0" w:color="auto"/>
              </w:divBdr>
            </w:div>
            <w:div w:id="18423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595">
      <w:bodyDiv w:val="1"/>
      <w:marLeft w:val="0"/>
      <w:marRight w:val="0"/>
      <w:marTop w:val="0"/>
      <w:marBottom w:val="0"/>
      <w:divBdr>
        <w:top w:val="none" w:sz="0" w:space="0" w:color="auto"/>
        <w:left w:val="none" w:sz="0" w:space="0" w:color="auto"/>
        <w:bottom w:val="none" w:sz="0" w:space="0" w:color="auto"/>
        <w:right w:val="none" w:sz="0" w:space="0" w:color="auto"/>
      </w:divBdr>
    </w:div>
    <w:div w:id="964845473">
      <w:bodyDiv w:val="1"/>
      <w:marLeft w:val="0"/>
      <w:marRight w:val="0"/>
      <w:marTop w:val="0"/>
      <w:marBottom w:val="0"/>
      <w:divBdr>
        <w:top w:val="none" w:sz="0" w:space="0" w:color="auto"/>
        <w:left w:val="none" w:sz="0" w:space="0" w:color="auto"/>
        <w:bottom w:val="none" w:sz="0" w:space="0" w:color="auto"/>
        <w:right w:val="none" w:sz="0" w:space="0" w:color="auto"/>
      </w:divBdr>
    </w:div>
    <w:div w:id="984165781">
      <w:bodyDiv w:val="1"/>
      <w:marLeft w:val="0"/>
      <w:marRight w:val="0"/>
      <w:marTop w:val="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12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81681">
      <w:bodyDiv w:val="1"/>
      <w:marLeft w:val="0"/>
      <w:marRight w:val="0"/>
      <w:marTop w:val="0"/>
      <w:marBottom w:val="0"/>
      <w:divBdr>
        <w:top w:val="none" w:sz="0" w:space="0" w:color="auto"/>
        <w:left w:val="none" w:sz="0" w:space="0" w:color="auto"/>
        <w:bottom w:val="none" w:sz="0" w:space="0" w:color="auto"/>
        <w:right w:val="none" w:sz="0" w:space="0" w:color="auto"/>
      </w:divBdr>
    </w:div>
    <w:div w:id="1039546802">
      <w:bodyDiv w:val="1"/>
      <w:marLeft w:val="0"/>
      <w:marRight w:val="0"/>
      <w:marTop w:val="0"/>
      <w:marBottom w:val="0"/>
      <w:divBdr>
        <w:top w:val="none" w:sz="0" w:space="0" w:color="auto"/>
        <w:left w:val="none" w:sz="0" w:space="0" w:color="auto"/>
        <w:bottom w:val="none" w:sz="0" w:space="0" w:color="auto"/>
        <w:right w:val="none" w:sz="0" w:space="0" w:color="auto"/>
      </w:divBdr>
    </w:div>
    <w:div w:id="1126658258">
      <w:bodyDiv w:val="1"/>
      <w:marLeft w:val="0"/>
      <w:marRight w:val="0"/>
      <w:marTop w:val="0"/>
      <w:marBottom w:val="0"/>
      <w:divBdr>
        <w:top w:val="none" w:sz="0" w:space="0" w:color="auto"/>
        <w:left w:val="none" w:sz="0" w:space="0" w:color="auto"/>
        <w:bottom w:val="none" w:sz="0" w:space="0" w:color="auto"/>
        <w:right w:val="none" w:sz="0" w:space="0" w:color="auto"/>
      </w:divBdr>
    </w:div>
    <w:div w:id="1142455375">
      <w:bodyDiv w:val="1"/>
      <w:marLeft w:val="0"/>
      <w:marRight w:val="0"/>
      <w:marTop w:val="0"/>
      <w:marBottom w:val="0"/>
      <w:divBdr>
        <w:top w:val="none" w:sz="0" w:space="0" w:color="auto"/>
        <w:left w:val="none" w:sz="0" w:space="0" w:color="auto"/>
        <w:bottom w:val="none" w:sz="0" w:space="0" w:color="auto"/>
        <w:right w:val="none" w:sz="0" w:space="0" w:color="auto"/>
      </w:divBdr>
    </w:div>
    <w:div w:id="1147698450">
      <w:bodyDiv w:val="1"/>
      <w:marLeft w:val="0"/>
      <w:marRight w:val="0"/>
      <w:marTop w:val="0"/>
      <w:marBottom w:val="0"/>
      <w:divBdr>
        <w:top w:val="none" w:sz="0" w:space="0" w:color="auto"/>
        <w:left w:val="none" w:sz="0" w:space="0" w:color="auto"/>
        <w:bottom w:val="none" w:sz="0" w:space="0" w:color="auto"/>
        <w:right w:val="none" w:sz="0" w:space="0" w:color="auto"/>
      </w:divBdr>
    </w:div>
    <w:div w:id="1219437431">
      <w:bodyDiv w:val="1"/>
      <w:marLeft w:val="0"/>
      <w:marRight w:val="0"/>
      <w:marTop w:val="0"/>
      <w:marBottom w:val="0"/>
      <w:divBdr>
        <w:top w:val="none" w:sz="0" w:space="0" w:color="auto"/>
        <w:left w:val="none" w:sz="0" w:space="0" w:color="auto"/>
        <w:bottom w:val="none" w:sz="0" w:space="0" w:color="auto"/>
        <w:right w:val="none" w:sz="0" w:space="0" w:color="auto"/>
      </w:divBdr>
    </w:div>
    <w:div w:id="1226334437">
      <w:bodyDiv w:val="1"/>
      <w:marLeft w:val="0"/>
      <w:marRight w:val="0"/>
      <w:marTop w:val="0"/>
      <w:marBottom w:val="0"/>
      <w:divBdr>
        <w:top w:val="none" w:sz="0" w:space="0" w:color="auto"/>
        <w:left w:val="none" w:sz="0" w:space="0" w:color="auto"/>
        <w:bottom w:val="none" w:sz="0" w:space="0" w:color="auto"/>
        <w:right w:val="none" w:sz="0" w:space="0" w:color="auto"/>
      </w:divBdr>
    </w:div>
    <w:div w:id="1231430710">
      <w:bodyDiv w:val="1"/>
      <w:marLeft w:val="0"/>
      <w:marRight w:val="0"/>
      <w:marTop w:val="0"/>
      <w:marBottom w:val="0"/>
      <w:divBdr>
        <w:top w:val="none" w:sz="0" w:space="0" w:color="auto"/>
        <w:left w:val="none" w:sz="0" w:space="0" w:color="auto"/>
        <w:bottom w:val="none" w:sz="0" w:space="0" w:color="auto"/>
        <w:right w:val="none" w:sz="0" w:space="0" w:color="auto"/>
      </w:divBdr>
    </w:div>
    <w:div w:id="1245453786">
      <w:bodyDiv w:val="1"/>
      <w:marLeft w:val="0"/>
      <w:marRight w:val="0"/>
      <w:marTop w:val="0"/>
      <w:marBottom w:val="0"/>
      <w:divBdr>
        <w:top w:val="none" w:sz="0" w:space="0" w:color="auto"/>
        <w:left w:val="none" w:sz="0" w:space="0" w:color="auto"/>
        <w:bottom w:val="none" w:sz="0" w:space="0" w:color="auto"/>
        <w:right w:val="none" w:sz="0" w:space="0" w:color="auto"/>
      </w:divBdr>
    </w:div>
    <w:div w:id="1255743862">
      <w:bodyDiv w:val="1"/>
      <w:marLeft w:val="0"/>
      <w:marRight w:val="0"/>
      <w:marTop w:val="0"/>
      <w:marBottom w:val="0"/>
      <w:divBdr>
        <w:top w:val="none" w:sz="0" w:space="0" w:color="auto"/>
        <w:left w:val="none" w:sz="0" w:space="0" w:color="auto"/>
        <w:bottom w:val="none" w:sz="0" w:space="0" w:color="auto"/>
        <w:right w:val="none" w:sz="0" w:space="0" w:color="auto"/>
      </w:divBdr>
      <w:divsChild>
        <w:div w:id="2127309495">
          <w:marLeft w:val="0"/>
          <w:marRight w:val="0"/>
          <w:marTop w:val="0"/>
          <w:marBottom w:val="0"/>
          <w:divBdr>
            <w:top w:val="none" w:sz="0" w:space="0" w:color="auto"/>
            <w:left w:val="none" w:sz="0" w:space="0" w:color="auto"/>
            <w:bottom w:val="none" w:sz="0" w:space="0" w:color="auto"/>
            <w:right w:val="none" w:sz="0" w:space="0" w:color="auto"/>
          </w:divBdr>
          <w:divsChild>
            <w:div w:id="300312963">
              <w:marLeft w:val="0"/>
              <w:marRight w:val="0"/>
              <w:marTop w:val="0"/>
              <w:marBottom w:val="0"/>
              <w:divBdr>
                <w:top w:val="none" w:sz="0" w:space="0" w:color="auto"/>
                <w:left w:val="none" w:sz="0" w:space="0" w:color="auto"/>
                <w:bottom w:val="none" w:sz="0" w:space="0" w:color="auto"/>
                <w:right w:val="none" w:sz="0" w:space="0" w:color="auto"/>
              </w:divBdr>
            </w:div>
            <w:div w:id="13309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5943">
      <w:bodyDiv w:val="1"/>
      <w:marLeft w:val="0"/>
      <w:marRight w:val="0"/>
      <w:marTop w:val="0"/>
      <w:marBottom w:val="0"/>
      <w:divBdr>
        <w:top w:val="none" w:sz="0" w:space="0" w:color="auto"/>
        <w:left w:val="none" w:sz="0" w:space="0" w:color="auto"/>
        <w:bottom w:val="none" w:sz="0" w:space="0" w:color="auto"/>
        <w:right w:val="none" w:sz="0" w:space="0" w:color="auto"/>
      </w:divBdr>
      <w:divsChild>
        <w:div w:id="1077093487">
          <w:marLeft w:val="0"/>
          <w:marRight w:val="0"/>
          <w:marTop w:val="0"/>
          <w:marBottom w:val="0"/>
          <w:divBdr>
            <w:top w:val="none" w:sz="0" w:space="0" w:color="auto"/>
            <w:left w:val="none" w:sz="0" w:space="0" w:color="auto"/>
            <w:bottom w:val="none" w:sz="0" w:space="0" w:color="auto"/>
            <w:right w:val="none" w:sz="0" w:space="0" w:color="auto"/>
          </w:divBdr>
        </w:div>
      </w:divsChild>
    </w:div>
    <w:div w:id="1266227029">
      <w:bodyDiv w:val="1"/>
      <w:marLeft w:val="0"/>
      <w:marRight w:val="0"/>
      <w:marTop w:val="0"/>
      <w:marBottom w:val="0"/>
      <w:divBdr>
        <w:top w:val="none" w:sz="0" w:space="0" w:color="auto"/>
        <w:left w:val="none" w:sz="0" w:space="0" w:color="auto"/>
        <w:bottom w:val="none" w:sz="0" w:space="0" w:color="auto"/>
        <w:right w:val="none" w:sz="0" w:space="0" w:color="auto"/>
      </w:divBdr>
    </w:div>
    <w:div w:id="1275288287">
      <w:bodyDiv w:val="1"/>
      <w:marLeft w:val="0"/>
      <w:marRight w:val="0"/>
      <w:marTop w:val="0"/>
      <w:marBottom w:val="0"/>
      <w:divBdr>
        <w:top w:val="none" w:sz="0" w:space="0" w:color="auto"/>
        <w:left w:val="none" w:sz="0" w:space="0" w:color="auto"/>
        <w:bottom w:val="none" w:sz="0" w:space="0" w:color="auto"/>
        <w:right w:val="none" w:sz="0" w:space="0" w:color="auto"/>
      </w:divBdr>
    </w:div>
    <w:div w:id="1289776360">
      <w:bodyDiv w:val="1"/>
      <w:marLeft w:val="0"/>
      <w:marRight w:val="0"/>
      <w:marTop w:val="0"/>
      <w:marBottom w:val="0"/>
      <w:divBdr>
        <w:top w:val="none" w:sz="0" w:space="0" w:color="auto"/>
        <w:left w:val="none" w:sz="0" w:space="0" w:color="auto"/>
        <w:bottom w:val="none" w:sz="0" w:space="0" w:color="auto"/>
        <w:right w:val="none" w:sz="0" w:space="0" w:color="auto"/>
      </w:divBdr>
    </w:div>
    <w:div w:id="1304040865">
      <w:bodyDiv w:val="1"/>
      <w:marLeft w:val="0"/>
      <w:marRight w:val="0"/>
      <w:marTop w:val="0"/>
      <w:marBottom w:val="0"/>
      <w:divBdr>
        <w:top w:val="none" w:sz="0" w:space="0" w:color="auto"/>
        <w:left w:val="none" w:sz="0" w:space="0" w:color="auto"/>
        <w:bottom w:val="none" w:sz="0" w:space="0" w:color="auto"/>
        <w:right w:val="none" w:sz="0" w:space="0" w:color="auto"/>
      </w:divBdr>
    </w:div>
    <w:div w:id="1306935870">
      <w:bodyDiv w:val="1"/>
      <w:marLeft w:val="0"/>
      <w:marRight w:val="0"/>
      <w:marTop w:val="0"/>
      <w:marBottom w:val="0"/>
      <w:divBdr>
        <w:top w:val="none" w:sz="0" w:space="0" w:color="auto"/>
        <w:left w:val="none" w:sz="0" w:space="0" w:color="auto"/>
        <w:bottom w:val="none" w:sz="0" w:space="0" w:color="auto"/>
        <w:right w:val="none" w:sz="0" w:space="0" w:color="auto"/>
      </w:divBdr>
    </w:div>
    <w:div w:id="1311592737">
      <w:bodyDiv w:val="1"/>
      <w:marLeft w:val="0"/>
      <w:marRight w:val="0"/>
      <w:marTop w:val="0"/>
      <w:marBottom w:val="0"/>
      <w:divBdr>
        <w:top w:val="none" w:sz="0" w:space="0" w:color="auto"/>
        <w:left w:val="none" w:sz="0" w:space="0" w:color="auto"/>
        <w:bottom w:val="none" w:sz="0" w:space="0" w:color="auto"/>
        <w:right w:val="none" w:sz="0" w:space="0" w:color="auto"/>
      </w:divBdr>
      <w:divsChild>
        <w:div w:id="1525552245">
          <w:marLeft w:val="0"/>
          <w:marRight w:val="0"/>
          <w:marTop w:val="0"/>
          <w:marBottom w:val="0"/>
          <w:divBdr>
            <w:top w:val="none" w:sz="0" w:space="0" w:color="auto"/>
            <w:left w:val="none" w:sz="0" w:space="0" w:color="auto"/>
            <w:bottom w:val="none" w:sz="0" w:space="0" w:color="auto"/>
            <w:right w:val="none" w:sz="0" w:space="0" w:color="auto"/>
          </w:divBdr>
          <w:divsChild>
            <w:div w:id="466748675">
              <w:marLeft w:val="0"/>
              <w:marRight w:val="0"/>
              <w:marTop w:val="0"/>
              <w:marBottom w:val="0"/>
              <w:divBdr>
                <w:top w:val="none" w:sz="0" w:space="0" w:color="auto"/>
                <w:left w:val="none" w:sz="0" w:space="0" w:color="auto"/>
                <w:bottom w:val="none" w:sz="0" w:space="0" w:color="auto"/>
                <w:right w:val="none" w:sz="0" w:space="0" w:color="auto"/>
              </w:divBdr>
            </w:div>
            <w:div w:id="1434862833">
              <w:marLeft w:val="0"/>
              <w:marRight w:val="0"/>
              <w:marTop w:val="0"/>
              <w:marBottom w:val="0"/>
              <w:divBdr>
                <w:top w:val="none" w:sz="0" w:space="0" w:color="auto"/>
                <w:left w:val="none" w:sz="0" w:space="0" w:color="auto"/>
                <w:bottom w:val="none" w:sz="0" w:space="0" w:color="auto"/>
                <w:right w:val="none" w:sz="0" w:space="0" w:color="auto"/>
              </w:divBdr>
            </w:div>
            <w:div w:id="16534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3558">
      <w:bodyDiv w:val="1"/>
      <w:marLeft w:val="0"/>
      <w:marRight w:val="0"/>
      <w:marTop w:val="0"/>
      <w:marBottom w:val="0"/>
      <w:divBdr>
        <w:top w:val="none" w:sz="0" w:space="0" w:color="auto"/>
        <w:left w:val="none" w:sz="0" w:space="0" w:color="auto"/>
        <w:bottom w:val="none" w:sz="0" w:space="0" w:color="auto"/>
        <w:right w:val="none" w:sz="0" w:space="0" w:color="auto"/>
      </w:divBdr>
    </w:div>
    <w:div w:id="1326129259">
      <w:bodyDiv w:val="1"/>
      <w:marLeft w:val="0"/>
      <w:marRight w:val="0"/>
      <w:marTop w:val="0"/>
      <w:marBottom w:val="0"/>
      <w:divBdr>
        <w:top w:val="none" w:sz="0" w:space="0" w:color="auto"/>
        <w:left w:val="none" w:sz="0" w:space="0" w:color="auto"/>
        <w:bottom w:val="none" w:sz="0" w:space="0" w:color="auto"/>
        <w:right w:val="none" w:sz="0" w:space="0" w:color="auto"/>
      </w:divBdr>
    </w:div>
    <w:div w:id="1363171560">
      <w:bodyDiv w:val="1"/>
      <w:marLeft w:val="0"/>
      <w:marRight w:val="0"/>
      <w:marTop w:val="0"/>
      <w:marBottom w:val="0"/>
      <w:divBdr>
        <w:top w:val="none" w:sz="0" w:space="0" w:color="auto"/>
        <w:left w:val="none" w:sz="0" w:space="0" w:color="auto"/>
        <w:bottom w:val="none" w:sz="0" w:space="0" w:color="auto"/>
        <w:right w:val="none" w:sz="0" w:space="0" w:color="auto"/>
      </w:divBdr>
    </w:div>
    <w:div w:id="1367215280">
      <w:bodyDiv w:val="1"/>
      <w:marLeft w:val="0"/>
      <w:marRight w:val="0"/>
      <w:marTop w:val="0"/>
      <w:marBottom w:val="0"/>
      <w:divBdr>
        <w:top w:val="none" w:sz="0" w:space="0" w:color="auto"/>
        <w:left w:val="none" w:sz="0" w:space="0" w:color="auto"/>
        <w:bottom w:val="none" w:sz="0" w:space="0" w:color="auto"/>
        <w:right w:val="none" w:sz="0" w:space="0" w:color="auto"/>
      </w:divBdr>
    </w:div>
    <w:div w:id="1368527431">
      <w:bodyDiv w:val="1"/>
      <w:marLeft w:val="0"/>
      <w:marRight w:val="0"/>
      <w:marTop w:val="0"/>
      <w:marBottom w:val="0"/>
      <w:divBdr>
        <w:top w:val="none" w:sz="0" w:space="0" w:color="auto"/>
        <w:left w:val="none" w:sz="0" w:space="0" w:color="auto"/>
        <w:bottom w:val="none" w:sz="0" w:space="0" w:color="auto"/>
        <w:right w:val="none" w:sz="0" w:space="0" w:color="auto"/>
      </w:divBdr>
    </w:div>
    <w:div w:id="1429349477">
      <w:bodyDiv w:val="1"/>
      <w:marLeft w:val="0"/>
      <w:marRight w:val="0"/>
      <w:marTop w:val="0"/>
      <w:marBottom w:val="0"/>
      <w:divBdr>
        <w:top w:val="none" w:sz="0" w:space="0" w:color="auto"/>
        <w:left w:val="none" w:sz="0" w:space="0" w:color="auto"/>
        <w:bottom w:val="none" w:sz="0" w:space="0" w:color="auto"/>
        <w:right w:val="none" w:sz="0" w:space="0" w:color="auto"/>
      </w:divBdr>
    </w:div>
    <w:div w:id="1526359702">
      <w:bodyDiv w:val="1"/>
      <w:marLeft w:val="0"/>
      <w:marRight w:val="0"/>
      <w:marTop w:val="0"/>
      <w:marBottom w:val="0"/>
      <w:divBdr>
        <w:top w:val="none" w:sz="0" w:space="0" w:color="auto"/>
        <w:left w:val="none" w:sz="0" w:space="0" w:color="auto"/>
        <w:bottom w:val="none" w:sz="0" w:space="0" w:color="auto"/>
        <w:right w:val="none" w:sz="0" w:space="0" w:color="auto"/>
      </w:divBdr>
    </w:div>
    <w:div w:id="1643198782">
      <w:bodyDiv w:val="1"/>
      <w:marLeft w:val="0"/>
      <w:marRight w:val="0"/>
      <w:marTop w:val="0"/>
      <w:marBottom w:val="0"/>
      <w:divBdr>
        <w:top w:val="none" w:sz="0" w:space="0" w:color="auto"/>
        <w:left w:val="none" w:sz="0" w:space="0" w:color="auto"/>
        <w:bottom w:val="none" w:sz="0" w:space="0" w:color="auto"/>
        <w:right w:val="none" w:sz="0" w:space="0" w:color="auto"/>
      </w:divBdr>
    </w:div>
    <w:div w:id="1656569539">
      <w:bodyDiv w:val="1"/>
      <w:marLeft w:val="0"/>
      <w:marRight w:val="0"/>
      <w:marTop w:val="0"/>
      <w:marBottom w:val="0"/>
      <w:divBdr>
        <w:top w:val="none" w:sz="0" w:space="0" w:color="auto"/>
        <w:left w:val="none" w:sz="0" w:space="0" w:color="auto"/>
        <w:bottom w:val="none" w:sz="0" w:space="0" w:color="auto"/>
        <w:right w:val="none" w:sz="0" w:space="0" w:color="auto"/>
      </w:divBdr>
    </w:div>
    <w:div w:id="1660647795">
      <w:bodyDiv w:val="1"/>
      <w:marLeft w:val="0"/>
      <w:marRight w:val="0"/>
      <w:marTop w:val="0"/>
      <w:marBottom w:val="0"/>
      <w:divBdr>
        <w:top w:val="none" w:sz="0" w:space="0" w:color="auto"/>
        <w:left w:val="none" w:sz="0" w:space="0" w:color="auto"/>
        <w:bottom w:val="none" w:sz="0" w:space="0" w:color="auto"/>
        <w:right w:val="none" w:sz="0" w:space="0" w:color="auto"/>
      </w:divBdr>
    </w:div>
    <w:div w:id="1678926022">
      <w:bodyDiv w:val="1"/>
      <w:marLeft w:val="0"/>
      <w:marRight w:val="0"/>
      <w:marTop w:val="0"/>
      <w:marBottom w:val="0"/>
      <w:divBdr>
        <w:top w:val="none" w:sz="0" w:space="0" w:color="auto"/>
        <w:left w:val="none" w:sz="0" w:space="0" w:color="auto"/>
        <w:bottom w:val="none" w:sz="0" w:space="0" w:color="auto"/>
        <w:right w:val="none" w:sz="0" w:space="0" w:color="auto"/>
      </w:divBdr>
      <w:divsChild>
        <w:div w:id="317342841">
          <w:marLeft w:val="0"/>
          <w:marRight w:val="0"/>
          <w:marTop w:val="0"/>
          <w:marBottom w:val="0"/>
          <w:divBdr>
            <w:top w:val="none" w:sz="0" w:space="0" w:color="auto"/>
            <w:left w:val="none" w:sz="0" w:space="0" w:color="auto"/>
            <w:bottom w:val="none" w:sz="0" w:space="0" w:color="auto"/>
            <w:right w:val="none" w:sz="0" w:space="0" w:color="auto"/>
          </w:divBdr>
          <w:divsChild>
            <w:div w:id="205532087">
              <w:marLeft w:val="0"/>
              <w:marRight w:val="0"/>
              <w:marTop w:val="0"/>
              <w:marBottom w:val="0"/>
              <w:divBdr>
                <w:top w:val="none" w:sz="0" w:space="0" w:color="auto"/>
                <w:left w:val="none" w:sz="0" w:space="0" w:color="auto"/>
                <w:bottom w:val="none" w:sz="0" w:space="0" w:color="auto"/>
                <w:right w:val="none" w:sz="0" w:space="0" w:color="auto"/>
              </w:divBdr>
              <w:divsChild>
                <w:div w:id="693842821">
                  <w:marLeft w:val="0"/>
                  <w:marRight w:val="0"/>
                  <w:marTop w:val="0"/>
                  <w:marBottom w:val="0"/>
                  <w:divBdr>
                    <w:top w:val="none" w:sz="0" w:space="0" w:color="auto"/>
                    <w:left w:val="none" w:sz="0" w:space="0" w:color="auto"/>
                    <w:bottom w:val="none" w:sz="0" w:space="0" w:color="auto"/>
                    <w:right w:val="none" w:sz="0" w:space="0" w:color="auto"/>
                  </w:divBdr>
                  <w:divsChild>
                    <w:div w:id="992757766">
                      <w:marLeft w:val="0"/>
                      <w:marRight w:val="0"/>
                      <w:marTop w:val="0"/>
                      <w:marBottom w:val="0"/>
                      <w:divBdr>
                        <w:top w:val="none" w:sz="0" w:space="0" w:color="auto"/>
                        <w:left w:val="none" w:sz="0" w:space="0" w:color="auto"/>
                        <w:bottom w:val="none" w:sz="0" w:space="0" w:color="auto"/>
                        <w:right w:val="none" w:sz="0" w:space="0" w:color="auto"/>
                      </w:divBdr>
                      <w:divsChild>
                        <w:div w:id="1968244698">
                          <w:marLeft w:val="0"/>
                          <w:marRight w:val="0"/>
                          <w:marTop w:val="0"/>
                          <w:marBottom w:val="0"/>
                          <w:divBdr>
                            <w:top w:val="none" w:sz="0" w:space="0" w:color="auto"/>
                            <w:left w:val="none" w:sz="0" w:space="0" w:color="auto"/>
                            <w:bottom w:val="none" w:sz="0" w:space="0" w:color="auto"/>
                            <w:right w:val="none" w:sz="0" w:space="0" w:color="auto"/>
                          </w:divBdr>
                          <w:divsChild>
                            <w:div w:id="890843726">
                              <w:marLeft w:val="0"/>
                              <w:marRight w:val="0"/>
                              <w:marTop w:val="0"/>
                              <w:marBottom w:val="0"/>
                              <w:divBdr>
                                <w:top w:val="none" w:sz="0" w:space="0" w:color="auto"/>
                                <w:left w:val="none" w:sz="0" w:space="0" w:color="auto"/>
                                <w:bottom w:val="none" w:sz="0" w:space="0" w:color="auto"/>
                                <w:right w:val="none" w:sz="0" w:space="0" w:color="auto"/>
                              </w:divBdr>
                              <w:divsChild>
                                <w:div w:id="1562519076">
                                  <w:marLeft w:val="0"/>
                                  <w:marRight w:val="0"/>
                                  <w:marTop w:val="0"/>
                                  <w:marBottom w:val="0"/>
                                  <w:divBdr>
                                    <w:top w:val="none" w:sz="0" w:space="0" w:color="auto"/>
                                    <w:left w:val="none" w:sz="0" w:space="0" w:color="auto"/>
                                    <w:bottom w:val="none" w:sz="0" w:space="0" w:color="auto"/>
                                    <w:right w:val="none" w:sz="0" w:space="0" w:color="auto"/>
                                  </w:divBdr>
                                  <w:divsChild>
                                    <w:div w:id="242419648">
                                      <w:marLeft w:val="0"/>
                                      <w:marRight w:val="0"/>
                                      <w:marTop w:val="0"/>
                                      <w:marBottom w:val="0"/>
                                      <w:divBdr>
                                        <w:top w:val="none" w:sz="0" w:space="0" w:color="auto"/>
                                        <w:left w:val="none" w:sz="0" w:space="0" w:color="auto"/>
                                        <w:bottom w:val="none" w:sz="0" w:space="0" w:color="auto"/>
                                        <w:right w:val="none" w:sz="0" w:space="0" w:color="auto"/>
                                      </w:divBdr>
                                      <w:divsChild>
                                        <w:div w:id="465509055">
                                          <w:marLeft w:val="0"/>
                                          <w:marRight w:val="0"/>
                                          <w:marTop w:val="0"/>
                                          <w:marBottom w:val="0"/>
                                          <w:divBdr>
                                            <w:top w:val="none" w:sz="0" w:space="0" w:color="auto"/>
                                            <w:left w:val="none" w:sz="0" w:space="0" w:color="auto"/>
                                            <w:bottom w:val="none" w:sz="0" w:space="0" w:color="auto"/>
                                            <w:right w:val="none" w:sz="0" w:space="0" w:color="auto"/>
                                          </w:divBdr>
                                          <w:divsChild>
                                            <w:div w:id="2081558750">
                                              <w:marLeft w:val="330"/>
                                              <w:marRight w:val="225"/>
                                              <w:marTop w:val="300"/>
                                              <w:marBottom w:val="450"/>
                                              <w:divBdr>
                                                <w:top w:val="none" w:sz="0" w:space="0" w:color="auto"/>
                                                <w:left w:val="none" w:sz="0" w:space="0" w:color="auto"/>
                                                <w:bottom w:val="none" w:sz="0" w:space="0" w:color="auto"/>
                                                <w:right w:val="none" w:sz="0" w:space="0" w:color="auto"/>
                                              </w:divBdr>
                                              <w:divsChild>
                                                <w:div w:id="1765111176">
                                                  <w:marLeft w:val="0"/>
                                                  <w:marRight w:val="0"/>
                                                  <w:marTop w:val="0"/>
                                                  <w:marBottom w:val="0"/>
                                                  <w:divBdr>
                                                    <w:top w:val="none" w:sz="0" w:space="0" w:color="auto"/>
                                                    <w:left w:val="none" w:sz="0" w:space="0" w:color="auto"/>
                                                    <w:bottom w:val="none" w:sz="0" w:space="0" w:color="auto"/>
                                                    <w:right w:val="none" w:sz="0" w:space="0" w:color="auto"/>
                                                  </w:divBdr>
                                                  <w:divsChild>
                                                    <w:div w:id="186223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1548204">
      <w:bodyDiv w:val="1"/>
      <w:marLeft w:val="0"/>
      <w:marRight w:val="0"/>
      <w:marTop w:val="0"/>
      <w:marBottom w:val="0"/>
      <w:divBdr>
        <w:top w:val="none" w:sz="0" w:space="0" w:color="auto"/>
        <w:left w:val="none" w:sz="0" w:space="0" w:color="auto"/>
        <w:bottom w:val="none" w:sz="0" w:space="0" w:color="auto"/>
        <w:right w:val="none" w:sz="0" w:space="0" w:color="auto"/>
      </w:divBdr>
    </w:div>
    <w:div w:id="1683360122">
      <w:bodyDiv w:val="1"/>
      <w:marLeft w:val="0"/>
      <w:marRight w:val="0"/>
      <w:marTop w:val="0"/>
      <w:marBottom w:val="0"/>
      <w:divBdr>
        <w:top w:val="none" w:sz="0" w:space="0" w:color="auto"/>
        <w:left w:val="none" w:sz="0" w:space="0" w:color="auto"/>
        <w:bottom w:val="none" w:sz="0" w:space="0" w:color="auto"/>
        <w:right w:val="none" w:sz="0" w:space="0" w:color="auto"/>
      </w:divBdr>
    </w:div>
    <w:div w:id="1735470335">
      <w:bodyDiv w:val="1"/>
      <w:marLeft w:val="0"/>
      <w:marRight w:val="0"/>
      <w:marTop w:val="0"/>
      <w:marBottom w:val="0"/>
      <w:divBdr>
        <w:top w:val="none" w:sz="0" w:space="0" w:color="auto"/>
        <w:left w:val="none" w:sz="0" w:space="0" w:color="auto"/>
        <w:bottom w:val="none" w:sz="0" w:space="0" w:color="auto"/>
        <w:right w:val="none" w:sz="0" w:space="0" w:color="auto"/>
      </w:divBdr>
    </w:div>
    <w:div w:id="1739280644">
      <w:bodyDiv w:val="1"/>
      <w:marLeft w:val="0"/>
      <w:marRight w:val="0"/>
      <w:marTop w:val="0"/>
      <w:marBottom w:val="0"/>
      <w:divBdr>
        <w:top w:val="none" w:sz="0" w:space="0" w:color="auto"/>
        <w:left w:val="none" w:sz="0" w:space="0" w:color="auto"/>
        <w:bottom w:val="none" w:sz="0" w:space="0" w:color="auto"/>
        <w:right w:val="none" w:sz="0" w:space="0" w:color="auto"/>
      </w:divBdr>
    </w:div>
    <w:div w:id="1795250818">
      <w:bodyDiv w:val="1"/>
      <w:marLeft w:val="0"/>
      <w:marRight w:val="0"/>
      <w:marTop w:val="0"/>
      <w:marBottom w:val="0"/>
      <w:divBdr>
        <w:top w:val="none" w:sz="0" w:space="0" w:color="auto"/>
        <w:left w:val="none" w:sz="0" w:space="0" w:color="auto"/>
        <w:bottom w:val="none" w:sz="0" w:space="0" w:color="auto"/>
        <w:right w:val="none" w:sz="0" w:space="0" w:color="auto"/>
      </w:divBdr>
    </w:div>
    <w:div w:id="1804615818">
      <w:bodyDiv w:val="1"/>
      <w:marLeft w:val="0"/>
      <w:marRight w:val="0"/>
      <w:marTop w:val="0"/>
      <w:marBottom w:val="0"/>
      <w:divBdr>
        <w:top w:val="none" w:sz="0" w:space="0" w:color="auto"/>
        <w:left w:val="none" w:sz="0" w:space="0" w:color="auto"/>
        <w:bottom w:val="none" w:sz="0" w:space="0" w:color="auto"/>
        <w:right w:val="none" w:sz="0" w:space="0" w:color="auto"/>
      </w:divBdr>
    </w:div>
    <w:div w:id="1807775741">
      <w:bodyDiv w:val="1"/>
      <w:marLeft w:val="0"/>
      <w:marRight w:val="0"/>
      <w:marTop w:val="0"/>
      <w:marBottom w:val="0"/>
      <w:divBdr>
        <w:top w:val="none" w:sz="0" w:space="0" w:color="auto"/>
        <w:left w:val="none" w:sz="0" w:space="0" w:color="auto"/>
        <w:bottom w:val="none" w:sz="0" w:space="0" w:color="auto"/>
        <w:right w:val="none" w:sz="0" w:space="0" w:color="auto"/>
      </w:divBdr>
    </w:div>
    <w:div w:id="1808662897">
      <w:bodyDiv w:val="1"/>
      <w:marLeft w:val="0"/>
      <w:marRight w:val="0"/>
      <w:marTop w:val="0"/>
      <w:marBottom w:val="0"/>
      <w:divBdr>
        <w:top w:val="none" w:sz="0" w:space="0" w:color="auto"/>
        <w:left w:val="none" w:sz="0" w:space="0" w:color="auto"/>
        <w:bottom w:val="none" w:sz="0" w:space="0" w:color="auto"/>
        <w:right w:val="none" w:sz="0" w:space="0" w:color="auto"/>
      </w:divBdr>
      <w:divsChild>
        <w:div w:id="1570532082">
          <w:marLeft w:val="547"/>
          <w:marRight w:val="0"/>
          <w:marTop w:val="115"/>
          <w:marBottom w:val="0"/>
          <w:divBdr>
            <w:top w:val="none" w:sz="0" w:space="0" w:color="auto"/>
            <w:left w:val="none" w:sz="0" w:space="0" w:color="auto"/>
            <w:bottom w:val="none" w:sz="0" w:space="0" w:color="auto"/>
            <w:right w:val="none" w:sz="0" w:space="0" w:color="auto"/>
          </w:divBdr>
        </w:div>
        <w:div w:id="2011829686">
          <w:marLeft w:val="1166"/>
          <w:marRight w:val="0"/>
          <w:marTop w:val="96"/>
          <w:marBottom w:val="0"/>
          <w:divBdr>
            <w:top w:val="none" w:sz="0" w:space="0" w:color="auto"/>
            <w:left w:val="none" w:sz="0" w:space="0" w:color="auto"/>
            <w:bottom w:val="none" w:sz="0" w:space="0" w:color="auto"/>
            <w:right w:val="none" w:sz="0" w:space="0" w:color="auto"/>
          </w:divBdr>
        </w:div>
      </w:divsChild>
    </w:div>
    <w:div w:id="1808888738">
      <w:bodyDiv w:val="1"/>
      <w:marLeft w:val="0"/>
      <w:marRight w:val="0"/>
      <w:marTop w:val="0"/>
      <w:marBottom w:val="0"/>
      <w:divBdr>
        <w:top w:val="none" w:sz="0" w:space="0" w:color="auto"/>
        <w:left w:val="none" w:sz="0" w:space="0" w:color="auto"/>
        <w:bottom w:val="none" w:sz="0" w:space="0" w:color="auto"/>
        <w:right w:val="none" w:sz="0" w:space="0" w:color="auto"/>
      </w:divBdr>
    </w:div>
    <w:div w:id="1842550308">
      <w:bodyDiv w:val="1"/>
      <w:marLeft w:val="0"/>
      <w:marRight w:val="0"/>
      <w:marTop w:val="0"/>
      <w:marBottom w:val="0"/>
      <w:divBdr>
        <w:top w:val="none" w:sz="0" w:space="0" w:color="auto"/>
        <w:left w:val="none" w:sz="0" w:space="0" w:color="auto"/>
        <w:bottom w:val="none" w:sz="0" w:space="0" w:color="auto"/>
        <w:right w:val="none" w:sz="0" w:space="0" w:color="auto"/>
      </w:divBdr>
    </w:div>
    <w:div w:id="1843811876">
      <w:bodyDiv w:val="1"/>
      <w:marLeft w:val="0"/>
      <w:marRight w:val="0"/>
      <w:marTop w:val="0"/>
      <w:marBottom w:val="0"/>
      <w:divBdr>
        <w:top w:val="none" w:sz="0" w:space="0" w:color="auto"/>
        <w:left w:val="none" w:sz="0" w:space="0" w:color="auto"/>
        <w:bottom w:val="none" w:sz="0" w:space="0" w:color="auto"/>
        <w:right w:val="none" w:sz="0" w:space="0" w:color="auto"/>
      </w:divBdr>
    </w:div>
    <w:div w:id="1859660787">
      <w:bodyDiv w:val="1"/>
      <w:marLeft w:val="0"/>
      <w:marRight w:val="0"/>
      <w:marTop w:val="0"/>
      <w:marBottom w:val="0"/>
      <w:divBdr>
        <w:top w:val="none" w:sz="0" w:space="0" w:color="auto"/>
        <w:left w:val="none" w:sz="0" w:space="0" w:color="auto"/>
        <w:bottom w:val="none" w:sz="0" w:space="0" w:color="auto"/>
        <w:right w:val="none" w:sz="0" w:space="0" w:color="auto"/>
      </w:divBdr>
    </w:div>
    <w:div w:id="1869100076">
      <w:bodyDiv w:val="1"/>
      <w:marLeft w:val="0"/>
      <w:marRight w:val="0"/>
      <w:marTop w:val="0"/>
      <w:marBottom w:val="0"/>
      <w:divBdr>
        <w:top w:val="none" w:sz="0" w:space="0" w:color="auto"/>
        <w:left w:val="none" w:sz="0" w:space="0" w:color="auto"/>
        <w:bottom w:val="none" w:sz="0" w:space="0" w:color="auto"/>
        <w:right w:val="none" w:sz="0" w:space="0" w:color="auto"/>
      </w:divBdr>
    </w:div>
    <w:div w:id="1906142692">
      <w:bodyDiv w:val="1"/>
      <w:marLeft w:val="0"/>
      <w:marRight w:val="0"/>
      <w:marTop w:val="0"/>
      <w:marBottom w:val="0"/>
      <w:divBdr>
        <w:top w:val="none" w:sz="0" w:space="0" w:color="auto"/>
        <w:left w:val="none" w:sz="0" w:space="0" w:color="auto"/>
        <w:bottom w:val="none" w:sz="0" w:space="0" w:color="auto"/>
        <w:right w:val="none" w:sz="0" w:space="0" w:color="auto"/>
      </w:divBdr>
      <w:divsChild>
        <w:div w:id="837114921">
          <w:marLeft w:val="547"/>
          <w:marRight w:val="0"/>
          <w:marTop w:val="134"/>
          <w:marBottom w:val="0"/>
          <w:divBdr>
            <w:top w:val="none" w:sz="0" w:space="0" w:color="auto"/>
            <w:left w:val="none" w:sz="0" w:space="0" w:color="auto"/>
            <w:bottom w:val="none" w:sz="0" w:space="0" w:color="auto"/>
            <w:right w:val="none" w:sz="0" w:space="0" w:color="auto"/>
          </w:divBdr>
        </w:div>
        <w:div w:id="864638838">
          <w:marLeft w:val="547"/>
          <w:marRight w:val="0"/>
          <w:marTop w:val="134"/>
          <w:marBottom w:val="0"/>
          <w:divBdr>
            <w:top w:val="none" w:sz="0" w:space="0" w:color="auto"/>
            <w:left w:val="none" w:sz="0" w:space="0" w:color="auto"/>
            <w:bottom w:val="none" w:sz="0" w:space="0" w:color="auto"/>
            <w:right w:val="none" w:sz="0" w:space="0" w:color="auto"/>
          </w:divBdr>
        </w:div>
        <w:div w:id="1098064810">
          <w:marLeft w:val="1166"/>
          <w:marRight w:val="0"/>
          <w:marTop w:val="115"/>
          <w:marBottom w:val="0"/>
          <w:divBdr>
            <w:top w:val="none" w:sz="0" w:space="0" w:color="auto"/>
            <w:left w:val="none" w:sz="0" w:space="0" w:color="auto"/>
            <w:bottom w:val="none" w:sz="0" w:space="0" w:color="auto"/>
            <w:right w:val="none" w:sz="0" w:space="0" w:color="auto"/>
          </w:divBdr>
        </w:div>
        <w:div w:id="1165366238">
          <w:marLeft w:val="1166"/>
          <w:marRight w:val="0"/>
          <w:marTop w:val="115"/>
          <w:marBottom w:val="0"/>
          <w:divBdr>
            <w:top w:val="none" w:sz="0" w:space="0" w:color="auto"/>
            <w:left w:val="none" w:sz="0" w:space="0" w:color="auto"/>
            <w:bottom w:val="none" w:sz="0" w:space="0" w:color="auto"/>
            <w:right w:val="none" w:sz="0" w:space="0" w:color="auto"/>
          </w:divBdr>
        </w:div>
      </w:divsChild>
    </w:div>
    <w:div w:id="1953129383">
      <w:bodyDiv w:val="1"/>
      <w:marLeft w:val="0"/>
      <w:marRight w:val="0"/>
      <w:marTop w:val="0"/>
      <w:marBottom w:val="0"/>
      <w:divBdr>
        <w:top w:val="none" w:sz="0" w:space="0" w:color="auto"/>
        <w:left w:val="none" w:sz="0" w:space="0" w:color="auto"/>
        <w:bottom w:val="none" w:sz="0" w:space="0" w:color="auto"/>
        <w:right w:val="none" w:sz="0" w:space="0" w:color="auto"/>
      </w:divBdr>
    </w:div>
    <w:div w:id="1960259242">
      <w:bodyDiv w:val="1"/>
      <w:marLeft w:val="0"/>
      <w:marRight w:val="0"/>
      <w:marTop w:val="0"/>
      <w:marBottom w:val="0"/>
      <w:divBdr>
        <w:top w:val="none" w:sz="0" w:space="0" w:color="auto"/>
        <w:left w:val="none" w:sz="0" w:space="0" w:color="auto"/>
        <w:bottom w:val="none" w:sz="0" w:space="0" w:color="auto"/>
        <w:right w:val="none" w:sz="0" w:space="0" w:color="auto"/>
      </w:divBdr>
    </w:div>
    <w:div w:id="1960640677">
      <w:bodyDiv w:val="1"/>
      <w:marLeft w:val="0"/>
      <w:marRight w:val="0"/>
      <w:marTop w:val="0"/>
      <w:marBottom w:val="0"/>
      <w:divBdr>
        <w:top w:val="none" w:sz="0" w:space="0" w:color="auto"/>
        <w:left w:val="none" w:sz="0" w:space="0" w:color="auto"/>
        <w:bottom w:val="none" w:sz="0" w:space="0" w:color="auto"/>
        <w:right w:val="none" w:sz="0" w:space="0" w:color="auto"/>
      </w:divBdr>
    </w:div>
    <w:div w:id="1987850913">
      <w:bodyDiv w:val="1"/>
      <w:marLeft w:val="0"/>
      <w:marRight w:val="0"/>
      <w:marTop w:val="0"/>
      <w:marBottom w:val="0"/>
      <w:divBdr>
        <w:top w:val="none" w:sz="0" w:space="0" w:color="auto"/>
        <w:left w:val="none" w:sz="0" w:space="0" w:color="auto"/>
        <w:bottom w:val="none" w:sz="0" w:space="0" w:color="auto"/>
        <w:right w:val="none" w:sz="0" w:space="0" w:color="auto"/>
      </w:divBdr>
    </w:div>
    <w:div w:id="2011986477">
      <w:bodyDiv w:val="1"/>
      <w:marLeft w:val="0"/>
      <w:marRight w:val="0"/>
      <w:marTop w:val="0"/>
      <w:marBottom w:val="0"/>
      <w:divBdr>
        <w:top w:val="none" w:sz="0" w:space="0" w:color="auto"/>
        <w:left w:val="none" w:sz="0" w:space="0" w:color="auto"/>
        <w:bottom w:val="none" w:sz="0" w:space="0" w:color="auto"/>
        <w:right w:val="none" w:sz="0" w:space="0" w:color="auto"/>
      </w:divBdr>
    </w:div>
    <w:div w:id="2022199782">
      <w:bodyDiv w:val="1"/>
      <w:marLeft w:val="0"/>
      <w:marRight w:val="0"/>
      <w:marTop w:val="0"/>
      <w:marBottom w:val="0"/>
      <w:divBdr>
        <w:top w:val="none" w:sz="0" w:space="0" w:color="auto"/>
        <w:left w:val="none" w:sz="0" w:space="0" w:color="auto"/>
        <w:bottom w:val="none" w:sz="0" w:space="0" w:color="auto"/>
        <w:right w:val="none" w:sz="0" w:space="0" w:color="auto"/>
      </w:divBdr>
    </w:div>
    <w:div w:id="2047752695">
      <w:bodyDiv w:val="1"/>
      <w:marLeft w:val="0"/>
      <w:marRight w:val="0"/>
      <w:marTop w:val="0"/>
      <w:marBottom w:val="0"/>
      <w:divBdr>
        <w:top w:val="none" w:sz="0" w:space="0" w:color="auto"/>
        <w:left w:val="none" w:sz="0" w:space="0" w:color="auto"/>
        <w:bottom w:val="none" w:sz="0" w:space="0" w:color="auto"/>
        <w:right w:val="none" w:sz="0" w:space="0" w:color="auto"/>
      </w:divBdr>
    </w:div>
    <w:div w:id="2058892816">
      <w:bodyDiv w:val="1"/>
      <w:marLeft w:val="0"/>
      <w:marRight w:val="0"/>
      <w:marTop w:val="0"/>
      <w:marBottom w:val="0"/>
      <w:divBdr>
        <w:top w:val="none" w:sz="0" w:space="0" w:color="auto"/>
        <w:left w:val="none" w:sz="0" w:space="0" w:color="auto"/>
        <w:bottom w:val="none" w:sz="0" w:space="0" w:color="auto"/>
        <w:right w:val="none" w:sz="0" w:space="0" w:color="auto"/>
      </w:divBdr>
    </w:div>
    <w:div w:id="2091540022">
      <w:bodyDiv w:val="1"/>
      <w:marLeft w:val="0"/>
      <w:marRight w:val="0"/>
      <w:marTop w:val="0"/>
      <w:marBottom w:val="0"/>
      <w:divBdr>
        <w:top w:val="none" w:sz="0" w:space="0" w:color="auto"/>
        <w:left w:val="none" w:sz="0" w:space="0" w:color="auto"/>
        <w:bottom w:val="none" w:sz="0" w:space="0" w:color="auto"/>
        <w:right w:val="none" w:sz="0" w:space="0" w:color="auto"/>
      </w:divBdr>
    </w:div>
    <w:div w:id="2094666731">
      <w:bodyDiv w:val="1"/>
      <w:marLeft w:val="0"/>
      <w:marRight w:val="0"/>
      <w:marTop w:val="0"/>
      <w:marBottom w:val="0"/>
      <w:divBdr>
        <w:top w:val="none" w:sz="0" w:space="0" w:color="auto"/>
        <w:left w:val="none" w:sz="0" w:space="0" w:color="auto"/>
        <w:bottom w:val="none" w:sz="0" w:space="0" w:color="auto"/>
        <w:right w:val="none" w:sz="0" w:space="0" w:color="auto"/>
      </w:divBdr>
    </w:div>
    <w:div w:id="2099791350">
      <w:bodyDiv w:val="1"/>
      <w:marLeft w:val="0"/>
      <w:marRight w:val="0"/>
      <w:marTop w:val="0"/>
      <w:marBottom w:val="0"/>
      <w:divBdr>
        <w:top w:val="none" w:sz="0" w:space="0" w:color="auto"/>
        <w:left w:val="none" w:sz="0" w:space="0" w:color="auto"/>
        <w:bottom w:val="none" w:sz="0" w:space="0" w:color="auto"/>
        <w:right w:val="none" w:sz="0" w:space="0" w:color="auto"/>
      </w:divBdr>
    </w:div>
    <w:div w:id="2111898515">
      <w:bodyDiv w:val="1"/>
      <w:marLeft w:val="0"/>
      <w:marRight w:val="0"/>
      <w:marTop w:val="0"/>
      <w:marBottom w:val="0"/>
      <w:divBdr>
        <w:top w:val="none" w:sz="0" w:space="0" w:color="auto"/>
        <w:left w:val="none" w:sz="0" w:space="0" w:color="auto"/>
        <w:bottom w:val="none" w:sz="0" w:space="0" w:color="auto"/>
        <w:right w:val="none" w:sz="0" w:space="0" w:color="auto"/>
      </w:divBdr>
    </w:div>
    <w:div w:id="2125034319">
      <w:bodyDiv w:val="1"/>
      <w:marLeft w:val="0"/>
      <w:marRight w:val="0"/>
      <w:marTop w:val="0"/>
      <w:marBottom w:val="0"/>
      <w:divBdr>
        <w:top w:val="none" w:sz="0" w:space="0" w:color="auto"/>
        <w:left w:val="none" w:sz="0" w:space="0" w:color="auto"/>
        <w:bottom w:val="none" w:sz="0" w:space="0" w:color="auto"/>
        <w:right w:val="none" w:sz="0" w:space="0" w:color="auto"/>
      </w:divBdr>
      <w:divsChild>
        <w:div w:id="1523131901">
          <w:marLeft w:val="0"/>
          <w:marRight w:val="0"/>
          <w:marTop w:val="0"/>
          <w:marBottom w:val="0"/>
          <w:divBdr>
            <w:top w:val="none" w:sz="0" w:space="0" w:color="auto"/>
            <w:left w:val="none" w:sz="0" w:space="0" w:color="auto"/>
            <w:bottom w:val="none" w:sz="0" w:space="0" w:color="auto"/>
            <w:right w:val="none" w:sz="0" w:space="0" w:color="auto"/>
          </w:divBdr>
          <w:divsChild>
            <w:div w:id="19945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6875">
      <w:bodyDiv w:val="1"/>
      <w:marLeft w:val="0"/>
      <w:marRight w:val="0"/>
      <w:marTop w:val="0"/>
      <w:marBottom w:val="0"/>
      <w:divBdr>
        <w:top w:val="none" w:sz="0" w:space="0" w:color="auto"/>
        <w:left w:val="none" w:sz="0" w:space="0" w:color="auto"/>
        <w:bottom w:val="none" w:sz="0" w:space="0" w:color="auto"/>
        <w:right w:val="none" w:sz="0" w:space="0" w:color="auto"/>
      </w:divBdr>
    </w:div>
    <w:div w:id="2138793911">
      <w:bodyDiv w:val="1"/>
      <w:marLeft w:val="0"/>
      <w:marRight w:val="0"/>
      <w:marTop w:val="0"/>
      <w:marBottom w:val="0"/>
      <w:divBdr>
        <w:top w:val="none" w:sz="0" w:space="0" w:color="auto"/>
        <w:left w:val="none" w:sz="0" w:space="0" w:color="auto"/>
        <w:bottom w:val="none" w:sz="0" w:space="0" w:color="auto"/>
        <w:right w:val="none" w:sz="0" w:space="0" w:color="auto"/>
      </w:divBdr>
    </w:div>
    <w:div w:id="214296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6676.zip" TargetMode="Externa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gpp.org/ftp/TSG_RAN/WG1_RL1/TSGR1_106-e/Docs/R1-2107983.zip"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oleObject" Target="embeddings/Microsoft_Visio_2003-2010_Drawing.vsd"/><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06-e/Docs/R1-2107557.zip"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www.3gpp.org/ftp/TSG_RAN/WG1_RL1/TSGR1_106-e/Docs/R1-2106862.zip"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3gpp.org/ftp/TSG_RAN/WG1_RL1/TSGR1_106-e/Docs/R1-2106827.zip" TargetMode="External"/><Relationship Id="rId14" Type="http://schemas.openxmlformats.org/officeDocument/2006/relationships/package" Target="embeddings/Microsoft_Visio_Drawing.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D0BE8-7073-4909-9720-BCEA1C2EE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5621</Words>
  <Characters>32043</Characters>
  <Application>Microsoft Office Word</Application>
  <DocSecurity>0</DocSecurity>
  <Lines>267</Lines>
  <Paragraphs>75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Joon</Manager>
  <Company>LGE</Company>
  <LinksUpToDate>false</LinksUpToDate>
  <CharactersWithSpaces>37589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 Electronics</dc:creator>
  <cp:keywords/>
  <cp:lastModifiedBy>李娜-5G</cp:lastModifiedBy>
  <cp:revision>2</cp:revision>
  <cp:lastPrinted>2018-02-12T06:55:00Z</cp:lastPrinted>
  <dcterms:created xsi:type="dcterms:W3CDTF">2021-08-19T07:33:00Z</dcterms:created>
  <dcterms:modified xsi:type="dcterms:W3CDTF">2021-08-19T07:33:00Z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F:\3GPP\RAN1\TSGR1_106-e\Inbox\drafts\7.2.5\[106-e-NR-L1enh-URLLC-11]\R1-210xxxx Summary for email discussion [106-e-NR-L1enh-URLLC-11]_v006_Ericsson_Qualcomm.docx</vt:lpwstr>
  </property>
</Properties>
</file>