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0" w:hangingChars="200" w:hanging="480"/>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B77A8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B77A8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B77A8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B77A8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B77A8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3" w:name="_Hlk76386273"/>
      <w:r w:rsidRPr="00C533C0">
        <w:rPr>
          <w:rFonts w:eastAsia="宋体"/>
          <w:lang w:val="en-US"/>
        </w:rPr>
        <w:t>in R1-2106358</w:t>
      </w:r>
      <w:bookmarkEnd w:id="3"/>
      <w:r w:rsidRPr="00C533C0">
        <w:rPr>
          <w:rFonts w:eastAsia="宋体"/>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r w:rsidRPr="00C533C0">
              <w:rPr>
                <w:rFonts w:eastAsia="宋体"/>
                <w:color w:val="FF0000"/>
              </w:rPr>
              <w:t>TBs</w:t>
            </w:r>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宋体"/>
          <w:i/>
        </w:rPr>
        <w:t>pdsch-AggregationFactor</w:t>
      </w:r>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宋体" w:hAnsi="Arial"/>
                <w:sz w:val="32"/>
              </w:rPr>
              <w:t>9.1</w:t>
            </w:r>
            <w:r w:rsidRPr="00513213">
              <w:rPr>
                <w:rFonts w:ascii="Arial" w:eastAsia="宋体"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8.6pt" o:ole="">
            <v:imagedata r:id="rId13" o:title=""/>
          </v:shape>
          <o:OLEObject Type="Embed" ProgID="Visio.Drawing.15" ShapeID="_x0000_i1025" DrawAspect="Content" ObjectID="_1690878796"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1.8pt;height:116.95pt" o:ole="">
                  <v:imagedata r:id="rId15" o:title=""/>
                </v:shape>
                <o:OLEObject Type="Embed" ProgID="Visio.Drawing.11" ShapeID="_x0000_i1026" DrawAspect="Content" ObjectID="_1690878797" r:id="rId16"/>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lang w:val="en-GB" w:eastAsia="zh-CN"/>
              </w:rPr>
            </w:pPr>
            <w:r>
              <w:rPr>
                <w:rFonts w:eastAsia="宋体"/>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lastRenderedPageBreak/>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74959F34" w14:textId="77777777" w:rsidR="00FD2D64" w:rsidRDefault="00FD2D64" w:rsidP="00FD2D64">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3E984F06" w14:textId="4043ED1D" w:rsidR="0091569D" w:rsidRDefault="0091569D"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lang w:val="en-GB" w:eastAsia="zh-CN"/>
              </w:rPr>
            </w:pPr>
            <w:r>
              <w:rPr>
                <w:rFonts w:eastAsia="宋体"/>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lastRenderedPageBreak/>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宋体"/>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EEB7D79" w14:textId="5BE1BB9E" w:rsidR="0091569D" w:rsidRDefault="0091569D" w:rsidP="008039EF">
            <w:pPr>
              <w:pStyle w:val="Doc"/>
              <w:ind w:firstLineChars="0" w:firstLine="0"/>
              <w:rPr>
                <w:rFonts w:eastAsia="宋体"/>
                <w:lang w:val="en-GB" w:eastAsia="zh-CN"/>
              </w:rPr>
            </w:pPr>
            <w:r>
              <w:rPr>
                <w:rFonts w:eastAsia="宋体"/>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宋体"/>
                <w:lang w:val="en-GB" w:eastAsia="zh-CN"/>
              </w:rPr>
            </w:pPr>
            <w:r>
              <w:rPr>
                <w:rFonts w:eastAsia="宋体"/>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Heading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42530B">
      <w:pPr>
        <w:pStyle w:val="Doc"/>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t xml:space="preserve">Please indicates your </w:t>
      </w:r>
      <w:r>
        <w:t>view on moderator’s response above or suggestion of further clarification of DL slot</w:t>
      </w:r>
      <w:r w:rsidRPr="009A0D07">
        <w:t xml:space="preserve">. </w:t>
      </w:r>
      <w:r>
        <w:rPr>
          <w:i/>
        </w:rPr>
        <w:t xml:space="preserve"> </w:t>
      </w:r>
    </w:p>
    <w:tbl>
      <w:tblPr>
        <w:tblStyle w:val="TableGrid"/>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宋体"/>
                <w:lang w:val="en-GB" w:eastAsia="zh-CN"/>
              </w:rPr>
            </w:pPr>
            <w:r>
              <w:rPr>
                <w:rFonts w:eastAsia="宋体"/>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宋体"/>
                <w:lang w:val="en-GB" w:eastAsia="zh-CN"/>
              </w:rPr>
            </w:pPr>
            <w:r>
              <w:rPr>
                <w:rFonts w:eastAsia="宋体"/>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amsung</w:t>
            </w:r>
          </w:p>
        </w:tc>
        <w:tc>
          <w:tcPr>
            <w:tcW w:w="7506" w:type="dxa"/>
          </w:tcPr>
          <w:p w14:paraId="1272457B" w14:textId="19FFBC3F" w:rsidR="0042530B" w:rsidRPr="00BE6C05" w:rsidRDefault="008A26E3" w:rsidP="00257AED">
            <w:pPr>
              <w:pStyle w:val="Doc"/>
              <w:ind w:firstLineChars="0" w:firstLine="0"/>
              <w:rPr>
                <w:rFonts w:eastAsia="宋体"/>
                <w:lang w:val="en-GB" w:eastAsia="zh-CN"/>
              </w:rPr>
            </w:pPr>
            <w:r>
              <w:rPr>
                <w:lang w:val="en-GB"/>
              </w:rPr>
              <w:t>Agree with FL suggestion and the arguments by Qualcomm.</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TableGrid"/>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TableGrid"/>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lastRenderedPageBreak/>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TableGrid"/>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lang w:eastAsia="zh-CN"/>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lastRenderedPageBreak/>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rPr>
          <w:b/>
          <w:lang w:val="en-GB"/>
        </w:rPr>
      </w:pPr>
      <w:r w:rsidRPr="00035C3C">
        <w:rPr>
          <w:rFonts w:hint="eastAsia"/>
          <w:b/>
          <w:lang w:val="en-GB"/>
        </w:rPr>
        <w:t>#Alternative 1</w:t>
      </w:r>
    </w:p>
    <w:tbl>
      <w:tblPr>
        <w:tblStyle w:val="TableGrid"/>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rPr>
          <w:b/>
          <w:lang w:val="en-GB"/>
        </w:rPr>
      </w:pPr>
      <w:r>
        <w:rPr>
          <w:rFonts w:hint="eastAsia"/>
          <w:b/>
          <w:lang w:val="en-GB"/>
        </w:rPr>
        <w:t>#Alternative 2</w:t>
      </w:r>
    </w:p>
    <w:tbl>
      <w:tblPr>
        <w:tblStyle w:val="TableGrid"/>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bookmarkStart w:id="38" w:name="_GoBack"/>
      <w:bookmarkEnd w:id="38"/>
      <w:r>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TableGrid"/>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lastRenderedPageBreak/>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宋体"/>
                <w:lang w:val="en-GB" w:eastAsia="zh-CN"/>
              </w:rPr>
            </w:pPr>
            <w:r>
              <w:rPr>
                <w:rFonts w:eastAsia="宋体"/>
                <w:lang w:val="en-GB" w:eastAsia="zh-CN"/>
              </w:rPr>
              <w:t>Nokia/NSB</w:t>
            </w:r>
          </w:p>
        </w:tc>
        <w:tc>
          <w:tcPr>
            <w:tcW w:w="7506" w:type="dxa"/>
          </w:tcPr>
          <w:p w14:paraId="6EBADB8E" w14:textId="5AA80E28" w:rsidR="0042530B" w:rsidRDefault="00F3279F" w:rsidP="00257AED">
            <w:pPr>
              <w:pStyle w:val="Doc"/>
              <w:ind w:firstLineChars="0" w:firstLine="0"/>
              <w:rPr>
                <w:rFonts w:eastAsia="宋体"/>
                <w:lang w:val="en-GB" w:eastAsia="zh-CN"/>
              </w:rPr>
            </w:pPr>
            <w:r>
              <w:rPr>
                <w:rFonts w:eastAsia="宋体"/>
                <w:lang w:val="en-GB" w:eastAsia="zh-CN"/>
              </w:rPr>
              <w:t>Maybe not surprisingly, we prefer our formulation</w:t>
            </w:r>
            <w:r w:rsidR="001D0C0F">
              <w:rPr>
                <w:rFonts w:eastAsia="宋体"/>
                <w:lang w:val="en-GB" w:eastAsia="zh-CN"/>
              </w:rPr>
              <w:t xml:space="preserve"> (Alt.2)</w:t>
            </w:r>
            <w:r>
              <w:rPr>
                <w:rFonts w:eastAsia="宋体"/>
                <w:lang w:val="en-GB" w:eastAsia="zh-CN"/>
              </w:rPr>
              <w:t xml:space="preserve">. </w:t>
            </w:r>
          </w:p>
          <w:p w14:paraId="6339942B" w14:textId="736D669E" w:rsidR="00F3279F" w:rsidRPr="00BE6C05" w:rsidRDefault="00F3279F" w:rsidP="00257AED">
            <w:pPr>
              <w:pStyle w:val="Doc"/>
              <w:ind w:firstLineChars="0" w:firstLine="0"/>
              <w:rPr>
                <w:rFonts w:eastAsia="宋体"/>
                <w:lang w:val="en-GB" w:eastAsia="zh-CN"/>
              </w:rPr>
            </w:pPr>
            <w:r>
              <w:rPr>
                <w:rFonts w:eastAsia="宋体"/>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96B6924" w14:textId="77777777" w:rsidR="008A26E3" w:rsidRDefault="00991ED7" w:rsidP="00991ED7">
            <w:pPr>
              <w:pStyle w:val="Doc"/>
              <w:ind w:firstLineChars="0" w:firstLine="0"/>
              <w:rPr>
                <w:rFonts w:eastAsia="宋体"/>
                <w:lang w:val="en-GB" w:eastAsia="zh-CN"/>
              </w:rPr>
            </w:pPr>
            <w:r>
              <w:rPr>
                <w:rFonts w:eastAsia="宋体"/>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宋体"/>
                <w:lang w:val="en-GB" w:eastAsia="zh-CN"/>
              </w:rPr>
            </w:pPr>
            <w:r>
              <w:rPr>
                <w:rFonts w:eastAsia="宋体"/>
                <w:lang w:val="en-GB" w:eastAsia="zh-CN"/>
              </w:rPr>
              <w:t>We suggest to change “</w:t>
            </w:r>
            <w:r w:rsidRPr="00E33E06">
              <w:rPr>
                <w:i/>
                <w:color w:val="FF0000"/>
              </w:rPr>
              <w:t>pdsch-AggregationFactor</w:t>
            </w:r>
            <w:r>
              <w:rPr>
                <w:rFonts w:eastAsia="宋体"/>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宋体"/>
                <w:lang w:val="en-GB" w:eastAsia="zh-CN"/>
              </w:rPr>
              <w:t>” .</w:t>
            </w:r>
          </w:p>
        </w:tc>
      </w:tr>
    </w:tbl>
    <w:p w14:paraId="29E0784F" w14:textId="77777777" w:rsidR="0042530B" w:rsidRDefault="0042530B" w:rsidP="0042530B">
      <w:pPr>
        <w:pStyle w:val="Doc"/>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rPr>
          <w:b/>
        </w:rPr>
      </w:pPr>
      <w:r w:rsidRPr="00083604">
        <w:rPr>
          <w:b/>
          <w:lang w:val="en-GB"/>
        </w:rPr>
        <w:t>#</w:t>
      </w:r>
      <w:r>
        <w:rPr>
          <w:b/>
          <w:lang w:val="en-GB"/>
        </w:rPr>
        <w:t>A</w:t>
      </w:r>
      <w:r w:rsidRPr="00083604">
        <w:rPr>
          <w:b/>
          <w:lang w:val="en-GB"/>
        </w:rPr>
        <w:t>lternative 1</w:t>
      </w:r>
    </w:p>
    <w:tbl>
      <w:tblPr>
        <w:tblStyle w:val="TableGrid"/>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9" w:author="Duckhyun Bae" w:date="2021-08-19T04:14:00Z"/>
              </w:rPr>
            </w:pPr>
            <w:ins w:id="40"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2" w:author="Hamid Saber" w:date="2021-08-04T22:23:00Z"/>
                <w:lang w:val="en-US" w:eastAsia="ko-KR"/>
              </w:rPr>
            </w:pPr>
            <w:ins w:id="4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42530B">
      <w:pPr>
        <w:pStyle w:val="Doc"/>
        <w:rPr>
          <w:b/>
        </w:rPr>
      </w:pPr>
      <w:r w:rsidRPr="00083604">
        <w:rPr>
          <w:b/>
          <w:lang w:val="en-GB"/>
        </w:rPr>
        <w:lastRenderedPageBreak/>
        <w:t>#</w:t>
      </w:r>
      <w:r>
        <w:rPr>
          <w:b/>
          <w:lang w:val="en-GB"/>
        </w:rPr>
        <w:t>Alternative 2</w:t>
      </w:r>
    </w:p>
    <w:tbl>
      <w:tblPr>
        <w:tblStyle w:val="TableGrid"/>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6"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7"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4150" w14:textId="77777777" w:rsidR="00B77A8E" w:rsidRDefault="00B77A8E" w:rsidP="00CB15B0">
      <w:pPr>
        <w:spacing w:before="0" w:after="0" w:line="240" w:lineRule="auto"/>
      </w:pPr>
      <w:r>
        <w:separator/>
      </w:r>
    </w:p>
  </w:endnote>
  <w:endnote w:type="continuationSeparator" w:id="0">
    <w:p w14:paraId="5EFCF214" w14:textId="77777777" w:rsidR="00B77A8E" w:rsidRDefault="00B77A8E"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Dotum">
    <w:altName w:val="Arial Unicode MS"/>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D4F0" w14:textId="77777777" w:rsidR="00B77A8E" w:rsidRDefault="00B77A8E" w:rsidP="00CB15B0">
      <w:pPr>
        <w:spacing w:before="0" w:after="0" w:line="240" w:lineRule="auto"/>
      </w:pPr>
      <w:r>
        <w:separator/>
      </w:r>
    </w:p>
  </w:footnote>
  <w:footnote w:type="continuationSeparator" w:id="0">
    <w:p w14:paraId="5D61FF11" w14:textId="77777777" w:rsidR="00B77A8E" w:rsidRDefault="00B77A8E"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宋体"/>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5641A-5932-4685-A473-8CBC1CDD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5583</Words>
  <Characters>31825</Characters>
  <Application>Microsoft Office Word</Application>
  <DocSecurity>0</DocSecurity>
  <Lines>265</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sa zhang/Communication Standard Research Lab /SRC-Beijing/Staff Engineer/Samsung Electronics</cp:lastModifiedBy>
  <cp:revision>3</cp:revision>
  <cp:lastPrinted>2018-02-12T06:55:00Z</cp:lastPrinted>
  <dcterms:created xsi:type="dcterms:W3CDTF">2021-08-19T03:14:00Z</dcterms:created>
  <dcterms:modified xsi:type="dcterms:W3CDTF">2021-08-19T03:43:00Z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