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006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006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006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006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00665F"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8.65pt" o:ole="">
            <v:imagedata r:id="rId13" o:title=""/>
          </v:shape>
          <o:OLEObject Type="Embed" ProgID="Visio.Drawing.15" ShapeID="_x0000_i1025" DrawAspect="Content" ObjectID="_1690837460"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To </w:t>
            </w:r>
            <w:r>
              <w:rPr>
                <w:rFonts w:eastAsia="SimSun"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9pt;height:116.95pt" o:ole="">
                  <v:imagedata r:id="rId15" o:title=""/>
                </v:shape>
                <o:OLEObject Type="Embed" ProgID="Visio.Drawing.11" ShapeID="_x0000_i1026" DrawAspect="Content" ObjectID="_1690837461"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Heading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42530B">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TableGrid"/>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77777777" w:rsidR="0042530B" w:rsidRPr="00BE6C05" w:rsidRDefault="0042530B" w:rsidP="00257AED">
            <w:pPr>
              <w:pStyle w:val="Doc"/>
              <w:ind w:firstLineChars="0" w:firstLine="0"/>
              <w:rPr>
                <w:rFonts w:eastAsia="SimSun"/>
                <w:lang w:val="en-GB" w:eastAsia="zh-CN"/>
              </w:rPr>
            </w:pPr>
          </w:p>
        </w:tc>
        <w:tc>
          <w:tcPr>
            <w:tcW w:w="7506" w:type="dxa"/>
          </w:tcPr>
          <w:p w14:paraId="1272457B" w14:textId="77777777" w:rsidR="0042530B" w:rsidRPr="00BE6C05" w:rsidRDefault="0042530B" w:rsidP="00257AED">
            <w:pPr>
              <w:pStyle w:val="Doc"/>
              <w:ind w:firstLineChars="0" w:firstLine="0"/>
              <w:rPr>
                <w:rFonts w:eastAsia="SimSun"/>
                <w:lang w:val="en-GB" w:eastAsia="zh-CN"/>
              </w:rPr>
            </w:pP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TableGrid"/>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TableGrid"/>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lastRenderedPageBreak/>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TableGrid"/>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lastRenderedPageBreak/>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ind w:firstLine="216"/>
        <w:rPr>
          <w:b/>
          <w:lang w:val="en-GB"/>
        </w:rPr>
      </w:pPr>
      <w:r w:rsidRPr="00035C3C">
        <w:rPr>
          <w:rFonts w:hint="eastAsia"/>
          <w:b/>
          <w:lang w:val="en-GB"/>
        </w:rPr>
        <w:t>#Alternative 1</w:t>
      </w:r>
    </w:p>
    <w:tbl>
      <w:tblPr>
        <w:tblStyle w:val="TableGrid"/>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ind w:firstLine="216"/>
        <w:rPr>
          <w:b/>
          <w:lang w:val="en-GB"/>
        </w:rPr>
      </w:pPr>
      <w:r>
        <w:rPr>
          <w:rFonts w:hint="eastAsia"/>
          <w:b/>
          <w:lang w:val="en-GB"/>
        </w:rPr>
        <w:t>#Alternative 2</w:t>
      </w:r>
    </w:p>
    <w:tbl>
      <w:tblPr>
        <w:tblStyle w:val="TableGrid"/>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TableGrid"/>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lastRenderedPageBreak/>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SimSun"/>
                <w:lang w:val="en-GB" w:eastAsia="zh-CN"/>
              </w:rPr>
            </w:pPr>
            <w:r>
              <w:rPr>
                <w:rFonts w:eastAsia="SimSun"/>
                <w:lang w:val="en-GB" w:eastAsia="zh-CN"/>
              </w:rPr>
              <w:t>Nokia/NSB</w:t>
            </w:r>
          </w:p>
        </w:tc>
        <w:tc>
          <w:tcPr>
            <w:tcW w:w="7506" w:type="dxa"/>
          </w:tcPr>
          <w:p w14:paraId="6EBADB8E" w14:textId="5AA80E28" w:rsidR="0042530B" w:rsidRDefault="00F3279F" w:rsidP="00257AED">
            <w:pPr>
              <w:pStyle w:val="Doc"/>
              <w:ind w:firstLineChars="0" w:firstLine="0"/>
              <w:rPr>
                <w:rFonts w:eastAsia="SimSun"/>
                <w:lang w:val="en-GB" w:eastAsia="zh-CN"/>
              </w:rPr>
            </w:pPr>
            <w:r>
              <w:rPr>
                <w:rFonts w:eastAsia="SimSun"/>
                <w:lang w:val="en-GB" w:eastAsia="zh-CN"/>
              </w:rPr>
              <w:t>Maybe not surprisingly, we prefer our formulation</w:t>
            </w:r>
            <w:r w:rsidR="001D0C0F">
              <w:rPr>
                <w:rFonts w:eastAsia="SimSun"/>
                <w:lang w:val="en-GB" w:eastAsia="zh-CN"/>
              </w:rPr>
              <w:t xml:space="preserve"> (Alt.2)</w:t>
            </w:r>
            <w:r>
              <w:rPr>
                <w:rFonts w:eastAsia="SimSun"/>
                <w:lang w:val="en-GB" w:eastAsia="zh-CN"/>
              </w:rPr>
              <w:t xml:space="preserve">. </w:t>
            </w:r>
          </w:p>
          <w:p w14:paraId="6339942B" w14:textId="736D669E" w:rsidR="00F3279F" w:rsidRPr="00BE6C05" w:rsidRDefault="00F3279F" w:rsidP="00257AED">
            <w:pPr>
              <w:pStyle w:val="Doc"/>
              <w:ind w:firstLineChars="0" w:firstLine="0"/>
              <w:rPr>
                <w:rFonts w:eastAsia="SimSun"/>
                <w:lang w:val="en-GB" w:eastAsia="zh-CN"/>
              </w:rPr>
            </w:pPr>
            <w:r>
              <w:rPr>
                <w:rFonts w:eastAsia="SimSun"/>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bl>
    <w:p w14:paraId="29E0784F" w14:textId="77777777" w:rsidR="0042530B" w:rsidRDefault="0042530B" w:rsidP="0042530B">
      <w:pPr>
        <w:pStyle w:val="Doc"/>
        <w:ind w:firstLine="216"/>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ind w:firstLine="216"/>
        <w:rPr>
          <w:b/>
        </w:rPr>
      </w:pPr>
      <w:r w:rsidRPr="00083604">
        <w:rPr>
          <w:b/>
          <w:lang w:val="en-GB"/>
        </w:rPr>
        <w:t>#</w:t>
      </w:r>
      <w:r>
        <w:rPr>
          <w:b/>
          <w:lang w:val="en-GB"/>
        </w:rPr>
        <w:t>A</w:t>
      </w:r>
      <w:r w:rsidRPr="00083604">
        <w:rPr>
          <w:b/>
          <w:lang w:val="en-GB"/>
        </w:rPr>
        <w:t>lternative 1</w:t>
      </w:r>
    </w:p>
    <w:tbl>
      <w:tblPr>
        <w:tblStyle w:val="TableGrid"/>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Heading2"/>
              <w:ind w:left="171" w:firstLine="280"/>
              <w:outlineLvl w:val="1"/>
              <w:rPr>
                <w:color w:val="000000"/>
                <w:sz w:val="28"/>
              </w:rPr>
            </w:pPr>
            <w:r w:rsidRPr="003C0D4B">
              <w:rPr>
                <w:color w:val="000000"/>
                <w:sz w:val="28"/>
              </w:rPr>
              <w:lastRenderedPageBreak/>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42530B">
      <w:pPr>
        <w:pStyle w:val="Doc"/>
        <w:ind w:firstLine="216"/>
        <w:rPr>
          <w:b/>
        </w:rPr>
      </w:pPr>
      <w:r w:rsidRPr="00083604">
        <w:rPr>
          <w:b/>
          <w:lang w:val="en-GB"/>
        </w:rPr>
        <w:lastRenderedPageBreak/>
        <w:t>#</w:t>
      </w:r>
      <w:r>
        <w:rPr>
          <w:b/>
          <w:lang w:val="en-GB"/>
        </w:rPr>
        <w:t>Alternative 2</w:t>
      </w:r>
    </w:p>
    <w:tbl>
      <w:tblPr>
        <w:tblStyle w:val="TableGrid"/>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3" w:author="Hamid Saber" w:date="2021-08-04T22:23:00Z"/>
              </w:rPr>
            </w:pPr>
            <w:ins w:id="44"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5"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6"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7"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8" w:author="Hamid Saber" w:date="2021-08-04T22:23:00Z"/>
                <w:lang w:val="en-US" w:eastAsia="ko-KR"/>
              </w:rPr>
            </w:pPr>
            <w:ins w:id="49"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ind w:firstLine="216"/>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7312" w14:textId="77777777" w:rsidR="0000665F" w:rsidRDefault="0000665F" w:rsidP="00CB15B0">
      <w:pPr>
        <w:spacing w:before="0" w:after="0" w:line="240" w:lineRule="auto"/>
      </w:pPr>
      <w:r>
        <w:separator/>
      </w:r>
    </w:p>
  </w:endnote>
  <w:endnote w:type="continuationSeparator" w:id="0">
    <w:p w14:paraId="68FDA2EE" w14:textId="77777777" w:rsidR="0000665F" w:rsidRDefault="0000665F"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AA55" w14:textId="77777777" w:rsidR="0000665F" w:rsidRDefault="0000665F" w:rsidP="00CB15B0">
      <w:pPr>
        <w:spacing w:before="0" w:after="0" w:line="240" w:lineRule="auto"/>
      </w:pPr>
      <w:r>
        <w:separator/>
      </w:r>
    </w:p>
  </w:footnote>
  <w:footnote w:type="continuationSeparator" w:id="0">
    <w:p w14:paraId="017987F9" w14:textId="77777777" w:rsidR="0000665F" w:rsidRDefault="0000665F"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067A7-2EB8-417C-8054-75334793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5546</Words>
  <Characters>31617</Characters>
  <Application>Microsoft Office Word</Application>
  <DocSecurity>0</DocSecurity>
  <Lines>263</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Hugl, Klaus (Nokia - AT/Vienna)</cp:lastModifiedBy>
  <cp:revision>4</cp:revision>
  <cp:lastPrinted>2018-02-12T06:55:00Z</cp:lastPrinted>
  <dcterms:created xsi:type="dcterms:W3CDTF">2021-08-18T22:13:00Z</dcterms:created>
  <dcterms:modified xsi:type="dcterms:W3CDTF">2021-08-18T22:18:00Z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