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바탕"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맑은 고딕"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바탕"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바탕"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바탕"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바탕" w:hAnsi="Arial"/>
          <w:sz w:val="24"/>
          <w:lang w:eastAsia="ko-KR"/>
        </w:rPr>
        <w:t xml:space="preserve">Summary for email discussion </w:t>
      </w:r>
      <w:r w:rsidR="000C3849">
        <w:rPr>
          <w:rFonts w:ascii="Arial" w:eastAsia="바탕" w:hAnsi="Arial"/>
          <w:sz w:val="24"/>
          <w:lang w:eastAsia="ko-KR"/>
        </w:rPr>
        <w:t>[106-e-NR-L1enh-URLLC-11</w:t>
      </w:r>
      <w:r w:rsidR="005F278D" w:rsidRPr="005F278D">
        <w:rPr>
          <w:rFonts w:ascii="Arial" w:eastAsia="바탕"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바탕"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바탕"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바탕" w:hAnsi="Arial"/>
          <w:sz w:val="24"/>
          <w:lang w:eastAsia="ko-KR"/>
        </w:rPr>
        <w:t xml:space="preserve"> </w:t>
      </w:r>
      <w:r w:rsidR="00384FAF" w:rsidRPr="007F6C93">
        <w:rPr>
          <w:rFonts w:ascii="Arial" w:eastAsia="바탕" w:hAnsi="Arial"/>
          <w:sz w:val="24"/>
          <w:lang w:eastAsia="ko-KR"/>
        </w:rPr>
        <w:t>and</w:t>
      </w:r>
      <w:r w:rsidR="00963DEA" w:rsidRPr="007F6C93">
        <w:rPr>
          <w:rFonts w:ascii="Arial" w:eastAsia="바탕" w:hAnsi="Arial"/>
          <w:sz w:val="24"/>
          <w:lang w:eastAsia="ko-KR"/>
        </w:rPr>
        <w:t xml:space="preserve"> </w:t>
      </w:r>
      <w:r w:rsidR="003B4252" w:rsidRPr="007F6C93">
        <w:rPr>
          <w:rFonts w:ascii="Arial" w:eastAsia="바탕" w:hAnsi="Arial"/>
          <w:sz w:val="24"/>
          <w:lang w:eastAsia="ko-KR"/>
        </w:rPr>
        <w:t>d</w:t>
      </w:r>
      <w:r w:rsidR="00963DEA" w:rsidRPr="007F6C93">
        <w:rPr>
          <w:rFonts w:ascii="Arial" w:eastAsia="바탕"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010B75"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8" w:history="1">
              <w:r w:rsidR="005C3890" w:rsidRPr="005C3890">
                <w:rPr>
                  <w:rFonts w:ascii="Arial" w:eastAsia="맑은 고딕"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010B75"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9" w:history="1">
              <w:r w:rsidR="005C3890" w:rsidRPr="005C3890">
                <w:rPr>
                  <w:rFonts w:ascii="Arial" w:eastAsia="맑은 고딕"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010B75"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0" w:history="1">
              <w:r w:rsidR="005C3890" w:rsidRPr="005C3890">
                <w:rPr>
                  <w:rFonts w:ascii="Arial" w:eastAsia="맑은 고딕"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010B75"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1" w:history="1">
              <w:r w:rsidR="005C3890" w:rsidRPr="005C3890">
                <w:rPr>
                  <w:rFonts w:ascii="Arial" w:eastAsia="맑은 고딕"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010B75" w:rsidP="005C3890">
            <w:pPr>
              <w:spacing w:before="0" w:after="0" w:line="240" w:lineRule="auto"/>
              <w:ind w:left="0" w:firstLine="0"/>
              <w:jc w:val="left"/>
              <w:rPr>
                <w:rFonts w:ascii="Arial" w:eastAsia="맑은 고딕" w:hAnsi="Arial" w:cs="Arial"/>
                <w:b/>
                <w:bCs/>
                <w:color w:val="0000FF"/>
                <w:sz w:val="16"/>
                <w:szCs w:val="16"/>
                <w:u w:val="single"/>
                <w:lang w:val="en-US" w:eastAsia="ko-KR"/>
              </w:rPr>
            </w:pPr>
            <w:hyperlink r:id="rId12" w:history="1">
              <w:r w:rsidR="005C3890" w:rsidRPr="005C3890">
                <w:rPr>
                  <w:rFonts w:ascii="Arial" w:eastAsia="맑은 고딕"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맑은 고딕" w:hAnsi="Arial" w:cs="Arial"/>
                <w:sz w:val="14"/>
                <w:szCs w:val="16"/>
                <w:lang w:val="en-US" w:eastAsia="ko-KR"/>
              </w:rPr>
            </w:pPr>
            <w:r w:rsidRPr="005C3890">
              <w:rPr>
                <w:rFonts w:ascii="Arial" w:eastAsia="맑은 고딕"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맑은 고딕"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맑은 고딕" w:hAnsi="Times New Roman" w:cs="Times New Roman"/>
                <w:sz w:val="18"/>
                <w:szCs w:val="18"/>
                <w:u w:val="single"/>
              </w:rPr>
            </w:pPr>
            <w:r w:rsidRPr="00C41B88">
              <w:rPr>
                <w:rFonts w:ascii="Times New Roman" w:eastAsia="맑은 고딕"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맑은 고딕" w:hAnsi="Times New Roman" w:cs="Times New Roman"/>
                <w:sz w:val="18"/>
                <w:szCs w:val="18"/>
              </w:rPr>
            </w:pPr>
            <w:r w:rsidRPr="00C41B88">
              <w:rPr>
                <w:rFonts w:ascii="Times New Roman" w:eastAsia="맑은 고딕"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75"/>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맑은 고딕" w:cs="Arial"/>
          <w:kern w:val="2"/>
          <w:szCs w:val="22"/>
          <w:lang w:eastAsia="ko-KR"/>
        </w:rPr>
      </w:pPr>
      <w:r w:rsidRPr="00C533C0">
        <w:rPr>
          <w:rFonts w:eastAsia="SimSun"/>
          <w:lang w:val="en-US"/>
        </w:rPr>
        <w:t xml:space="preserve">During the </w:t>
      </w:r>
      <w:r w:rsidRPr="00C533C0">
        <w:rPr>
          <w:rFonts w:eastAsia="맑은 고딕"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r w:rsidRPr="00C533C0">
              <w:rPr>
                <w:rFonts w:eastAsia="SimSun"/>
                <w:color w:val="FF0000"/>
              </w:rPr>
              <w:t>TBs</w:t>
            </w:r>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SimSun"/>
          <w:i/>
        </w:rPr>
        <w:t>pdsch-AggregationFactor</w:t>
      </w:r>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118.75pt" o:ole="">
            <v:imagedata r:id="rId13" o:title=""/>
          </v:shape>
          <o:OLEObject Type="Embed" ProgID="Visio.Drawing.15" ShapeID="_x0000_i1025" DrawAspect="Content" ObjectID="_1690853904"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굴림"/>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ind w:firstLine="216"/>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바탕" w:hAnsi="Times"/>
                <w:b/>
                <w:bCs/>
                <w:szCs w:val="24"/>
                <w:u w:val="single"/>
                <w:lang w:eastAsia="x-none"/>
              </w:rPr>
            </w:pPr>
            <w:r w:rsidRPr="000A5C5A">
              <w:rPr>
                <w:rFonts w:ascii="Times" w:eastAsia="바탕"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바탕" w:hAnsi="Times"/>
                <w:szCs w:val="24"/>
                <w:lang w:eastAsia="x-none"/>
              </w:rPr>
            </w:pPr>
            <w:r w:rsidRPr="000A5C5A">
              <w:rPr>
                <w:rFonts w:ascii="Times" w:eastAsia="바탕"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7.15pt" o:ole="">
                  <v:imagedata r:id="rId15" o:title=""/>
                </v:shape>
                <o:OLEObject Type="Embed" ProgID="Visio.Drawing.11" ShapeID="_x0000_i1026" DrawAspect="Content" ObjectID="_1690853905"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lastRenderedPageBreak/>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74959F34" w14:textId="77777777" w:rsidR="00FD2D64" w:rsidRDefault="00FD2D64" w:rsidP="00FD2D64">
            <w:pPr>
              <w:pStyle w:val="Doc"/>
              <w:ind w:firstLineChars="0" w:firstLine="0"/>
              <w:rPr>
                <w:rFonts w:eastAsia="SimSun"/>
                <w:lang w:val="en-GB" w:eastAsia="zh-CN"/>
              </w:rPr>
            </w:pPr>
            <w:r>
              <w:rPr>
                <w:rFonts w:eastAsia="SimSun" w:hint="eastAsia"/>
                <w:lang w:val="en-GB" w:eastAsia="zh-CN"/>
              </w:rPr>
              <w:t>O</w:t>
            </w:r>
            <w:r>
              <w:rPr>
                <w:rFonts w:eastAsia="SimSun"/>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3E984F06" w14:textId="4043ED1D" w:rsidR="0091569D" w:rsidRDefault="0091569D" w:rsidP="00FD2D64">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lastRenderedPageBreak/>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 xml:space="preserve">UE can receive the </w:t>
                  </w:r>
                  <w:r w:rsidRPr="008039EF">
                    <w:rPr>
                      <w:rFonts w:ascii="Times New Roman" w:hAnsi="Times New Roman" w:cs="Times New Roman"/>
                      <w:szCs w:val="20"/>
                      <w:highlight w:val="yellow"/>
                      <w:lang w:val="en-US" w:eastAsia="zh-CN"/>
                    </w:rPr>
                    <w:lastRenderedPageBreak/>
                    <w:t>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SimSun"/>
                <w:lang w:val="en-GB" w:eastAsia="zh-CN"/>
              </w:rPr>
            </w:pPr>
            <w:r>
              <w:rPr>
                <w:rFonts w:eastAsia="SimSun" w:hint="eastAsia"/>
                <w:lang w:val="en-GB" w:eastAsia="zh-CN"/>
              </w:rPr>
              <w:t>S</w:t>
            </w:r>
            <w:r>
              <w:rPr>
                <w:rFonts w:eastAsia="SimSun"/>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SimSun"/>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SimSun"/>
                <w:lang w:val="en-GB" w:eastAsia="zh-CN"/>
              </w:rPr>
            </w:pPr>
            <w:r>
              <w:rPr>
                <w:rFonts w:eastAsia="SimSun" w:hint="eastAsia"/>
                <w:lang w:val="en-GB" w:eastAsia="zh-CN"/>
              </w:rPr>
              <w:t>Z</w:t>
            </w:r>
            <w:r>
              <w:rPr>
                <w:rFonts w:eastAsia="SimSun"/>
                <w:lang w:val="en-GB" w:eastAsia="zh-CN"/>
              </w:rPr>
              <w:t>TE</w:t>
            </w:r>
          </w:p>
        </w:tc>
        <w:tc>
          <w:tcPr>
            <w:tcW w:w="7506" w:type="dxa"/>
          </w:tcPr>
          <w:p w14:paraId="4EEB7D79" w14:textId="5BE1BB9E" w:rsidR="0091569D" w:rsidRDefault="0091569D" w:rsidP="008039EF">
            <w:pPr>
              <w:pStyle w:val="Doc"/>
              <w:ind w:firstLineChars="0" w:firstLine="0"/>
              <w:rPr>
                <w:rFonts w:eastAsia="SimSun"/>
                <w:lang w:val="en-GB" w:eastAsia="zh-CN"/>
              </w:rPr>
            </w:pPr>
            <w:r>
              <w:rPr>
                <w:rFonts w:eastAsia="SimSun"/>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SimSun"/>
                <w:lang w:val="en-GB" w:eastAsia="zh-CN"/>
              </w:rPr>
            </w:pPr>
            <w:r>
              <w:rPr>
                <w:rFonts w:eastAsia="SimSun"/>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ind w:firstLine="216"/>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ind w:firstLine="216"/>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lastRenderedPageBreak/>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77777777" w:rsidR="0042530B" w:rsidRPr="000A5C5A" w:rsidRDefault="0042530B" w:rsidP="00257AED">
            <w:pPr>
              <w:pStyle w:val="Doc"/>
              <w:ind w:firstLineChars="0" w:firstLine="0"/>
              <w:rPr>
                <w:rFonts w:eastAsia="SimSun"/>
                <w:lang w:val="en-GB" w:eastAsia="zh-CN"/>
              </w:rPr>
            </w:pPr>
          </w:p>
        </w:tc>
        <w:tc>
          <w:tcPr>
            <w:tcW w:w="7506" w:type="dxa"/>
          </w:tcPr>
          <w:p w14:paraId="53D854C5" w14:textId="77777777" w:rsidR="0042530B" w:rsidRPr="000A5C5A" w:rsidRDefault="0042530B" w:rsidP="00257AED">
            <w:pPr>
              <w:pStyle w:val="Doc"/>
              <w:ind w:firstLineChars="0" w:firstLine="0"/>
              <w:rPr>
                <w:rFonts w:eastAsia="SimSun"/>
                <w:lang w:val="en-GB" w:eastAsia="zh-CN"/>
              </w:rPr>
            </w:pPr>
          </w:p>
        </w:tc>
      </w:tr>
      <w:tr w:rsidR="0042530B" w14:paraId="5F5DA23C" w14:textId="77777777" w:rsidTr="00257AED">
        <w:tc>
          <w:tcPr>
            <w:tcW w:w="2122" w:type="dxa"/>
          </w:tcPr>
          <w:p w14:paraId="7D6FBC4F" w14:textId="77777777" w:rsidR="0042530B" w:rsidRDefault="0042530B" w:rsidP="00257AED">
            <w:pPr>
              <w:pStyle w:val="Doc"/>
              <w:ind w:firstLineChars="0" w:firstLine="0"/>
              <w:rPr>
                <w:lang w:val="en-GB"/>
              </w:rPr>
            </w:pPr>
          </w:p>
        </w:tc>
        <w:tc>
          <w:tcPr>
            <w:tcW w:w="7506" w:type="dxa"/>
          </w:tcPr>
          <w:p w14:paraId="429814AA" w14:textId="77777777" w:rsidR="0042530B" w:rsidRDefault="0042530B" w:rsidP="00257AED">
            <w:pPr>
              <w:pStyle w:val="Doc"/>
              <w:ind w:firstLineChars="0" w:firstLine="0"/>
              <w:rPr>
                <w:lang w:val="en-GB"/>
              </w:rPr>
            </w:pPr>
          </w:p>
        </w:tc>
      </w:tr>
      <w:tr w:rsidR="0042530B" w14:paraId="44E03662" w14:textId="77777777" w:rsidTr="00257AED">
        <w:tc>
          <w:tcPr>
            <w:tcW w:w="2122" w:type="dxa"/>
          </w:tcPr>
          <w:p w14:paraId="2625C7E4" w14:textId="77777777" w:rsidR="0042530B" w:rsidRPr="00BE6C05" w:rsidRDefault="0042530B" w:rsidP="00257AED">
            <w:pPr>
              <w:pStyle w:val="Doc"/>
              <w:ind w:firstLineChars="0" w:firstLine="0"/>
              <w:rPr>
                <w:rFonts w:eastAsia="SimSun"/>
                <w:lang w:val="en-GB" w:eastAsia="zh-CN"/>
              </w:rPr>
            </w:pPr>
          </w:p>
        </w:tc>
        <w:tc>
          <w:tcPr>
            <w:tcW w:w="7506" w:type="dxa"/>
          </w:tcPr>
          <w:p w14:paraId="1272457B" w14:textId="77777777" w:rsidR="0042530B" w:rsidRPr="00BE6C05" w:rsidRDefault="0042530B" w:rsidP="00257AED">
            <w:pPr>
              <w:pStyle w:val="Doc"/>
              <w:ind w:firstLineChars="0" w:firstLine="0"/>
              <w:rPr>
                <w:rFonts w:eastAsia="SimSun"/>
                <w:lang w:val="en-GB" w:eastAsia="zh-CN"/>
              </w:rPr>
            </w:pP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ind w:firstLine="216"/>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lastRenderedPageBreak/>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t xml:space="preserve">To consider repeated transmission </w:t>
      </w:r>
      <w:r>
        <w:rPr>
          <w:color w:val="000000" w:themeColor="text1"/>
          <w:lang w:val="en-GB"/>
        </w:rPr>
        <w:t>occasions over multiple slots for</w:t>
      </w:r>
      <w:r>
        <w:rPr>
          <w:color w:val="000000" w:themeColor="text1"/>
          <w:lang w:val="en-GB"/>
        </w:rPr>
        <w:t xml:space="preserve"> </w:t>
      </w:r>
      <w:r>
        <w:rPr>
          <w:color w:val="000000" w:themeColor="text1"/>
          <w:lang w:val="en-GB"/>
        </w:rPr>
        <w:t>corresponding</w:t>
      </w:r>
      <w:r>
        <w:rPr>
          <w:color w:val="000000" w:themeColor="text1"/>
          <w:lang w:val="en-GB"/>
        </w:rPr>
        <w:t xml:space="preserve">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w:t>
      </w:r>
      <w:r>
        <w:rPr>
          <w:color w:val="FF0000"/>
          <w:lang w:val="en-GB"/>
        </w:rPr>
        <w:t>of TBs</w:t>
      </w:r>
      <w:r>
        <w:rPr>
          <w:color w:val="FF0000"/>
          <w:lang w:val="en-GB"/>
        </w:rPr>
        <w:t>(Option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lastRenderedPageBreak/>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w:t>
      </w:r>
      <w:r>
        <w:rPr>
          <w:color w:val="FF0000"/>
          <w:lang w:val="en-GB"/>
        </w:rPr>
        <w:t xml:space="preserve"> </w:t>
      </w:r>
      <w:r>
        <w:rPr>
          <w:color w:val="FF0000"/>
          <w:lang w:val="en-GB"/>
        </w:rPr>
        <w:t>(Option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ind w:firstLine="216"/>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ind w:firstLine="216"/>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77777777" w:rsidR="0042530B" w:rsidRDefault="0042530B" w:rsidP="00257AED">
            <w:pPr>
              <w:pStyle w:val="Doc"/>
              <w:ind w:firstLineChars="0" w:firstLine="0"/>
              <w:rPr>
                <w:lang w:val="en-GB"/>
              </w:rPr>
            </w:pPr>
          </w:p>
        </w:tc>
        <w:tc>
          <w:tcPr>
            <w:tcW w:w="7506" w:type="dxa"/>
          </w:tcPr>
          <w:p w14:paraId="4669EB6B" w14:textId="77777777" w:rsidR="0042530B" w:rsidRDefault="0042530B" w:rsidP="00257AED">
            <w:pPr>
              <w:pStyle w:val="Doc"/>
              <w:ind w:firstLineChars="0" w:firstLine="0"/>
              <w:rPr>
                <w:lang w:val="en-GB"/>
              </w:rPr>
            </w:pPr>
          </w:p>
        </w:tc>
      </w:tr>
      <w:tr w:rsidR="0042530B" w14:paraId="32F631C7" w14:textId="77777777" w:rsidTr="00257AED">
        <w:tc>
          <w:tcPr>
            <w:tcW w:w="2122" w:type="dxa"/>
          </w:tcPr>
          <w:p w14:paraId="116177B2" w14:textId="77777777" w:rsidR="0042530B" w:rsidRPr="00BE6C05" w:rsidRDefault="0042530B" w:rsidP="00257AED">
            <w:pPr>
              <w:pStyle w:val="Doc"/>
              <w:ind w:firstLineChars="0" w:firstLine="0"/>
              <w:rPr>
                <w:rFonts w:eastAsia="SimSun"/>
                <w:lang w:val="en-GB" w:eastAsia="zh-CN"/>
              </w:rPr>
            </w:pPr>
          </w:p>
        </w:tc>
        <w:tc>
          <w:tcPr>
            <w:tcW w:w="7506" w:type="dxa"/>
          </w:tcPr>
          <w:p w14:paraId="6339942B" w14:textId="77777777" w:rsidR="0042530B" w:rsidRPr="00BE6C05" w:rsidRDefault="0042530B" w:rsidP="00257AED">
            <w:pPr>
              <w:pStyle w:val="Doc"/>
              <w:ind w:firstLineChars="0" w:firstLine="0"/>
              <w:rPr>
                <w:rFonts w:eastAsia="SimSun"/>
                <w:lang w:val="en-GB" w:eastAsia="zh-CN"/>
              </w:rPr>
            </w:pPr>
          </w:p>
        </w:tc>
      </w:tr>
    </w:tbl>
    <w:p w14:paraId="29E0784F" w14:textId="77777777" w:rsidR="0042530B" w:rsidRDefault="0042530B" w:rsidP="0042530B">
      <w:pPr>
        <w:pStyle w:val="Doc"/>
        <w:ind w:firstLine="216"/>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ind w:firstLine="216"/>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8" w:author="Duckhyun Bae" w:date="2021-08-19T04:14:00Z"/>
              </w:rPr>
            </w:pPr>
            <w:ins w:id="39"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0" w:author="Hamid Saber" w:date="2021-08-04T22:13:00Z">
              <w:r w:rsidRPr="00694F0B" w:rsidDel="00F85925">
                <w:delText xml:space="preserve"> where the end of a last symbol </w:delText>
              </w:r>
              <w:r w:rsidRPr="00694F0B" w:rsidDel="00F85925">
                <w:lastRenderedPageBreak/>
                <w:delText>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1" w:author="Hamid Saber" w:date="2021-08-04T22:23:00Z"/>
                <w:lang w:val="en-US" w:eastAsia="ko-KR"/>
              </w:rPr>
            </w:pPr>
            <w:ins w:id="42"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바탕"/>
          <w:b/>
          <w:bCs/>
          <w:sz w:val="22"/>
          <w:szCs w:val="22"/>
          <w:lang w:eastAsia="ko-KR"/>
        </w:rPr>
      </w:pPr>
      <w:r>
        <w:rPr>
          <w:b/>
        </w:rPr>
        <w:br w:type="page"/>
      </w:r>
    </w:p>
    <w:p w14:paraId="32FE55E5" w14:textId="50F4D19C" w:rsidR="0042530B" w:rsidRPr="00083604" w:rsidRDefault="0042530B" w:rsidP="0042530B">
      <w:pPr>
        <w:pStyle w:val="Doc"/>
        <w:ind w:firstLine="216"/>
        <w:rPr>
          <w:b/>
        </w:rPr>
      </w:pPr>
      <w:bookmarkStart w:id="43" w:name="_GoBack"/>
      <w:bookmarkEnd w:id="43"/>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맑은 고딕" w:eastAsia="맑은 고딕" w:hAnsi="맑은 고딕"/>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ind w:firstLine="216"/>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40785" w14:textId="77777777" w:rsidR="00010B75" w:rsidRDefault="00010B75" w:rsidP="00CB15B0">
      <w:pPr>
        <w:spacing w:before="0" w:after="0" w:line="240" w:lineRule="auto"/>
      </w:pPr>
      <w:r>
        <w:separator/>
      </w:r>
    </w:p>
  </w:endnote>
  <w:endnote w:type="continuationSeparator" w:id="0">
    <w:p w14:paraId="79B1C35B" w14:textId="77777777" w:rsidR="00010B75" w:rsidRDefault="00010B75"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E920" w14:textId="77777777" w:rsidR="00010B75" w:rsidRDefault="00010B75" w:rsidP="00CB15B0">
      <w:pPr>
        <w:spacing w:before="0" w:after="0" w:line="240" w:lineRule="auto"/>
      </w:pPr>
      <w:r>
        <w:separator/>
      </w:r>
    </w:p>
  </w:footnote>
  <w:footnote w:type="continuationSeparator" w:id="0">
    <w:p w14:paraId="42BBC929" w14:textId="77777777" w:rsidR="00010B75" w:rsidRDefault="00010B75"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바탕" w:eastAsia="바탕" w:hAnsi="바탕"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맑은 고딕"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15:restartNumberingAfterBreak="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바탕"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돋움"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돋움"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돋움" w:hAnsi="Arial"/>
      <w:sz w:val="18"/>
      <w:szCs w:val="18"/>
    </w:rPr>
  </w:style>
  <w:style w:type="table" w:styleId="a6">
    <w:name w:val="Table Grid"/>
    <w:aliases w:val="TableGrid"/>
    <w:basedOn w:val="a2"/>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a0"/>
    <w:link w:val="TAHCar"/>
    <w:uiPriority w:val="99"/>
    <w:rsid w:val="00DD494E"/>
    <w:pPr>
      <w:keepNext/>
      <w:keepLines/>
      <w:spacing w:after="0"/>
      <w:jc w:val="center"/>
    </w:pPr>
    <w:rPr>
      <w:rFonts w:ascii="Arial" w:eastAsia="바탕체"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바탕"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돋움"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바탕" w:eastAsia="바탕" w:hAnsi="바탕"/>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바탕"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제목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캡션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맑은 고딕" w:hAnsi="Courier New"/>
      <w:noProof/>
      <w:sz w:val="16"/>
      <w:lang w:val="en-GB" w:eastAsia="ja-JP"/>
    </w:rPr>
  </w:style>
  <w:style w:type="character" w:customStyle="1" w:styleId="PLChar">
    <w:name w:val="PL Char"/>
    <w:link w:val="PL"/>
    <w:rsid w:val="00AD00C2"/>
    <w:rPr>
      <w:rFonts w:ascii="Courier New" w:eastAsia="맑은 고딕"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바탕"/>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본문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SimSun"/>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굴림"/>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바탕체"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굴림"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바닥글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맑은 고딕"/>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표 구분선2"/>
    <w:basedOn w:val="a2"/>
    <w:next w:val="a6"/>
    <w:uiPriority w:val="59"/>
    <w:rsid w:val="00EC33A9"/>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바탕" w:hAnsi="바탕" w:cs="굴림"/>
    </w:rPr>
  </w:style>
  <w:style w:type="table" w:customStyle="1" w:styleId="30">
    <w:name w:val="표 구분선3"/>
    <w:basedOn w:val="a2"/>
    <w:next w:val="a6"/>
    <w:uiPriority w:val="59"/>
    <w:rsid w:val="00ED2B8B"/>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바탕"/>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바탕"/>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바탕"/>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메모 텍스트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제목 5 Char"/>
    <w:aliases w:val="h5 Char,Heading5 Char,H5 Char"/>
    <w:basedOn w:val="a1"/>
    <w:link w:val="5"/>
    <w:rsid w:val="00730AE5"/>
    <w:rPr>
      <w:rFonts w:eastAsiaTheme="minorEastAsia"/>
      <w:b/>
      <w:bCs/>
      <w:i/>
      <w:iCs/>
      <w:sz w:val="26"/>
      <w:szCs w:val="26"/>
      <w:lang w:eastAsia="en-US"/>
    </w:rPr>
  </w:style>
  <w:style w:type="character" w:customStyle="1" w:styleId="6Char">
    <w:name w:val="제목 6 Char"/>
    <w:basedOn w:val="a1"/>
    <w:link w:val="6"/>
    <w:uiPriority w:val="9"/>
    <w:rsid w:val="00730AE5"/>
    <w:rPr>
      <w:rFonts w:eastAsiaTheme="minorEastAsia"/>
      <w:b/>
      <w:bCs/>
      <w:sz w:val="22"/>
      <w:szCs w:val="22"/>
      <w:lang w:eastAsia="en-US"/>
    </w:rPr>
  </w:style>
  <w:style w:type="character" w:customStyle="1" w:styleId="7Char">
    <w:name w:val="제목 7 Char"/>
    <w:basedOn w:val="a1"/>
    <w:link w:val="7"/>
    <w:uiPriority w:val="9"/>
    <w:rsid w:val="00730AE5"/>
    <w:rPr>
      <w:rFonts w:eastAsiaTheme="minorEastAsia"/>
      <w:sz w:val="24"/>
      <w:szCs w:val="24"/>
      <w:lang w:eastAsia="en-US"/>
    </w:rPr>
  </w:style>
  <w:style w:type="character" w:customStyle="1" w:styleId="8Char">
    <w:name w:val="제목 8 Char"/>
    <w:aliases w:val="Table Heading Char"/>
    <w:basedOn w:val="a1"/>
    <w:link w:val="8"/>
    <w:rsid w:val="00730AE5"/>
    <w:rPr>
      <w:rFonts w:eastAsiaTheme="minorEastAsia"/>
      <w:i/>
      <w:iCs/>
      <w:sz w:val="24"/>
      <w:szCs w:val="24"/>
      <w:lang w:eastAsia="en-US"/>
    </w:rPr>
  </w:style>
  <w:style w:type="character" w:customStyle="1" w:styleId="9Char">
    <w:name w:val="제목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a2"/>
    <w:next w:val="a6"/>
    <w:uiPriority w:val="39"/>
    <w:qFormat/>
    <w:rsid w:val="00626FC5"/>
    <w:pPr>
      <w:jc w:val="both"/>
    </w:pPr>
    <w:rPr>
      <w:rFonts w:ascii="맑은 고딕" w:eastAsia="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표 구분선4"/>
    <w:basedOn w:val="a2"/>
    <w:next w:val="a6"/>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DO NOT USE_h2 Char,h2 Char,h21 Char,H2 Char,Head2A Char,2 Char,UNDERRUBRIK 1-2 Char"/>
    <w:basedOn w:val="a1"/>
    <w:link w:val="2"/>
    <w:rsid w:val="00C15E5E"/>
    <w:rPr>
      <w:rFonts w:ascii="Arial" w:eastAsia="돋움"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067A7-2EB8-417C-8054-75334793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5433</Words>
  <Characters>30970</Characters>
  <Application>Microsoft Office Word</Application>
  <DocSecurity>0</DocSecurity>
  <Lines>258</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Joon</Manager>
  <Company>LGE</Company>
  <LinksUpToDate>false</LinksUpToDate>
  <CharactersWithSpaces>36331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Duckhyun Bae</cp:lastModifiedBy>
  <cp:revision>4</cp:revision>
  <cp:lastPrinted>2018-02-12T06:55:00Z</cp:lastPrinted>
  <dcterms:created xsi:type="dcterms:W3CDTF">2021-08-18T19:25:00Z</dcterms:created>
  <dcterms:modified xsi:type="dcterms:W3CDTF">2021-08-18T19:28:00Z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