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proofErr w:type="gramStart"/>
      <w:r w:rsidRPr="00547A12">
        <w:rPr>
          <w:rFonts w:ascii="Arial" w:hAnsi="Arial" w:cs="Arial"/>
          <w:b/>
          <w:bCs/>
          <w:sz w:val="28"/>
          <w:lang w:val="en-US"/>
        </w:rPr>
        <w:t>e-Meeting</w:t>
      </w:r>
      <w:proofErr w:type="gramEnd"/>
      <w:r w:rsidRPr="00547A12">
        <w:rPr>
          <w:rFonts w:ascii="Arial" w:hAnsi="Arial" w:cs="Arial"/>
          <w:b/>
          <w:bCs/>
          <w:sz w:val="28"/>
          <w:lang w:val="en-US"/>
        </w:rPr>
        <w:t>, August 16th – 27th, 2021</w:t>
      </w:r>
    </w:p>
    <w:p w14:paraId="4730ABAB" w14:textId="63C79073" w:rsidR="00C238EE" w:rsidRPr="007F6C93" w:rsidRDefault="003C5E2A" w:rsidP="00634235">
      <w:pPr>
        <w:tabs>
          <w:tab w:val="left" w:pos="1985"/>
        </w:tabs>
        <w:spacing w:after="0"/>
        <w:ind w:left="0" w:firstLine="0"/>
        <w:rPr>
          <w:rFonts w:ascii="Arial" w:eastAsia="바탕"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맑은 고딕"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바탕"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바탕"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바탕"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바탕" w:hAnsi="Arial"/>
          <w:sz w:val="24"/>
          <w:lang w:eastAsia="ko-KR"/>
        </w:rPr>
        <w:t xml:space="preserve">Summary for email discussion </w:t>
      </w:r>
      <w:r w:rsidR="000C3849">
        <w:rPr>
          <w:rFonts w:ascii="Arial" w:eastAsia="바탕" w:hAnsi="Arial"/>
          <w:sz w:val="24"/>
          <w:lang w:eastAsia="ko-KR"/>
        </w:rPr>
        <w:t>[106-e-NR-L1enh-URLLC-11</w:t>
      </w:r>
      <w:r w:rsidR="005F278D" w:rsidRPr="005F278D">
        <w:rPr>
          <w:rFonts w:ascii="Arial" w:eastAsia="바탕"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바탕"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바탕"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바탕" w:hAnsi="Arial"/>
          <w:sz w:val="24"/>
          <w:lang w:eastAsia="ko-KR"/>
        </w:rPr>
        <w:t xml:space="preserve"> </w:t>
      </w:r>
      <w:r w:rsidR="00384FAF" w:rsidRPr="007F6C93">
        <w:rPr>
          <w:rFonts w:ascii="Arial" w:eastAsia="바탕" w:hAnsi="Arial"/>
          <w:sz w:val="24"/>
          <w:lang w:eastAsia="ko-KR"/>
        </w:rPr>
        <w:t>and</w:t>
      </w:r>
      <w:r w:rsidR="00963DEA" w:rsidRPr="007F6C93">
        <w:rPr>
          <w:rFonts w:ascii="Arial" w:eastAsia="바탕" w:hAnsi="Arial"/>
          <w:sz w:val="24"/>
          <w:lang w:eastAsia="ko-KR"/>
        </w:rPr>
        <w:t xml:space="preserve"> </w:t>
      </w:r>
      <w:r w:rsidR="003B4252" w:rsidRPr="007F6C93">
        <w:rPr>
          <w:rFonts w:ascii="Arial" w:eastAsia="바탕" w:hAnsi="Arial"/>
          <w:sz w:val="24"/>
          <w:lang w:eastAsia="ko-KR"/>
        </w:rPr>
        <w:t>d</w:t>
      </w:r>
      <w:r w:rsidR="00963DEA" w:rsidRPr="007F6C93">
        <w:rPr>
          <w:rFonts w:ascii="Arial" w:eastAsia="바탕"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083604"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8" w:history="1">
              <w:r w:rsidR="005C3890" w:rsidRPr="005C3890">
                <w:rPr>
                  <w:rFonts w:ascii="Arial" w:eastAsia="맑은 고딕"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083604"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9" w:history="1">
              <w:r w:rsidR="005C3890" w:rsidRPr="005C3890">
                <w:rPr>
                  <w:rFonts w:ascii="Arial" w:eastAsia="맑은 고딕"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083604"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0" w:history="1">
              <w:r w:rsidR="005C3890" w:rsidRPr="005C3890">
                <w:rPr>
                  <w:rFonts w:ascii="Arial" w:eastAsia="맑은 고딕"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083604"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1" w:history="1">
              <w:r w:rsidR="005C3890" w:rsidRPr="005C3890">
                <w:rPr>
                  <w:rFonts w:ascii="Arial" w:eastAsia="맑은 고딕"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Discussion on Nokia draft CRs on Rel-16 URLLC/</w:t>
            </w:r>
            <w:proofErr w:type="spellStart"/>
            <w:r w:rsidRPr="005C3890">
              <w:rPr>
                <w:rFonts w:ascii="Arial" w:eastAsia="맑은 고딕" w:hAnsi="Arial" w:cs="Arial"/>
                <w:sz w:val="14"/>
                <w:szCs w:val="16"/>
                <w:lang w:val="en-US" w:eastAsia="ko-KR"/>
              </w:rPr>
              <w:t>IIoT</w:t>
            </w:r>
            <w:proofErr w:type="spellEnd"/>
            <w:r w:rsidRPr="005C3890">
              <w:rPr>
                <w:rFonts w:ascii="Arial" w:eastAsia="맑은 고딕" w:hAnsi="Arial" w:cs="Arial"/>
                <w:sz w:val="14"/>
                <w:szCs w:val="16"/>
                <w:lang w:val="en-US" w:eastAsia="ko-KR"/>
              </w:rPr>
              <w:t xml:space="preserve">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083604"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2" w:history="1">
              <w:r w:rsidR="005C3890" w:rsidRPr="005C3890">
                <w:rPr>
                  <w:rFonts w:ascii="Arial" w:eastAsia="맑은 고딕"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맑은 고딕"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083604">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맑은 고딕" w:hAnsi="Times New Roman" w:cs="Times New Roman"/>
                <w:sz w:val="18"/>
                <w:szCs w:val="18"/>
                <w:u w:val="single"/>
              </w:rPr>
            </w:pPr>
            <w:r w:rsidRPr="00C41B88">
              <w:rPr>
                <w:rFonts w:ascii="Times New Roman" w:eastAsia="맑은 고딕"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맑은 고딕" w:hAnsi="Times New Roman" w:cs="Times New Roman"/>
                <w:sz w:val="18"/>
                <w:szCs w:val="18"/>
              </w:rPr>
            </w:pPr>
            <w:r w:rsidRPr="00C41B88">
              <w:rPr>
                <w:rFonts w:ascii="Times New Roman" w:eastAsia="맑은 고딕"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083604">
        <w:tc>
          <w:tcPr>
            <w:tcW w:w="9628" w:type="dxa"/>
          </w:tcPr>
          <w:p w14:paraId="19EBD605" w14:textId="77777777" w:rsidR="00053D4A" w:rsidRPr="00343BBA" w:rsidRDefault="00053D4A" w:rsidP="00083604">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083604">
            <w:pPr>
              <w:pStyle w:val="Doc"/>
              <w:jc w:val="center"/>
              <w:rPr>
                <w:lang w:val="en-GB"/>
              </w:rPr>
            </w:pPr>
            <w:r w:rsidRPr="00343BBA">
              <w:rPr>
                <w:lang w:val="en-GB"/>
              </w:rPr>
              <w:t>&lt;Unchanged parts are omitted&gt;</w:t>
            </w:r>
          </w:p>
          <w:p w14:paraId="0E66E53C" w14:textId="77777777" w:rsidR="00053D4A" w:rsidRPr="00343BBA" w:rsidRDefault="00053D4A" w:rsidP="00083604">
            <w:pPr>
              <w:pStyle w:val="Doc"/>
              <w:rPr>
                <w:lang w:val="en-GB"/>
              </w:rPr>
            </w:pPr>
            <w:r w:rsidRPr="00343BBA">
              <w:rPr>
                <w:lang w:val="en-GB"/>
              </w:rPr>
              <w:t xml:space="preserve">In the remaining of this clause, reference is to one HARQ-ACK codebook and to DCI formats that schedule PDSCH reception, or indicate SPS PDSCH release, or indicate </w:t>
            </w:r>
            <w:proofErr w:type="spellStart"/>
            <w:r w:rsidRPr="00343BBA">
              <w:rPr>
                <w:lang w:val="en-GB"/>
              </w:rPr>
              <w:t>SCell</w:t>
            </w:r>
            <w:proofErr w:type="spellEnd"/>
            <w:r w:rsidRPr="00343BBA">
              <w:rPr>
                <w:lang w:val="en-GB"/>
              </w:rPr>
              <w:t xml:space="preserve"> dormancy without scheduling a PDSCH reception and are associated with the HARQ-ACK codebook.</w:t>
            </w:r>
          </w:p>
          <w:p w14:paraId="1C74D7A3" w14:textId="77777777" w:rsidR="00053D4A" w:rsidRPr="00343BBA" w:rsidRDefault="00053D4A" w:rsidP="00083604">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083604">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083604">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083604">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맑은 고딕" w:cs="Arial"/>
          <w:kern w:val="2"/>
          <w:szCs w:val="22"/>
          <w:lang w:eastAsia="ko-KR"/>
        </w:rPr>
      </w:pPr>
      <w:r w:rsidRPr="00C533C0">
        <w:rPr>
          <w:rFonts w:eastAsia="SimSun"/>
          <w:lang w:val="en-US"/>
        </w:rPr>
        <w:t xml:space="preserve">During the </w:t>
      </w:r>
      <w:r w:rsidRPr="00C533C0">
        <w:rPr>
          <w:rFonts w:eastAsia="맑은 고딕"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w:t>
      </w:r>
      <w:proofErr w:type="spellStart"/>
      <w:r w:rsidRPr="00C533C0">
        <w:rPr>
          <w:rFonts w:eastAsia="SimSun"/>
          <w:lang w:val="en-US" w:eastAsia="zh-CN"/>
        </w:rPr>
        <w:t>HiSilicon</w:t>
      </w:r>
      <w:proofErr w:type="spellEnd"/>
      <w:r w:rsidRPr="00C533C0">
        <w:rPr>
          <w:rFonts w:eastAsia="SimSun"/>
          <w:lang w:val="en-US" w:eastAsia="zh-CN"/>
        </w:rPr>
        <w:t>)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4: (By Samsung) </w:t>
      </w:r>
      <w:proofErr w:type="gramStart"/>
      <w:r w:rsidRPr="00C533C0">
        <w:rPr>
          <w:rFonts w:eastAsia="SimSun"/>
          <w:lang w:val="en-US" w:eastAsia="zh-CN"/>
        </w:rPr>
        <w:t>It</w:t>
      </w:r>
      <w:proofErr w:type="gramEnd"/>
      <w:r w:rsidRPr="00C533C0">
        <w:rPr>
          <w:rFonts w:eastAsia="SimSun"/>
          <w:lang w:val="en-US" w:eastAsia="zh-CN"/>
        </w:rPr>
        <w:t xml:space="preserve">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083604">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proofErr w:type="spellStart"/>
            <w:r w:rsidRPr="00C533C0">
              <w:rPr>
                <w:rFonts w:eastAsia="SimSun"/>
                <w:color w:val="FF0000"/>
              </w:rPr>
              <w:t>TBs</w:t>
            </w:r>
            <w:r w:rsidRPr="00C533C0">
              <w:rPr>
                <w:rFonts w:eastAsia="SimSun"/>
                <w:color w:val="00B050"/>
              </w:rPr>
              <w:t>.</w:t>
            </w:r>
            <w:proofErr w:type="spellEnd"/>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proofErr w:type="spellStart"/>
      <w:r w:rsidRPr="00C533C0">
        <w:rPr>
          <w:rFonts w:eastAsia="SimSun"/>
          <w:i/>
        </w:rPr>
        <w:t>pdsch-AggregationFactor</w:t>
      </w:r>
      <w:proofErr w:type="spellEnd"/>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173CA6D0" w14:textId="77777777" w:rsidR="00F656E9" w:rsidRPr="00F656E9" w:rsidRDefault="00F656E9" w:rsidP="00DE7B69">
      <w:pPr>
        <w:pStyle w:val="Doc"/>
        <w:rPr>
          <w:rFonts w:hint="eastAsia"/>
          <w:lang w:val="en-GB"/>
        </w:rPr>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 xml:space="preserve">3) </w:t>
      </w:r>
      <w:proofErr w:type="gramStart"/>
      <w:r w:rsidRPr="00053D4A">
        <w:rPr>
          <w:lang w:val="en-GB"/>
        </w:rPr>
        <w:t>for</w:t>
      </w:r>
      <w:proofErr w:type="gramEnd"/>
      <w:r w:rsidRPr="00053D4A">
        <w:rPr>
          <w:lang w:val="en-GB"/>
        </w:rPr>
        <w:t xml:space="preserve">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083604">
        <w:tc>
          <w:tcPr>
            <w:tcW w:w="9628" w:type="dxa"/>
          </w:tcPr>
          <w:p w14:paraId="6E36F169" w14:textId="77777777" w:rsidR="00306C8E" w:rsidRPr="00513213" w:rsidRDefault="00306C8E" w:rsidP="00083604">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083604">
            <w:pPr>
              <w:jc w:val="center"/>
              <w:rPr>
                <w:color w:val="FF0000"/>
                <w:sz w:val="22"/>
                <w:szCs w:val="22"/>
              </w:rPr>
            </w:pPr>
            <w:r w:rsidRPr="00F93A7A">
              <w:rPr>
                <w:color w:val="FF0000"/>
                <w:sz w:val="22"/>
                <w:szCs w:val="22"/>
              </w:rPr>
              <w:t>&lt; Unchanged parts are omitted &gt;</w:t>
            </w:r>
          </w:p>
          <w:p w14:paraId="1E57E61E" w14:textId="77777777" w:rsidR="00306C8E" w:rsidRDefault="00306C8E" w:rsidP="00083604">
            <w:r w:rsidRPr="00EE027F">
              <w:rPr>
                <w:lang w:eastAsia="zh-CN"/>
              </w:rPr>
              <w:t xml:space="preserve">In the remaining of this </w:t>
            </w:r>
            <w:r>
              <w:rPr>
                <w:lang w:eastAsia="zh-CN"/>
              </w:rPr>
              <w:t>clause</w:t>
            </w:r>
            <w:r>
              <w:t xml:space="preserve">, reference is to one HARQ-ACK codebook and to DCI formats that schedule PDSCH reception, or indicate SPS PDSCH release, or indicate </w:t>
            </w:r>
            <w:proofErr w:type="spellStart"/>
            <w:r>
              <w:t>SCell</w:t>
            </w:r>
            <w:proofErr w:type="spellEnd"/>
            <w:r>
              <w:t xml:space="preserve"> dormancy without scheduling a PDSCH reception and are associated with the HARQ-ACK codebook.</w:t>
            </w:r>
          </w:p>
          <w:p w14:paraId="2D23C399" w14:textId="77777777" w:rsidR="00306C8E" w:rsidRPr="00EB364B" w:rsidRDefault="00306C8E" w:rsidP="00083604">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083604">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083604">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083604">
            <w:pPr>
              <w:jc w:val="center"/>
              <w:rPr>
                <w:sz w:val="16"/>
                <w:szCs w:val="16"/>
              </w:rPr>
            </w:pPr>
            <w:r w:rsidRPr="00F93A7A">
              <w:rPr>
                <w:color w:val="FF0000"/>
                <w:sz w:val="22"/>
                <w:szCs w:val="22"/>
              </w:rPr>
              <w:t>&lt; Unchanged parts are omitted &gt;</w:t>
            </w:r>
          </w:p>
          <w:p w14:paraId="35EF29F1" w14:textId="77777777" w:rsidR="00306C8E" w:rsidRDefault="00306C8E" w:rsidP="00083604">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8.75pt" o:ole="">
            <v:imagedata r:id="rId13" o:title=""/>
          </v:shape>
          <o:OLEObject Type="Embed" ProgID="Visio.Drawing.15" ShapeID="_x0000_i1025" DrawAspect="Content" ObjectID="_1690853594"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굴림"/>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083604">
        <w:tc>
          <w:tcPr>
            <w:tcW w:w="2122" w:type="dxa"/>
            <w:shd w:val="clear" w:color="auto" w:fill="9CC2E5" w:themeFill="accent1" w:themeFillTint="99"/>
          </w:tcPr>
          <w:p w14:paraId="0C7F394E" w14:textId="77777777" w:rsidR="009A0D07" w:rsidRDefault="009A0D07" w:rsidP="00083604">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083604">
            <w:pPr>
              <w:pStyle w:val="Doc"/>
              <w:ind w:firstLineChars="0" w:firstLine="0"/>
              <w:rPr>
                <w:lang w:val="en-GB"/>
              </w:rPr>
            </w:pPr>
            <w:r>
              <w:rPr>
                <w:lang w:val="en-GB"/>
              </w:rPr>
              <w:t>Comments</w:t>
            </w:r>
          </w:p>
        </w:tc>
      </w:tr>
      <w:tr w:rsidR="009A0D07" w14:paraId="3FFB2BD3" w14:textId="77777777" w:rsidTr="00083604">
        <w:tc>
          <w:tcPr>
            <w:tcW w:w="2122" w:type="dxa"/>
          </w:tcPr>
          <w:p w14:paraId="4604B677" w14:textId="6FAE290E" w:rsidR="009A0D07" w:rsidRPr="000A5C5A" w:rsidRDefault="000A5C5A" w:rsidP="00083604">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083604">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To </w:t>
            </w:r>
            <w:r>
              <w:rPr>
                <w:rFonts w:eastAsia="SimSun"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083604">
            <w:pPr>
              <w:pStyle w:val="Doc"/>
              <w:ind w:firstLineChars="0" w:firstLine="0"/>
              <w:rPr>
                <w:rFonts w:eastAsia="SimSun"/>
                <w:lang w:val="en-GB" w:eastAsia="zh-CN"/>
              </w:rPr>
            </w:pPr>
          </w:p>
          <w:p w14:paraId="10432ED9" w14:textId="5EAB13F8" w:rsidR="000A5C5A" w:rsidRDefault="000A5C5A" w:rsidP="00083604">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바탕" w:hAnsi="Times"/>
                <w:b/>
                <w:bCs/>
                <w:szCs w:val="24"/>
                <w:u w:val="single"/>
                <w:lang w:eastAsia="x-none"/>
              </w:rPr>
            </w:pPr>
            <w:r w:rsidRPr="000A5C5A">
              <w:rPr>
                <w:rFonts w:ascii="Times" w:eastAsia="바탕"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FFS whether spec update is needed or not.</w:t>
            </w:r>
          </w:p>
          <w:p w14:paraId="16379A04" w14:textId="7EF42C36" w:rsidR="000A5C5A" w:rsidRPr="000A5C5A" w:rsidRDefault="000A5C5A" w:rsidP="00083604">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083604">
            <w:pPr>
              <w:pStyle w:val="Doc"/>
              <w:ind w:firstLineChars="0" w:firstLine="0"/>
              <w:rPr>
                <w:rFonts w:eastAsia="SimSun"/>
                <w:lang w:eastAsia="zh-CN"/>
              </w:rPr>
            </w:pPr>
            <w:r>
              <w:object w:dxaOrig="4838" w:dyaOrig="2352" w14:anchorId="361003E6">
                <v:shape id="_x0000_i1026" type="#_x0000_t75" style="width:241.8pt;height:117.15pt" o:ole="">
                  <v:imagedata r:id="rId15" o:title=""/>
                </v:shape>
                <o:OLEObject Type="Embed" ProgID="Visio.Drawing.11" ShapeID="_x0000_i1026" DrawAspect="Content" ObjectID="_1690853595" r:id="rId16"/>
              </w:object>
            </w:r>
          </w:p>
          <w:p w14:paraId="3DD8C49A" w14:textId="1F724CAC" w:rsidR="000A5C5A" w:rsidRPr="000A5C5A" w:rsidRDefault="000A5C5A" w:rsidP="00083604">
            <w:pPr>
              <w:pStyle w:val="Doc"/>
              <w:ind w:firstLineChars="0" w:firstLine="0"/>
              <w:rPr>
                <w:rFonts w:eastAsia="SimSun"/>
                <w:lang w:val="en-GB" w:eastAsia="zh-CN"/>
              </w:rPr>
            </w:pPr>
          </w:p>
        </w:tc>
      </w:tr>
      <w:tr w:rsidR="009A0D07" w14:paraId="4716E7B2" w14:textId="77777777" w:rsidTr="00083604">
        <w:tc>
          <w:tcPr>
            <w:tcW w:w="2122" w:type="dxa"/>
          </w:tcPr>
          <w:p w14:paraId="21CD1C5D" w14:textId="46A31116" w:rsidR="009A0D07" w:rsidRDefault="00071471" w:rsidP="00083604">
            <w:pPr>
              <w:pStyle w:val="Doc"/>
              <w:ind w:firstLineChars="0" w:firstLine="0"/>
              <w:rPr>
                <w:lang w:val="en-GB"/>
              </w:rPr>
            </w:pPr>
            <w:r>
              <w:rPr>
                <w:lang w:val="en-GB"/>
              </w:rPr>
              <w:t>HW/HiSi</w:t>
            </w:r>
          </w:p>
        </w:tc>
        <w:tc>
          <w:tcPr>
            <w:tcW w:w="7506" w:type="dxa"/>
          </w:tcPr>
          <w:p w14:paraId="54C5E60A" w14:textId="78D363FD" w:rsidR="009A0D07" w:rsidRDefault="00071471" w:rsidP="00083604">
            <w:pPr>
              <w:pStyle w:val="Doc"/>
              <w:ind w:firstLineChars="0" w:firstLine="0"/>
              <w:rPr>
                <w:lang w:val="en-GB"/>
              </w:rPr>
            </w:pPr>
            <w:r>
              <w:rPr>
                <w:lang w:val="en-GB"/>
              </w:rPr>
              <w:t>It is ok.</w:t>
            </w:r>
          </w:p>
        </w:tc>
      </w:tr>
      <w:tr w:rsidR="009A0D07" w14:paraId="1D163993" w14:textId="77777777" w:rsidTr="00083604">
        <w:tc>
          <w:tcPr>
            <w:tcW w:w="2122" w:type="dxa"/>
          </w:tcPr>
          <w:p w14:paraId="54C37E3D" w14:textId="24BC664D" w:rsidR="009A0D07" w:rsidRPr="00BE6C05" w:rsidRDefault="00BE6C05" w:rsidP="00083604">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083604">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083604">
        <w:tc>
          <w:tcPr>
            <w:tcW w:w="2122" w:type="dxa"/>
          </w:tcPr>
          <w:p w14:paraId="78AB7DA9" w14:textId="582FBFA6" w:rsidR="009A0D07" w:rsidRDefault="00171AF4" w:rsidP="00083604">
            <w:pPr>
              <w:pStyle w:val="Doc"/>
              <w:ind w:firstLineChars="0" w:firstLine="0"/>
              <w:rPr>
                <w:lang w:val="en-GB"/>
              </w:rPr>
            </w:pPr>
            <w:r>
              <w:rPr>
                <w:lang w:val="en-GB"/>
              </w:rPr>
              <w:t>Nokia / NSB</w:t>
            </w:r>
          </w:p>
        </w:tc>
        <w:tc>
          <w:tcPr>
            <w:tcW w:w="7506" w:type="dxa"/>
          </w:tcPr>
          <w:p w14:paraId="6600C49D" w14:textId="535D653F" w:rsidR="009A0D07" w:rsidRDefault="008039EF" w:rsidP="00083604">
            <w:pPr>
              <w:pStyle w:val="Doc"/>
              <w:ind w:firstLineChars="0" w:firstLine="0"/>
              <w:rPr>
                <w:lang w:val="en-GB"/>
              </w:rPr>
            </w:pPr>
            <w:r>
              <w:rPr>
                <w:lang w:val="en-GB"/>
              </w:rPr>
              <w:t xml:space="preserve">In the first occasion, this could be fine. </w:t>
            </w:r>
          </w:p>
        </w:tc>
      </w:tr>
      <w:tr w:rsidR="00B51CA0" w14:paraId="153A76C1" w14:textId="77777777" w:rsidTr="00083604">
        <w:tc>
          <w:tcPr>
            <w:tcW w:w="2122" w:type="dxa"/>
          </w:tcPr>
          <w:p w14:paraId="52BE8275" w14:textId="14C4E86C" w:rsidR="00B51CA0" w:rsidRDefault="00B51CA0" w:rsidP="00083604">
            <w:pPr>
              <w:pStyle w:val="Doc"/>
              <w:ind w:firstLineChars="0" w:firstLine="0"/>
              <w:rPr>
                <w:lang w:val="en-GB"/>
              </w:rPr>
            </w:pPr>
            <w:r>
              <w:rPr>
                <w:lang w:val="en-GB"/>
              </w:rPr>
              <w:t>Ericsson</w:t>
            </w:r>
          </w:p>
        </w:tc>
        <w:tc>
          <w:tcPr>
            <w:tcW w:w="7506" w:type="dxa"/>
          </w:tcPr>
          <w:p w14:paraId="719FA99A" w14:textId="579005CE" w:rsidR="00B51CA0" w:rsidRDefault="00B51CA0" w:rsidP="00083604">
            <w:pPr>
              <w:pStyle w:val="Doc"/>
              <w:ind w:firstLineChars="0" w:firstLine="0"/>
              <w:rPr>
                <w:lang w:val="en-GB"/>
              </w:rPr>
            </w:pPr>
            <w:r>
              <w:rPr>
                <w:lang w:val="en-GB"/>
              </w:rPr>
              <w:t>Support</w:t>
            </w:r>
          </w:p>
        </w:tc>
      </w:tr>
      <w:tr w:rsidR="00D41BBA" w14:paraId="6C25D35F" w14:textId="77777777" w:rsidTr="00083604">
        <w:tc>
          <w:tcPr>
            <w:tcW w:w="2122" w:type="dxa"/>
          </w:tcPr>
          <w:p w14:paraId="4712F40B" w14:textId="7360C26F" w:rsidR="00D41BBA" w:rsidRDefault="00D41BBA" w:rsidP="00083604">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083604">
            <w:pPr>
              <w:pStyle w:val="Doc"/>
              <w:ind w:firstLineChars="0" w:firstLine="0"/>
              <w:rPr>
                <w:lang w:val="en-GB"/>
              </w:rPr>
            </w:pPr>
            <w:r>
              <w:rPr>
                <w:lang w:val="en-GB"/>
              </w:rPr>
              <w:t xml:space="preserve">Ok to add. </w:t>
            </w:r>
          </w:p>
        </w:tc>
      </w:tr>
      <w:tr w:rsidR="00FD2D64" w14:paraId="63A4C9EA" w14:textId="77777777" w:rsidTr="00083604">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083604">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w:t>
      </w:r>
      <w:r w:rsidRPr="00CA6613">
        <w:rPr>
          <w:strike/>
          <w:lang w:val="en-GB"/>
        </w:rPr>
        <w:t>before</w:t>
      </w:r>
      <w:r>
        <w:rPr>
          <w:lang w:val="en-GB"/>
        </w:rPr>
        <w:t xml:space="preserv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lastRenderedPageBreak/>
        <w:t xml:space="preserve">Option 2: </w:t>
      </w:r>
      <w:r w:rsidRPr="00CA6613">
        <w:rPr>
          <w:strike/>
          <w:lang w:val="en-GB"/>
        </w:rPr>
        <w:t>before</w:t>
      </w:r>
      <w:r>
        <w:rPr>
          <w:lang w:val="en-GB"/>
        </w:rPr>
        <w:t xml:space="preserv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4B669625" w14:textId="77777777" w:rsidR="00E0601F" w:rsidRDefault="00E0601F" w:rsidP="00E0601F">
      <w:pPr>
        <w:pStyle w:val="proposal"/>
        <w:outlineLvl w:val="2"/>
      </w:pPr>
      <w:r>
        <w:t xml:space="preserve">Question 2 in Round 1: </w:t>
      </w:r>
    </w:p>
    <w:p w14:paraId="399AEF45" w14:textId="77777777" w:rsidR="00E0601F" w:rsidRPr="005C4FA3" w:rsidRDefault="00E0601F" w:rsidP="00E0601F">
      <w:pPr>
        <w:pStyle w:val="proposal"/>
      </w:pPr>
      <w:r w:rsidRPr="005C4FA3">
        <w:t xml:space="preserve">Please indicates your preference on </w:t>
      </w:r>
      <w:r>
        <w:t>Options</w:t>
      </w:r>
      <w:r w:rsidRPr="005C4FA3">
        <w:t xml:space="preserve"> above. It is highly appreciated to provide reasons in detail.</w:t>
      </w:r>
    </w:p>
    <w:p w14:paraId="07D9FE24" w14:textId="77777777" w:rsidR="00E0601F" w:rsidRPr="00FC5CF5" w:rsidRDefault="00E0601F" w:rsidP="00E0601F">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E0601F" w14:paraId="6AC06F84" w14:textId="77777777" w:rsidTr="00083604">
        <w:tc>
          <w:tcPr>
            <w:tcW w:w="2122" w:type="dxa"/>
            <w:shd w:val="clear" w:color="auto" w:fill="9CC2E5" w:themeFill="accent1" w:themeFillTint="99"/>
          </w:tcPr>
          <w:p w14:paraId="50F756E9" w14:textId="77777777" w:rsidR="00E0601F" w:rsidRDefault="00E0601F" w:rsidP="00083604">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3BCE0C73" w14:textId="77777777" w:rsidR="00E0601F" w:rsidRDefault="00E0601F" w:rsidP="00083604">
            <w:pPr>
              <w:pStyle w:val="Doc"/>
              <w:ind w:firstLineChars="0" w:firstLine="0"/>
              <w:rPr>
                <w:lang w:val="en-GB"/>
              </w:rPr>
            </w:pPr>
            <w:r>
              <w:rPr>
                <w:lang w:val="en-GB"/>
              </w:rPr>
              <w:t>Comments</w:t>
            </w:r>
          </w:p>
        </w:tc>
      </w:tr>
      <w:tr w:rsidR="00E0601F" w14:paraId="6CB32EE3" w14:textId="77777777" w:rsidTr="00083604">
        <w:tc>
          <w:tcPr>
            <w:tcW w:w="2122" w:type="dxa"/>
          </w:tcPr>
          <w:p w14:paraId="73830FB0" w14:textId="77777777" w:rsidR="00E0601F" w:rsidRDefault="00E0601F" w:rsidP="00083604">
            <w:pPr>
              <w:pStyle w:val="Doc"/>
              <w:ind w:firstLineChars="0" w:firstLine="0"/>
              <w:rPr>
                <w:lang w:val="en-GB"/>
              </w:rPr>
            </w:pPr>
            <w:r>
              <w:rPr>
                <w:lang w:val="en-GB"/>
              </w:rPr>
              <w:t>HW/HiSi</w:t>
            </w:r>
          </w:p>
        </w:tc>
        <w:tc>
          <w:tcPr>
            <w:tcW w:w="7506" w:type="dxa"/>
          </w:tcPr>
          <w:p w14:paraId="05FDD2FE" w14:textId="77777777" w:rsidR="00E0601F" w:rsidRDefault="00E0601F" w:rsidP="00083604">
            <w:pPr>
              <w:pStyle w:val="Doc"/>
              <w:ind w:firstLineChars="0" w:firstLine="0"/>
              <w:rPr>
                <w:lang w:val="en-GB"/>
              </w:rPr>
            </w:pPr>
            <w:r>
              <w:rPr>
                <w:lang w:val="en-GB"/>
              </w:rPr>
              <w:t>Option 1.</w:t>
            </w:r>
          </w:p>
          <w:p w14:paraId="75941E15" w14:textId="77777777" w:rsidR="00E0601F" w:rsidRDefault="00E0601F" w:rsidP="00083604">
            <w:pPr>
              <w:pStyle w:val="Doc"/>
              <w:ind w:firstLineChars="0" w:firstLine="0"/>
              <w:rPr>
                <w:lang w:val="en-GB"/>
              </w:rPr>
            </w:pPr>
            <w:r>
              <w:rPr>
                <w:lang w:val="en-GB"/>
              </w:rPr>
              <w:t>We think that word “before” could be removed from Option1. Isn’t the intention to replace the “2” below by either Option 1or Option 2?</w:t>
            </w:r>
          </w:p>
          <w:p w14:paraId="4E52F43A" w14:textId="77777777" w:rsidR="00E0601F" w:rsidRPr="00071471" w:rsidRDefault="00E0601F" w:rsidP="00083604">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5F7044C9" w14:textId="77777777" w:rsidR="00E0601F" w:rsidRDefault="00E0601F" w:rsidP="00083604">
            <w:pPr>
              <w:pStyle w:val="Doc"/>
              <w:ind w:firstLineChars="0" w:firstLine="0"/>
              <w:rPr>
                <w:lang w:val="en-GB"/>
              </w:rPr>
            </w:pPr>
            <w:r>
              <w:rPr>
                <w:lang w:val="en-GB"/>
              </w:rPr>
              <w:t>So, if we append Option 1 to the text above, it would become:</w:t>
            </w:r>
          </w:p>
          <w:p w14:paraId="710BCC8D" w14:textId="77777777" w:rsidR="00E0601F" w:rsidRDefault="00E0601F" w:rsidP="00083604">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E0601F" w14:paraId="28F61928" w14:textId="77777777" w:rsidTr="00083604">
        <w:tc>
          <w:tcPr>
            <w:tcW w:w="2122" w:type="dxa"/>
          </w:tcPr>
          <w:p w14:paraId="311AA96F" w14:textId="77777777" w:rsidR="00E0601F" w:rsidRPr="00BE6C05" w:rsidRDefault="00E0601F" w:rsidP="00083604">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6E2E19C" w14:textId="77777777" w:rsidR="00E0601F" w:rsidRPr="00BE6C05" w:rsidRDefault="00E0601F" w:rsidP="00083604">
            <w:pPr>
              <w:pStyle w:val="Doc"/>
              <w:ind w:firstLineChars="0" w:firstLine="0"/>
              <w:rPr>
                <w:rFonts w:eastAsia="SimSun"/>
                <w:lang w:val="en-GB" w:eastAsia="zh-CN"/>
              </w:rPr>
            </w:pPr>
            <w:r>
              <w:rPr>
                <w:rFonts w:eastAsia="SimSun"/>
                <w:lang w:val="en-GB" w:eastAsia="zh-CN"/>
              </w:rPr>
              <w:t>Option 1 with HW’s update.</w:t>
            </w:r>
          </w:p>
        </w:tc>
      </w:tr>
      <w:tr w:rsidR="00E0601F" w14:paraId="7A57CDF3" w14:textId="77777777" w:rsidTr="00083604">
        <w:tc>
          <w:tcPr>
            <w:tcW w:w="2122" w:type="dxa"/>
          </w:tcPr>
          <w:p w14:paraId="042FD433" w14:textId="77777777" w:rsidR="00E0601F" w:rsidRDefault="00E0601F" w:rsidP="00083604">
            <w:pPr>
              <w:pStyle w:val="Doc"/>
              <w:ind w:firstLineChars="0" w:firstLine="0"/>
              <w:rPr>
                <w:lang w:val="en-GB"/>
              </w:rPr>
            </w:pPr>
            <w:r>
              <w:rPr>
                <w:lang w:val="en-GB"/>
              </w:rPr>
              <w:t>Nokia, NSB</w:t>
            </w:r>
          </w:p>
        </w:tc>
        <w:tc>
          <w:tcPr>
            <w:tcW w:w="7506" w:type="dxa"/>
          </w:tcPr>
          <w:p w14:paraId="39EC52A3" w14:textId="77777777" w:rsidR="00E0601F" w:rsidRDefault="00E0601F" w:rsidP="00083604">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E0601F" w:rsidRPr="005A4173" w14:paraId="5F66A963" w14:textId="77777777" w:rsidTr="00083604">
              <w:tc>
                <w:tcPr>
                  <w:tcW w:w="7280" w:type="dxa"/>
                  <w:tcBorders>
                    <w:top w:val="single" w:sz="4" w:space="0" w:color="auto"/>
                    <w:left w:val="single" w:sz="4" w:space="0" w:color="auto"/>
                    <w:bottom w:val="single" w:sz="4" w:space="0" w:color="auto"/>
                    <w:right w:val="single" w:sz="4" w:space="0" w:color="auto"/>
                  </w:tcBorders>
                  <w:hideMark/>
                </w:tcPr>
                <w:p w14:paraId="3A2B1434" w14:textId="77777777" w:rsidR="00E0601F" w:rsidRPr="008039EF" w:rsidRDefault="00E0601F" w:rsidP="00083604">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21B2D254" w14:textId="77777777" w:rsidR="00E0601F" w:rsidRPr="008039EF" w:rsidRDefault="00E0601F" w:rsidP="00083604">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643BA646" w14:textId="77777777" w:rsidR="00E0601F" w:rsidRPr="005A4173" w:rsidRDefault="00E0601F" w:rsidP="00083604">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lastRenderedPageBreak/>
                    <w:t>Note: The UE stops the PDSCH decoding and does not generate HARQ-ACK feedback information for the SPS PDSCH reception as in current specification.</w:t>
                  </w:r>
                </w:p>
              </w:tc>
            </w:tr>
          </w:tbl>
          <w:p w14:paraId="007D32A1" w14:textId="77777777" w:rsidR="00E0601F" w:rsidRDefault="00E0601F" w:rsidP="00083604">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expect to receive the release DCI in a slot of any other than the first SPS PDSCH repetition. </w:t>
            </w:r>
          </w:p>
          <w:p w14:paraId="5E0C0109" w14:textId="77777777" w:rsidR="00E0601F" w:rsidRDefault="00E0601F" w:rsidP="00083604">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0D90991B" w14:textId="77777777" w:rsidR="00E0601F" w:rsidRDefault="00E0601F" w:rsidP="00083604">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7F4E4FC9" w14:textId="77777777" w:rsidR="00E0601F" w:rsidRPr="00A24E7A" w:rsidRDefault="00E0601F" w:rsidP="00083604">
            <w:pPr>
              <w:pStyle w:val="Doc"/>
              <w:ind w:firstLineChars="0" w:firstLine="0"/>
              <w:rPr>
                <w:b/>
                <w:bCs w:val="0"/>
                <w:lang w:val="en-GB"/>
              </w:rPr>
            </w:pPr>
            <w:r w:rsidRPr="00A24E7A">
              <w:rPr>
                <w:b/>
                <w:bCs w:val="0"/>
                <w:lang w:val="en-GB"/>
              </w:rPr>
              <w:t xml:space="preserve">So neither of this options work! </w:t>
            </w:r>
          </w:p>
        </w:tc>
      </w:tr>
      <w:tr w:rsidR="00E0601F" w14:paraId="6C92890C" w14:textId="77777777" w:rsidTr="00083604">
        <w:tc>
          <w:tcPr>
            <w:tcW w:w="2122" w:type="dxa"/>
          </w:tcPr>
          <w:p w14:paraId="1584CDE7" w14:textId="77777777" w:rsidR="00E0601F" w:rsidRDefault="00E0601F" w:rsidP="00083604">
            <w:pPr>
              <w:pStyle w:val="Doc"/>
              <w:ind w:firstLineChars="0" w:firstLine="0"/>
              <w:rPr>
                <w:lang w:val="en-GB"/>
              </w:rPr>
            </w:pPr>
            <w:r>
              <w:rPr>
                <w:lang w:val="en-GB"/>
              </w:rPr>
              <w:lastRenderedPageBreak/>
              <w:t>Ericsson</w:t>
            </w:r>
          </w:p>
        </w:tc>
        <w:tc>
          <w:tcPr>
            <w:tcW w:w="7506" w:type="dxa"/>
          </w:tcPr>
          <w:p w14:paraId="22DBDCAE" w14:textId="77777777" w:rsidR="00E0601F" w:rsidRDefault="00E0601F" w:rsidP="00083604">
            <w:pPr>
              <w:pStyle w:val="Doc"/>
              <w:ind w:firstLineChars="0" w:firstLine="0"/>
              <w:rPr>
                <w:lang w:val="en-GB"/>
              </w:rPr>
            </w:pPr>
            <w:r>
              <w:rPr>
                <w:lang w:val="en-GB"/>
              </w:rPr>
              <w:t>Option 1, with ‘before’ deleted as shown by Huawei.</w:t>
            </w:r>
          </w:p>
          <w:p w14:paraId="67ADB6CE" w14:textId="77777777" w:rsidR="00E0601F" w:rsidRDefault="00E0601F" w:rsidP="00083604">
            <w:pPr>
              <w:pStyle w:val="Doc"/>
              <w:ind w:firstLineChars="0" w:firstLine="0"/>
              <w:rPr>
                <w:lang w:val="en-GB"/>
              </w:rPr>
            </w:pPr>
            <w:r>
              <w:rPr>
                <w:lang w:val="en-GB"/>
              </w:rPr>
              <w:t>Regarding Nokia comment, an additional sentence like below can address it:</w:t>
            </w:r>
          </w:p>
          <w:p w14:paraId="0E4AF480" w14:textId="77777777" w:rsidR="00E0601F" w:rsidRDefault="00E0601F" w:rsidP="00083604">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Pr>
                <w:color w:val="0070C0"/>
                <w:lang w:val="en-GB"/>
              </w:rPr>
              <w:t>this</w:t>
            </w:r>
            <w:r w:rsidRPr="004A55AF">
              <w:rPr>
                <w:color w:val="0070C0"/>
                <w:lang w:val="en-GB"/>
              </w:rPr>
              <w:t xml:space="preserve"> is not the first slot that SPS PDSCH transmission occasions of a TB is expected to be received.”</w:t>
            </w:r>
            <w:r>
              <w:rPr>
                <w:lang w:val="en-GB"/>
              </w:rPr>
              <w:t xml:space="preserve"> </w:t>
            </w:r>
          </w:p>
        </w:tc>
      </w:tr>
      <w:tr w:rsidR="00E0601F" w14:paraId="19FEE1AB" w14:textId="77777777" w:rsidTr="00083604">
        <w:tc>
          <w:tcPr>
            <w:tcW w:w="2122" w:type="dxa"/>
          </w:tcPr>
          <w:p w14:paraId="4CA07430" w14:textId="77777777" w:rsidR="00E0601F" w:rsidRDefault="00E0601F" w:rsidP="00083604">
            <w:pPr>
              <w:pStyle w:val="Doc"/>
              <w:ind w:firstLineChars="0" w:firstLine="0"/>
              <w:rPr>
                <w:lang w:val="en-GB"/>
              </w:rPr>
            </w:pPr>
            <w:r>
              <w:rPr>
                <w:lang w:val="en-GB"/>
              </w:rPr>
              <w:t xml:space="preserve">Qualcomm </w:t>
            </w:r>
          </w:p>
        </w:tc>
        <w:tc>
          <w:tcPr>
            <w:tcW w:w="7506" w:type="dxa"/>
          </w:tcPr>
          <w:p w14:paraId="429645C1" w14:textId="77777777" w:rsidR="00E0601F" w:rsidRDefault="00E0601F" w:rsidP="00083604">
            <w:pPr>
              <w:pStyle w:val="Doc"/>
              <w:ind w:firstLineChars="0" w:firstLine="0"/>
              <w:rPr>
                <w:lang w:val="en-GB"/>
              </w:rPr>
            </w:pPr>
            <w:r>
              <w:rPr>
                <w:lang w:val="en-GB"/>
              </w:rPr>
              <w:t xml:space="preserve">Option 1 with HW’s update. </w:t>
            </w:r>
          </w:p>
        </w:tc>
      </w:tr>
      <w:tr w:rsidR="00E0601F" w14:paraId="62D2DB5C" w14:textId="77777777" w:rsidTr="00083604">
        <w:tc>
          <w:tcPr>
            <w:tcW w:w="2122" w:type="dxa"/>
          </w:tcPr>
          <w:p w14:paraId="62242DD1" w14:textId="77777777" w:rsidR="00E0601F" w:rsidRPr="00205EF5" w:rsidRDefault="00E0601F" w:rsidP="0008360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20FE9CD2" w14:textId="77777777" w:rsidR="00E0601F" w:rsidRDefault="00E0601F" w:rsidP="00083604">
            <w:pPr>
              <w:pStyle w:val="Doc"/>
              <w:ind w:firstLineChars="0" w:firstLine="0"/>
              <w:rPr>
                <w:lang w:val="en-GB"/>
              </w:rPr>
            </w:pPr>
            <w:r>
              <w:rPr>
                <w:rFonts w:eastAsia="SimSun"/>
                <w:lang w:val="en-GB" w:eastAsia="zh-CN"/>
              </w:rPr>
              <w:t>Option 1 with HW’s update.</w:t>
            </w:r>
          </w:p>
        </w:tc>
      </w:tr>
      <w:tr w:rsidR="00E0601F" w14:paraId="21B79C2A" w14:textId="77777777" w:rsidTr="00083604">
        <w:tc>
          <w:tcPr>
            <w:tcW w:w="2122" w:type="dxa"/>
          </w:tcPr>
          <w:p w14:paraId="4E3645AB" w14:textId="77777777" w:rsidR="00E0601F" w:rsidRDefault="00E0601F" w:rsidP="0008360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131B8485" w14:textId="77777777" w:rsidR="00E0601F" w:rsidRDefault="00E0601F" w:rsidP="00083604">
            <w:pPr>
              <w:pStyle w:val="Doc"/>
              <w:ind w:firstLineChars="0" w:firstLine="0"/>
              <w:rPr>
                <w:rFonts w:eastAsia="SimSun"/>
                <w:lang w:val="en-GB" w:eastAsia="zh-CN"/>
              </w:rPr>
            </w:pPr>
            <w:r>
              <w:rPr>
                <w:rFonts w:eastAsia="SimSun"/>
                <w:lang w:val="en-GB" w:eastAsia="zh-CN"/>
              </w:rPr>
              <w:t>Option 1 with HW’s update.</w:t>
            </w:r>
          </w:p>
        </w:tc>
      </w:tr>
    </w:tbl>
    <w:p w14:paraId="1BEEB36E" w14:textId="77777777" w:rsidR="00E0601F" w:rsidRDefault="00E0601F" w:rsidP="00E0601F">
      <w:pPr>
        <w:pStyle w:val="Doc"/>
        <w:rPr>
          <w:lang w:val="en-GB"/>
        </w:rPr>
      </w:pPr>
    </w:p>
    <w:p w14:paraId="2F6630F8" w14:textId="77777777" w:rsidR="00E0601F" w:rsidRDefault="00E0601F" w:rsidP="00E0601F">
      <w:pPr>
        <w:pStyle w:val="Doc"/>
        <w:rPr>
          <w:lang w:val="en-GB"/>
        </w:rPr>
      </w:pPr>
    </w:p>
    <w:p w14:paraId="7E7161CC" w14:textId="77777777" w:rsidR="00E0601F" w:rsidRDefault="00E0601F" w:rsidP="00E0601F">
      <w:pPr>
        <w:pStyle w:val="Doc"/>
        <w:rPr>
          <w:lang w:val="en-GB"/>
        </w:rPr>
      </w:pPr>
    </w:p>
    <w:p w14:paraId="5EC1C8CB" w14:textId="77777777" w:rsidR="00E0601F" w:rsidRPr="00C15E5E" w:rsidRDefault="00E0601F" w:rsidP="00E0601F">
      <w:pPr>
        <w:pStyle w:val="Doc"/>
        <w:ind w:firstLine="216"/>
        <w:rPr>
          <w:b/>
          <w:lang w:val="en-GB"/>
        </w:rPr>
      </w:pPr>
      <w:r>
        <w:rPr>
          <w:b/>
          <w:lang w:val="en-GB"/>
        </w:rPr>
        <w:t xml:space="preserve">(placeholder) </w:t>
      </w:r>
      <w:r w:rsidRPr="00C15E5E">
        <w:rPr>
          <w:rFonts w:hint="eastAsia"/>
          <w:b/>
          <w:lang w:val="en-GB"/>
        </w:rPr>
        <w:t>Draft CR based on Q1 and Q2</w:t>
      </w:r>
      <w:r w:rsidRPr="00C15E5E">
        <w:rPr>
          <w:b/>
          <w:lang w:val="en-GB"/>
        </w:rPr>
        <w:t>:</w:t>
      </w:r>
    </w:p>
    <w:tbl>
      <w:tblPr>
        <w:tblStyle w:val="a6"/>
        <w:tblW w:w="0" w:type="auto"/>
        <w:tblLook w:val="04A0" w:firstRow="1" w:lastRow="0" w:firstColumn="1" w:lastColumn="0" w:noHBand="0" w:noVBand="1"/>
      </w:tblPr>
      <w:tblGrid>
        <w:gridCol w:w="9628"/>
      </w:tblGrid>
      <w:tr w:rsidR="00E0601F" w14:paraId="26F7031E" w14:textId="77777777" w:rsidTr="00083604">
        <w:tc>
          <w:tcPr>
            <w:tcW w:w="9628" w:type="dxa"/>
          </w:tcPr>
          <w:p w14:paraId="4B40ECFC" w14:textId="77777777" w:rsidR="00E0601F" w:rsidRDefault="00E0601F" w:rsidP="00083604">
            <w:pPr>
              <w:ind w:left="171" w:firstLine="220"/>
              <w:rPr>
                <w:noProof/>
              </w:rPr>
            </w:pPr>
          </w:p>
          <w:p w14:paraId="14D06634" w14:textId="77777777" w:rsidR="00E0601F" w:rsidRPr="003C0D4B" w:rsidRDefault="00E0601F" w:rsidP="00083604">
            <w:pPr>
              <w:pStyle w:val="2"/>
              <w:ind w:left="171" w:firstLine="280"/>
              <w:outlineLvl w:val="1"/>
              <w:rPr>
                <w:color w:val="000000"/>
                <w:sz w:val="28"/>
              </w:rPr>
            </w:pPr>
            <w:r w:rsidRPr="003C0D4B">
              <w:rPr>
                <w:color w:val="000000"/>
                <w:sz w:val="28"/>
              </w:rPr>
              <w:lastRenderedPageBreak/>
              <w:t>9.1 HARQ-ACK codebook determination</w:t>
            </w:r>
          </w:p>
          <w:p w14:paraId="19ED8686" w14:textId="77777777" w:rsidR="00E0601F" w:rsidRDefault="00E0601F" w:rsidP="00083604">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84E8DE8" w14:textId="77777777" w:rsidR="00E0601F" w:rsidRPr="00650691" w:rsidRDefault="00E0601F" w:rsidP="00083604">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08A6E536" w14:textId="77777777" w:rsidR="00E0601F" w:rsidRPr="00650691" w:rsidRDefault="00E0601F" w:rsidP="00083604">
            <w:pPr>
              <w:spacing w:before="120" w:after="120"/>
              <w:ind w:left="171" w:firstLine="220"/>
            </w:pPr>
          </w:p>
          <w:p w14:paraId="05B3F9A0" w14:textId="77777777" w:rsidR="00E0601F" w:rsidRDefault="00E0601F" w:rsidP="00083604">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647C1AA8" w14:textId="77777777" w:rsidR="00E0601F" w:rsidRDefault="00E0601F" w:rsidP="00083604">
            <w:pPr>
              <w:spacing w:after="120"/>
              <w:ind w:left="171" w:firstLine="220"/>
              <w:rPr>
                <w:color w:val="FF0000"/>
              </w:rPr>
            </w:pPr>
          </w:p>
          <w:p w14:paraId="08178D54" w14:textId="77777777" w:rsidR="00E0601F" w:rsidRPr="00650691" w:rsidRDefault="00E0601F" w:rsidP="00083604">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A959162" w14:textId="77777777" w:rsidR="00E0601F" w:rsidRPr="00053D4A" w:rsidRDefault="00E0601F" w:rsidP="00083604">
            <w:pPr>
              <w:pStyle w:val="Doc"/>
              <w:ind w:firstLineChars="0" w:firstLine="0"/>
            </w:pPr>
          </w:p>
        </w:tc>
      </w:tr>
    </w:tbl>
    <w:p w14:paraId="6D3F574F" w14:textId="77777777" w:rsidR="00E0601F" w:rsidRDefault="00E0601F" w:rsidP="00E0601F">
      <w:pPr>
        <w:pStyle w:val="Doc"/>
        <w:rPr>
          <w:lang w:val="en-GB"/>
        </w:rPr>
      </w:pPr>
    </w:p>
    <w:p w14:paraId="3205617E" w14:textId="77777777" w:rsidR="00E0601F" w:rsidRDefault="00E0601F" w:rsidP="00E0601F">
      <w:pPr>
        <w:pStyle w:val="Doc"/>
        <w:rPr>
          <w:lang w:val="en-GB"/>
        </w:rPr>
      </w:pPr>
    </w:p>
    <w:p w14:paraId="1379F8EA" w14:textId="77777777" w:rsidR="00E0601F" w:rsidRDefault="00E0601F" w:rsidP="00E0601F">
      <w:pPr>
        <w:pStyle w:val="Doc"/>
        <w:rPr>
          <w:lang w:val="en-GB"/>
        </w:rPr>
      </w:pPr>
    </w:p>
    <w:p w14:paraId="399C9B32" w14:textId="5E4C5834" w:rsidR="002D721D" w:rsidRDefault="002D721D" w:rsidP="002D721D">
      <w:pPr>
        <w:pStyle w:val="1"/>
        <w:numPr>
          <w:ilvl w:val="1"/>
          <w:numId w:val="1"/>
        </w:numPr>
      </w:pPr>
      <w:r>
        <w:rPr>
          <w:rFonts w:hint="eastAsia"/>
        </w:rPr>
        <w:t>Round 2 discussion</w:t>
      </w:r>
    </w:p>
    <w:p w14:paraId="31E0B59B" w14:textId="46B44038" w:rsidR="002D721D" w:rsidRDefault="002D721D" w:rsidP="002D721D">
      <w:pPr>
        <w:pStyle w:val="Doc"/>
        <w:rPr>
          <w:lang w:val="en-GB"/>
        </w:rPr>
      </w:pPr>
      <w:r>
        <w:rPr>
          <w:rFonts w:hint="eastAsia"/>
          <w:lang w:val="en-GB"/>
        </w:rPr>
        <w:t xml:space="preserve">Based on the </w:t>
      </w:r>
      <w:r>
        <w:rPr>
          <w:lang w:val="en-GB"/>
        </w:rPr>
        <w:t>companies’ inputs, there seems few concern on each Questions.</w:t>
      </w:r>
    </w:p>
    <w:p w14:paraId="0C10889A" w14:textId="0A6E7CD7" w:rsidR="002D721D" w:rsidRDefault="002D721D" w:rsidP="002D721D">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0D7F2961" w14:textId="01C8F685" w:rsidR="005972F2" w:rsidRDefault="002D721D" w:rsidP="005972F2">
      <w:pPr>
        <w:pStyle w:val="Doc"/>
        <w:rPr>
          <w:lang w:val="en-GB"/>
        </w:rPr>
      </w:pPr>
      <w:r>
        <w:rPr>
          <w:lang w:val="en-GB"/>
        </w:rPr>
        <w:t xml:space="preserve">Considering </w:t>
      </w:r>
      <w:r w:rsidR="005972F2">
        <w:rPr>
          <w:lang w:val="en-GB"/>
        </w:rPr>
        <w:t>one purpose of those conclusions and agreements was to avoid sharing HARQ-ACK bit between SPS PDSCH and SPS release, a slot in the sentence should be based on PDSCH slot, which is referred for SLIV table. Also, current draft CR starts with “</w:t>
      </w:r>
      <w:r w:rsidR="005972F2" w:rsidRPr="005972F2">
        <w:rPr>
          <w:lang w:val="en-GB"/>
        </w:rPr>
        <w:t>SPS PDSCHs in a slot</w:t>
      </w:r>
      <w:r w:rsidR="005972F2">
        <w:rPr>
          <w:lang w:val="en-GB"/>
        </w:rPr>
        <w:t xml:space="preserve">” </w:t>
      </w:r>
      <w:r w:rsidR="00244D86">
        <w:rPr>
          <w:lang w:val="en-GB"/>
        </w:rPr>
        <w:t>which is added from similar question in the previous email discussion. Thus,</w:t>
      </w:r>
      <w:r w:rsidR="005972F2">
        <w:rPr>
          <w:lang w:val="en-GB"/>
        </w:rPr>
        <w:t xml:space="preserve"> the moderator think</w:t>
      </w:r>
      <w:r w:rsidR="00244D86">
        <w:rPr>
          <w:lang w:val="en-GB"/>
        </w:rPr>
        <w:t>s additional clarification may not</w:t>
      </w:r>
      <w:r w:rsidR="005972F2">
        <w:rPr>
          <w:lang w:val="en-GB"/>
        </w:rPr>
        <w:t xml:space="preserve"> needed.</w:t>
      </w:r>
    </w:p>
    <w:p w14:paraId="1C732DCA" w14:textId="647BA181" w:rsidR="00B12140" w:rsidRDefault="00B12140" w:rsidP="00B12140">
      <w:pPr>
        <w:pStyle w:val="proposal"/>
        <w:outlineLvl w:val="2"/>
      </w:pPr>
      <w:r>
        <w:t xml:space="preserve">Question 1 in Round 2: </w:t>
      </w:r>
    </w:p>
    <w:p w14:paraId="78D4F2CA" w14:textId="77777777" w:rsidR="00B12140" w:rsidRDefault="00B12140" w:rsidP="005972F2">
      <w:pPr>
        <w:pStyle w:val="proposal"/>
      </w:pPr>
    </w:p>
    <w:p w14:paraId="7980EA4F" w14:textId="66AEBE95" w:rsidR="005972F2" w:rsidRPr="005972F2" w:rsidRDefault="005972F2" w:rsidP="005972F2">
      <w:pPr>
        <w:pStyle w:val="proposal"/>
      </w:pPr>
      <w:r w:rsidRPr="009A0D07">
        <w:lastRenderedPageBreak/>
        <w:t xml:space="preserve">Please indicates your </w:t>
      </w:r>
      <w:r>
        <w:t xml:space="preserve">view on moderator’s response above or suggestion of further clarification of DL </w:t>
      </w:r>
      <w:proofErr w:type="gramStart"/>
      <w:r>
        <w:t>slot</w:t>
      </w:r>
      <w:proofErr w:type="gramEnd"/>
      <w:r w:rsidRPr="009A0D07">
        <w:t xml:space="preserve">. </w:t>
      </w:r>
      <w:r>
        <w:rPr>
          <w:i/>
        </w:rPr>
        <w:t xml:space="preserve"> </w:t>
      </w:r>
      <w:bookmarkStart w:id="38" w:name="_GoBack"/>
      <w:bookmarkEnd w:id="38"/>
    </w:p>
    <w:tbl>
      <w:tblPr>
        <w:tblStyle w:val="a6"/>
        <w:tblW w:w="0" w:type="auto"/>
        <w:tblLook w:val="06A0" w:firstRow="1" w:lastRow="0" w:firstColumn="1" w:lastColumn="0" w:noHBand="1" w:noVBand="1"/>
      </w:tblPr>
      <w:tblGrid>
        <w:gridCol w:w="2122"/>
        <w:gridCol w:w="7506"/>
      </w:tblGrid>
      <w:tr w:rsidR="005972F2" w14:paraId="3896406F" w14:textId="77777777" w:rsidTr="00083604">
        <w:tc>
          <w:tcPr>
            <w:tcW w:w="2122" w:type="dxa"/>
            <w:shd w:val="clear" w:color="auto" w:fill="9CC2E5" w:themeFill="accent1" w:themeFillTint="99"/>
          </w:tcPr>
          <w:p w14:paraId="61A9E197" w14:textId="77777777" w:rsidR="005972F2" w:rsidRDefault="005972F2" w:rsidP="00083604">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D4058AA" w14:textId="77777777" w:rsidR="005972F2" w:rsidRDefault="005972F2" w:rsidP="00083604">
            <w:pPr>
              <w:pStyle w:val="Doc"/>
              <w:ind w:firstLineChars="0" w:firstLine="0"/>
              <w:rPr>
                <w:lang w:val="en-GB"/>
              </w:rPr>
            </w:pPr>
            <w:r>
              <w:rPr>
                <w:lang w:val="en-GB"/>
              </w:rPr>
              <w:t>Comments</w:t>
            </w:r>
          </w:p>
        </w:tc>
      </w:tr>
      <w:tr w:rsidR="005972F2" w14:paraId="0E397420" w14:textId="77777777" w:rsidTr="00083604">
        <w:tc>
          <w:tcPr>
            <w:tcW w:w="2122" w:type="dxa"/>
          </w:tcPr>
          <w:p w14:paraId="7732B185" w14:textId="1F99EA54" w:rsidR="005972F2" w:rsidRPr="000A5C5A" w:rsidRDefault="005972F2" w:rsidP="00083604">
            <w:pPr>
              <w:pStyle w:val="Doc"/>
              <w:ind w:firstLineChars="0" w:firstLine="0"/>
              <w:rPr>
                <w:rFonts w:eastAsia="SimSun"/>
                <w:lang w:val="en-GB" w:eastAsia="zh-CN"/>
              </w:rPr>
            </w:pPr>
          </w:p>
        </w:tc>
        <w:tc>
          <w:tcPr>
            <w:tcW w:w="7506" w:type="dxa"/>
          </w:tcPr>
          <w:p w14:paraId="69CD90D0" w14:textId="77777777" w:rsidR="005972F2" w:rsidRPr="000A5C5A" w:rsidRDefault="005972F2" w:rsidP="00083604">
            <w:pPr>
              <w:pStyle w:val="Doc"/>
              <w:ind w:firstLineChars="0" w:firstLine="0"/>
              <w:rPr>
                <w:rFonts w:eastAsia="SimSun"/>
                <w:lang w:val="en-GB" w:eastAsia="zh-CN"/>
              </w:rPr>
            </w:pPr>
          </w:p>
        </w:tc>
      </w:tr>
      <w:tr w:rsidR="005972F2" w14:paraId="6821D1BE" w14:textId="77777777" w:rsidTr="00083604">
        <w:tc>
          <w:tcPr>
            <w:tcW w:w="2122" w:type="dxa"/>
          </w:tcPr>
          <w:p w14:paraId="4D28AD11" w14:textId="4084AAE3" w:rsidR="005972F2" w:rsidRDefault="005972F2" w:rsidP="00083604">
            <w:pPr>
              <w:pStyle w:val="Doc"/>
              <w:ind w:firstLineChars="0" w:firstLine="0"/>
              <w:rPr>
                <w:lang w:val="en-GB"/>
              </w:rPr>
            </w:pPr>
          </w:p>
        </w:tc>
        <w:tc>
          <w:tcPr>
            <w:tcW w:w="7506" w:type="dxa"/>
          </w:tcPr>
          <w:p w14:paraId="2C843CEB" w14:textId="6EBF6B4F" w:rsidR="005972F2" w:rsidRDefault="005972F2" w:rsidP="00083604">
            <w:pPr>
              <w:pStyle w:val="Doc"/>
              <w:ind w:firstLineChars="0" w:firstLine="0"/>
              <w:rPr>
                <w:lang w:val="en-GB"/>
              </w:rPr>
            </w:pPr>
          </w:p>
        </w:tc>
      </w:tr>
      <w:tr w:rsidR="005972F2" w14:paraId="368ECEA2" w14:textId="77777777" w:rsidTr="00083604">
        <w:tc>
          <w:tcPr>
            <w:tcW w:w="2122" w:type="dxa"/>
          </w:tcPr>
          <w:p w14:paraId="74786613" w14:textId="603D1C51" w:rsidR="005972F2" w:rsidRPr="00BE6C05" w:rsidRDefault="005972F2" w:rsidP="00083604">
            <w:pPr>
              <w:pStyle w:val="Doc"/>
              <w:ind w:firstLineChars="0" w:firstLine="0"/>
              <w:rPr>
                <w:rFonts w:eastAsia="SimSun"/>
                <w:lang w:val="en-GB" w:eastAsia="zh-CN"/>
              </w:rPr>
            </w:pPr>
          </w:p>
        </w:tc>
        <w:tc>
          <w:tcPr>
            <w:tcW w:w="7506" w:type="dxa"/>
          </w:tcPr>
          <w:p w14:paraId="49F0D100" w14:textId="3C9CA39A" w:rsidR="005972F2" w:rsidRPr="00BE6C05" w:rsidRDefault="005972F2" w:rsidP="00083604">
            <w:pPr>
              <w:pStyle w:val="Doc"/>
              <w:ind w:firstLineChars="0" w:firstLine="0"/>
              <w:rPr>
                <w:rFonts w:eastAsia="SimSun"/>
                <w:lang w:val="en-GB" w:eastAsia="zh-CN"/>
              </w:rPr>
            </w:pPr>
          </w:p>
        </w:tc>
      </w:tr>
    </w:tbl>
    <w:p w14:paraId="062A2831" w14:textId="77777777" w:rsidR="005972F2" w:rsidRDefault="005972F2" w:rsidP="005972F2">
      <w:pPr>
        <w:pStyle w:val="Doc"/>
        <w:rPr>
          <w:lang w:val="en-GB"/>
        </w:rPr>
      </w:pPr>
    </w:p>
    <w:p w14:paraId="1A5481E5" w14:textId="77777777" w:rsidR="005972F2" w:rsidRDefault="005972F2" w:rsidP="005972F2">
      <w:pPr>
        <w:pStyle w:val="Doc"/>
        <w:rPr>
          <w:lang w:val="en-GB"/>
        </w:rPr>
      </w:pPr>
    </w:p>
    <w:p w14:paraId="3707FA78" w14:textId="19A95656" w:rsidR="005972F2" w:rsidRDefault="005972F2" w:rsidP="005972F2">
      <w:pPr>
        <w:pStyle w:val="Doc"/>
        <w:ind w:firstLine="216"/>
        <w:rPr>
          <w:lang w:val="en-GB"/>
        </w:rPr>
      </w:pPr>
      <w:r w:rsidRPr="000842BC">
        <w:rPr>
          <w:b/>
          <w:lang w:val="en-GB"/>
        </w:rPr>
        <w:t>For Question 2</w:t>
      </w:r>
      <w:r>
        <w:rPr>
          <w:lang w:val="en-GB"/>
        </w:rPr>
        <w:t>, Huawei correct</w:t>
      </w:r>
      <w:r w:rsidR="000842BC">
        <w:rPr>
          <w:lang w:val="en-GB"/>
        </w:rPr>
        <w:t xml:space="preserve">ed </w:t>
      </w:r>
      <w:r>
        <w:rPr>
          <w:lang w:val="en-GB"/>
        </w:rPr>
        <w:t xml:space="preserve">typos on options and Nokia raised concern on both options. </w:t>
      </w:r>
    </w:p>
    <w:p w14:paraId="4D971FCD" w14:textId="77777777" w:rsidR="00E0601F" w:rsidRDefault="00E0601F" w:rsidP="005972F2">
      <w:pPr>
        <w:pStyle w:val="Doc"/>
        <w:rPr>
          <w:lang w:val="en-GB"/>
        </w:rPr>
      </w:pPr>
    </w:p>
    <w:tbl>
      <w:tblPr>
        <w:tblStyle w:val="a6"/>
        <w:tblW w:w="0" w:type="auto"/>
        <w:tblLook w:val="04A0" w:firstRow="1" w:lastRow="0" w:firstColumn="1" w:lastColumn="0" w:noHBand="0" w:noVBand="1"/>
      </w:tblPr>
      <w:tblGrid>
        <w:gridCol w:w="9628"/>
      </w:tblGrid>
      <w:tr w:rsidR="00E0601F" w14:paraId="7D1A898E" w14:textId="77777777" w:rsidTr="00E0601F">
        <w:tc>
          <w:tcPr>
            <w:tcW w:w="9628" w:type="dxa"/>
          </w:tcPr>
          <w:p w14:paraId="7E1C19E6" w14:textId="77777777" w:rsidR="00E0601F" w:rsidRPr="008039EF" w:rsidRDefault="00E0601F" w:rsidP="00E0601F">
            <w:pPr>
              <w:spacing w:before="0" w:after="0" w:line="240" w:lineRule="auto"/>
              <w:ind w:left="284"/>
              <w:rPr>
                <w:b/>
                <w:lang w:val="en-US"/>
              </w:rPr>
            </w:pPr>
            <w:r w:rsidRPr="008039EF">
              <w:rPr>
                <w:b/>
                <w:highlight w:val="cyan"/>
                <w:lang w:val="en-US" w:eastAsia="zh-CN"/>
              </w:rPr>
              <w:t>Conclusion (RAN1#105-e)</w:t>
            </w:r>
          </w:p>
          <w:p w14:paraId="171A7C93" w14:textId="77777777" w:rsidR="00E0601F" w:rsidRPr="008039EF" w:rsidRDefault="00E0601F" w:rsidP="00E0601F">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430A4C36" w14:textId="6E29DC28" w:rsidR="00E0601F" w:rsidRDefault="00E0601F" w:rsidP="00E0601F">
            <w:pPr>
              <w:pStyle w:val="Doc"/>
              <w:ind w:firstLineChars="0" w:firstLine="0"/>
              <w:rPr>
                <w:rFonts w:hint="eastAsia"/>
                <w:lang w:val="en-GB"/>
              </w:rPr>
            </w:pPr>
            <w:r w:rsidRPr="008039EF">
              <w:rPr>
                <w:szCs w:val="20"/>
                <w:lang w:eastAsia="zh-CN"/>
              </w:rPr>
              <w:t>Note: The UE stops the PDSCH decoding and does not generate HARQ-ACK feedback information for the SPS PDSCH reception as in current specification.</w:t>
            </w:r>
          </w:p>
        </w:tc>
      </w:tr>
    </w:tbl>
    <w:p w14:paraId="30527246" w14:textId="0EB018FD" w:rsidR="00E0601F" w:rsidRDefault="00E0601F" w:rsidP="00E0601F">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proofErr w:type="gramStart"/>
      <w:r w:rsidRPr="00E0601F">
        <w:rPr>
          <w:color w:val="FF0000"/>
          <w:lang w:val="en-GB"/>
        </w:rPr>
        <w:t>the</w:t>
      </w:r>
      <w:proofErr w:type="gramEnd"/>
      <w:r w:rsidRPr="00E0601F">
        <w:rPr>
          <w:color w:val="FF0000"/>
          <w:lang w:val="en-GB"/>
        </w:rPr>
        <w:t xml:space="preserve"> red part </w:t>
      </w:r>
      <w:r>
        <w:rPr>
          <w:lang w:val="en-GB"/>
        </w:rPr>
        <w:t>added by moderator to Nokia’s comment)</w:t>
      </w:r>
    </w:p>
    <w:p w14:paraId="0B3FDB48" w14:textId="71320F5C" w:rsidR="00E0601F" w:rsidRDefault="00E0601F" w:rsidP="00E0601F">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5AB4ABC8" w14:textId="6F61036E" w:rsidR="00E0601F" w:rsidRPr="00632D32" w:rsidRDefault="00E0601F" w:rsidP="00632D32">
      <w:pPr>
        <w:pStyle w:val="Doc"/>
        <w:numPr>
          <w:ilvl w:val="0"/>
          <w:numId w:val="18"/>
        </w:numPr>
        <w:ind w:firstLineChars="0"/>
        <w:rPr>
          <w:rFonts w:hint="eastAsia"/>
          <w:lang w:val="en-GB"/>
        </w:rPr>
      </w:pPr>
      <w:r w:rsidRPr="00632D32">
        <w:rPr>
          <w:lang w:val="en-GB"/>
        </w:rPr>
        <w:t xml:space="preserve">Aspect 2: </w:t>
      </w:r>
      <w:r w:rsidR="00632D32">
        <w:rPr>
          <w:lang w:val="en-GB"/>
        </w:rPr>
        <w:t xml:space="preserve">In the slot of the first transmission occasion, </w:t>
      </w:r>
      <w:r w:rsidRPr="00632D32">
        <w:rPr>
          <w:lang w:val="en-GB"/>
        </w:rPr>
        <w:t xml:space="preserve">the UE </w:t>
      </w:r>
      <w:r w:rsidR="00632D32" w:rsidRPr="00632D32">
        <w:rPr>
          <w:lang w:val="en-GB"/>
        </w:rPr>
        <w:t>can receive the release DCI only before end of the first occasion</w:t>
      </w:r>
      <w:r w:rsidR="00632D32">
        <w:rPr>
          <w:rFonts w:hint="eastAsia"/>
          <w:lang w:val="en-GB"/>
        </w:rPr>
        <w:t>.</w:t>
      </w:r>
    </w:p>
    <w:p w14:paraId="0D611649" w14:textId="79F6F2D1" w:rsidR="00E06CA3" w:rsidRDefault="00632D32" w:rsidP="002D721D">
      <w:pPr>
        <w:pStyle w:val="Doc"/>
        <w:rPr>
          <w:lang w:val="en-GB"/>
        </w:rPr>
      </w:pPr>
      <w:r>
        <w:rPr>
          <w:rFonts w:hint="eastAsia"/>
          <w:lang w:val="en-GB"/>
        </w:rPr>
        <w:t>The reason why the moderator set apart Nokia</w:t>
      </w:r>
      <w:r>
        <w:rPr>
          <w:lang w:val="en-GB"/>
        </w:rPr>
        <w:t xml:space="preserve">’s proposal, is that Aspect 2 </w:t>
      </w:r>
      <w:r w:rsidR="00E06CA3">
        <w:rPr>
          <w:lang w:val="en-GB"/>
        </w:rPr>
        <w:t>seems</w:t>
      </w:r>
      <w:r>
        <w:rPr>
          <w:lang w:val="en-GB"/>
        </w:rPr>
        <w:t xml:space="preserve"> not reflected to the</w:t>
      </w:r>
      <w:r w:rsidR="00E06CA3">
        <w:rPr>
          <w:lang w:val="en-GB"/>
        </w:rPr>
        <w:t xml:space="preserve"> red part</w:t>
      </w:r>
      <w:r>
        <w:rPr>
          <w:lang w:val="en-GB"/>
        </w:rPr>
        <w:t xml:space="preserve"> sentence</w:t>
      </w:r>
      <w:r w:rsidR="00E06CA3">
        <w:rPr>
          <w:lang w:val="en-GB"/>
        </w:rPr>
        <w:t>. (I misread that red part is replacing black part for the repetition case)</w:t>
      </w:r>
    </w:p>
    <w:p w14:paraId="73F6C8FB" w14:textId="2FE9B4D7" w:rsidR="00E06CA3" w:rsidRPr="00E06CA3" w:rsidRDefault="00E06CA3" w:rsidP="002D721D">
      <w:pPr>
        <w:pStyle w:val="Doc"/>
        <w:rPr>
          <w:lang w:val="en-GB"/>
        </w:rPr>
      </w:pPr>
      <w:r>
        <w:rPr>
          <w:lang w:val="en-GB"/>
        </w:rPr>
        <w:t xml:space="preserve">In the Nokia’s text proposal, thanks to red part, UE can receive SPS release in a slot containing </w:t>
      </w:r>
      <w:r w:rsidR="00F6538E">
        <w:rPr>
          <w:lang w:val="en-GB"/>
        </w:rPr>
        <w:t>o</w:t>
      </w:r>
      <w:r>
        <w:rPr>
          <w:lang w:val="en-GB"/>
        </w:rPr>
        <w:t>nly the first transmission occasion</w:t>
      </w:r>
      <w:r w:rsidR="00F6538E">
        <w:rPr>
          <w:lang w:val="en-GB"/>
        </w:rPr>
        <w:t>s</w:t>
      </w:r>
      <w:r>
        <w:rPr>
          <w:lang w:val="en-GB"/>
        </w:rPr>
        <w:t xml:space="preserve"> of corresponding SPS configuration</w:t>
      </w:r>
      <w:r w:rsidR="00F6538E">
        <w:rPr>
          <w:lang w:val="en-GB"/>
        </w:rPr>
        <w:t xml:space="preserve"> or nothing. If we recall black part, for the slot containing only the first transmission occasion, </w:t>
      </w:r>
      <w:r w:rsidR="00F6538E" w:rsidRPr="00F6538E">
        <w:rPr>
          <w:lang w:val="en-GB"/>
        </w:rPr>
        <w:t xml:space="preserve">the UE can receive the release DCI only before end of </w:t>
      </w:r>
      <w:r w:rsidR="00F6538E">
        <w:rPr>
          <w:lang w:val="en-GB"/>
        </w:rPr>
        <w:t>any</w:t>
      </w:r>
      <w:r w:rsidR="00F6538E" w:rsidRPr="00F6538E">
        <w:rPr>
          <w:lang w:val="en-GB"/>
        </w:rPr>
        <w:t xml:space="preserve"> first occasion</w:t>
      </w:r>
      <w:r w:rsidR="00F6538E">
        <w:rPr>
          <w:lang w:val="en-GB"/>
        </w:rPr>
        <w:t>s</w:t>
      </w:r>
      <w:r w:rsidR="00F6538E" w:rsidRPr="00F6538E">
        <w:rPr>
          <w:lang w:val="en-GB"/>
        </w:rPr>
        <w:t>.</w:t>
      </w:r>
    </w:p>
    <w:tbl>
      <w:tblPr>
        <w:tblStyle w:val="a6"/>
        <w:tblW w:w="0" w:type="auto"/>
        <w:tblLook w:val="04A0" w:firstRow="1" w:lastRow="0" w:firstColumn="1" w:lastColumn="0" w:noHBand="0" w:noVBand="1"/>
      </w:tblPr>
      <w:tblGrid>
        <w:gridCol w:w="9628"/>
      </w:tblGrid>
      <w:tr w:rsidR="00E06CA3" w14:paraId="498BCFD0" w14:textId="77777777" w:rsidTr="00E06CA3">
        <w:tc>
          <w:tcPr>
            <w:tcW w:w="9628" w:type="dxa"/>
          </w:tcPr>
          <w:p w14:paraId="6D5BF776" w14:textId="74130DCB" w:rsidR="00E06CA3" w:rsidRPr="00E06CA3" w:rsidRDefault="00E06CA3" w:rsidP="002D721D">
            <w:pPr>
              <w:pStyle w:val="Doc"/>
              <w:ind w:firstLineChars="0" w:firstLine="0"/>
              <w:rPr>
                <w:b/>
              </w:rPr>
            </w:pPr>
            <w:r w:rsidRPr="00E06CA3">
              <w:rPr>
                <w:rFonts w:hint="eastAsia"/>
                <w:b/>
              </w:rPr>
              <w:t>Nokia</w:t>
            </w:r>
            <w:r w:rsidRPr="00E06CA3">
              <w:rPr>
                <w:b/>
              </w:rPr>
              <w:t>’s proposal:</w:t>
            </w:r>
          </w:p>
          <w:p w14:paraId="6DD2C2E5" w14:textId="6F19997E" w:rsidR="00E06CA3" w:rsidRDefault="00F6538E" w:rsidP="002D721D">
            <w:pPr>
              <w:pStyle w:val="Doc"/>
              <w:ind w:firstLineChars="0" w:firstLine="0"/>
              <w:rPr>
                <w:lang w:val="en-GB"/>
              </w:rPr>
            </w:pPr>
            <w:r w:rsidRPr="00F6538E">
              <w:lastRenderedPageBreak/>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w:t>
            </w:r>
            <w:proofErr w:type="spellStart"/>
            <w:r w:rsidRPr="00F6538E">
              <w:rPr>
                <w:color w:val="FF0000"/>
              </w:rPr>
              <w:t>pdsch-AggregationFactor</w:t>
            </w:r>
            <w:proofErr w:type="spellEnd"/>
            <w:r w:rsidRPr="00F6538E">
              <w:rPr>
                <w:color w:val="FF0000"/>
              </w:rPr>
              <w:t>, the UE is not expected to receive the DCI format in a slot containing SPS PDSCH transmission occasions other than the first transmission occasion required to be received by the UE.</w:t>
            </w:r>
          </w:p>
        </w:tc>
      </w:tr>
    </w:tbl>
    <w:p w14:paraId="33CB78A5" w14:textId="77777777" w:rsidR="00F6538E" w:rsidRDefault="00F6538E" w:rsidP="002D721D">
      <w:pPr>
        <w:pStyle w:val="Doc"/>
        <w:rPr>
          <w:lang w:val="en-GB"/>
        </w:rPr>
      </w:pPr>
    </w:p>
    <w:p w14:paraId="3F4C2F43" w14:textId="4BDEC32B" w:rsidR="00632D32" w:rsidRDefault="00F6538E" w:rsidP="002D721D">
      <w:pPr>
        <w:pStyle w:val="Doc"/>
        <w:rPr>
          <w:lang w:val="en-GB"/>
        </w:rPr>
      </w:pPr>
      <w:r>
        <w:rPr>
          <w:lang w:val="en-GB"/>
        </w:rPr>
        <w:t>In addition, f</w:t>
      </w:r>
      <w:r w:rsidR="00632D32">
        <w:rPr>
          <w:lang w:val="en-GB"/>
        </w:rPr>
        <w:t xml:space="preserve">rom Nokia’s comment, neither Option 1 not Option 2 takes aspect 1 into account. To check that, </w:t>
      </w:r>
      <w:r w:rsidR="00102799">
        <w:rPr>
          <w:lang w:val="en-GB"/>
        </w:rPr>
        <w:t xml:space="preserve">here is </w:t>
      </w:r>
      <w:r w:rsidR="00632D32">
        <w:rPr>
          <w:lang w:val="en-GB"/>
        </w:rPr>
        <w:t>full text when Option 1 adopted.</w:t>
      </w:r>
    </w:p>
    <w:tbl>
      <w:tblPr>
        <w:tblStyle w:val="a6"/>
        <w:tblW w:w="0" w:type="auto"/>
        <w:tblLook w:val="04A0" w:firstRow="1" w:lastRow="0" w:firstColumn="1" w:lastColumn="0" w:noHBand="0" w:noVBand="1"/>
      </w:tblPr>
      <w:tblGrid>
        <w:gridCol w:w="9628"/>
      </w:tblGrid>
      <w:tr w:rsidR="00632D32" w14:paraId="2B87D390" w14:textId="77777777" w:rsidTr="00632D32">
        <w:tc>
          <w:tcPr>
            <w:tcW w:w="9628" w:type="dxa"/>
          </w:tcPr>
          <w:p w14:paraId="6BD6D3CA" w14:textId="110590C3" w:rsidR="00632D32" w:rsidRDefault="000842BC" w:rsidP="000842BC">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w:t>
            </w:r>
            <w:r w:rsidR="00632D32">
              <w:rPr>
                <w:lang w:val="en-GB"/>
              </w:rPr>
              <w:t xml:space="preserve"> </w:t>
            </w:r>
            <w:r w:rsidR="00632D32" w:rsidRPr="00632D32">
              <w:rPr>
                <w:lang w:val="en-GB"/>
              </w:rPr>
              <w:t xml:space="preserve">the UE </w:t>
            </w:r>
            <w:r w:rsidR="00632D32" w:rsidRPr="00632D32">
              <w:rPr>
                <w:color w:val="FF0000"/>
                <w:lang w:val="en-GB"/>
              </w:rPr>
              <w:t xml:space="preserve">is not expected to receive </w:t>
            </w:r>
            <w:r w:rsidR="00632D32" w:rsidRPr="00632D32">
              <w:rPr>
                <w:lang w:val="en-GB"/>
              </w:rPr>
              <w:t xml:space="preserve">a PDCCH providing the DCI format </w:t>
            </w:r>
            <w:r w:rsidR="00632D32" w:rsidRPr="000842BC">
              <w:rPr>
                <w:color w:val="000000" w:themeColor="text1"/>
                <w:highlight w:val="green"/>
                <w:lang w:val="en-GB"/>
              </w:rPr>
              <w:t>in the slot</w:t>
            </w:r>
            <w:r w:rsidR="00632D32" w:rsidRPr="000842BC">
              <w:rPr>
                <w:color w:val="000000" w:themeColor="text1"/>
                <w:lang w:val="en-GB"/>
              </w:rPr>
              <w:t xml:space="preserve"> </w:t>
            </w:r>
            <w:r w:rsidR="00632D32" w:rsidRPr="00632D32">
              <w:rPr>
                <w:lang w:val="en-GB"/>
              </w:rPr>
              <w:t xml:space="preserve">if the end of the last symbol of the PDCCH reception is </w:t>
            </w:r>
            <w:r w:rsidR="00632D32" w:rsidRPr="00632D32">
              <w:rPr>
                <w:color w:val="FF0000"/>
                <w:lang w:val="en-GB"/>
              </w:rPr>
              <w:t xml:space="preserve">after the end of a last symbol of </w:t>
            </w:r>
            <w:r w:rsidR="00632D32" w:rsidRPr="00C21BEF">
              <w:rPr>
                <w:color w:val="FF0000"/>
                <w:lang w:val="en-GB"/>
              </w:rPr>
              <w:t xml:space="preserve">any of the SPS PDSCH transmission occasions </w:t>
            </w:r>
            <w:r w:rsidR="00632D32" w:rsidRPr="00632D32">
              <w:rPr>
                <w:lang w:val="en-GB"/>
              </w:rPr>
              <w:t xml:space="preserve">that are </w:t>
            </w:r>
            <w:r w:rsidR="00632D32">
              <w:rPr>
                <w:lang w:val="en-GB"/>
              </w:rPr>
              <w:t xml:space="preserve">required to be received of </w:t>
            </w:r>
            <w:proofErr w:type="spellStart"/>
            <w:r w:rsidR="00632D32">
              <w:rPr>
                <w:lang w:val="en-GB"/>
              </w:rPr>
              <w:t>TBs.</w:t>
            </w:r>
            <w:proofErr w:type="spellEnd"/>
          </w:p>
        </w:tc>
      </w:tr>
    </w:tbl>
    <w:p w14:paraId="21834C9B" w14:textId="33E14511" w:rsidR="00632D32" w:rsidRDefault="00C21BEF" w:rsidP="002D721D">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is to cover all related SPS PDSCH occasion of TBs of multiple SPS configuration in slots spanned by those repetitions.</w:t>
      </w:r>
      <w:r w:rsidR="00F80ED2">
        <w:rPr>
          <w:lang w:val="en-GB"/>
        </w:rPr>
        <w:t xml:space="preserve"> For example, in figure below, blue dotted lines are the ends of transmission occasion of each SPS PDSCH, a DCI should be receive before any of blue dotted lines if the DCI release SPS configuration 1/2/3 at once. </w:t>
      </w:r>
    </w:p>
    <w:p w14:paraId="4A4FF9B3" w14:textId="77777777" w:rsidR="00C21BEF" w:rsidRDefault="00C21BEF" w:rsidP="002D721D">
      <w:pPr>
        <w:pStyle w:val="Doc"/>
        <w:rPr>
          <w:lang w:val="en-GB"/>
        </w:rPr>
      </w:pPr>
    </w:p>
    <w:p w14:paraId="792B21DD" w14:textId="3B37E40A" w:rsidR="00C21BEF" w:rsidRPr="00632D32" w:rsidRDefault="00F6538E" w:rsidP="00C21BEF">
      <w:pPr>
        <w:pStyle w:val="Doc"/>
        <w:jc w:val="center"/>
        <w:rPr>
          <w:rFonts w:hint="eastAsia"/>
          <w:lang w:val="en-GB"/>
        </w:rPr>
      </w:pPr>
      <w:r>
        <w:rPr>
          <w:noProof/>
        </w:rPr>
        <w:drawing>
          <wp:inline distT="0" distB="0" distL="0" distR="0" wp14:anchorId="2C3AD97E" wp14:editId="04F0A14E">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4EE8502E" w14:textId="7728CDEE" w:rsidR="00E0601F" w:rsidRDefault="000842BC" w:rsidP="002D721D">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73711B45" w14:textId="2D43C96F" w:rsidR="000842BC" w:rsidRDefault="000842BC" w:rsidP="000842BC">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1C936897" w14:textId="5E202459" w:rsidR="000842BC" w:rsidRDefault="000842BC" w:rsidP="000842BC">
      <w:pPr>
        <w:pStyle w:val="Doc"/>
        <w:numPr>
          <w:ilvl w:val="1"/>
          <w:numId w:val="22"/>
        </w:numPr>
        <w:ind w:firstLineChars="0"/>
        <w:rPr>
          <w:lang w:val="en-GB"/>
        </w:rPr>
      </w:pPr>
      <w:r>
        <w:rPr>
          <w:lang w:val="en-GB"/>
        </w:rPr>
        <w:t>To cover joint release case that a DCI release multiple SPS configuration</w:t>
      </w:r>
    </w:p>
    <w:p w14:paraId="79E4B6F4" w14:textId="015180A0" w:rsidR="000842BC" w:rsidRPr="000842BC" w:rsidRDefault="000842BC" w:rsidP="000842BC">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sidR="00035C3C">
        <w:rPr>
          <w:color w:val="000000" w:themeColor="text1"/>
          <w:lang w:val="en-GB"/>
        </w:rPr>
        <w:t xml:space="preserve"> (from Q1)</w:t>
      </w:r>
    </w:p>
    <w:p w14:paraId="2F6892D6" w14:textId="22D19A40" w:rsidR="000842BC" w:rsidRPr="000842BC" w:rsidRDefault="000842BC" w:rsidP="000842BC">
      <w:pPr>
        <w:pStyle w:val="Doc"/>
        <w:numPr>
          <w:ilvl w:val="1"/>
          <w:numId w:val="22"/>
        </w:numPr>
        <w:ind w:firstLineChars="0"/>
        <w:rPr>
          <w:lang w:val="en-GB"/>
        </w:rPr>
      </w:pPr>
      <w:r>
        <w:rPr>
          <w:color w:val="000000" w:themeColor="text1"/>
          <w:lang w:val="en-GB"/>
        </w:rPr>
        <w:t xml:space="preserve">To </w:t>
      </w:r>
      <w:r w:rsidR="00CA6613">
        <w:rPr>
          <w:color w:val="000000" w:themeColor="text1"/>
          <w:lang w:val="en-GB"/>
        </w:rPr>
        <w:t>consider</w:t>
      </w:r>
      <w:r>
        <w:rPr>
          <w:color w:val="000000" w:themeColor="text1"/>
          <w:lang w:val="en-GB"/>
        </w:rPr>
        <w:t xml:space="preserve"> repeated transmission occasions over multiple slots of </w:t>
      </w:r>
      <w:r w:rsidR="00067865">
        <w:rPr>
          <w:color w:val="000000" w:themeColor="text1"/>
          <w:lang w:val="en-GB"/>
        </w:rPr>
        <w:t>all</w:t>
      </w:r>
      <w:r>
        <w:rPr>
          <w:color w:val="000000" w:themeColor="text1"/>
          <w:lang w:val="en-GB"/>
        </w:rPr>
        <w:t xml:space="preserve"> SPS configuration to be released</w:t>
      </w:r>
    </w:p>
    <w:p w14:paraId="7404E9AB" w14:textId="216A4AC6" w:rsidR="000842BC" w:rsidRPr="00067865" w:rsidRDefault="00067865" w:rsidP="00067865">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sidR="00CA6613">
        <w:rPr>
          <w:color w:val="FF0000"/>
          <w:lang w:val="en-GB"/>
        </w:rPr>
        <w:t xml:space="preserve"> (Option 1)</w:t>
      </w:r>
    </w:p>
    <w:p w14:paraId="6EC32343" w14:textId="653AF232" w:rsidR="00067865" w:rsidRPr="00CA6613" w:rsidRDefault="00067865" w:rsidP="00067865">
      <w:pPr>
        <w:pStyle w:val="Doc"/>
        <w:numPr>
          <w:ilvl w:val="1"/>
          <w:numId w:val="22"/>
        </w:numPr>
        <w:ind w:firstLineChars="0"/>
        <w:rPr>
          <w:lang w:val="en-GB"/>
        </w:rPr>
      </w:pPr>
      <w:r>
        <w:rPr>
          <w:color w:val="000000" w:themeColor="text1"/>
          <w:lang w:val="en-GB"/>
        </w:rPr>
        <w:lastRenderedPageBreak/>
        <w:t xml:space="preserve">To </w:t>
      </w:r>
      <w:r w:rsidR="00CA6613">
        <w:rPr>
          <w:color w:val="000000" w:themeColor="text1"/>
          <w:lang w:val="en-GB"/>
        </w:rPr>
        <w:t>represent</w:t>
      </w:r>
      <w:r>
        <w:rPr>
          <w:color w:val="000000" w:themeColor="text1"/>
          <w:lang w:val="en-GB"/>
        </w:rPr>
        <w:t xml:space="preserve"> the end of above ‘</w:t>
      </w:r>
      <w:r w:rsidRPr="000842BC">
        <w:rPr>
          <w:color w:val="000000" w:themeColor="text1"/>
          <w:highlight w:val="cyan"/>
          <w:lang w:val="en-GB"/>
        </w:rPr>
        <w:t>one or more SPS PDSCH transmission occasions</w:t>
      </w:r>
      <w:r>
        <w:rPr>
          <w:color w:val="000000" w:themeColor="text1"/>
          <w:lang w:val="en-GB"/>
        </w:rPr>
        <w:t>’</w:t>
      </w:r>
    </w:p>
    <w:p w14:paraId="7584F557" w14:textId="5F35A3BD" w:rsidR="00CA6613" w:rsidRPr="00CA6613" w:rsidRDefault="00CA6613" w:rsidP="00CA6613">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(Option 2)</w:t>
      </w:r>
    </w:p>
    <w:p w14:paraId="47D55BF5" w14:textId="2527123A" w:rsidR="00CA6613" w:rsidRDefault="00CA6613" w:rsidP="00CA6613">
      <w:pPr>
        <w:pStyle w:val="Doc"/>
        <w:numPr>
          <w:ilvl w:val="1"/>
          <w:numId w:val="22"/>
        </w:numPr>
        <w:ind w:firstLineChars="0"/>
        <w:rPr>
          <w:lang w:val="en-GB"/>
        </w:rPr>
      </w:pPr>
      <w:r>
        <w:rPr>
          <w:lang w:val="en-GB"/>
        </w:rPr>
        <w:t>To represent the end of any of the first transmission occasion of each SPS configuration.</w:t>
      </w:r>
    </w:p>
    <w:p w14:paraId="579F3B5D" w14:textId="77777777" w:rsidR="000842BC" w:rsidRDefault="000842BC" w:rsidP="002D721D">
      <w:pPr>
        <w:pStyle w:val="Doc"/>
        <w:rPr>
          <w:lang w:val="en-GB"/>
        </w:rPr>
      </w:pPr>
    </w:p>
    <w:p w14:paraId="12B53482" w14:textId="1CD18E22" w:rsidR="000842BC" w:rsidRDefault="00035C3C" w:rsidP="002D721D">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 xml:space="preserve">expression, the moderator bring two alternatives. Alternative 1 is modified </w:t>
      </w:r>
      <w:r w:rsidR="00E33E06">
        <w:rPr>
          <w:lang w:val="en-GB"/>
        </w:rPr>
        <w:t>from Option 1 in Round 1,</w:t>
      </w:r>
      <w:r>
        <w:rPr>
          <w:lang w:val="en-GB"/>
        </w:rPr>
        <w:t xml:space="preserve"> and alternative 2 is Nokia’s CR.</w:t>
      </w:r>
    </w:p>
    <w:p w14:paraId="0CA8D4F2" w14:textId="3AC42D4D" w:rsidR="00035C3C" w:rsidRDefault="00035C3C" w:rsidP="002D721D">
      <w:pPr>
        <w:pStyle w:val="Doc"/>
        <w:ind w:firstLine="216"/>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B12140" w14:paraId="46F5EA94" w14:textId="77777777" w:rsidTr="00B12140">
        <w:tc>
          <w:tcPr>
            <w:tcW w:w="9628" w:type="dxa"/>
          </w:tcPr>
          <w:p w14:paraId="2E1DC406" w14:textId="036CC19B" w:rsidR="00B12140" w:rsidRPr="00B12140" w:rsidRDefault="00B12140" w:rsidP="00083604">
            <w:pPr>
              <w:pStyle w:val="Doc"/>
              <w:rPr>
                <w:rFonts w:hint="eastAsia"/>
                <w:lang w:val="en-GB"/>
              </w:rPr>
            </w:pPr>
            <w:r w:rsidRPr="000842BC">
              <w:rPr>
                <w:lang w:val="en-GB"/>
              </w:rPr>
              <w:t xml:space="preserve">If a UE is required to receive </w:t>
            </w:r>
            <w:r w:rsidRPr="000842BC">
              <w:rPr>
                <w:highlight w:val="yellow"/>
                <w:lang w:val="en-GB"/>
              </w:rPr>
              <w:t>SPS PDSCHs</w:t>
            </w:r>
            <w:r w:rsidR="00E33E06">
              <w:rPr>
                <w:highlight w:val="yellow"/>
                <w:lang w:val="en-GB"/>
              </w:rPr>
              <w:t xml:space="preserve"> </w:t>
            </w:r>
            <w:r w:rsidR="00E33E06" w:rsidRPr="000842BC">
              <w:rPr>
                <w:color w:val="000000" w:themeColor="text1"/>
                <w:highlight w:val="cyan"/>
                <w:lang w:val="en-GB"/>
              </w:rPr>
              <w:t>for</w:t>
            </w:r>
            <w:r w:rsidR="00E33E06">
              <w:rPr>
                <w:color w:val="000000" w:themeColor="text1"/>
                <w:highlight w:val="cyan"/>
                <w:lang w:val="en-GB"/>
              </w:rPr>
              <w:t xml:space="preserve"> </w:t>
            </w:r>
            <w:r w:rsidR="00083604">
              <w:rPr>
                <w:color w:val="000000" w:themeColor="text1"/>
                <w:highlight w:val="cyan"/>
                <w:lang w:val="en-GB"/>
              </w:rPr>
              <w:t>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sidR="00083604">
              <w:rPr>
                <w:color w:val="FF0000"/>
                <w:lang w:val="en-GB"/>
              </w:rPr>
              <w:t xml:space="preserve"> </w:t>
            </w:r>
            <w:r w:rsidRPr="00632D32">
              <w:rPr>
                <w:lang w:val="en-GB"/>
              </w:rPr>
              <w:t xml:space="preserve">that are </w:t>
            </w:r>
            <w:r>
              <w:rPr>
                <w:lang w:val="en-GB"/>
              </w:rPr>
              <w:t>required to be received</w:t>
            </w:r>
            <w:r w:rsidR="00083604">
              <w:rPr>
                <w:lang w:val="en-GB"/>
              </w:rPr>
              <w:t xml:space="preserve"> </w:t>
            </w:r>
            <w:r w:rsidR="00083604">
              <w:rPr>
                <w:color w:val="FF0000"/>
                <w:lang w:val="en-GB"/>
              </w:rPr>
              <w:t>across multiple slots</w:t>
            </w:r>
            <w:r w:rsidR="00083604">
              <w:rPr>
                <w:lang w:val="en-GB"/>
              </w:rPr>
              <w:t xml:space="preserve"> </w:t>
            </w:r>
            <w:r w:rsidR="00083604">
              <w:rPr>
                <w:color w:val="FF0000"/>
                <w:lang w:val="en-GB"/>
              </w:rPr>
              <w:t>for</w:t>
            </w:r>
            <w:r w:rsidR="00083604" w:rsidRPr="00083604">
              <w:rPr>
                <w:color w:val="FF0000"/>
                <w:lang w:val="en-GB"/>
              </w:rPr>
              <w:t xml:space="preserve"> the TBs</w:t>
            </w:r>
          </w:p>
        </w:tc>
      </w:tr>
    </w:tbl>
    <w:p w14:paraId="0B8C8887" w14:textId="036170E4" w:rsidR="00B12140" w:rsidRDefault="00083604" w:rsidP="00083604">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1AC74754" w14:textId="50648CFB" w:rsidR="00083604" w:rsidRDefault="00083604" w:rsidP="00083604">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BFCE91" w14:textId="0292618E" w:rsidR="00083604" w:rsidRDefault="00083604" w:rsidP="00083604">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in the last sentence, in order to clarify target ‘</w:t>
      </w:r>
      <w:r w:rsidRPr="00083604">
        <w:rPr>
          <w:lang w:val="en-GB"/>
        </w:rPr>
        <w:t>one or more SPS PDSCH transmission occasions</w:t>
      </w:r>
      <w:r>
        <w:rPr>
          <w:lang w:val="en-GB"/>
        </w:rPr>
        <w:t xml:space="preserve"> over multiple slots’</w:t>
      </w:r>
    </w:p>
    <w:p w14:paraId="22413613" w14:textId="77777777" w:rsidR="00035C3C" w:rsidRPr="00B12140" w:rsidRDefault="00035C3C" w:rsidP="002D721D">
      <w:pPr>
        <w:pStyle w:val="Doc"/>
        <w:rPr>
          <w:rFonts w:hint="eastAsia"/>
          <w:lang w:val="en-GB"/>
        </w:rPr>
      </w:pPr>
    </w:p>
    <w:p w14:paraId="0377C496" w14:textId="5C378B50" w:rsidR="00035C3C" w:rsidRDefault="00B12140" w:rsidP="00035C3C">
      <w:pPr>
        <w:pStyle w:val="Doc"/>
        <w:ind w:firstLine="216"/>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B12140" w14:paraId="15F43DF5" w14:textId="77777777" w:rsidTr="00B12140">
        <w:tc>
          <w:tcPr>
            <w:tcW w:w="9628" w:type="dxa"/>
          </w:tcPr>
          <w:p w14:paraId="7EDA40C8" w14:textId="01029836" w:rsidR="00B12140" w:rsidRPr="00B12140" w:rsidRDefault="00102799" w:rsidP="00E06CA3">
            <w:pPr>
              <w:pStyle w:val="Doc"/>
              <w:rPr>
                <w:rFonts w:hint="eastAsia"/>
              </w:rPr>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proofErr w:type="spellStart"/>
            <w:r w:rsidRPr="00E33E06">
              <w:rPr>
                <w:i/>
                <w:color w:val="FF0000"/>
              </w:rPr>
              <w:t>pdsch-AggregationFactor</w:t>
            </w:r>
            <w:proofErr w:type="spellEnd"/>
            <w:r w:rsidRPr="00102799">
              <w:rPr>
                <w:color w:val="FF0000"/>
              </w:rPr>
              <w:t>, the UE is not expected to receive the DCI format in a slot containing SPS PDSCH transmission occasions other than the first transmission occasion required to be received by the UE.</w:t>
            </w:r>
          </w:p>
        </w:tc>
      </w:tr>
    </w:tbl>
    <w:p w14:paraId="3A88B1EB" w14:textId="415B3E8E" w:rsidR="00B12140" w:rsidRDefault="00B12140" w:rsidP="00B12140">
      <w:pPr>
        <w:pStyle w:val="proposal"/>
        <w:outlineLvl w:val="2"/>
      </w:pPr>
      <w:r>
        <w:t xml:space="preserve">Question 2 in Round 2: </w:t>
      </w:r>
    </w:p>
    <w:p w14:paraId="291E531F" w14:textId="30DE2F3D" w:rsidR="00B12140" w:rsidRPr="005C4FA3" w:rsidRDefault="00B12140" w:rsidP="00B12140">
      <w:pPr>
        <w:pStyle w:val="proposal"/>
      </w:pPr>
      <w:r w:rsidRPr="005C4FA3">
        <w:t xml:space="preserve">Please indicates your preference on </w:t>
      </w:r>
      <w:r>
        <w:t>alternatives</w:t>
      </w:r>
      <w:r w:rsidRPr="005C4FA3">
        <w:t xml:space="preserve"> above. It is highly appreciated to provide reasons in detail.</w:t>
      </w:r>
    </w:p>
    <w:p w14:paraId="0B67A26F" w14:textId="6FB2442A" w:rsidR="00B12140" w:rsidRPr="00FC5CF5" w:rsidRDefault="00B12140" w:rsidP="00B12140">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B12140" w14:paraId="06CA702D" w14:textId="77777777" w:rsidTr="00083604">
        <w:tc>
          <w:tcPr>
            <w:tcW w:w="2122" w:type="dxa"/>
            <w:shd w:val="clear" w:color="auto" w:fill="9CC2E5" w:themeFill="accent1" w:themeFillTint="99"/>
          </w:tcPr>
          <w:p w14:paraId="21CF2B75" w14:textId="77777777" w:rsidR="00B12140" w:rsidRDefault="00B12140" w:rsidP="00083604">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C2E4A6" w14:textId="77777777" w:rsidR="00B12140" w:rsidRDefault="00B12140" w:rsidP="00083604">
            <w:pPr>
              <w:pStyle w:val="Doc"/>
              <w:ind w:firstLineChars="0" w:firstLine="0"/>
              <w:rPr>
                <w:lang w:val="en-GB"/>
              </w:rPr>
            </w:pPr>
            <w:r>
              <w:rPr>
                <w:lang w:val="en-GB"/>
              </w:rPr>
              <w:t>Comments</w:t>
            </w:r>
          </w:p>
        </w:tc>
      </w:tr>
      <w:tr w:rsidR="00B12140" w14:paraId="0FB37A18" w14:textId="77777777" w:rsidTr="00083604">
        <w:tc>
          <w:tcPr>
            <w:tcW w:w="2122" w:type="dxa"/>
          </w:tcPr>
          <w:p w14:paraId="1F3E26D9" w14:textId="091ECD19" w:rsidR="00B12140" w:rsidRDefault="00B12140" w:rsidP="00083604">
            <w:pPr>
              <w:pStyle w:val="Doc"/>
              <w:ind w:firstLineChars="0" w:firstLine="0"/>
              <w:rPr>
                <w:lang w:val="en-GB"/>
              </w:rPr>
            </w:pPr>
          </w:p>
        </w:tc>
        <w:tc>
          <w:tcPr>
            <w:tcW w:w="7506" w:type="dxa"/>
          </w:tcPr>
          <w:p w14:paraId="6DE89BF2" w14:textId="75EFBC7C" w:rsidR="00B12140" w:rsidRDefault="00B12140" w:rsidP="00083604">
            <w:pPr>
              <w:pStyle w:val="Doc"/>
              <w:ind w:firstLineChars="0" w:firstLine="0"/>
              <w:rPr>
                <w:lang w:val="en-GB"/>
              </w:rPr>
            </w:pPr>
          </w:p>
        </w:tc>
      </w:tr>
      <w:tr w:rsidR="00B12140" w14:paraId="3A0E515A" w14:textId="77777777" w:rsidTr="00083604">
        <w:tc>
          <w:tcPr>
            <w:tcW w:w="2122" w:type="dxa"/>
          </w:tcPr>
          <w:p w14:paraId="735FA2D6" w14:textId="3A282347" w:rsidR="00B12140" w:rsidRPr="00BE6C05" w:rsidRDefault="00B12140" w:rsidP="00083604">
            <w:pPr>
              <w:pStyle w:val="Doc"/>
              <w:ind w:firstLineChars="0" w:firstLine="0"/>
              <w:rPr>
                <w:rFonts w:eastAsia="SimSun"/>
                <w:lang w:val="en-GB" w:eastAsia="zh-CN"/>
              </w:rPr>
            </w:pPr>
          </w:p>
        </w:tc>
        <w:tc>
          <w:tcPr>
            <w:tcW w:w="7506" w:type="dxa"/>
          </w:tcPr>
          <w:p w14:paraId="36F6EDD2" w14:textId="7DAEE8DB" w:rsidR="00B12140" w:rsidRPr="00BE6C05" w:rsidRDefault="00B12140" w:rsidP="00083604">
            <w:pPr>
              <w:pStyle w:val="Doc"/>
              <w:ind w:firstLineChars="0" w:firstLine="0"/>
              <w:rPr>
                <w:rFonts w:eastAsia="SimSun"/>
                <w:lang w:val="en-GB" w:eastAsia="zh-CN"/>
              </w:rPr>
            </w:pPr>
          </w:p>
        </w:tc>
      </w:tr>
    </w:tbl>
    <w:p w14:paraId="2396EA1B" w14:textId="77777777" w:rsidR="00B12140" w:rsidRDefault="00B12140" w:rsidP="00035C3C">
      <w:pPr>
        <w:pStyle w:val="Doc"/>
        <w:ind w:firstLine="216"/>
        <w:rPr>
          <w:b/>
          <w:lang w:val="en-GB"/>
        </w:rPr>
      </w:pPr>
    </w:p>
    <w:p w14:paraId="44B547F2" w14:textId="5944FA79" w:rsidR="00083604" w:rsidRDefault="00083604" w:rsidP="00083604">
      <w:pPr>
        <w:pStyle w:val="Doc"/>
        <w:rPr>
          <w:lang w:val="en-GB"/>
        </w:rPr>
      </w:pPr>
      <w:r>
        <w:rPr>
          <w:rFonts w:hint="eastAsia"/>
          <w:lang w:val="en-GB"/>
        </w:rPr>
        <w:t>To save</w:t>
      </w:r>
      <w:r>
        <w:rPr>
          <w:lang w:val="en-GB"/>
        </w:rPr>
        <w:t xml:space="preserve"> discussion time, the moderator prepare draft CR for each alternatives. </w:t>
      </w:r>
    </w:p>
    <w:p w14:paraId="1F960BD3" w14:textId="77777777" w:rsidR="00F656E9" w:rsidRDefault="00F656E9" w:rsidP="00F656E9">
      <w:pPr>
        <w:pStyle w:val="Doc"/>
      </w:pPr>
    </w:p>
    <w:p w14:paraId="5A506B80" w14:textId="77777777" w:rsidR="00F656E9" w:rsidRDefault="00F656E9" w:rsidP="00F656E9">
      <w:pPr>
        <w:pStyle w:val="Doc"/>
        <w:numPr>
          <w:ilvl w:val="0"/>
          <w:numId w:val="14"/>
        </w:numPr>
        <w:ind w:firstLineChars="0"/>
        <w:rPr>
          <w:lang w:val="en-GB"/>
        </w:rPr>
      </w:pPr>
      <w:r>
        <w:rPr>
          <w:lang w:val="en-GB"/>
        </w:rPr>
        <w:t>Reason for change:</w:t>
      </w:r>
    </w:p>
    <w:p w14:paraId="5A390323" w14:textId="77777777" w:rsidR="00F656E9" w:rsidRPr="00053D4A" w:rsidRDefault="00F656E9" w:rsidP="00F656E9">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83A364C" w14:textId="77777777" w:rsidR="00F656E9" w:rsidRDefault="00F656E9" w:rsidP="00F656E9">
      <w:pPr>
        <w:pStyle w:val="Doc"/>
        <w:numPr>
          <w:ilvl w:val="0"/>
          <w:numId w:val="14"/>
        </w:numPr>
        <w:ind w:firstLineChars="0"/>
        <w:rPr>
          <w:lang w:val="en-GB"/>
        </w:rPr>
      </w:pPr>
      <w:r>
        <w:rPr>
          <w:lang w:val="en-GB"/>
        </w:rPr>
        <w:t>Summary of change:</w:t>
      </w:r>
    </w:p>
    <w:p w14:paraId="1652F387" w14:textId="160E2A72" w:rsidR="00F656E9" w:rsidRPr="00F656E9" w:rsidRDefault="00F656E9" w:rsidP="00C83DA3">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07554BA0" w14:textId="77777777" w:rsidR="00F656E9" w:rsidRDefault="00F656E9" w:rsidP="00F656E9">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6E42FAD6" w14:textId="77777777" w:rsidR="00F656E9" w:rsidRDefault="00F656E9" w:rsidP="00F656E9">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1A9DC90C" w14:textId="77777777" w:rsidR="00F656E9" w:rsidRPr="00053D4A" w:rsidRDefault="00F656E9" w:rsidP="00F656E9">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68946290" w14:textId="77777777" w:rsidR="00F656E9" w:rsidRPr="00F656E9" w:rsidRDefault="00F656E9" w:rsidP="00083604">
      <w:pPr>
        <w:pStyle w:val="Doc"/>
        <w:rPr>
          <w:lang w:val="en-GB"/>
        </w:rPr>
      </w:pPr>
    </w:p>
    <w:p w14:paraId="6DAD6697" w14:textId="57CD102C" w:rsidR="00083604" w:rsidRPr="00083604" w:rsidRDefault="00083604" w:rsidP="00083604">
      <w:pPr>
        <w:pStyle w:val="Doc"/>
        <w:ind w:firstLine="216"/>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083604" w14:paraId="2A20256B" w14:textId="77777777" w:rsidTr="00083604">
        <w:tc>
          <w:tcPr>
            <w:tcW w:w="9628" w:type="dxa"/>
          </w:tcPr>
          <w:p w14:paraId="742F0CA2" w14:textId="77777777" w:rsidR="00083604" w:rsidRDefault="00083604" w:rsidP="00083604">
            <w:pPr>
              <w:ind w:left="171" w:firstLine="220"/>
              <w:rPr>
                <w:noProof/>
              </w:rPr>
            </w:pPr>
          </w:p>
          <w:p w14:paraId="4C049FC2" w14:textId="77777777" w:rsidR="00083604" w:rsidRPr="003C0D4B" w:rsidRDefault="00083604" w:rsidP="00083604">
            <w:pPr>
              <w:pStyle w:val="2"/>
              <w:ind w:left="171" w:firstLine="280"/>
              <w:outlineLvl w:val="1"/>
              <w:rPr>
                <w:color w:val="000000"/>
                <w:sz w:val="28"/>
              </w:rPr>
            </w:pPr>
            <w:r w:rsidRPr="003C0D4B">
              <w:rPr>
                <w:color w:val="000000"/>
                <w:sz w:val="28"/>
              </w:rPr>
              <w:t>9.1 HARQ-ACK codebook determination</w:t>
            </w:r>
          </w:p>
          <w:p w14:paraId="6871A785" w14:textId="77777777" w:rsidR="00083604" w:rsidRDefault="00083604" w:rsidP="00083604">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60807C06" w14:textId="77777777" w:rsidR="00F656E9" w:rsidRPr="00650691" w:rsidRDefault="00F656E9" w:rsidP="00F656E9">
            <w:pPr>
              <w:spacing w:before="120" w:after="120"/>
              <w:ind w:left="171" w:firstLine="220"/>
              <w:rPr>
                <w:ins w:id="39" w:author="Duckhyun Bae" w:date="2021-08-19T04:14:00Z"/>
              </w:rPr>
            </w:pPr>
            <w:ins w:id="40"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61F5B2C" w14:textId="77777777" w:rsidR="00083604" w:rsidRDefault="00083604" w:rsidP="00083604">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1" w:author="Hamid Saber" w:date="2021-08-04T22:13:00Z">
              <w:r w:rsidRPr="00694F0B" w:rsidDel="00F85925">
                <w:delText xml:space="preserve"> where the end of a last symbol </w:delText>
              </w:r>
              <w:r w:rsidRPr="00694F0B" w:rsidDel="00F85925">
                <w:lastRenderedPageBreak/>
                <w:delText>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BF96853" w14:textId="77777777" w:rsidR="00083604" w:rsidRDefault="00083604" w:rsidP="00083604">
            <w:pPr>
              <w:spacing w:after="120"/>
              <w:ind w:left="171" w:firstLine="220"/>
              <w:rPr>
                <w:color w:val="FF0000"/>
              </w:rPr>
            </w:pPr>
          </w:p>
          <w:p w14:paraId="4A23FA9D" w14:textId="77777777" w:rsidR="00083604" w:rsidRPr="00650691" w:rsidRDefault="00083604" w:rsidP="00083604">
            <w:pPr>
              <w:spacing w:after="120"/>
              <w:ind w:left="171" w:firstLine="220"/>
              <w:rPr>
                <w:ins w:id="42" w:author="Hamid Saber" w:date="2021-08-04T22:23:00Z"/>
                <w:lang w:val="en-US" w:eastAsia="ko-KR"/>
              </w:rPr>
            </w:pPr>
            <w:ins w:id="4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6152374B" w14:textId="77777777" w:rsidR="00083604" w:rsidRPr="00053D4A" w:rsidRDefault="00083604" w:rsidP="00083604">
            <w:pPr>
              <w:pStyle w:val="Doc"/>
              <w:ind w:firstLineChars="0" w:firstLine="0"/>
            </w:pPr>
          </w:p>
        </w:tc>
      </w:tr>
    </w:tbl>
    <w:p w14:paraId="2E48464D" w14:textId="77777777" w:rsidR="00083604" w:rsidRDefault="00083604" w:rsidP="00083604">
      <w:pPr>
        <w:pStyle w:val="Doc"/>
        <w:rPr>
          <w:lang w:val="en-GB"/>
        </w:rPr>
      </w:pPr>
    </w:p>
    <w:p w14:paraId="7C47DDE9" w14:textId="1F178FDF" w:rsidR="00083604" w:rsidRPr="00083604" w:rsidRDefault="00083604" w:rsidP="00083604">
      <w:pPr>
        <w:pStyle w:val="Doc"/>
        <w:ind w:firstLine="216"/>
        <w:rPr>
          <w:b/>
        </w:rPr>
      </w:pPr>
      <w:r w:rsidRPr="00083604">
        <w:rPr>
          <w:b/>
          <w:lang w:val="en-GB"/>
        </w:rPr>
        <w:t>#</w:t>
      </w:r>
      <w:r>
        <w:rPr>
          <w:b/>
          <w:lang w:val="en-GB"/>
        </w:rPr>
        <w:t>Alternative 2</w:t>
      </w:r>
    </w:p>
    <w:tbl>
      <w:tblPr>
        <w:tblStyle w:val="a6"/>
        <w:tblW w:w="0" w:type="auto"/>
        <w:tblLook w:val="04A0" w:firstRow="1" w:lastRow="0" w:firstColumn="1" w:lastColumn="0" w:noHBand="0" w:noVBand="1"/>
      </w:tblPr>
      <w:tblGrid>
        <w:gridCol w:w="9628"/>
      </w:tblGrid>
      <w:tr w:rsidR="00083604" w14:paraId="753AB3B8" w14:textId="77777777" w:rsidTr="00083604">
        <w:tc>
          <w:tcPr>
            <w:tcW w:w="9628" w:type="dxa"/>
          </w:tcPr>
          <w:p w14:paraId="77A2F9DB" w14:textId="77777777" w:rsidR="00083604" w:rsidRPr="003C0D4B" w:rsidRDefault="00083604" w:rsidP="00083604">
            <w:pPr>
              <w:pStyle w:val="2"/>
              <w:ind w:left="171" w:firstLine="280"/>
              <w:outlineLvl w:val="1"/>
              <w:rPr>
                <w:color w:val="000000"/>
                <w:sz w:val="28"/>
              </w:rPr>
            </w:pPr>
            <w:r w:rsidRPr="003C0D4B">
              <w:rPr>
                <w:color w:val="000000"/>
                <w:sz w:val="28"/>
              </w:rPr>
              <w:lastRenderedPageBreak/>
              <w:t>9.1 HARQ-ACK codebook determination</w:t>
            </w:r>
          </w:p>
          <w:p w14:paraId="4258494F" w14:textId="77777777" w:rsidR="00083604" w:rsidRDefault="00083604" w:rsidP="00083604">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50013430" w14:textId="3BE56810" w:rsidR="00083604" w:rsidRPr="00650691" w:rsidRDefault="00F656E9" w:rsidP="00083604">
            <w:pPr>
              <w:spacing w:after="120"/>
              <w:ind w:left="171" w:firstLine="220"/>
              <w:rPr>
                <w:ins w:id="44" w:author="Hamid Saber" w:date="2021-08-04T22:23:00Z"/>
              </w:rPr>
            </w:pPr>
            <w:ins w:id="45"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F656E9">
                <w:rPr>
                  <w:i/>
                  <w:rPrChange w:id="46" w:author="Duckhyun Bae" w:date="2021-08-19T04:14:00Z">
                    <w:rPr/>
                  </w:rPrChange>
                </w:rPr>
                <w:t>pdsch-AggregationFactor</w:t>
              </w:r>
              <w:proofErr w:type="spellEnd"/>
              <w:r w:rsidRPr="00F656E9">
                <w:t>, the UE is not expected to receive the DCI format in a slot containing SPS PDSCH transmission occasions other than the first transmission occasion required to be received by the UE.</w:t>
              </w:r>
            </w:ins>
            <w:ins w:id="47" w:author="Hamid Saber" w:date="2021-08-04T22:23:00Z">
              <w:r w:rsidR="00083604" w:rsidRPr="00650691">
                <w:rPr>
                  <w:rFonts w:hint="eastAsia"/>
                </w:rPr>
                <w:t xml:space="preserve"> </w:t>
              </w:r>
            </w:ins>
          </w:p>
          <w:p w14:paraId="593C0322" w14:textId="77777777" w:rsidR="00083604" w:rsidRPr="00650691" w:rsidRDefault="00083604" w:rsidP="00083604">
            <w:pPr>
              <w:spacing w:before="120" w:after="120"/>
              <w:ind w:left="171" w:firstLine="220"/>
            </w:pPr>
          </w:p>
          <w:p w14:paraId="6E510631" w14:textId="77777777" w:rsidR="00083604" w:rsidRDefault="00083604" w:rsidP="00083604">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8"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356773A6" w14:textId="77777777" w:rsidR="00083604" w:rsidRDefault="00083604" w:rsidP="00083604">
            <w:pPr>
              <w:spacing w:after="120"/>
              <w:ind w:left="171" w:firstLine="220"/>
              <w:rPr>
                <w:color w:val="FF0000"/>
              </w:rPr>
            </w:pPr>
          </w:p>
          <w:p w14:paraId="5CCC65DE" w14:textId="77777777" w:rsidR="00083604" w:rsidRPr="00650691" w:rsidRDefault="00083604" w:rsidP="00083604">
            <w:pPr>
              <w:spacing w:after="120"/>
              <w:ind w:left="171" w:firstLine="220"/>
              <w:rPr>
                <w:ins w:id="49" w:author="Hamid Saber" w:date="2021-08-04T22:23:00Z"/>
                <w:lang w:val="en-US" w:eastAsia="ko-KR"/>
              </w:rPr>
            </w:pPr>
            <w:ins w:id="50"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86CE931" w14:textId="77777777" w:rsidR="00083604" w:rsidRPr="00053D4A" w:rsidRDefault="00083604" w:rsidP="00083604">
            <w:pPr>
              <w:pStyle w:val="Doc"/>
              <w:ind w:firstLineChars="0" w:firstLine="0"/>
            </w:pPr>
          </w:p>
        </w:tc>
      </w:tr>
    </w:tbl>
    <w:p w14:paraId="680D9F84" w14:textId="77777777" w:rsidR="00083604" w:rsidRDefault="00083604" w:rsidP="00083604">
      <w:pPr>
        <w:pStyle w:val="Doc"/>
        <w:rPr>
          <w:lang w:val="en-GB"/>
        </w:rPr>
      </w:pPr>
    </w:p>
    <w:p w14:paraId="25BDB5F1" w14:textId="77777777" w:rsidR="00083604" w:rsidRPr="00083604" w:rsidRDefault="00083604" w:rsidP="00035C3C">
      <w:pPr>
        <w:pStyle w:val="Doc"/>
        <w:ind w:firstLine="216"/>
        <w:rPr>
          <w:rFonts w:hint="eastAsia"/>
          <w:b/>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75D46" w14:textId="77777777" w:rsidR="002D19D8" w:rsidRDefault="002D19D8" w:rsidP="00CB15B0">
      <w:pPr>
        <w:spacing w:before="0" w:after="0" w:line="240" w:lineRule="auto"/>
      </w:pPr>
      <w:r>
        <w:separator/>
      </w:r>
    </w:p>
  </w:endnote>
  <w:endnote w:type="continuationSeparator" w:id="0">
    <w:p w14:paraId="7D0C01A3" w14:textId="77777777" w:rsidR="002D19D8" w:rsidRDefault="002D19D8"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2633" w14:textId="77777777" w:rsidR="002D19D8" w:rsidRDefault="002D19D8" w:rsidP="00CB15B0">
      <w:pPr>
        <w:spacing w:before="0" w:after="0" w:line="240" w:lineRule="auto"/>
      </w:pPr>
      <w:r>
        <w:separator/>
      </w:r>
    </w:p>
  </w:footnote>
  <w:footnote w:type="continuationSeparator" w:id="0">
    <w:p w14:paraId="6ABA0B94" w14:textId="77777777" w:rsidR="002D19D8" w:rsidRDefault="002D19D8"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바탕" w:eastAsia="바탕" w:hAnsi="바탕"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224B4F0"/>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5C3C"/>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865"/>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604"/>
    <w:rsid w:val="00083F3B"/>
    <w:rsid w:val="000842BC"/>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799"/>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86"/>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9D8"/>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21D"/>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2F2"/>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2D32"/>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140"/>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1BEF"/>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13"/>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01F"/>
    <w:rsid w:val="00E0696B"/>
    <w:rsid w:val="00E06CA3"/>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3E06"/>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538E"/>
    <w:rsid w:val="00F656E9"/>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0ED2"/>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3604"/>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바탕"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돋움"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돋움"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돋움"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바탕체"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바탕"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돋움" w:hAnsi="Arial"/>
    </w:rPr>
  </w:style>
  <w:style w:type="paragraph" w:styleId="ac">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바탕" w:eastAsia="바탕" w:hAnsi="바탕"/>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바탕"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제목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캡션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맑은 고딕" w:hAnsi="Courier New"/>
      <w:noProof/>
      <w:sz w:val="16"/>
      <w:lang w:val="en-GB" w:eastAsia="ja-JP"/>
    </w:rPr>
  </w:style>
  <w:style w:type="character" w:customStyle="1" w:styleId="PLChar">
    <w:name w:val="PL Char"/>
    <w:link w:val="PL"/>
    <w:rsid w:val="00AD00C2"/>
    <w:rPr>
      <w:rFonts w:ascii="Courier New" w:eastAsia="맑은 고딕"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바탕"/>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본문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SimSun"/>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굴림"/>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바탕체"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바닥글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맑은 고딕"/>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c"/>
    <w:uiPriority w:val="34"/>
    <w:qFormat/>
    <w:locked/>
    <w:rsid w:val="00953CD8"/>
    <w:rPr>
      <w:rFonts w:ascii="바탕" w:hAnsi="바탕" w:cs="굴림"/>
    </w:rPr>
  </w:style>
  <w:style w:type="table" w:customStyle="1" w:styleId="30">
    <w:name w:val="표 구분선3"/>
    <w:basedOn w:val="a2"/>
    <w:next w:val="a6"/>
    <w:uiPriority w:val="59"/>
    <w:rsid w:val="00ED2B8B"/>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바탕"/>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바탕"/>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바탕"/>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메모 텍스트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제목 5 Char"/>
    <w:aliases w:val="h5 Char,Heading5 Char,H5 Char"/>
    <w:basedOn w:val="a1"/>
    <w:link w:val="5"/>
    <w:rsid w:val="00730AE5"/>
    <w:rPr>
      <w:rFonts w:eastAsiaTheme="minorEastAsia"/>
      <w:b/>
      <w:bCs/>
      <w:i/>
      <w:iCs/>
      <w:sz w:val="26"/>
      <w:szCs w:val="26"/>
      <w:lang w:eastAsia="en-US"/>
    </w:rPr>
  </w:style>
  <w:style w:type="character" w:customStyle="1" w:styleId="6Char">
    <w:name w:val="제목 6 Char"/>
    <w:basedOn w:val="a1"/>
    <w:link w:val="6"/>
    <w:uiPriority w:val="9"/>
    <w:rsid w:val="00730AE5"/>
    <w:rPr>
      <w:rFonts w:eastAsiaTheme="minorEastAsia"/>
      <w:b/>
      <w:bCs/>
      <w:sz w:val="22"/>
      <w:szCs w:val="22"/>
      <w:lang w:eastAsia="en-US"/>
    </w:rPr>
  </w:style>
  <w:style w:type="character" w:customStyle="1" w:styleId="7Char">
    <w:name w:val="제목 7 Char"/>
    <w:basedOn w:val="a1"/>
    <w:link w:val="7"/>
    <w:uiPriority w:val="9"/>
    <w:rsid w:val="00730AE5"/>
    <w:rPr>
      <w:rFonts w:eastAsiaTheme="minorEastAsia"/>
      <w:sz w:val="24"/>
      <w:szCs w:val="24"/>
      <w:lang w:eastAsia="en-US"/>
    </w:rPr>
  </w:style>
  <w:style w:type="character" w:customStyle="1" w:styleId="8Char">
    <w:name w:val="제목 8 Char"/>
    <w:aliases w:val="Table Heading Char"/>
    <w:basedOn w:val="a1"/>
    <w:link w:val="8"/>
    <w:rsid w:val="00730AE5"/>
    <w:rPr>
      <w:rFonts w:eastAsiaTheme="minorEastAsia"/>
      <w:i/>
      <w:iCs/>
      <w:sz w:val="24"/>
      <w:szCs w:val="24"/>
      <w:lang w:eastAsia="en-US"/>
    </w:rPr>
  </w:style>
  <w:style w:type="character" w:customStyle="1" w:styleId="9Char">
    <w:name w:val="제목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DO NOT USE_h2 Char,h2 Char,h21 Char,H2 Char,Head2A Char,2 Char,UNDERRUBRIK 1-2 Char"/>
    <w:basedOn w:val="a1"/>
    <w:link w:val="2"/>
    <w:rsid w:val="00C15E5E"/>
    <w:rPr>
      <w:rFonts w:ascii="Arial" w:eastAsia="돋움"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3235E-AF3F-4050-98C7-04511F18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19</Pages>
  <Words>5422</Words>
  <Characters>30909</Characters>
  <Application>Microsoft Office Word</Application>
  <DocSecurity>0</DocSecurity>
  <Lines>257</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36259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Duckhyun Bae</cp:lastModifiedBy>
  <cp:revision>7</cp:revision>
  <cp:lastPrinted>2018-02-12T06:55:00Z</cp:lastPrinted>
  <dcterms:created xsi:type="dcterms:W3CDTF">2021-08-18T02:00:00Z</dcterms:created>
  <dcterms:modified xsi:type="dcterms:W3CDTF">2021-08-18T19:23:00Z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