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CB3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CB3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CB3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CB3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CB3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8.9pt" o:ole="">
            <v:imagedata r:id="rId13" o:title=""/>
          </v:shape>
          <o:OLEObject Type="Embed" ProgID="Visio.Drawing.15" ShapeID="_x0000_i1025" DrawAspect="Content" ObjectID="_1690832835"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9pt;height:117.4pt" o:ole="">
                  <v:imagedata r:id="rId15" o:title=""/>
                </v:shape>
                <o:OLEObject Type="Embed" ProgID="Visio.Drawing.11" ShapeID="_x0000_i1026" DrawAspect="Content" ObjectID="_1690832836"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ＭＳ 明朝" w:hint="eastAsia"/>
                <w:lang w:val="en-GB" w:eastAsia="ja-JP"/>
              </w:rPr>
            </w:pPr>
            <w:r>
              <w:rPr>
                <w:rFonts w:eastAsia="ＭＳ 明朝" w:hint="eastAsia"/>
                <w:lang w:val="en-GB" w:eastAsia="ja-JP"/>
              </w:rPr>
              <w:t>D</w:t>
            </w:r>
            <w:r>
              <w:rPr>
                <w:rFonts w:eastAsia="ＭＳ 明朝"/>
                <w:lang w:val="en-GB" w:eastAsia="ja-JP"/>
              </w:rPr>
              <w:t>OCOMO</w:t>
            </w:r>
          </w:p>
        </w:tc>
        <w:tc>
          <w:tcPr>
            <w:tcW w:w="7506" w:type="dxa"/>
          </w:tcPr>
          <w:p w14:paraId="1FB13E2F" w14:textId="126D9218" w:rsidR="003A57A4" w:rsidRPr="003A57A4" w:rsidRDefault="003A57A4" w:rsidP="00FD2D64">
            <w:pPr>
              <w:pStyle w:val="Doc"/>
              <w:ind w:firstLineChars="0" w:firstLine="0"/>
              <w:rPr>
                <w:rFonts w:eastAsia="ＭＳ 明朝" w:hint="eastAsia"/>
                <w:lang w:val="en-GB" w:eastAsia="ja-JP"/>
              </w:rPr>
            </w:pPr>
            <w:r>
              <w:rPr>
                <w:rFonts w:eastAsia="ＭＳ 明朝" w:hint="eastAsia"/>
                <w:lang w:val="en-GB" w:eastAsia="ja-JP"/>
              </w:rPr>
              <w:t>S</w:t>
            </w:r>
            <w:r>
              <w:rPr>
                <w:rFonts w:eastAsia="ＭＳ 明朝"/>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ＭＳ 明朝" w:hint="eastAsia"/>
                <w:lang w:val="en-GB" w:eastAsia="ja-JP"/>
              </w:rPr>
            </w:pPr>
            <w:r>
              <w:rPr>
                <w:rFonts w:eastAsia="ＭＳ 明朝" w:hint="eastAsia"/>
                <w:lang w:val="en-GB" w:eastAsia="ja-JP"/>
              </w:rPr>
              <w:t>D</w:t>
            </w:r>
            <w:r>
              <w:rPr>
                <w:rFonts w:eastAsia="ＭＳ 明朝"/>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EFA9" w14:textId="77777777" w:rsidR="00CB365F" w:rsidRDefault="00CB365F" w:rsidP="00CB15B0">
      <w:pPr>
        <w:spacing w:before="0" w:after="0" w:line="240" w:lineRule="auto"/>
      </w:pPr>
      <w:r>
        <w:separator/>
      </w:r>
    </w:p>
  </w:endnote>
  <w:endnote w:type="continuationSeparator" w:id="0">
    <w:p w14:paraId="43D63F82" w14:textId="77777777" w:rsidR="00CB365F" w:rsidRDefault="00CB365F"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A3EE" w14:textId="77777777" w:rsidR="00CB365F" w:rsidRDefault="00CB365F" w:rsidP="00CB15B0">
      <w:pPr>
        <w:spacing w:before="0" w:after="0" w:line="240" w:lineRule="auto"/>
      </w:pPr>
      <w:r>
        <w:separator/>
      </w:r>
    </w:p>
  </w:footnote>
  <w:footnote w:type="continuationSeparator" w:id="0">
    <w:p w14:paraId="3A629B67" w14:textId="77777777" w:rsidR="00CB365F" w:rsidRDefault="00CB365F"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039EF"/>
    <w:pPr>
      <w:spacing w:before="60" w:after="180" w:line="360" w:lineRule="atLeast"/>
      <w:ind w:left="851" w:hanging="284"/>
      <w:jc w:val="both"/>
    </w:pPr>
    <w:rPr>
      <w:rFonts w:eastAsia="ＭＳ 明朝"/>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ＭＳ 明朝"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ＭＳ ゴシック"/>
      <w:b/>
      <w:sz w:val="24"/>
      <w:lang w:eastAsia="ja-JP"/>
    </w:rPr>
  </w:style>
  <w:style w:type="paragraph" w:styleId="a">
    <w:name w:val="List Bullet"/>
    <w:basedOn w:val="a0"/>
    <w:autoRedefine/>
    <w:rsid w:val="00DD0A02"/>
    <w:pPr>
      <w:numPr>
        <w:numId w:val="2"/>
      </w:numPr>
      <w:spacing w:after="0"/>
    </w:pPr>
    <w:rPr>
      <w:rFonts w:eastAsia="ＭＳ ゴシック"/>
      <w:sz w:val="24"/>
      <w:lang w:eastAsia="ja-JP"/>
    </w:rPr>
  </w:style>
  <w:style w:type="character" w:customStyle="1" w:styleId="10">
    <w:name w:val="見出し 1 (文字)"/>
    <w:aliases w:val="H1 (文字),h1 (文字),app heading 1 (文字),l1 (文字),Memo Heading 1 (文字),h11 (文字),h12 (文字),h13 (文字),h14 (文字),h15 (文字),h16 (文字),1st level (文字),삼성제목 1 (文字),결과소제목 (文字),1st level Char (文字),Heading 1 Char (文字),Heading 1_a (文字),heading 1 (文字),h17 (文字)"/>
    <w:link w:val="1"/>
    <w:uiPriority w:val="99"/>
    <w:rsid w:val="00B057AD"/>
    <w:rPr>
      <w:rFonts w:ascii="Arial" w:hAnsi="Arial"/>
      <w:b/>
      <w:kern w:val="28"/>
      <w:sz w:val="28"/>
      <w:lang w:val="en-GB"/>
    </w:rPr>
  </w:style>
  <w:style w:type="character" w:customStyle="1" w:styleId="af2">
    <w:name w:val="図表番号 (文字)"/>
    <w:aliases w:val="cap (文字),cap Char (文字),Caption Char1 (文字),Caption Char Char (文字),Caption Char1 Char (文字),Caption Char2 (文字),Caption Char Char Char (文字),Caption Char Char1 (文字),Caption Char (文字),fig and tbl (文字),fighead2 (文字),Table Caption (文字),fighead21 (文字)"/>
    <w:link w:val="af1"/>
    <w:rsid w:val="00DD0A02"/>
    <w:rPr>
      <w:rFonts w:eastAsia="ＭＳ ゴシック"/>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ＭＳ 明朝"/>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本文 (文字)"/>
    <w:aliases w:val="bt (文字),AvtalBrödtext (文字), ändrad (文字),ändrad (文字)"/>
    <w:link w:val="a7"/>
    <w:rsid w:val="00046DEE"/>
    <w:rPr>
      <w:rFonts w:eastAsia="ＭＳ 明朝"/>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ＭＳ 明朝" w:hAnsi="Arial"/>
      <w:szCs w:val="24"/>
      <w:lang w:val="en-GB" w:eastAsia="en-GB"/>
    </w:rPr>
  </w:style>
  <w:style w:type="paragraph" w:customStyle="1" w:styleId="B2">
    <w:name w:val="B2"/>
    <w:basedOn w:val="21"/>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1">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フッター (文字)"/>
    <w:link w:val="af5"/>
    <w:rsid w:val="00CB15B0"/>
    <w:rPr>
      <w:rFonts w:eastAsia="ＭＳ 明朝"/>
      <w:lang w:val="en-GB" w:eastAsia="en-US"/>
    </w:rPr>
  </w:style>
  <w:style w:type="character" w:styleId="af7">
    <w:name w:val="Hyperlink"/>
    <w:rsid w:val="00DC4D77"/>
    <w:rPr>
      <w:color w:val="0000FF"/>
      <w:u w:val="single"/>
    </w:rPr>
  </w:style>
  <w:style w:type="paragraph" w:styleId="Web">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9">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ＭＳ 明朝"/>
      <w:b/>
      <w:u w:val="single"/>
      <w:lang w:val="en-GB" w:eastAsia="en-US"/>
    </w:rPr>
  </w:style>
  <w:style w:type="character" w:customStyle="1" w:styleId="ab">
    <w:name w:val="コメント文字列 (文字)"/>
    <w:basedOn w:val="a1"/>
    <w:link w:val="aa"/>
    <w:semiHidden/>
    <w:rsid w:val="009A4588"/>
    <w:rPr>
      <w:rFonts w:eastAsia="ＭＳ 明朝"/>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見出し 5 (文字)"/>
    <w:aliases w:val="h5 (文字),Heading5 (文字),H5 (文字)"/>
    <w:basedOn w:val="a1"/>
    <w:link w:val="5"/>
    <w:rsid w:val="00730AE5"/>
    <w:rPr>
      <w:rFonts w:eastAsiaTheme="minorEastAsia"/>
      <w:b/>
      <w:bCs/>
      <w:i/>
      <w:iCs/>
      <w:sz w:val="26"/>
      <w:szCs w:val="26"/>
      <w:lang w:eastAsia="en-US"/>
    </w:rPr>
  </w:style>
  <w:style w:type="character" w:customStyle="1" w:styleId="60">
    <w:name w:val="見出し 6 (文字)"/>
    <w:basedOn w:val="a1"/>
    <w:link w:val="6"/>
    <w:uiPriority w:val="9"/>
    <w:rsid w:val="00730AE5"/>
    <w:rPr>
      <w:rFonts w:eastAsiaTheme="minorEastAsia"/>
      <w:b/>
      <w:bCs/>
      <w:sz w:val="22"/>
      <w:szCs w:val="22"/>
      <w:lang w:eastAsia="en-US"/>
    </w:rPr>
  </w:style>
  <w:style w:type="character" w:customStyle="1" w:styleId="70">
    <w:name w:val="見出し 7 (文字)"/>
    <w:basedOn w:val="a1"/>
    <w:link w:val="7"/>
    <w:uiPriority w:val="9"/>
    <w:rsid w:val="00730AE5"/>
    <w:rPr>
      <w:rFonts w:eastAsiaTheme="minorEastAsia"/>
      <w:sz w:val="24"/>
      <w:szCs w:val="24"/>
      <w:lang w:eastAsia="en-US"/>
    </w:rPr>
  </w:style>
  <w:style w:type="character" w:customStyle="1" w:styleId="80">
    <w:name w:val="見出し 8 (文字)"/>
    <w:aliases w:val="Table Heading (文字)"/>
    <w:basedOn w:val="a1"/>
    <w:link w:val="8"/>
    <w:rsid w:val="00730AE5"/>
    <w:rPr>
      <w:rFonts w:eastAsiaTheme="minorEastAsia"/>
      <w:i/>
      <w:iCs/>
      <w:sz w:val="24"/>
      <w:szCs w:val="24"/>
      <w:lang w:eastAsia="en-US"/>
    </w:rPr>
  </w:style>
  <w:style w:type="character" w:customStyle="1" w:styleId="90">
    <w:name w:val="見出し 9 (文字)"/>
    <w:aliases w:val="Figure Heading (文字),FH (文字),标题 91 (文字)"/>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aliases w:val="DO NOT USE_h2 (文字),h2 (文字),h21 (文字),H2 (文字),Head2A (文字),2 (文字),UNDERRUBRIK 1-2 (文字)"/>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AA161-C60E-44BE-AF59-12F2287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3811</Words>
  <Characters>21727</Characters>
  <Application>Microsoft Office Word</Application>
  <DocSecurity>0</DocSecurity>
  <Lines>181</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Shinya Kumagai</cp:lastModifiedBy>
  <cp:revision>5</cp:revision>
  <cp:lastPrinted>2018-02-12T06:55:00Z</cp:lastPrinted>
  <dcterms:created xsi:type="dcterms:W3CDTF">2021-08-18T02:00:00Z</dcterms:created>
  <dcterms:modified xsi:type="dcterms:W3CDTF">2021-08-18T13:58:00Z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