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 xml:space="preserve">Summary for email discussion </w:t>
      </w:r>
      <w:r w:rsidR="000C3849">
        <w:rPr>
          <w:rFonts w:ascii="Arial" w:eastAsia="Batang" w:hAnsi="Arial"/>
          <w:sz w:val="24"/>
          <w:lang w:eastAsia="ko-KR"/>
        </w:rPr>
        <w:t>[106-e-NR-L1enh-URLLC-11</w:t>
      </w:r>
      <w:r w:rsidR="005F278D" w:rsidRPr="005F278D">
        <w:rPr>
          <w:rFonts w:ascii="Arial" w:eastAsia="Batang"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宋体"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C244B3"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8" w:history="1">
              <w:r w:rsidR="005C3890" w:rsidRPr="005C3890">
                <w:rPr>
                  <w:rFonts w:ascii="Arial" w:eastAsia="Malgun Gothic"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C244B3"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9" w:history="1">
              <w:r w:rsidR="005C3890" w:rsidRPr="005C3890">
                <w:rPr>
                  <w:rFonts w:ascii="Arial" w:eastAsia="Malgun Gothic"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C244B3"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0" w:history="1">
              <w:r w:rsidR="005C3890" w:rsidRPr="005C3890">
                <w:rPr>
                  <w:rFonts w:ascii="Arial" w:eastAsia="Malgun Gothic"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C244B3"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1" w:history="1">
              <w:r w:rsidR="005C3890" w:rsidRPr="005C3890">
                <w:rPr>
                  <w:rFonts w:ascii="Arial" w:eastAsia="Malgun Gothic"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C244B3"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2" w:history="1">
              <w:r w:rsidR="005C3890" w:rsidRPr="005C3890">
                <w:rPr>
                  <w:rFonts w:ascii="Arial" w:eastAsia="Malgun Gothic"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Malgun Gothic"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宋体"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Malgun Gothic" w:hAnsi="Times New Roman" w:cs="Times New Roman"/>
                <w:sz w:val="18"/>
                <w:szCs w:val="18"/>
                <w:u w:val="single"/>
              </w:rPr>
            </w:pPr>
            <w:r w:rsidRPr="00C41B88">
              <w:rPr>
                <w:rFonts w:ascii="Times New Roman" w:eastAsia="Malgun Gothic"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Malgun Gothic" w:hAnsi="Times New Roman" w:cs="Times New Roman"/>
                <w:sz w:val="18"/>
                <w:szCs w:val="18"/>
              </w:rPr>
            </w:pPr>
            <w:r w:rsidRPr="00C41B88">
              <w:rPr>
                <w:rFonts w:ascii="Times New Roman" w:eastAsia="Malgun Gothic"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宋体"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Followings are related proposals including draft CR in this meetings</w:t>
      </w:r>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a6"/>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310D82">
            <w:pPr>
              <w:pStyle w:val="Doc"/>
              <w:ind w:firstLine="280"/>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w:t>
            </w:r>
            <w:r w:rsidRPr="00343BBA">
              <w:rPr>
                <w:color w:val="FF0000"/>
                <w:lang w:val="en-GB"/>
              </w:rPr>
              <w:lastRenderedPageBreak/>
              <w:t>PDCCH reception is after the end of a last symbol of any of the SPS PDSCH transmission occasion(s) 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Malgun Gothic" w:cs="Arial"/>
          <w:kern w:val="2"/>
          <w:szCs w:val="22"/>
          <w:lang w:eastAsia="ko-KR"/>
        </w:rPr>
      </w:pPr>
      <w:r w:rsidRPr="00C533C0">
        <w:rPr>
          <w:rFonts w:eastAsia="宋体"/>
          <w:lang w:val="en-US"/>
        </w:rPr>
        <w:t xml:space="preserve">During the </w:t>
      </w:r>
      <w:r w:rsidRPr="00C533C0">
        <w:rPr>
          <w:rFonts w:eastAsia="Malgun Gothic"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r w:rsidRPr="00C533C0">
        <w:rPr>
          <w:rFonts w:eastAsia="宋体"/>
          <w:lang w:val="en-US"/>
        </w:rPr>
        <w:t xml:space="preserve">A text proposal to TS 38.213, Sec. 9.1 was proposed by the FL </w:t>
      </w:r>
      <w:bookmarkStart w:id="3" w:name="_Hlk76386273"/>
      <w:r w:rsidRPr="00C533C0">
        <w:rPr>
          <w:rFonts w:eastAsia="宋体"/>
          <w:lang w:val="en-US"/>
        </w:rPr>
        <w:t>in R1-2106358</w:t>
      </w:r>
      <w:bookmarkEnd w:id="3"/>
      <w:r w:rsidRPr="00C533C0">
        <w:rPr>
          <w:rFonts w:eastAsia="宋体"/>
          <w:lang w:val="en-US"/>
        </w:rPr>
        <w:t xml:space="preserve"> Sec. 2.1.3 trying to address the above aspects. The most controversial part (i.e. first paragraph) is pasted below for convenience:</w:t>
      </w:r>
    </w:p>
    <w:tbl>
      <w:tblPr>
        <w:tblStyle w:val="40"/>
        <w:tblW w:w="0" w:type="auto"/>
        <w:tblLook w:val="04A0" w:firstRow="1" w:lastRow="0" w:firstColumn="1" w:lastColumn="0" w:noHBand="0" w:noVBand="1"/>
      </w:tblPr>
      <w:tblGrid>
        <w:gridCol w:w="9628"/>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宋体"/>
                <w:lang w:val="en-US"/>
              </w:rPr>
            </w:pPr>
            <w:r w:rsidRPr="00C533C0">
              <w:rPr>
                <w:rFonts w:eastAsia="宋体"/>
                <w:color w:val="00B050"/>
              </w:rPr>
              <w:t xml:space="preserve">If a UE is </w:t>
            </w:r>
            <w:r w:rsidRPr="00C533C0">
              <w:rPr>
                <w:rFonts w:eastAsia="宋体"/>
                <w:color w:val="FF0000"/>
              </w:rPr>
              <w:t>required</w:t>
            </w:r>
            <w:r w:rsidRPr="00C533C0">
              <w:rPr>
                <w:rFonts w:eastAsia="宋体"/>
                <w:color w:val="00B050"/>
              </w:rPr>
              <w:t xml:space="preserve"> to receive SPS PDSCHs in a slot </w:t>
            </w:r>
            <w:r w:rsidRPr="00C533C0">
              <w:rPr>
                <w:rFonts w:eastAsia="宋体"/>
                <w:color w:val="FF0000"/>
              </w:rPr>
              <w:t xml:space="preserve">according to Clause 5.1 of [6] </w:t>
            </w:r>
            <w:r w:rsidRPr="00C533C0">
              <w:rPr>
                <w:rFonts w:eastAsia="宋体"/>
                <w:color w:val="00B0F0"/>
                <w:u w:val="single"/>
                <w:lang w:eastAsia="zh-CN"/>
              </w:rPr>
              <w:t>and Clause 11.1</w:t>
            </w:r>
            <w:r w:rsidRPr="00C533C0">
              <w:rPr>
                <w:rFonts w:eastAsia="宋体"/>
                <w:color w:val="00B050"/>
              </w:rPr>
              <w:t> </w:t>
            </w:r>
            <w:r w:rsidRPr="00C533C0">
              <w:rPr>
                <w:rFonts w:eastAsia="宋体"/>
                <w:color w:val="FF0000"/>
              </w:rPr>
              <w:t xml:space="preserve">for </w:t>
            </w:r>
            <w:r w:rsidRPr="00C533C0">
              <w:rPr>
                <w:rFonts w:eastAsia="宋体"/>
                <w:color w:val="0070C0"/>
              </w:rPr>
              <w:t xml:space="preserve">SPS PDSCH transmission occasions of </w:t>
            </w:r>
            <w:r w:rsidRPr="00C533C0">
              <w:rPr>
                <w:rFonts w:eastAsia="宋体"/>
                <w:color w:val="FF0000"/>
              </w:rPr>
              <w:t>TBs</w:t>
            </w:r>
            <w:r w:rsidRPr="00C533C0">
              <w:rPr>
                <w:rFonts w:eastAsia="宋体"/>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宋体"/>
                <w:color w:val="0070C0"/>
              </w:rPr>
              <w:t xml:space="preserve">transmission </w:t>
            </w:r>
            <w:r w:rsidRPr="00C533C0">
              <w:rPr>
                <w:rFonts w:eastAsia="宋体"/>
                <w:color w:val="00B050"/>
              </w:rPr>
              <w:t>occasion</w:t>
            </w:r>
            <w:r w:rsidRPr="00C533C0">
              <w:rPr>
                <w:rFonts w:eastAsia="宋体"/>
                <w:color w:val="0070C0"/>
              </w:rPr>
              <w:t>s</w:t>
            </w:r>
            <w:r w:rsidRPr="00C533C0">
              <w:rPr>
                <w:rFonts w:eastAsia="宋体"/>
                <w:color w:val="00B050"/>
              </w:rPr>
              <w:t> </w:t>
            </w:r>
            <w:r w:rsidRPr="00C533C0">
              <w:rPr>
                <w:rFonts w:eastAsia="宋体"/>
                <w:color w:val="FF0000"/>
                <w:highlight w:val="yellow"/>
                <w:lang w:eastAsia="zh-CN"/>
              </w:rPr>
              <w:t>that are required to be received</w:t>
            </w:r>
            <w:r w:rsidRPr="00C533C0">
              <w:rPr>
                <w:rFonts w:eastAsia="宋体"/>
                <w:color w:val="FF0000"/>
                <w:lang w:eastAsia="zh-CN"/>
              </w:rPr>
              <w:t xml:space="preserve"> </w:t>
            </w:r>
            <w:r w:rsidRPr="00C533C0">
              <w:rPr>
                <w:rFonts w:eastAsia="宋体"/>
                <w:color w:val="0070C0"/>
              </w:rPr>
              <w:t xml:space="preserve">of </w:t>
            </w:r>
            <w:r w:rsidRPr="00C533C0">
              <w:rPr>
                <w:rFonts w:eastAsia="宋体"/>
                <w:color w:val="FF0000"/>
              </w:rPr>
              <w:t>TBs</w:t>
            </w:r>
            <w:r w:rsidRPr="00C533C0">
              <w:rPr>
                <w:rFonts w:eastAsia="宋体"/>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r w:rsidRPr="00C533C0">
        <w:rPr>
          <w:rFonts w:eastAsia="宋体"/>
          <w:lang w:val="en-US"/>
        </w:rPr>
        <w:lastRenderedPageBreak/>
        <w:t xml:space="preserve">From the TP fragment above, we have little empathy with the wording “SPS PDSCH transmission occasions (…) of TBs” as it is not very clear that it relates to SPS PDSCH occasions due to </w:t>
      </w:r>
      <w:r w:rsidRPr="00C533C0">
        <w:rPr>
          <w:rFonts w:eastAsia="宋体"/>
          <w:i/>
        </w:rPr>
        <w:t>pdsch-AggregationFactor</w:t>
      </w:r>
      <w:r w:rsidRPr="00C533C0">
        <w:rPr>
          <w:rFonts w:eastAsia="宋体"/>
          <w:iCs/>
        </w:rPr>
        <w:t xml:space="preserve">, and such terminology is </w:t>
      </w:r>
      <w:r w:rsidRPr="00C533C0">
        <w:rPr>
          <w:rFonts w:eastAsia="宋体"/>
          <w:lang w:val="en-US"/>
        </w:rPr>
        <w:t xml:space="preserve">used </w:t>
      </w:r>
      <w:r w:rsidRPr="00C533C0">
        <w:rPr>
          <w:rFonts w:eastAsia="宋体"/>
          <w:iCs/>
        </w:rPr>
        <w:t>only</w:t>
      </w:r>
      <w:r w:rsidRPr="00C533C0">
        <w:rPr>
          <w:rFonts w:eastAsia="宋体"/>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 xml:space="preserve">For the first paragraph, </w:t>
      </w:r>
      <w:r w:rsidRPr="00C533C0">
        <w:rPr>
          <w:rFonts w:eastAsia="宋体"/>
          <w:highlight w:val="cyan"/>
          <w:lang w:val="en-US" w:eastAsia="zh-CN"/>
        </w:rPr>
        <w:t>blue</w:t>
      </w:r>
      <w:r w:rsidRPr="00C533C0">
        <w:rPr>
          <w:rFonts w:eastAsia="宋体"/>
          <w:lang w:val="en-US" w:eastAsia="zh-CN"/>
        </w:rPr>
        <w:t xml:space="preserve"> highlight addresses Point 1 from Huawei in a clearer manner, </w:t>
      </w:r>
      <w:r w:rsidRPr="00C533C0">
        <w:rPr>
          <w:rFonts w:eastAsia="宋体"/>
          <w:highlight w:val="green"/>
          <w:lang w:val="en-US" w:eastAsia="zh-CN"/>
        </w:rPr>
        <w:t>green</w:t>
      </w:r>
      <w:r w:rsidRPr="00C533C0">
        <w:rPr>
          <w:rFonts w:eastAsia="宋体"/>
          <w:lang w:val="en-US" w:eastAsia="zh-CN"/>
        </w:rPr>
        <w:t xml:space="preserve"> addresses Point 2 and 3 from Ericsson, and </w:t>
      </w:r>
      <w:r w:rsidRPr="00C533C0">
        <w:rPr>
          <w:rFonts w:eastAsia="宋体"/>
          <w:highlight w:val="yellow"/>
          <w:lang w:val="en-US" w:eastAsia="zh-CN"/>
        </w:rPr>
        <w:t>yellow</w:t>
      </w:r>
      <w:r w:rsidRPr="00C533C0">
        <w:rPr>
          <w:rFonts w:eastAsia="宋体"/>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宋体"/>
          <w:b/>
          <w:lang w:eastAsia="zh-CN"/>
        </w:rPr>
        <w:t>T</w:t>
      </w:r>
      <w:r w:rsidRPr="00C533C0">
        <w:rPr>
          <w:rFonts w:eastAsia="宋体"/>
          <w:b/>
          <w:lang w:eastAsia="zh-CN"/>
        </w:rPr>
        <w:t>he first paragraph</w:t>
      </w:r>
      <w:r w:rsidRPr="00306C8E">
        <w:rPr>
          <w:rFonts w:eastAsia="宋体"/>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r w:rsidRPr="089E4502">
        <w:rPr>
          <w:i/>
          <w:iCs/>
          <w:color w:val="FF0000"/>
          <w:highlight w:val="cyan"/>
        </w:rPr>
        <w:t>pdsch-AggregationFactor</w:t>
      </w:r>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Capture the corrections on the handling of HARQ-ACK feedback for SPS release with and without pdsch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a6"/>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宋体"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宋体" w:hAnsi="Arial"/>
                <w:sz w:val="32"/>
              </w:rPr>
              <w:t>9.1</w:t>
            </w:r>
            <w:r w:rsidRPr="00513213">
              <w:rPr>
                <w:rFonts w:ascii="Arial" w:eastAsia="宋体"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lastRenderedPageBreak/>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EB364B">
                <w:rPr>
                  <w:i/>
                  <w:iCs/>
                </w:rPr>
                <w:t>pdsch-AggregationFactor</w:t>
              </w:r>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18.6pt" o:ole="">
            <v:imagedata r:id="rId13" o:title=""/>
          </v:shape>
          <o:OLEObject Type="Embed" ProgID="Visio.Drawing.15" ShapeID="_x0000_i1025" DrawAspect="Content" ObjectID="_1690788835"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a6"/>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lastRenderedPageBreak/>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r w:rsidRPr="00C533C0">
        <w:rPr>
          <w:rFonts w:ascii="Times" w:eastAsia="宋体" w:hAnsi="Times"/>
          <w:b/>
          <w:szCs w:val="24"/>
          <w:lang w:val="en-US" w:eastAsia="zh-CN"/>
        </w:rPr>
        <w:t>Proposal 1: Adopt the following text proposal for SPS PDSCH release and SPS receptions.</w:t>
      </w:r>
    </w:p>
    <w:tbl>
      <w:tblPr>
        <w:tblStyle w:val="a6"/>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Gulim"/>
                <w:szCs w:val="24"/>
                <w:lang w:val="en-US" w:eastAsia="zh-CN"/>
              </w:rPr>
            </w:pPr>
            <w:r w:rsidRPr="00C533C0">
              <w:rPr>
                <w:rFonts w:eastAsia="宋体"/>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宋体"/>
                <w:szCs w:val="24"/>
                <w:lang w:eastAsia="zh-CN"/>
              </w:rPr>
            </w:pPr>
            <w:r w:rsidRPr="00C533C0">
              <w:rPr>
                <w:rFonts w:eastAsia="宋体"/>
                <w:lang w:eastAsia="zh-CN"/>
              </w:rPr>
              <w:t> </w:t>
            </w:r>
            <w:r w:rsidRPr="00C533C0">
              <w:rPr>
                <w:rFonts w:eastAsia="宋体"/>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宋体"/>
                <w:szCs w:val="24"/>
                <w:lang w:eastAsia="zh-CN"/>
              </w:rPr>
            </w:pPr>
            <w:r w:rsidRPr="00C533C0">
              <w:rPr>
                <w:rFonts w:eastAsia="宋体"/>
                <w:lang w:eastAsia="zh-CN"/>
              </w:rPr>
              <w:t>…</w:t>
            </w:r>
          </w:p>
          <w:p w14:paraId="7256DF2D" w14:textId="77777777" w:rsidR="00C533C0" w:rsidRPr="00C533C0" w:rsidRDefault="00C533C0" w:rsidP="00C533C0">
            <w:pPr>
              <w:spacing w:before="0" w:after="120" w:line="360" w:lineRule="auto"/>
              <w:ind w:left="0" w:firstLine="0"/>
              <w:rPr>
                <w:rFonts w:eastAsia="宋体"/>
                <w:color w:val="FF0000"/>
                <w:szCs w:val="24"/>
                <w:lang w:eastAsia="zh-CN"/>
              </w:rPr>
            </w:pPr>
            <w:r w:rsidRPr="00C533C0">
              <w:rPr>
                <w:rFonts w:eastAsia="宋体"/>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宋体"/>
                <w:szCs w:val="24"/>
                <w:lang w:eastAsia="zh-CN"/>
              </w:rPr>
            </w:pPr>
            <w:r w:rsidRPr="00C533C0">
              <w:rPr>
                <w:rFonts w:eastAsia="宋体"/>
                <w:lang w:eastAsia="zh-CN"/>
              </w:rPr>
              <w:t> </w:t>
            </w:r>
          </w:p>
          <w:p w14:paraId="25BF598F" w14:textId="77777777" w:rsidR="00C533C0" w:rsidRPr="00C533C0" w:rsidRDefault="00C533C0" w:rsidP="00C533C0">
            <w:pPr>
              <w:spacing w:before="0" w:line="240" w:lineRule="auto"/>
              <w:ind w:left="0" w:firstLine="0"/>
              <w:rPr>
                <w:rFonts w:eastAsia="宋体"/>
                <w:szCs w:val="24"/>
                <w:lang w:eastAsia="zh-CN"/>
              </w:rPr>
            </w:pPr>
            <w:r w:rsidRPr="00C533C0">
              <w:rPr>
                <w:rFonts w:eastAsia="宋体"/>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宋体"/>
                <w:strike/>
                <w:color w:val="FF0000"/>
                <w:lang w:eastAsia="zh-CN"/>
              </w:rPr>
              <w:t>where the end of a last symbol of the PDCCH reception is not after the end of a last symbol of any of the SPS PDSCH receptions</w:t>
            </w:r>
            <w:r w:rsidRPr="00C533C0">
              <w:rPr>
                <w:rFonts w:eastAsia="宋体"/>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宋体"/>
                <w:szCs w:val="24"/>
                <w:lang w:eastAsia="zh-CN"/>
              </w:rPr>
            </w:pPr>
            <w:r w:rsidRPr="00C533C0">
              <w:rPr>
                <w:rFonts w:eastAsia="宋体"/>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宋体"/>
                <w:szCs w:val="24"/>
                <w:lang w:eastAsia="zh-CN"/>
              </w:rPr>
            </w:pPr>
            <w:r w:rsidRPr="00C533C0">
              <w:rPr>
                <w:rFonts w:eastAsia="宋体"/>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宋体"/>
                <w:szCs w:val="24"/>
                <w:lang w:eastAsia="zh-CN"/>
              </w:rPr>
            </w:pPr>
            <w:r w:rsidRPr="00C533C0">
              <w:rPr>
                <w:rFonts w:eastAsia="宋体"/>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r w:rsidRPr="00C533C0">
              <w:rPr>
                <w:rFonts w:eastAsia="宋体"/>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a6"/>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a6"/>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宋体"/>
                <w:lang w:val="en-GB" w:eastAsia="zh-CN"/>
              </w:rPr>
            </w:pPr>
            <w:r>
              <w:rPr>
                <w:rFonts w:eastAsia="宋体" w:hint="eastAsia"/>
                <w:lang w:val="en-GB" w:eastAsia="zh-CN"/>
              </w:rPr>
              <w:lastRenderedPageBreak/>
              <w:t>CATT</w:t>
            </w:r>
          </w:p>
        </w:tc>
        <w:tc>
          <w:tcPr>
            <w:tcW w:w="7506" w:type="dxa"/>
          </w:tcPr>
          <w:p w14:paraId="5C89C493" w14:textId="00263676" w:rsidR="009A0D07" w:rsidRDefault="000A5C5A" w:rsidP="00310D82">
            <w:pPr>
              <w:pStyle w:val="Doc"/>
              <w:ind w:firstLineChars="0" w:firstLine="0"/>
              <w:rPr>
                <w:rFonts w:eastAsia="宋体"/>
                <w:lang w:val="en-GB" w:eastAsia="zh-CN"/>
              </w:rPr>
            </w:pPr>
            <w:r>
              <w:rPr>
                <w:rFonts w:eastAsia="宋体" w:hint="eastAsia"/>
                <w:lang w:val="en-GB" w:eastAsia="zh-CN"/>
              </w:rPr>
              <w:t>Before discussing the text proposals, we realized that the previous agreement is not clear in case of cross-carrier SPS PDSCH release with different numerologies. To 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宋体"/>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宋体"/>
                <w:lang w:val="en-GB" w:eastAsia="zh-CN"/>
              </w:rPr>
            </w:pPr>
          </w:p>
          <w:p w14:paraId="10432ED9" w14:textId="5EAB13F8" w:rsidR="000A5C5A" w:rsidRDefault="000A5C5A" w:rsidP="00310D82">
            <w:pPr>
              <w:pStyle w:val="Doc"/>
              <w:ind w:firstLineChars="0" w:firstLine="0"/>
              <w:rPr>
                <w:rFonts w:eastAsia="宋体"/>
                <w:lang w:val="en-GB" w:eastAsia="zh-CN"/>
              </w:rPr>
            </w:pPr>
            <w:r>
              <w:rPr>
                <w:rFonts w:eastAsia="宋体"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Batang" w:hAnsi="Times"/>
                <w:b/>
                <w:bCs/>
                <w:szCs w:val="24"/>
                <w:u w:val="single"/>
                <w:lang w:eastAsia="x-none"/>
              </w:rPr>
            </w:pPr>
            <w:r w:rsidRPr="000A5C5A">
              <w:rPr>
                <w:rFonts w:ascii="Times" w:eastAsia="Batang"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宋体"/>
                <w:lang w:val="en-GB" w:eastAsia="zh-CN"/>
              </w:rPr>
            </w:pPr>
            <w:r>
              <w:rPr>
                <w:rFonts w:eastAsia="宋体"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宋体"/>
                <w:lang w:eastAsia="zh-CN"/>
              </w:rPr>
            </w:pPr>
            <w:r>
              <w:object w:dxaOrig="4838" w:dyaOrig="2352" w14:anchorId="361003E6">
                <v:shape id="_x0000_i1026" type="#_x0000_t75" style="width:241.8pt;height:117.35pt" o:ole="">
                  <v:imagedata r:id="rId15" o:title=""/>
                </v:shape>
                <o:OLEObject Type="Embed" ProgID="Visio.Drawing.11" ShapeID="_x0000_i1026" DrawAspect="Content" ObjectID="_1690788836" r:id="rId16"/>
              </w:object>
            </w:r>
          </w:p>
          <w:p w14:paraId="3DD8C49A" w14:textId="1F724CAC" w:rsidR="000A5C5A" w:rsidRPr="000A5C5A" w:rsidRDefault="000A5C5A" w:rsidP="00310D82">
            <w:pPr>
              <w:pStyle w:val="Doc"/>
              <w:ind w:firstLineChars="0" w:firstLine="0"/>
              <w:rPr>
                <w:rFonts w:eastAsia="宋体"/>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6ACEDD8C" w14:textId="6AC6058B" w:rsidR="009A0D07" w:rsidRPr="00BE6C05" w:rsidRDefault="00BE6C05" w:rsidP="00310D82">
            <w:pPr>
              <w:pStyle w:val="Doc"/>
              <w:ind w:firstLineChars="0" w:firstLine="0"/>
              <w:rPr>
                <w:rFonts w:eastAsia="宋体"/>
                <w:lang w:val="en-GB" w:eastAsia="zh-CN"/>
              </w:rPr>
            </w:pPr>
            <w:r>
              <w:rPr>
                <w:rFonts w:eastAsia="宋体"/>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lastRenderedPageBreak/>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r w:rsidR="00D41BBA" w14:paraId="6C25D35F" w14:textId="77777777" w:rsidTr="00310D82">
        <w:tc>
          <w:tcPr>
            <w:tcW w:w="2122" w:type="dxa"/>
          </w:tcPr>
          <w:p w14:paraId="4712F40B" w14:textId="7360C26F" w:rsidR="00D41BBA" w:rsidRDefault="00D41BBA" w:rsidP="00310D82">
            <w:pPr>
              <w:pStyle w:val="Doc"/>
              <w:ind w:firstLineChars="0" w:firstLine="0"/>
              <w:rPr>
                <w:lang w:val="en-GB"/>
              </w:rPr>
            </w:pPr>
            <w:r>
              <w:rPr>
                <w:lang w:val="en-GB"/>
              </w:rPr>
              <w:t>Qualcomm</w:t>
            </w:r>
          </w:p>
        </w:tc>
        <w:tc>
          <w:tcPr>
            <w:tcW w:w="7506" w:type="dxa"/>
          </w:tcPr>
          <w:p w14:paraId="3D291560" w14:textId="2C990BAA" w:rsidR="00D41BBA" w:rsidRDefault="00D41BBA" w:rsidP="00310D82">
            <w:pPr>
              <w:pStyle w:val="Doc"/>
              <w:ind w:firstLineChars="0" w:firstLine="0"/>
              <w:rPr>
                <w:lang w:val="en-GB"/>
              </w:rPr>
            </w:pPr>
            <w:r>
              <w:rPr>
                <w:lang w:val="en-GB"/>
              </w:rPr>
              <w:t xml:space="preserve">Ok to add. </w:t>
            </w:r>
          </w:p>
        </w:tc>
      </w:tr>
      <w:tr w:rsidR="00FD2D64" w14:paraId="63A4C9EA" w14:textId="77777777" w:rsidTr="00310D82">
        <w:tc>
          <w:tcPr>
            <w:tcW w:w="2122" w:type="dxa"/>
          </w:tcPr>
          <w:p w14:paraId="6E0B0DBE" w14:textId="0D284A1A" w:rsidR="00FD2D64" w:rsidRPr="00FD2D64" w:rsidRDefault="00FD2D64" w:rsidP="00FD2D64">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74959F34" w14:textId="77777777" w:rsidR="00FD2D64" w:rsidRDefault="00FD2D64" w:rsidP="00FD2D64">
            <w:pPr>
              <w:pStyle w:val="Doc"/>
              <w:ind w:firstLineChars="0" w:firstLine="0"/>
              <w:rPr>
                <w:rFonts w:eastAsia="宋体"/>
                <w:lang w:val="en-GB" w:eastAsia="zh-CN"/>
              </w:rPr>
            </w:pPr>
            <w:r>
              <w:rPr>
                <w:rFonts w:eastAsia="宋体" w:hint="eastAsia"/>
                <w:lang w:val="en-GB" w:eastAsia="zh-CN"/>
              </w:rPr>
              <w:t>O</w:t>
            </w:r>
            <w:r>
              <w:rPr>
                <w:rFonts w:eastAsia="宋体"/>
                <w:lang w:val="en-GB" w:eastAsia="zh-CN"/>
              </w:rPr>
              <w:t>K.</w:t>
            </w:r>
          </w:p>
          <w:p w14:paraId="5CFE3384" w14:textId="0DFF8575" w:rsidR="00FD2D64" w:rsidRDefault="00FD2D64" w:rsidP="00FD2D64">
            <w:pPr>
              <w:pStyle w:val="Doc"/>
              <w:ind w:firstLineChars="0" w:firstLine="0"/>
              <w:rPr>
                <w:lang w:val="en-GB"/>
              </w:rPr>
            </w:pPr>
            <w:r w:rsidRPr="00FD2D64">
              <w:rPr>
                <w:rFonts w:hint="eastAsia"/>
                <w:lang w:val="en-GB"/>
              </w:rPr>
              <w:t>T</w:t>
            </w:r>
            <w:r w:rsidRPr="00FD2D64">
              <w:rPr>
                <w:lang w:val="en-GB"/>
              </w:rPr>
              <w:t xml:space="preserve">o reply </w:t>
            </w:r>
            <w:r w:rsidR="00016A7B">
              <w:rPr>
                <w:lang w:val="en-GB"/>
              </w:rPr>
              <w:t>CATT’s question</w:t>
            </w:r>
            <w:r w:rsidRPr="00FD2D64">
              <w:rPr>
                <w:lang w:val="en-GB"/>
              </w:rPr>
              <w:t>, we think “slot” in the agreement should be interpreted as PDSCH slot.</w:t>
            </w:r>
          </w:p>
          <w:p w14:paraId="3AC1EB08" w14:textId="1F0B3AB4" w:rsidR="00FD2D64" w:rsidRPr="00FD2D64" w:rsidRDefault="00FD2D64" w:rsidP="00FD2D64">
            <w:pPr>
              <w:pStyle w:val="Doc"/>
              <w:ind w:firstLineChars="0" w:firstLine="0"/>
              <w:rPr>
                <w:lang w:val="en-GB"/>
              </w:rPr>
            </w:pPr>
            <w:r w:rsidRPr="00FD2D64">
              <w:rPr>
                <w:lang w:val="en-GB"/>
              </w:rPr>
              <w:t>If the SPS PDSCH is not configured with aggregation factor, it is supported.</w:t>
            </w:r>
          </w:p>
          <w:p w14:paraId="391B33F3" w14:textId="4C1B8582" w:rsidR="00FD2D64" w:rsidRPr="00FD2D64" w:rsidRDefault="00FD2D64" w:rsidP="00FD2D64">
            <w:pPr>
              <w:pStyle w:val="Doc"/>
              <w:ind w:firstLineChars="0" w:firstLine="0"/>
              <w:rPr>
                <w:lang w:val="en-GB"/>
              </w:rPr>
            </w:pPr>
            <w:r w:rsidRPr="00FD2D64">
              <w:rPr>
                <w:lang w:val="en-GB"/>
              </w:rPr>
              <w:t xml:space="preserve">If the SPS PDSCH is configured with </w:t>
            </w:r>
            <w:r>
              <w:rPr>
                <w:lang w:val="en-GB"/>
              </w:rPr>
              <w:t>repetition</w:t>
            </w:r>
            <w:r w:rsidRPr="00FD2D64">
              <w:rPr>
                <w:lang w:val="en-GB"/>
              </w:rPr>
              <w:t>, it is only supported if the SPS PDSCH in the second slot of CC2 is the first repetition among the repetitions.</w:t>
            </w:r>
          </w:p>
        </w:tc>
      </w:tr>
      <w:tr w:rsidR="0091569D" w14:paraId="741C7962" w14:textId="77777777" w:rsidTr="00310D82">
        <w:tc>
          <w:tcPr>
            <w:tcW w:w="2122" w:type="dxa"/>
          </w:tcPr>
          <w:p w14:paraId="49B84E15" w14:textId="760FE3CD" w:rsidR="0091569D" w:rsidRDefault="0091569D" w:rsidP="00FD2D64">
            <w:pPr>
              <w:pStyle w:val="Doc"/>
              <w:ind w:firstLineChars="0" w:firstLine="0"/>
              <w:rPr>
                <w:rFonts w:eastAsia="宋体" w:hint="eastAsia"/>
                <w:lang w:val="en-GB" w:eastAsia="zh-CN"/>
              </w:rPr>
            </w:pPr>
            <w:r>
              <w:rPr>
                <w:rFonts w:eastAsia="宋体" w:hint="eastAsia"/>
                <w:lang w:val="en-GB" w:eastAsia="zh-CN"/>
              </w:rPr>
              <w:t>Z</w:t>
            </w:r>
            <w:r>
              <w:rPr>
                <w:rFonts w:eastAsia="宋体"/>
                <w:lang w:val="en-GB" w:eastAsia="zh-CN"/>
              </w:rPr>
              <w:t>TE</w:t>
            </w:r>
          </w:p>
        </w:tc>
        <w:tc>
          <w:tcPr>
            <w:tcW w:w="7506" w:type="dxa"/>
          </w:tcPr>
          <w:p w14:paraId="3E984F06" w14:textId="4043ED1D" w:rsidR="0091569D" w:rsidRDefault="0091569D" w:rsidP="00FD2D64">
            <w:pPr>
              <w:pStyle w:val="Doc"/>
              <w:ind w:firstLineChars="0" w:firstLine="0"/>
              <w:rPr>
                <w:rFonts w:eastAsia="宋体" w:hint="eastAsia"/>
                <w:lang w:val="en-GB" w:eastAsia="zh-CN"/>
              </w:rPr>
            </w:pPr>
            <w:r>
              <w:rPr>
                <w:rFonts w:eastAsia="宋体" w:hint="eastAsia"/>
                <w:lang w:val="en-GB" w:eastAsia="zh-CN"/>
              </w:rPr>
              <w:t>S</w:t>
            </w:r>
            <w:r>
              <w:rPr>
                <w:rFonts w:eastAsia="宋体"/>
                <w:lang w:val="en-GB" w:eastAsia="zh-CN"/>
              </w:rPr>
              <w:t>upport</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a6"/>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a6"/>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lastRenderedPageBreak/>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a6"/>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4F14255E" w14:textId="3E152BFC" w:rsidR="00C15E5E" w:rsidRPr="00BE6C05" w:rsidRDefault="00BE6C05" w:rsidP="00310D82">
            <w:pPr>
              <w:pStyle w:val="Doc"/>
              <w:ind w:firstLineChars="0" w:firstLine="0"/>
              <w:rPr>
                <w:rFonts w:eastAsia="宋体"/>
                <w:lang w:val="en-GB" w:eastAsia="zh-CN"/>
              </w:rPr>
            </w:pPr>
            <w:r>
              <w:rPr>
                <w:rFonts w:eastAsia="宋体"/>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lastRenderedPageBreak/>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UE can receive the 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lastRenderedPageBreak/>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r>
              <w:rPr>
                <w:lang w:val="en-GB"/>
              </w:rPr>
              <w:t xml:space="preserve">So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r w:rsidRPr="00A24E7A">
              <w:rPr>
                <w:b/>
                <w:bCs w:val="0"/>
                <w:lang w:val="en-GB"/>
              </w:rPr>
              <w:t xml:space="preserve">So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lastRenderedPageBreak/>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sidR="004A55AF">
              <w:rPr>
                <w:color w:val="0070C0"/>
                <w:lang w:val="en-GB"/>
              </w:rPr>
              <w:t>this</w:t>
            </w:r>
            <w:bookmarkStart w:id="24" w:name="_GoBack"/>
            <w:r w:rsidRPr="004A55AF">
              <w:rPr>
                <w:color w:val="0070C0"/>
                <w:lang w:val="en-GB"/>
              </w:rPr>
              <w:t xml:space="preserve"> is not the first slot that SPS PDSC</w:t>
            </w:r>
            <w:bookmarkEnd w:id="24"/>
            <w:r w:rsidRPr="004A55AF">
              <w:rPr>
                <w:color w:val="0070C0"/>
                <w:lang w:val="en-GB"/>
              </w:rPr>
              <w:t>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r w:rsidR="00D41BBA" w14:paraId="465CD239" w14:textId="77777777" w:rsidTr="00310D82">
        <w:tc>
          <w:tcPr>
            <w:tcW w:w="2122" w:type="dxa"/>
          </w:tcPr>
          <w:p w14:paraId="538B7B73" w14:textId="69079961" w:rsidR="00D41BBA" w:rsidRDefault="00D41BBA" w:rsidP="00310D82">
            <w:pPr>
              <w:pStyle w:val="Doc"/>
              <w:ind w:firstLineChars="0" w:firstLine="0"/>
              <w:rPr>
                <w:lang w:val="en-GB"/>
              </w:rPr>
            </w:pPr>
            <w:r>
              <w:rPr>
                <w:lang w:val="en-GB"/>
              </w:rPr>
              <w:t xml:space="preserve">Qualcomm </w:t>
            </w:r>
          </w:p>
        </w:tc>
        <w:tc>
          <w:tcPr>
            <w:tcW w:w="7506" w:type="dxa"/>
          </w:tcPr>
          <w:p w14:paraId="290BD7A6" w14:textId="7113C85D" w:rsidR="00D41BBA" w:rsidRDefault="00D41BBA" w:rsidP="008039EF">
            <w:pPr>
              <w:pStyle w:val="Doc"/>
              <w:ind w:firstLineChars="0" w:firstLine="0"/>
              <w:rPr>
                <w:lang w:val="en-GB"/>
              </w:rPr>
            </w:pPr>
            <w:r>
              <w:rPr>
                <w:lang w:val="en-GB"/>
              </w:rPr>
              <w:t xml:space="preserve">Option 1 with HW’s update. </w:t>
            </w:r>
          </w:p>
        </w:tc>
      </w:tr>
      <w:tr w:rsidR="00FD2D64" w14:paraId="174BF75A" w14:textId="77777777" w:rsidTr="00310D82">
        <w:tc>
          <w:tcPr>
            <w:tcW w:w="2122" w:type="dxa"/>
          </w:tcPr>
          <w:p w14:paraId="149A9E03" w14:textId="32E32CF8" w:rsidR="00FD2D64" w:rsidRPr="00205EF5" w:rsidRDefault="00205EF5" w:rsidP="00310D82">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0AAC83E1" w14:textId="585CFC67" w:rsidR="00FD2D64" w:rsidRDefault="00FD2D64" w:rsidP="008039EF">
            <w:pPr>
              <w:pStyle w:val="Doc"/>
              <w:ind w:firstLineChars="0" w:firstLine="0"/>
              <w:rPr>
                <w:lang w:val="en-GB"/>
              </w:rPr>
            </w:pPr>
            <w:r>
              <w:rPr>
                <w:rFonts w:eastAsia="宋体"/>
                <w:lang w:val="en-GB" w:eastAsia="zh-CN"/>
              </w:rPr>
              <w:t>Option 1 with HW’s update.</w:t>
            </w:r>
          </w:p>
        </w:tc>
      </w:tr>
      <w:tr w:rsidR="0091569D" w14:paraId="3B395C2E" w14:textId="77777777" w:rsidTr="00310D82">
        <w:tc>
          <w:tcPr>
            <w:tcW w:w="2122" w:type="dxa"/>
          </w:tcPr>
          <w:p w14:paraId="5BBBCE70" w14:textId="203C07A0" w:rsidR="0091569D" w:rsidRDefault="0091569D" w:rsidP="00310D82">
            <w:pPr>
              <w:pStyle w:val="Doc"/>
              <w:ind w:firstLineChars="0" w:firstLine="0"/>
              <w:rPr>
                <w:rFonts w:eastAsia="宋体" w:hint="eastAsia"/>
                <w:lang w:val="en-GB" w:eastAsia="zh-CN"/>
              </w:rPr>
            </w:pPr>
            <w:r>
              <w:rPr>
                <w:rFonts w:eastAsia="宋体" w:hint="eastAsia"/>
                <w:lang w:val="en-GB" w:eastAsia="zh-CN"/>
              </w:rPr>
              <w:t>Z</w:t>
            </w:r>
            <w:r>
              <w:rPr>
                <w:rFonts w:eastAsia="宋体"/>
                <w:lang w:val="en-GB" w:eastAsia="zh-CN"/>
              </w:rPr>
              <w:t>TE</w:t>
            </w:r>
          </w:p>
        </w:tc>
        <w:tc>
          <w:tcPr>
            <w:tcW w:w="7506" w:type="dxa"/>
          </w:tcPr>
          <w:p w14:paraId="4EEB7D79" w14:textId="5BE1BB9E" w:rsidR="0091569D" w:rsidRDefault="0091569D" w:rsidP="008039EF">
            <w:pPr>
              <w:pStyle w:val="Doc"/>
              <w:ind w:firstLineChars="0" w:firstLine="0"/>
              <w:rPr>
                <w:rFonts w:eastAsia="宋体"/>
                <w:lang w:val="en-GB" w:eastAsia="zh-CN"/>
              </w:rPr>
            </w:pPr>
            <w:r>
              <w:rPr>
                <w:rFonts w:eastAsia="宋体"/>
                <w:lang w:val="en-GB" w:eastAsia="zh-CN"/>
              </w:rPr>
              <w:t>Option 1 with HW’s update.</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9A0D07">
      <w:pPr>
        <w:pStyle w:val="Doc"/>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a6"/>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5" w:author="Hamid Saber" w:date="2021-08-04T22:23:00Z"/>
              </w:rPr>
            </w:pPr>
            <w:ins w:id="26"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7" w:author="Hamid Saber" w:date="2021-08-04T22:23:00Z">
              <w:r w:rsidRPr="00650691">
                <w:rPr>
                  <w:rFonts w:hint="eastAsia"/>
                </w:rPr>
                <w:t xml:space="preserve"> </w:t>
              </w:r>
            </w:ins>
            <w:ins w:id="28" w:author="Duckhyun Bae" w:date="2021-08-17T01:39:00Z">
              <w:r>
                <w:t xml:space="preserve">one or more </w:t>
              </w:r>
            </w:ins>
            <w:ins w:id="29" w:author="Hamid Saber" w:date="2021-08-04T22:23:00Z">
              <w:r w:rsidRPr="00650691">
                <w:rPr>
                  <w:rFonts w:hint="eastAsia"/>
                </w:rPr>
                <w:t>SPS PDSCH transmission occasions of TBs</w:t>
              </w:r>
            </w:ins>
            <w:ins w:id="30" w:author="Duckhyun Bae" w:date="2021-08-17T01:41:00Z">
              <w:r w:rsidR="005F478A">
                <w:t>]</w:t>
              </w:r>
            </w:ins>
            <w:ins w:id="31"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2" w:author="Duckhyun Bae" w:date="2021-08-17T01:40:00Z">
              <w:r>
                <w:t>[</w:t>
              </w:r>
            </w:ins>
            <w:ins w:id="33" w:author="Hamid Saber" w:date="2021-08-04T22:23:00Z">
              <w:r w:rsidRPr="00650691">
                <w:rPr>
                  <w:rFonts w:hint="eastAsia"/>
                </w:rPr>
                <w:t>the end of a last symbol of any of the first SPS PDSCH transmission occasions that are required to be received of TBs.</w:t>
              </w:r>
            </w:ins>
            <w:ins w:id="34" w:author="Duckhyun Bae" w:date="2021-08-17T01:40:00Z">
              <w:r>
                <w:t>]</w:t>
              </w:r>
            </w:ins>
            <w:ins w:id="35"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36"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7" w:author="Hamid Saber" w:date="2021-08-04T22:23:00Z"/>
                <w:lang w:val="en-US" w:eastAsia="ko-KR"/>
              </w:rPr>
            </w:pPr>
            <w:ins w:id="38"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47363639" w14:textId="77777777" w:rsidR="008357F9" w:rsidRDefault="008357F9" w:rsidP="00730AE5">
      <w:pPr>
        <w:pStyle w:val="Doc"/>
        <w:rPr>
          <w:lang w:val="en-GB"/>
        </w:rPr>
      </w:pPr>
    </w:p>
    <w:p w14:paraId="48B8A9BC" w14:textId="77777777" w:rsidR="009E12C3" w:rsidRPr="007F6C93" w:rsidRDefault="009E12C3" w:rsidP="00B057AD">
      <w:pPr>
        <w:pStyle w:val="1"/>
      </w:pPr>
      <w:r w:rsidRPr="007F6C93">
        <w:t>References</w:t>
      </w:r>
    </w:p>
    <w:p w14:paraId="6DE572C1" w14:textId="6A8CB71F"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D3F70" w14:textId="77777777" w:rsidR="00C244B3" w:rsidRDefault="00C244B3" w:rsidP="00CB15B0">
      <w:pPr>
        <w:spacing w:before="0" w:after="0" w:line="240" w:lineRule="auto"/>
      </w:pPr>
      <w:r>
        <w:separator/>
      </w:r>
    </w:p>
  </w:endnote>
  <w:endnote w:type="continuationSeparator" w:id="0">
    <w:p w14:paraId="45283C70" w14:textId="77777777" w:rsidR="00C244B3" w:rsidRDefault="00C244B3"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BatangChe">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0EF9A" w14:textId="77777777" w:rsidR="00C244B3" w:rsidRDefault="00C244B3" w:rsidP="00CB15B0">
      <w:pPr>
        <w:spacing w:before="0" w:after="0" w:line="240" w:lineRule="auto"/>
      </w:pPr>
      <w:r>
        <w:separator/>
      </w:r>
    </w:p>
  </w:footnote>
  <w:footnote w:type="continuationSeparator" w:id="0">
    <w:p w14:paraId="1C74CBA6" w14:textId="77777777" w:rsidR="00C244B3" w:rsidRDefault="00C244B3" w:rsidP="00CB15B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901590"/>
    <w:lvl w:ilvl="0">
      <w:start w:val="1"/>
      <w:numFmt w:val="bullet"/>
      <w:pStyle w:val="a"/>
      <w:lvlText w:val=""/>
      <w:lvlJc w:val="left"/>
      <w:pPr>
        <w:tabs>
          <w:tab w:val="num" w:pos="-5311"/>
        </w:tabs>
        <w:ind w:left="-5311" w:hanging="360"/>
      </w:pPr>
      <w:rPr>
        <w:rFonts w:ascii="Symbol" w:eastAsia="Times New Roman" w:hAnsi="Symbol" w:hint="default"/>
      </w:rPr>
    </w:lvl>
  </w:abstractNum>
  <w:abstractNum w:abstractNumId="1">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6">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03157D4"/>
    <w:multiLevelType w:val="multilevel"/>
    <w:tmpl w:val="B9FEFB0C"/>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8"/>
  </w:num>
  <w:num w:numId="2">
    <w:abstractNumId w:val="0"/>
  </w:num>
  <w:num w:numId="3">
    <w:abstractNumId w:val="12"/>
  </w:num>
  <w:num w:numId="4">
    <w:abstractNumId w:val="9"/>
  </w:num>
  <w:num w:numId="5">
    <w:abstractNumId w:val="3"/>
  </w:num>
  <w:num w:numId="6">
    <w:abstractNumId w:val="11"/>
  </w:num>
  <w:num w:numId="7">
    <w:abstractNumId w:val="10"/>
  </w:num>
  <w:num w:numId="8">
    <w:abstractNumId w:val="17"/>
  </w:num>
  <w:num w:numId="9">
    <w:abstractNumId w:val="16"/>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0"/>
  </w:num>
  <w:num w:numId="17">
    <w:abstractNumId w:val="14"/>
  </w:num>
  <w:num w:numId="18">
    <w:abstractNumId w:val="15"/>
  </w:num>
  <w:num w:numId="19">
    <w:abstractNumId w:val="19"/>
  </w:num>
  <w:num w:numId="20">
    <w:abstractNumId w:val="13"/>
  </w:num>
  <w:num w:numId="21">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BF4"/>
    <w:rsid w:val="00006F56"/>
    <w:rsid w:val="000071C3"/>
    <w:rsid w:val="00007F71"/>
    <w:rsid w:val="0001019D"/>
    <w:rsid w:val="000103B9"/>
    <w:rsid w:val="000105AE"/>
    <w:rsid w:val="000107E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A7B"/>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5EF5"/>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76EEB"/>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3BE"/>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69D"/>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44B3"/>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2D64"/>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415D"/>
  <w15:docId w15:val="{6A7EFE04-9C34-4F41-ABE5-3378D0C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39EF"/>
    <w:pPr>
      <w:spacing w:before="60" w:after="180" w:line="360" w:lineRule="atLeast"/>
      <w:ind w:left="851" w:hanging="284"/>
      <w:jc w:val="both"/>
    </w:pPr>
    <w:rPr>
      <w:rFonts w:eastAsia="MS Mincho"/>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0"/>
    <w:next w:val="Doc"/>
    <w:link w:val="1Char"/>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2">
    <w:name w:val="heading 2"/>
    <w:aliases w:val="DO NOT USE_h2,h2,h21,H2,Head2A,2,UNDERRUBRIK 1-2"/>
    <w:basedOn w:val="a0"/>
    <w:next w:val="a0"/>
    <w:link w:val="2Char"/>
    <w:qFormat/>
    <w:rsid w:val="00FB75D9"/>
    <w:pPr>
      <w:keepNext/>
      <w:outlineLvl w:val="1"/>
    </w:pPr>
    <w:rPr>
      <w:rFonts w:ascii="Arial" w:eastAsia="Dotum"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Dotum"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a5">
    <w:name w:val="Balloon Text"/>
    <w:basedOn w:val="a0"/>
    <w:semiHidden/>
    <w:rsid w:val="00AC6C0A"/>
    <w:rPr>
      <w:rFonts w:ascii="Arial" w:eastAsia="Dotum" w:hAnsi="Arial"/>
      <w:sz w:val="18"/>
      <w:szCs w:val="18"/>
    </w:rPr>
  </w:style>
  <w:style w:type="table" w:styleId="a6">
    <w:name w:val="Table Grid"/>
    <w:aliases w:val="TableGrid"/>
    <w:basedOn w:val="a2"/>
    <w:qFormat/>
    <w:rsid w:val="00D83261"/>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a7">
    <w:name w:val="Body Text"/>
    <w:aliases w:val="bt,AvtalBrödtext, ändrad,ändrad"/>
    <w:basedOn w:val="a0"/>
    <w:link w:val="Char"/>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8">
    <w:name w:val="annotation reference"/>
    <w:semiHidden/>
    <w:rsid w:val="003B6537"/>
    <w:rPr>
      <w:sz w:val="18"/>
      <w:szCs w:val="18"/>
    </w:rPr>
  </w:style>
  <w:style w:type="paragraph" w:styleId="a9">
    <w:name w:val="annotation text"/>
    <w:basedOn w:val="a0"/>
    <w:link w:val="Char0"/>
    <w:semiHidden/>
    <w:rsid w:val="003B6537"/>
  </w:style>
  <w:style w:type="paragraph" w:styleId="aa">
    <w:name w:val="annotation subject"/>
    <w:basedOn w:val="a9"/>
    <w:next w:val="a9"/>
    <w:semiHidden/>
    <w:rsid w:val="003B6537"/>
    <w:rPr>
      <w:b/>
      <w:bCs/>
    </w:rPr>
  </w:style>
  <w:style w:type="paragraph" w:styleId="ab">
    <w:name w:val="Document Map"/>
    <w:basedOn w:val="a0"/>
    <w:semiHidden/>
    <w:rsid w:val="00A03930"/>
    <w:pPr>
      <w:shd w:val="clear" w:color="auto" w:fill="000080"/>
    </w:pPr>
    <w:rPr>
      <w:rFonts w:ascii="Arial" w:eastAsia="Dotum" w:hAnsi="Arial"/>
    </w:rPr>
  </w:style>
  <w:style w:type="paragraph" w:styleId="ac">
    <w:name w:val="List Paragraph"/>
    <w:aliases w:val="- Bullets,?? ??,?????,????,Lista1,列出段落1,中等深浅网格 1 - 着色 21,¥¡¡¡¡ì¬º¥¹¥È¶ÎÂä,ÁÐ³ö¶ÎÂä,列表段落1,—ño’i—Ž,¥ê¥¹¥È¶ÎÂä,リスト段落,1st level - Bullet List Paragraph,Lettre d'introduction,Paragrafo elenco,Normal bullet 2,Bullet list,목록단락,列表段落11"/>
    <w:basedOn w:val="a0"/>
    <w:link w:val="Char1"/>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ad">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宋体" w:hAnsi="Arial" w:cs="Arial"/>
      <w:color w:val="0000FF"/>
      <w:kern w:val="2"/>
      <w:lang w:eastAsia="zh-CN"/>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Char2"/>
    <w:qFormat/>
    <w:rsid w:val="00DD0A02"/>
    <w:pPr>
      <w:spacing w:before="120" w:after="120"/>
    </w:pPr>
    <w:rPr>
      <w:rFonts w:eastAsia="MS Gothic"/>
      <w:b/>
      <w:sz w:val="24"/>
      <w:lang w:eastAsia="ja-JP"/>
    </w:rPr>
  </w:style>
  <w:style w:type="paragraph" w:styleId="a">
    <w:name w:val="List Bullet"/>
    <w:basedOn w:val="a0"/>
    <w:autoRedefine/>
    <w:rsid w:val="00DD0A02"/>
    <w:pPr>
      <w:numPr>
        <w:numId w:val="2"/>
      </w:numPr>
      <w:spacing w:after="0"/>
    </w:pPr>
    <w:rPr>
      <w:rFonts w:eastAsia="MS Gothic"/>
      <w:sz w:val="24"/>
      <w:lang w:eastAsia="ja-JP"/>
    </w:rPr>
  </w:style>
  <w:style w:type="character" w:customStyle="1" w:styleId="1Char">
    <w:name w:val="标题 1 Char"/>
    <w:aliases w:val="H1 Char,h1 Char,app heading 1 Char,l1 Char,Memo Heading 1 Char,h11 Char,h12 Char,h13 Char,h14 Char,h15 Char,h16 Char,1st level Char1,삼성제목 1 Char,결과소제목 Char,1st level Char Char,Heading 1 Char Char,Heading 1_a Char,heading 1 Char,h17 Char"/>
    <w:link w:val="1"/>
    <w:uiPriority w:val="99"/>
    <w:rsid w:val="00B057AD"/>
    <w:rPr>
      <w:rFonts w:ascii="Arial" w:hAnsi="Arial"/>
      <w:b/>
      <w:kern w:val="28"/>
      <w:sz w:val="28"/>
      <w:lang w:val="en-GB"/>
    </w:rPr>
  </w:style>
  <w:style w:type="character" w:customStyle="1" w:styleId="Char2">
    <w:name w:val="题注 Char"/>
    <w:aliases w:val="cap Char1,cap Char Char,Caption Char1 Char1,Caption Char Char Char1,Caption Char1 Char Char,Caption Char2 Char,Caption Char Char Char Char,Caption Char Char1 Char,Caption Char Char2,fig and tbl Char,fighead2 Char,Table Caption Char"/>
    <w:link w:val="ae"/>
    <w:rsid w:val="00DD0A02"/>
    <w:rPr>
      <w:rFonts w:eastAsia="MS Gothic"/>
      <w:b/>
      <w:sz w:val="24"/>
      <w:lang w:val="en-GB" w:eastAsia="ja-JP"/>
    </w:rPr>
  </w:style>
  <w:style w:type="paragraph" w:styleId="af">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Char">
    <w:name w:val="正文文本 Char"/>
    <w:aliases w:val="bt Char,AvtalBrödtext Char, ändrad Char,ändrad Char"/>
    <w:link w:val="a7"/>
    <w:rsid w:val="00046DEE"/>
    <w:rPr>
      <w:rFonts w:eastAsia="MS Mincho"/>
      <w:szCs w:val="24"/>
      <w:lang w:eastAsia="en-US"/>
    </w:rPr>
  </w:style>
  <w:style w:type="paragraph" w:customStyle="1" w:styleId="References">
    <w:name w:val="References"/>
    <w:basedOn w:val="a0"/>
    <w:rsid w:val="00B543E0"/>
    <w:pPr>
      <w:numPr>
        <w:numId w:val="3"/>
      </w:numPr>
      <w:autoSpaceDE w:val="0"/>
      <w:autoSpaceDN w:val="0"/>
      <w:spacing w:after="60"/>
    </w:pPr>
    <w:rPr>
      <w:rFonts w:eastAsia="宋体"/>
      <w:sz w:val="22"/>
      <w:szCs w:val="16"/>
      <w:lang w:val="en-US"/>
    </w:rPr>
  </w:style>
  <w:style w:type="paragraph" w:customStyle="1" w:styleId="af0">
    <w:name w:val="_내용"/>
    <w:basedOn w:val="a0"/>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20"/>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0">
    <w:name w:val="List 2"/>
    <w:basedOn w:val="a0"/>
    <w:rsid w:val="00061401"/>
    <w:pPr>
      <w:ind w:leftChars="400" w:left="100" w:hangingChars="200" w:hanging="200"/>
      <w:contextualSpacing/>
    </w:pPr>
  </w:style>
  <w:style w:type="paragraph" w:styleId="af1">
    <w:name w:val="footer"/>
    <w:basedOn w:val="a0"/>
    <w:link w:val="Char3"/>
    <w:rsid w:val="00CB15B0"/>
    <w:pPr>
      <w:tabs>
        <w:tab w:val="center" w:pos="4513"/>
        <w:tab w:val="right" w:pos="9026"/>
      </w:tabs>
      <w:snapToGrid w:val="0"/>
    </w:pPr>
  </w:style>
  <w:style w:type="character" w:customStyle="1" w:styleId="Char3">
    <w:name w:val="页脚 Char"/>
    <w:link w:val="af1"/>
    <w:rsid w:val="00CB15B0"/>
    <w:rPr>
      <w:rFonts w:eastAsia="MS Mincho"/>
      <w:lang w:val="en-GB" w:eastAsia="en-US"/>
    </w:rPr>
  </w:style>
  <w:style w:type="character" w:styleId="af2">
    <w:name w:val="Hyperlink"/>
    <w:rsid w:val="00DC4D77"/>
    <w:rPr>
      <w:color w:val="0000FF"/>
      <w:u w:val="single"/>
    </w:rPr>
  </w:style>
  <w:style w:type="paragraph" w:styleId="af3">
    <w:name w:val="Normal (Web)"/>
    <w:basedOn w:val="a0"/>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0">
    <w:name w:val="표 구분선1"/>
    <w:basedOn w:val="a2"/>
    <w:next w:val="a6"/>
    <w:uiPriority w:val="59"/>
    <w:rsid w:val="000528FD"/>
    <w:pPr>
      <w:jc w:val="both"/>
    </w:pPr>
    <w:rPr>
      <w:rFonts w:ascii="Malgun Gothic" w:eastAsia="Malgun Gothic" w:hAnsi="Malgun Gothic"/>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표 구분선2"/>
    <w:basedOn w:val="a2"/>
    <w:next w:val="a6"/>
    <w:uiPriority w:val="59"/>
    <w:rsid w:val="00EC33A9"/>
    <w:pPr>
      <w:jc w:val="both"/>
    </w:pPr>
    <w:rPr>
      <w:rFonts w:ascii="Malgun Gothic" w:eastAsia="Malgun Gothic" w:hAnsi="Malgun Gothic"/>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列出段落 Char"/>
    <w:aliases w:val="- Bullets Char,?? ?? Char,????? Char,???? Char,Lista1 Char,列出段落1 Char,中等深浅网格 1 - 着色 21 Char,¥¡¡¡¡ì¬º¥¹¥È¶ÎÂä Char,ÁÐ³ö¶ÎÂä Char,列表段落1 Char,—ño’i—Ž Char,¥ê¥¹¥È¶ÎÂä Char,リスト段落 Char,1st level - Bullet List Paragraph Char,Paragrafo elenco Char"/>
    <w:link w:val="ac"/>
    <w:uiPriority w:val="34"/>
    <w:qFormat/>
    <w:locked/>
    <w:rsid w:val="00953CD8"/>
    <w:rPr>
      <w:rFonts w:ascii="Batang" w:hAnsi="Batang" w:cs="Gulim"/>
    </w:rPr>
  </w:style>
  <w:style w:type="table" w:customStyle="1" w:styleId="30">
    <w:name w:val="표 구분선3"/>
    <w:basedOn w:val="a2"/>
    <w:next w:val="a6"/>
    <w:uiPriority w:val="59"/>
    <w:rsid w:val="00ED2B8B"/>
    <w:pPr>
      <w:jc w:val="both"/>
    </w:pPr>
    <w:rPr>
      <w:rFonts w:ascii="Malgun Gothic" w:eastAsia="Malgun Gothic" w:hAnsi="Malgun Gothic"/>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c"/>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5">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MS Mincho"/>
      <w:b/>
      <w:u w:val="single"/>
      <w:lang w:val="en-GB" w:eastAsia="en-US"/>
    </w:rPr>
  </w:style>
  <w:style w:type="character" w:customStyle="1" w:styleId="Char0">
    <w:name w:val="批注文字 Char"/>
    <w:basedOn w:val="a1"/>
    <w:link w:val="a9"/>
    <w:semiHidden/>
    <w:rsid w:val="009A4588"/>
    <w:rPr>
      <w:rFonts w:eastAsia="MS Mincho"/>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Char">
    <w:name w:val="标题 5 Char"/>
    <w:aliases w:val="h5 Char,Heading5 Char,H5 Char"/>
    <w:basedOn w:val="a1"/>
    <w:link w:val="5"/>
    <w:rsid w:val="00730AE5"/>
    <w:rPr>
      <w:rFonts w:eastAsiaTheme="minorEastAsia"/>
      <w:b/>
      <w:bCs/>
      <w:i/>
      <w:iCs/>
      <w:sz w:val="26"/>
      <w:szCs w:val="26"/>
      <w:lang w:eastAsia="en-US"/>
    </w:rPr>
  </w:style>
  <w:style w:type="character" w:customStyle="1" w:styleId="6Char">
    <w:name w:val="标题 6 Char"/>
    <w:basedOn w:val="a1"/>
    <w:link w:val="6"/>
    <w:uiPriority w:val="9"/>
    <w:rsid w:val="00730AE5"/>
    <w:rPr>
      <w:rFonts w:eastAsiaTheme="minorEastAsia"/>
      <w:b/>
      <w:bCs/>
      <w:sz w:val="22"/>
      <w:szCs w:val="22"/>
      <w:lang w:eastAsia="en-US"/>
    </w:rPr>
  </w:style>
  <w:style w:type="character" w:customStyle="1" w:styleId="7Char">
    <w:name w:val="标题 7 Char"/>
    <w:basedOn w:val="a1"/>
    <w:link w:val="7"/>
    <w:uiPriority w:val="9"/>
    <w:rsid w:val="00730AE5"/>
    <w:rPr>
      <w:rFonts w:eastAsiaTheme="minorEastAsia"/>
      <w:sz w:val="24"/>
      <w:szCs w:val="24"/>
      <w:lang w:eastAsia="en-US"/>
    </w:rPr>
  </w:style>
  <w:style w:type="character" w:customStyle="1" w:styleId="8Char">
    <w:name w:val="标题 8 Char"/>
    <w:aliases w:val="Table Heading Char"/>
    <w:basedOn w:val="a1"/>
    <w:link w:val="8"/>
    <w:rsid w:val="00730AE5"/>
    <w:rPr>
      <w:rFonts w:eastAsiaTheme="minorEastAsia"/>
      <w:i/>
      <w:iCs/>
      <w:sz w:val="24"/>
      <w:szCs w:val="24"/>
      <w:lang w:eastAsia="en-US"/>
    </w:rPr>
  </w:style>
  <w:style w:type="character" w:customStyle="1" w:styleId="9Char">
    <w:name w:val="标题 9 Char"/>
    <w:aliases w:val="Figure Heading Char,FH Char,标题 91 Char"/>
    <w:basedOn w:val="a1"/>
    <w:link w:val="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a2"/>
    <w:next w:val="a6"/>
    <w:uiPriority w:val="39"/>
    <w:qFormat/>
    <w:rsid w:val="00626FC5"/>
    <w:pPr>
      <w:jc w:val="both"/>
    </w:pPr>
    <w:rPr>
      <w:rFonts w:ascii="Malgun Gothic" w:eastAsia="Malgun Gothic" w:hAnsi="Malgun Gothic" w:cs="Arial"/>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basedOn w:val="a2"/>
    <w:next w:val="a6"/>
    <w:uiPriority w:val="39"/>
    <w:qFormat/>
    <w:rsid w:val="00626FC5"/>
    <w:pPr>
      <w:jc w:val="both"/>
    </w:pPr>
    <w:rPr>
      <w:rFonts w:ascii="Malgun Gothic" w:eastAsia="Malgun Gothic" w:hAnsi="Malgun Gothic" w:cs="Arial"/>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표 구분선4"/>
    <w:basedOn w:val="a2"/>
    <w:next w:val="a6"/>
    <w:qFormat/>
    <w:rsid w:val="00C533C0"/>
    <w:rPr>
      <w:rFonts w:ascii="CG Times (WN)" w:eastAsia="宋体"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aliases w:val="DO NOT USE_h2 Char,h2 Char,h21 Char,H2 Char,Head2A Char,2 Char,UNDERRUBRIK 1-2 Char"/>
    <w:basedOn w:val="a1"/>
    <w:link w:val="2"/>
    <w:rsid w:val="00C15E5E"/>
    <w:rPr>
      <w:rFonts w:ascii="Arial" w:eastAsia="Dotum"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78926022">
      <w:bodyDiv w:val="1"/>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330"/>
                                              <w:marRight w:val="225"/>
                                              <w:marTop w:val="300"/>
                                              <w:marBottom w:val="45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AA161-C60E-44BE-AF59-12F22877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3804</Words>
  <Characters>21683</Characters>
  <Application>Microsoft Office Word</Application>
  <DocSecurity>0</DocSecurity>
  <Lines>180</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Joon</Manager>
  <Company>LGE</Company>
  <LinksUpToDate>false</LinksUpToDate>
  <CharactersWithSpaces>25437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ZTE</cp:lastModifiedBy>
  <cp:revision>4</cp:revision>
  <cp:lastPrinted>2018-02-12T06:55:00Z</cp:lastPrinted>
  <dcterms:created xsi:type="dcterms:W3CDTF">2021-08-18T02:00:00Z</dcterms:created>
  <dcterms:modified xsi:type="dcterms:W3CDTF">2021-08-18T02:46:00Z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F:\3GPP\RAN1\TSGR1_106-e\Inbox\drafts\7.2.5\[106-e-NR-L1enh-URLLC-11]\R1-210xxxx Summary for email discussion [106-e-NR-L1enh-URLLC-11]_v006_Ericsson_Qualcomm.docx</vt:lpwstr>
  </property>
</Properties>
</file>