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7657E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7657E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7657E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7657E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7657E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proofErr w:type="spellStart"/>
            <w:r w:rsidRPr="00C533C0">
              <w:rPr>
                <w:rFonts w:eastAsia="SimSun"/>
                <w:color w:val="FF0000"/>
              </w:rPr>
              <w:t>TBs</w:t>
            </w:r>
            <w:r w:rsidRPr="00C533C0">
              <w:rPr>
                <w:rFonts w:eastAsia="SimSun"/>
                <w:color w:val="00B050"/>
              </w:rPr>
              <w:t>.</w:t>
            </w:r>
            <w:proofErr w:type="spellEnd"/>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From the TP fragment above, we have little empathy with the wording “SPS PDSCH transmission occasions (…) of TBs” as it is not very clear that it relates to SPS PDSCH occasions due to </w:t>
      </w:r>
      <w:proofErr w:type="spellStart"/>
      <w:r w:rsidRPr="00C533C0">
        <w:rPr>
          <w:rFonts w:eastAsia="SimSun"/>
          <w:i/>
        </w:rPr>
        <w:t>pdsch-AggregationFactor</w:t>
      </w:r>
      <w:proofErr w:type="spellEnd"/>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8.9pt" o:ole="">
            <v:imagedata r:id="rId13" o:title=""/>
          </v:shape>
          <o:OLEObject Type="Embed" ProgID="Visio.Drawing.15" ShapeID="_x0000_i1025" DrawAspect="Content" ObjectID="_1690720707" r:id="rId14"/>
        </w:object>
      </w:r>
      <w:r>
        <w:rPr>
          <w:lang w:val="en-GB"/>
        </w:rPr>
        <w:br/>
      </w:r>
      <w:r w:rsidRPr="00626FC5">
        <w:rPr>
          <w:lang w:val="en-GB"/>
        </w:rPr>
        <w:t xml:space="preserve">The </w:t>
      </w:r>
      <w:proofErr w:type="gramStart"/>
      <w:r w:rsidRPr="00626FC5">
        <w:rPr>
          <w:lang w:val="en-GB"/>
        </w:rPr>
        <w:t>aforementioned agreement</w:t>
      </w:r>
      <w:proofErr w:type="gramEnd"/>
      <w:r w:rsidRPr="00626FC5">
        <w:rPr>
          <w:lang w:val="en-GB"/>
        </w:rPr>
        <w:t xml:space="preserve">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Before discussing the text proposals, we realized that the previous agreement is 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9pt;height:117.4pt" o:ole="">
                  <v:imagedata r:id="rId15" o:title=""/>
                </v:shape>
                <o:OLEObject Type="Embed" ProgID="Visio.Drawing.11" ShapeID="_x0000_i1026" DrawAspect="Content" ObjectID="_1690720708"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proofErr w:type="gramStart"/>
            <w:r>
              <w:rPr>
                <w:lang w:val="en-GB"/>
              </w:rPr>
              <w:t>So</w:t>
            </w:r>
            <w:proofErr w:type="gramEnd"/>
            <w:r>
              <w:rPr>
                <w:lang w:val="en-GB"/>
              </w:rPr>
              <w:t xml:space="preserve">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proofErr w:type="gramStart"/>
            <w:r w:rsidRPr="00A24E7A">
              <w:rPr>
                <w:b/>
                <w:bCs w:val="0"/>
                <w:lang w:val="en-GB"/>
              </w:rPr>
              <w:t>So</w:t>
            </w:r>
            <w:proofErr w:type="gramEnd"/>
            <w:r w:rsidRPr="00A24E7A">
              <w:rPr>
                <w:b/>
                <w:bCs w:val="0"/>
                <w:lang w:val="en-GB"/>
              </w:rPr>
              <w:t xml:space="preserve">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C60C" w14:textId="77777777" w:rsidR="007657E7" w:rsidRDefault="007657E7" w:rsidP="00CB15B0">
      <w:pPr>
        <w:spacing w:before="0" w:after="0" w:line="240" w:lineRule="auto"/>
      </w:pPr>
      <w:r>
        <w:separator/>
      </w:r>
    </w:p>
  </w:endnote>
  <w:endnote w:type="continuationSeparator" w:id="0">
    <w:p w14:paraId="0009C438" w14:textId="77777777" w:rsidR="007657E7" w:rsidRDefault="007657E7"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覈ࢱ"/>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36E8" w14:textId="77777777" w:rsidR="007657E7" w:rsidRDefault="007657E7" w:rsidP="00CB15B0">
      <w:pPr>
        <w:spacing w:before="0" w:after="0" w:line="240" w:lineRule="auto"/>
      </w:pPr>
      <w:r>
        <w:separator/>
      </w:r>
    </w:p>
  </w:footnote>
  <w:footnote w:type="continuationSeparator" w:id="0">
    <w:p w14:paraId="1C2B3772" w14:textId="77777777" w:rsidR="007657E7" w:rsidRDefault="007657E7"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6"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817D-30E6-46F2-802C-5496420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3740</Words>
  <Characters>21321</Characters>
  <Application>Microsoft Office Word</Application>
  <DocSecurity>0</DocSecurity>
  <Lines>177</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Wei Yang</cp:lastModifiedBy>
  <cp:revision>2</cp:revision>
  <cp:lastPrinted>2018-02-12T06:55:00Z</cp:lastPrinted>
  <dcterms:created xsi:type="dcterms:W3CDTF">2021-08-17T22:51:00Z</dcterms:created>
  <dcterms:modified xsi:type="dcterms:W3CDTF">2021-08-17T22:51:00Z</dcterms:modified>
</cp:coreProperties>
</file>