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Heading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863DB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863DB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863DB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863DB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863DB7"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Heading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 xml:space="preserve">Followings are related proposals including draft CR in </w:t>
      </w:r>
      <w:proofErr w:type="gramStart"/>
      <w:r>
        <w:rPr>
          <w:rFonts w:hint="eastAsia"/>
          <w:lang w:val="en-GB"/>
        </w:rPr>
        <w:t>this meetings</w:t>
      </w:r>
      <w:proofErr w:type="gramEnd"/>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TableGrid"/>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SimSun"/>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proofErr w:type="spellStart"/>
            <w:r w:rsidRPr="00C533C0">
              <w:rPr>
                <w:rFonts w:eastAsia="SimSun"/>
                <w:color w:val="FF0000"/>
              </w:rPr>
              <w:t>TBs</w:t>
            </w:r>
            <w:r w:rsidRPr="00C533C0">
              <w:rPr>
                <w:rFonts w:eastAsia="SimSun"/>
                <w:color w:val="00B050"/>
              </w:rPr>
              <w:t>.</w:t>
            </w:r>
            <w:proofErr w:type="spellEnd"/>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proofErr w:type="spellStart"/>
      <w:r w:rsidRPr="00C533C0">
        <w:rPr>
          <w:rFonts w:eastAsia="SimSun"/>
          <w:i/>
        </w:rPr>
        <w:t>pdsch-AggregationFactor</w:t>
      </w:r>
      <w:proofErr w:type="spellEnd"/>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proofErr w:type="spellStart"/>
      <w:r w:rsidRPr="089E4502">
        <w:rPr>
          <w:i/>
          <w:iCs/>
          <w:color w:val="FF0000"/>
          <w:highlight w:val="cyan"/>
        </w:rPr>
        <w:t>pdsch-AggregationFactor</w:t>
      </w:r>
      <w:proofErr w:type="spellEnd"/>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 xml:space="preserve">Capture the corrections on the handling of HARQ-ACK feedback for SPS release with and without </w:t>
      </w:r>
      <w:proofErr w:type="spellStart"/>
      <w:r w:rsidRPr="00053D4A">
        <w:rPr>
          <w:lang w:val="en-GB"/>
        </w:rPr>
        <w:t>pdsch</w:t>
      </w:r>
      <w:proofErr w:type="spellEnd"/>
      <w:r w:rsidRPr="00053D4A">
        <w:rPr>
          <w:lang w:val="en-GB"/>
        </w:rPr>
        <w:t xml:space="preserve">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TableGrid"/>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proofErr w:type="spellStart"/>
              <w:r w:rsidRPr="00EB364B">
                <w:rPr>
                  <w:i/>
                  <w:iCs/>
                </w:rPr>
                <w:t>pdsch-AggregationFactor</w:t>
              </w:r>
              <w:proofErr w:type="spellEnd"/>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118.65pt" o:ole="">
            <v:imagedata r:id="rId13" o:title=""/>
          </v:shape>
          <o:OLEObject Type="Embed" ProgID="Visio.Drawing.15" ShapeID="_x0000_i1025" DrawAspect="Content" ObjectID="_1690724075"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TableGrid"/>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Heading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TableGrid"/>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Heading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TableGrid"/>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TableGrid"/>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 xml:space="preserve">Before discussing the text proposals, we realized that the previous agreement is not clear in case of cross-carrier SPS PDSCH release with different numerologies. To </w:t>
            </w:r>
            <w:r>
              <w:rPr>
                <w:rFonts w:eastAsia="SimSun" w:hint="eastAsia"/>
                <w:lang w:val="en-GB" w:eastAsia="zh-CN"/>
              </w:rPr>
              <w:lastRenderedPageBreak/>
              <w:t>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2pt;height:117.4pt" o:ole="">
                  <v:imagedata r:id="rId15" o:title=""/>
                </v:shape>
                <o:OLEObject Type="Embed" ProgID="Visio.Drawing.11" ShapeID="_x0000_i1026" DrawAspect="Content" ObjectID="_1690724076"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310D82">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lastRenderedPageBreak/>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TableGrid"/>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TableGrid"/>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lastRenderedPageBreak/>
        <w:t>Please shar</w:t>
      </w:r>
      <w:r>
        <w:rPr>
          <w:i/>
        </w:rPr>
        <w:t xml:space="preserve">e your view on above options. </w:t>
      </w:r>
    </w:p>
    <w:tbl>
      <w:tblPr>
        <w:tblStyle w:val="TableGrid"/>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F14255E" w14:textId="3E152BFC" w:rsidR="00C15E5E" w:rsidRPr="00BE6C05" w:rsidRDefault="00BE6C05" w:rsidP="00310D82">
            <w:pPr>
              <w:pStyle w:val="Doc"/>
              <w:ind w:firstLineChars="0" w:firstLine="0"/>
              <w:rPr>
                <w:rFonts w:eastAsia="SimSun"/>
                <w:lang w:val="en-GB" w:eastAsia="zh-CN"/>
              </w:rPr>
            </w:pPr>
            <w:r>
              <w:rPr>
                <w:rFonts w:eastAsia="SimSun"/>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UE can receive the 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proofErr w:type="gramStart"/>
            <w:r>
              <w:rPr>
                <w:lang w:val="en-GB"/>
              </w:rPr>
              <w:t>So</w:t>
            </w:r>
            <w:proofErr w:type="gramEnd"/>
            <w:r>
              <w:rPr>
                <w:lang w:val="en-GB"/>
              </w:rPr>
              <w:t xml:space="preserve">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w:t>
            </w:r>
            <w:r>
              <w:rPr>
                <w:lang w:val="en-GB"/>
              </w:rPr>
              <w:lastRenderedPageBreak/>
              <w:t xml:space="preserve">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proofErr w:type="gramStart"/>
            <w:r w:rsidRPr="00A24E7A">
              <w:rPr>
                <w:b/>
                <w:bCs w:val="0"/>
                <w:lang w:val="en-GB"/>
              </w:rPr>
              <w:t>So</w:t>
            </w:r>
            <w:proofErr w:type="gramEnd"/>
            <w:r w:rsidRPr="00A24E7A">
              <w:rPr>
                <w:b/>
                <w:bCs w:val="0"/>
                <w:lang w:val="en-GB"/>
              </w:rPr>
              <w:t xml:space="preserve"> neither of this options work! </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TableGrid"/>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Heading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47363639" w14:textId="77777777" w:rsidR="008357F9" w:rsidRDefault="008357F9" w:rsidP="00730AE5">
      <w:pPr>
        <w:pStyle w:val="Doc"/>
        <w:rPr>
          <w:lang w:val="en-GB"/>
        </w:rPr>
      </w:pPr>
    </w:p>
    <w:p w14:paraId="48B8A9BC" w14:textId="77777777" w:rsidR="009E12C3" w:rsidRPr="007F6C93" w:rsidRDefault="009E12C3" w:rsidP="00B057AD">
      <w:pPr>
        <w:pStyle w:val="Heading1"/>
      </w:pPr>
      <w:r w:rsidRPr="007F6C93">
        <w:lastRenderedPageBreak/>
        <w:t>References</w:t>
      </w:r>
    </w:p>
    <w:p w14:paraId="6DE572C1" w14:textId="6A8CB71F"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4FDEC" w14:textId="77777777" w:rsidR="00863DB7" w:rsidRDefault="00863DB7" w:rsidP="00CB15B0">
      <w:pPr>
        <w:spacing w:before="0" w:after="0" w:line="240" w:lineRule="auto"/>
      </w:pPr>
      <w:r>
        <w:separator/>
      </w:r>
    </w:p>
  </w:endnote>
  <w:endnote w:type="continuationSeparator" w:id="0">
    <w:p w14:paraId="56861DF9" w14:textId="77777777" w:rsidR="00863DB7" w:rsidRDefault="00863DB7"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Times New Roman"/>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4D2A3" w14:textId="77777777" w:rsidR="00863DB7" w:rsidRDefault="00863DB7" w:rsidP="00CB15B0">
      <w:pPr>
        <w:spacing w:before="0" w:after="0" w:line="240" w:lineRule="auto"/>
      </w:pPr>
      <w:r>
        <w:separator/>
      </w:r>
    </w:p>
  </w:footnote>
  <w:footnote w:type="continuationSeparator" w:id="0">
    <w:p w14:paraId="7DCDCCA2" w14:textId="77777777" w:rsidR="00863DB7" w:rsidRDefault="00863DB7"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901590"/>
    <w:lvl w:ilvl="0">
      <w:start w:val="1"/>
      <w:numFmt w:val="bullet"/>
      <w:pStyle w:val="ListBullet"/>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6"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03157D4"/>
    <w:multiLevelType w:val="multilevel"/>
    <w:tmpl w:val="B9FEFB0C"/>
    <w:lvl w:ilvl="0">
      <w:start w:val="1"/>
      <w:numFmt w:val="decimal"/>
      <w:pStyle w:val="Heading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0"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0"/>
  </w:num>
  <w:num w:numId="3">
    <w:abstractNumId w:val="12"/>
  </w:num>
  <w:num w:numId="4">
    <w:abstractNumId w:val="9"/>
  </w:num>
  <w:num w:numId="5">
    <w:abstractNumId w:val="3"/>
  </w:num>
  <w:num w:numId="6">
    <w:abstractNumId w:val="11"/>
  </w:num>
  <w:num w:numId="7">
    <w:abstractNumId w:val="10"/>
  </w:num>
  <w:num w:numId="8">
    <w:abstractNumId w:val="17"/>
  </w:num>
  <w:num w:numId="9">
    <w:abstractNumId w:val="16"/>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0"/>
  </w:num>
  <w:num w:numId="17">
    <w:abstractNumId w:val="14"/>
  </w:num>
  <w:num w:numId="18">
    <w:abstractNumId w:val="15"/>
  </w:num>
  <w:num w:numId="19">
    <w:abstractNumId w:val="19"/>
  </w:num>
  <w:num w:numId="20">
    <w:abstractNumId w:val="13"/>
  </w:num>
  <w:num w:numId="21">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EF"/>
    <w:pPr>
      <w:spacing w:before="60" w:after="180" w:line="360" w:lineRule="atLeast"/>
      <w:ind w:left="851" w:hanging="284"/>
      <w:jc w:val="both"/>
    </w:pPr>
    <w:rPr>
      <w:rFonts w:eastAsia="MS Mincho"/>
      <w:lang w:val="en-GB" w:eastAsia="en-US"/>
    </w:rPr>
  </w:style>
  <w:style w:type="paragraph" w:styleId="Heading1">
    <w:name w:val="heading 1"/>
    <w:aliases w:val="H1,h1,app heading 1,l1,Memo Heading 1,h11,h12,h13,h14,h15,h16,1st level,삼성제목 1,결과소제목,1st level Char,Heading 1 Char,Heading 1_a,heading 1,h17,h111,h121,h131,h141,h151,h161,h18,h112,h122,h132,h142,h152,h162,h19,h113,h123,h133,h143,h153,h163"/>
    <w:basedOn w:val="Normal"/>
    <w:next w:val="Doc"/>
    <w:link w:val="Heading1Char1"/>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Heading2">
    <w:name w:val="heading 2"/>
    <w:aliases w:val="DO NOT USE_h2,h2,h21,H2,Head2A,2,UNDERRUBRIK 1-2"/>
    <w:basedOn w:val="Normal"/>
    <w:next w:val="Normal"/>
    <w:link w:val="Heading2Char"/>
    <w:qFormat/>
    <w:rsid w:val="00FB75D9"/>
    <w:pPr>
      <w:keepNext/>
      <w:outlineLvl w:val="1"/>
    </w:pPr>
    <w:rPr>
      <w:rFonts w:ascii="Arial" w:eastAsia="Dotum"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uiPriority w:val="9"/>
    <w:qFormat/>
    <w:rsid w:val="00AF5A9F"/>
    <w:pPr>
      <w:keepNext/>
      <w:ind w:leftChars="300" w:left="300" w:hangingChars="200" w:hanging="2000"/>
      <w:outlineLvl w:val="2"/>
    </w:pPr>
    <w:rPr>
      <w:rFonts w:ascii="Arial" w:eastAsia="Dotum"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602060"/>
    <w:pPr>
      <w:keepNext/>
      <w:ind w:leftChars="400" w:left="400" w:hangingChars="200" w:hanging="2000"/>
      <w:outlineLvl w:val="3"/>
    </w:pPr>
    <w:rPr>
      <w:b/>
      <w:bCs/>
    </w:rPr>
  </w:style>
  <w:style w:type="paragraph" w:styleId="Heading5">
    <w:name w:val="heading 5"/>
    <w:aliases w:val="h5,Heading5,H5"/>
    <w:basedOn w:val="Normal"/>
    <w:next w:val="Normal"/>
    <w:link w:val="Heading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Heading7">
    <w:name w:val="heading 7"/>
    <w:basedOn w:val="Normal"/>
    <w:next w:val="Normal"/>
    <w:link w:val="Heading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Heading8">
    <w:name w:val="heading 8"/>
    <w:aliases w:val="Table Heading"/>
    <w:basedOn w:val="Normal"/>
    <w:next w:val="Normal"/>
    <w:link w:val="Heading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Heading9">
    <w:name w:val="heading 9"/>
    <w:aliases w:val="Figure Heading,FH,标题 91"/>
    <w:basedOn w:val="Normal"/>
    <w:next w:val="Normal"/>
    <w:link w:val="Heading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BalloonText">
    <w:name w:val="Balloon Text"/>
    <w:basedOn w:val="Normal"/>
    <w:semiHidden/>
    <w:rsid w:val="00AC6C0A"/>
    <w:rPr>
      <w:rFonts w:ascii="Arial" w:eastAsia="Dotum" w:hAnsi="Arial"/>
      <w:sz w:val="18"/>
      <w:szCs w:val="18"/>
    </w:rPr>
  </w:style>
  <w:style w:type="table" w:styleId="TableGrid">
    <w:name w:val="Table Grid"/>
    <w:aliases w:val="TableGrid"/>
    <w:basedOn w:val="TableNormal"/>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Normal"/>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BodyText">
    <w:name w:val="Body Text"/>
    <w:aliases w:val="bt,AvtalBrödtext, ändrad,ändrad"/>
    <w:basedOn w:val="Normal"/>
    <w:link w:val="BodyTextChar"/>
    <w:rsid w:val="00B66156"/>
    <w:pPr>
      <w:spacing w:after="120"/>
    </w:pPr>
    <w:rPr>
      <w:szCs w:val="24"/>
      <w:lang w:val="x-none"/>
    </w:rPr>
  </w:style>
  <w:style w:type="paragraph" w:customStyle="1" w:styleId="1H1h1appheading1l1MemoHeading1h11h12h13h14h1">
    <w:name w:val="스타일 제목 1H1h1app heading 1l1Memo Heading 1h11h12h13h14h1..."/>
    <w:basedOn w:val="Heading1"/>
    <w:rsid w:val="00031B83"/>
    <w:rPr>
      <w:sz w:val="24"/>
    </w:rPr>
  </w:style>
  <w:style w:type="character" w:styleId="CommentReference">
    <w:name w:val="annotation reference"/>
    <w:semiHidden/>
    <w:rsid w:val="003B6537"/>
    <w:rPr>
      <w:sz w:val="18"/>
      <w:szCs w:val="18"/>
    </w:rPr>
  </w:style>
  <w:style w:type="paragraph" w:styleId="CommentText">
    <w:name w:val="annotation text"/>
    <w:basedOn w:val="Normal"/>
    <w:link w:val="CommentTextChar"/>
    <w:semiHidden/>
    <w:rsid w:val="003B6537"/>
  </w:style>
  <w:style w:type="paragraph" w:styleId="CommentSubject">
    <w:name w:val="annotation subject"/>
    <w:basedOn w:val="CommentText"/>
    <w:next w:val="CommentText"/>
    <w:semiHidden/>
    <w:rsid w:val="003B6537"/>
    <w:rPr>
      <w:b/>
      <w:bCs/>
    </w:rPr>
  </w:style>
  <w:style w:type="paragraph" w:styleId="DocumentMap">
    <w:name w:val="Document Map"/>
    <w:basedOn w:val="Normal"/>
    <w:semiHidden/>
    <w:rsid w:val="00A03930"/>
    <w:pPr>
      <w:shd w:val="clear" w:color="auto" w:fill="000080"/>
    </w:pPr>
    <w:rPr>
      <w:rFonts w:ascii="Arial" w:eastAsia="Dotum" w:hAnsi="Arial"/>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列表段落11"/>
    <w:basedOn w:val="Normal"/>
    <w:link w:val="ListParagraphChar"/>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Normal"/>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Normal"/>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Emphasis">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
    <w:basedOn w:val="Normal"/>
    <w:next w:val="Normal"/>
    <w:link w:val="CaptionChar3"/>
    <w:qFormat/>
    <w:rsid w:val="00DD0A02"/>
    <w:pPr>
      <w:spacing w:before="120" w:after="120"/>
    </w:pPr>
    <w:rPr>
      <w:rFonts w:eastAsia="MS Gothic"/>
      <w:b/>
      <w:sz w:val="24"/>
      <w:lang w:eastAsia="ja-JP"/>
    </w:rPr>
  </w:style>
  <w:style w:type="paragraph" w:styleId="ListBullet">
    <w:name w:val="List Bullet"/>
    <w:basedOn w:val="Normal"/>
    <w:autoRedefine/>
    <w:rsid w:val="00DD0A02"/>
    <w:pPr>
      <w:numPr>
        <w:numId w:val="2"/>
      </w:numPr>
      <w:spacing w:after="0"/>
    </w:pPr>
    <w:rPr>
      <w:rFonts w:eastAsia="MS Gothic"/>
      <w:sz w:val="24"/>
      <w:lang w:eastAsia="ja-JP"/>
    </w:rPr>
  </w:style>
  <w:style w:type="character" w:customStyle="1" w:styleId="Heading1Char1">
    <w:name w:val="Heading 1 Char1"/>
    <w:aliases w:val="H1 Char,h1 Char,app heading 1 Char,l1 Char,Memo Heading 1 Char,h11 Char,h12 Char,h13 Char,h14 Char,h15 Char,h16 Char,1st level Char1,삼성제목 1 Char,결과소제목 Char,1st level Char Char,Heading 1 Char Char,Heading 1_a Char,heading 1 Char,h17 Char"/>
    <w:link w:val="Heading1"/>
    <w:uiPriority w:val="99"/>
    <w:rsid w:val="00B057AD"/>
    <w:rPr>
      <w:rFonts w:ascii="Arial" w:hAnsi="Arial"/>
      <w:b/>
      <w:kern w:val="28"/>
      <w:sz w:val="28"/>
      <w:lang w:val="en-GB"/>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rsid w:val="00DD0A02"/>
    <w:rPr>
      <w:rFonts w:eastAsia="MS Gothic"/>
      <w:b/>
      <w:sz w:val="24"/>
      <w:lang w:val="en-GB" w:eastAsia="ja-JP"/>
    </w:rPr>
  </w:style>
  <w:style w:type="paragraph" w:styleId="Revision">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Normal"/>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BodyTextChar">
    <w:name w:val="Body Text Char"/>
    <w:aliases w:val="bt Char,AvtalBrödtext Char, ändrad Char,ändrad Char"/>
    <w:link w:val="BodyText"/>
    <w:rsid w:val="00046DEE"/>
    <w:rPr>
      <w:rFonts w:eastAsia="MS Mincho"/>
      <w:szCs w:val="24"/>
      <w:lang w:eastAsia="en-US"/>
    </w:rPr>
  </w:style>
  <w:style w:type="paragraph" w:customStyle="1" w:styleId="References">
    <w:name w:val="References"/>
    <w:basedOn w:val="Normal"/>
    <w:rsid w:val="00B543E0"/>
    <w:pPr>
      <w:numPr>
        <w:numId w:val="3"/>
      </w:numPr>
      <w:autoSpaceDE w:val="0"/>
      <w:autoSpaceDN w:val="0"/>
      <w:spacing w:after="60"/>
    </w:pPr>
    <w:rPr>
      <w:rFonts w:eastAsia="SimSun"/>
      <w:sz w:val="22"/>
      <w:szCs w:val="16"/>
      <w:lang w:val="en-US"/>
    </w:rPr>
  </w:style>
  <w:style w:type="paragraph" w:customStyle="1" w:styleId="a">
    <w:name w:val="_내용"/>
    <w:basedOn w:val="Normal"/>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Normal"/>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List2"/>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List2">
    <w:name w:val="List 2"/>
    <w:basedOn w:val="Normal"/>
    <w:rsid w:val="00061401"/>
    <w:pPr>
      <w:ind w:leftChars="400" w:left="100" w:hangingChars="200" w:hanging="200"/>
      <w:contextualSpacing/>
    </w:pPr>
  </w:style>
  <w:style w:type="paragraph" w:styleId="Footer">
    <w:name w:val="footer"/>
    <w:basedOn w:val="Normal"/>
    <w:link w:val="FooterChar"/>
    <w:rsid w:val="00CB15B0"/>
    <w:pPr>
      <w:tabs>
        <w:tab w:val="center" w:pos="4513"/>
        <w:tab w:val="right" w:pos="9026"/>
      </w:tabs>
      <w:snapToGrid w:val="0"/>
    </w:pPr>
  </w:style>
  <w:style w:type="character" w:customStyle="1" w:styleId="FooterChar">
    <w:name w:val="Footer Char"/>
    <w:link w:val="Footer"/>
    <w:rsid w:val="00CB15B0"/>
    <w:rPr>
      <w:rFonts w:eastAsia="MS Mincho"/>
      <w:lang w:val="en-GB" w:eastAsia="en-US"/>
    </w:rPr>
  </w:style>
  <w:style w:type="character" w:styleId="Hyperlink">
    <w:name w:val="Hyperlink"/>
    <w:rsid w:val="00DC4D77"/>
    <w:rPr>
      <w:color w:val="0000FF"/>
      <w:u w:val="single"/>
    </w:rPr>
  </w:style>
  <w:style w:type="paragraph" w:styleId="NormalWeb">
    <w:name w:val="Normal (Web)"/>
    <w:basedOn w:val="Normal"/>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Normal"/>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
    <w:name w:val="표 구분선1"/>
    <w:basedOn w:val="TableNormal"/>
    <w:next w:val="TableGrid"/>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locked/>
    <w:rsid w:val="00953CD8"/>
    <w:rPr>
      <w:rFonts w:ascii="Batang" w:hAnsi="Batang" w:cs="Gulim"/>
    </w:rPr>
  </w:style>
  <w:style w:type="table" w:customStyle="1" w:styleId="3">
    <w:name w:val="표 구분선3"/>
    <w:basedOn w:val="TableNormal"/>
    <w:next w:val="TableGrid"/>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ListParagraph"/>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PlaceholderText">
    <w:name w:val="Placeholder Text"/>
    <w:basedOn w:val="DefaultParagraphFont"/>
    <w:uiPriority w:val="99"/>
    <w:semiHidden/>
    <w:rsid w:val="00DB3543"/>
    <w:rPr>
      <w:color w:val="808080"/>
    </w:rPr>
  </w:style>
  <w:style w:type="paragraph" w:customStyle="1" w:styleId="proposal">
    <w:name w:val="proposal"/>
    <w:basedOn w:val="Normal"/>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DefaultParagraphFont"/>
    <w:link w:val="proposal"/>
    <w:rsid w:val="00775FF1"/>
    <w:rPr>
      <w:b/>
      <w:sz w:val="22"/>
      <w:szCs w:val="22"/>
      <w:lang w:val="en-GB"/>
    </w:rPr>
  </w:style>
  <w:style w:type="paragraph" w:customStyle="1" w:styleId="Doc">
    <w:name w:val="Doc"/>
    <w:basedOn w:val="Normal"/>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DefaultParagraphFont"/>
    <w:link w:val="Doc"/>
    <w:rsid w:val="00B057AD"/>
    <w:rPr>
      <w:bCs/>
      <w:sz w:val="22"/>
      <w:szCs w:val="22"/>
    </w:rPr>
  </w:style>
  <w:style w:type="paragraph" w:customStyle="1" w:styleId="subheader">
    <w:name w:val="subheader"/>
    <w:basedOn w:val="Normal"/>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DefaultParagraphFont"/>
    <w:link w:val="subheader"/>
    <w:rsid w:val="00937221"/>
    <w:rPr>
      <w:b/>
      <w:sz w:val="24"/>
      <w:szCs w:val="24"/>
      <w:lang w:val="en-GB"/>
    </w:rPr>
  </w:style>
  <w:style w:type="paragraph" w:customStyle="1" w:styleId="agreementHEAD">
    <w:name w:val="agreement HEAD"/>
    <w:basedOn w:val="Normal"/>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DefaultParagraphFont"/>
    <w:link w:val="agreementHEAD"/>
    <w:rsid w:val="00EF588E"/>
    <w:rPr>
      <w:rFonts w:eastAsia="MS Mincho"/>
      <w:b/>
      <w:u w:val="single"/>
      <w:lang w:val="en-GB" w:eastAsia="en-US"/>
    </w:rPr>
  </w:style>
  <w:style w:type="character" w:customStyle="1" w:styleId="CommentTextChar">
    <w:name w:val="Comment Text Char"/>
    <w:basedOn w:val="DefaultParagraphFont"/>
    <w:link w:val="CommentText"/>
    <w:semiHidden/>
    <w:rsid w:val="009A4588"/>
    <w:rPr>
      <w:rFonts w:eastAsia="MS Mincho"/>
      <w:lang w:val="en-GB" w:eastAsia="en-US"/>
    </w:rPr>
  </w:style>
  <w:style w:type="paragraph" w:customStyle="1" w:styleId="listparagraph0">
    <w:name w:val="listparagraph"/>
    <w:basedOn w:val="Normal"/>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Heading5Char">
    <w:name w:val="Heading 5 Char"/>
    <w:aliases w:val="h5 Char,Heading5 Char,H5 Char"/>
    <w:basedOn w:val="DefaultParagraphFont"/>
    <w:link w:val="Heading5"/>
    <w:rsid w:val="00730AE5"/>
    <w:rPr>
      <w:rFonts w:eastAsiaTheme="minorEastAsia"/>
      <w:b/>
      <w:bCs/>
      <w:i/>
      <w:iCs/>
      <w:sz w:val="26"/>
      <w:szCs w:val="26"/>
      <w:lang w:eastAsia="en-US"/>
    </w:rPr>
  </w:style>
  <w:style w:type="character" w:customStyle="1" w:styleId="Heading6Char">
    <w:name w:val="Heading 6 Char"/>
    <w:basedOn w:val="DefaultParagraphFont"/>
    <w:link w:val="Heading6"/>
    <w:uiPriority w:val="9"/>
    <w:rsid w:val="00730AE5"/>
    <w:rPr>
      <w:rFonts w:eastAsiaTheme="minorEastAsia"/>
      <w:b/>
      <w:bCs/>
      <w:sz w:val="22"/>
      <w:szCs w:val="22"/>
      <w:lang w:eastAsia="en-US"/>
    </w:rPr>
  </w:style>
  <w:style w:type="character" w:customStyle="1" w:styleId="Heading7Char">
    <w:name w:val="Heading 7 Char"/>
    <w:basedOn w:val="DefaultParagraphFont"/>
    <w:link w:val="Heading7"/>
    <w:uiPriority w:val="9"/>
    <w:rsid w:val="00730AE5"/>
    <w:rPr>
      <w:rFonts w:eastAsiaTheme="minorEastAsia"/>
      <w:sz w:val="24"/>
      <w:szCs w:val="24"/>
      <w:lang w:eastAsia="en-US"/>
    </w:rPr>
  </w:style>
  <w:style w:type="character" w:customStyle="1" w:styleId="Heading8Char">
    <w:name w:val="Heading 8 Char"/>
    <w:aliases w:val="Table Heading Char"/>
    <w:basedOn w:val="DefaultParagraphFont"/>
    <w:link w:val="Heading8"/>
    <w:rsid w:val="00730AE5"/>
    <w:rPr>
      <w:rFonts w:eastAsiaTheme="minorEastAsia"/>
      <w:i/>
      <w:iCs/>
      <w:sz w:val="24"/>
      <w:szCs w:val="24"/>
      <w:lang w:eastAsia="en-US"/>
    </w:rPr>
  </w:style>
  <w:style w:type="character" w:customStyle="1" w:styleId="Heading9Char">
    <w:name w:val="Heading 9 Char"/>
    <w:aliases w:val="Figure Heading Char,FH Char,标题 91 Char"/>
    <w:basedOn w:val="DefaultParagraphFont"/>
    <w:link w:val="Heading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DO NOT USE_h2 Char,h2 Char,h21 Char,H2 Char,Head2A Char,2 Char,UNDERRUBRIK 1-2 Char"/>
    <w:basedOn w:val="DefaultParagraphFont"/>
    <w:link w:val="Heading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7817D-30E6-46F2-802C-54964209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3664</Words>
  <Characters>20886</Characters>
  <Application>Microsoft Office Word</Application>
  <DocSecurity>0</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Hugl, Klaus (Nokia - AT/Vienna)</cp:lastModifiedBy>
  <cp:revision>3</cp:revision>
  <cp:lastPrinted>2018-02-12T06:55:00Z</cp:lastPrinted>
  <dcterms:created xsi:type="dcterms:W3CDTF">2021-08-17T14:13:00Z</dcterms:created>
  <dcterms:modified xsi:type="dcterms:W3CDTF">2021-08-17T14:41:00Z</dcterms:modified>
</cp:coreProperties>
</file>