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 xml:space="preserve">[106-e-NR-L1enh-URLLC-11] Issue#17: SPS Release and SPS PDSCH Receptions with Slot Aggregation by August 20 - </w:t>
      </w:r>
      <w:proofErr w:type="spellStart"/>
      <w:r>
        <w:rPr>
          <w:rFonts w:ascii="Arial" w:hAnsi="Arial" w:cs="Arial"/>
          <w:highlight w:val="cyan"/>
          <w:lang w:eastAsia="zh-CN"/>
        </w:rPr>
        <w:t>Duckhyun</w:t>
      </w:r>
      <w:proofErr w:type="spellEnd"/>
      <w:r>
        <w:rPr>
          <w:rFonts w:ascii="Arial" w:hAnsi="Arial" w:cs="Arial"/>
          <w:highlight w:val="cyan"/>
          <w:lang w:eastAsia="zh-CN"/>
        </w:rPr>
        <w:t xml:space="preserve">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C74A90"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C74A90"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C74A90"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C74A90"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w:t>
            </w:r>
            <w:proofErr w:type="spellStart"/>
            <w:r w:rsidRPr="005C3890">
              <w:rPr>
                <w:rFonts w:ascii="Arial" w:eastAsia="Malgun Gothic" w:hAnsi="Arial" w:cs="Arial"/>
                <w:sz w:val="14"/>
                <w:szCs w:val="16"/>
                <w:lang w:val="en-US" w:eastAsia="ko-KR"/>
              </w:rPr>
              <w:t>IIoT</w:t>
            </w:r>
            <w:proofErr w:type="spellEnd"/>
            <w:r w:rsidRPr="005C3890">
              <w:rPr>
                <w:rFonts w:ascii="Arial" w:eastAsia="Malgun Gothic" w:hAnsi="Arial" w:cs="Arial"/>
                <w:sz w:val="14"/>
                <w:szCs w:val="16"/>
                <w:lang w:val="en-US" w:eastAsia="ko-KR"/>
              </w:rPr>
              <w:t xml:space="preserve">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C74A90"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w:t>
      </w:r>
      <w:proofErr w:type="gramStart"/>
      <w:r w:rsidRPr="00053D4A">
        <w:rPr>
          <w:lang w:val="en-GB"/>
        </w:rPr>
        <w:t>take into account</w:t>
      </w:r>
      <w:proofErr w:type="gramEnd"/>
      <w:r w:rsidRPr="00053D4A">
        <w:rPr>
          <w:lang w:val="en-GB"/>
        </w:rPr>
        <w:t xml:space="preserve">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 xml:space="preserve">In the remaining of this clause, reference is to one HARQ-ACK codebook and to DCI formats that schedule PDSCH reception, or indicate SPS PDSCH release, or indicate </w:t>
            </w:r>
            <w:proofErr w:type="spellStart"/>
            <w:r w:rsidRPr="00343BBA">
              <w:rPr>
                <w:lang w:val="en-GB"/>
              </w:rPr>
              <w:t>SCell</w:t>
            </w:r>
            <w:proofErr w:type="spellEnd"/>
            <w:r w:rsidRPr="00343BBA">
              <w:rPr>
                <w:lang w:val="en-GB"/>
              </w:rPr>
              <w:t xml:space="preserve">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w:t>
      </w:r>
      <w:proofErr w:type="spellStart"/>
      <w:r w:rsidRPr="00C533C0">
        <w:rPr>
          <w:rFonts w:eastAsia="宋体"/>
          <w:lang w:val="en-US" w:eastAsia="zh-CN"/>
        </w:rPr>
        <w:t>HiSilicon</w:t>
      </w:r>
      <w:proofErr w:type="spellEnd"/>
      <w:r w:rsidRPr="00C533C0">
        <w:rPr>
          <w:rFonts w:eastAsia="宋体"/>
          <w:lang w:val="en-US" w:eastAsia="zh-CN"/>
        </w:rPr>
        <w:t>)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proofErr w:type="spellStart"/>
            <w:r w:rsidRPr="00C533C0">
              <w:rPr>
                <w:rFonts w:eastAsia="宋体"/>
                <w:color w:val="FF0000"/>
              </w:rPr>
              <w:t>TBs</w:t>
            </w:r>
            <w:r w:rsidRPr="00C533C0">
              <w:rPr>
                <w:rFonts w:eastAsia="宋体"/>
                <w:color w:val="00B050"/>
              </w:rPr>
              <w:t>.</w:t>
            </w:r>
            <w:proofErr w:type="spellEnd"/>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宋体"/>
          <w:i/>
        </w:rPr>
        <w:t>pdsch-AggregationFactor</w:t>
      </w:r>
      <w:proofErr w:type="spellEnd"/>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6pt;height:118.85pt" o:ole="">
            <v:imagedata r:id="rId13" o:title=""/>
          </v:shape>
          <o:OLEObject Type="Embed" ProgID="Visio.Drawing.15" ShapeID="_x0000_i1025" DrawAspect="Content" ObjectID="_1690736559"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 xml:space="preserve">Before discussing the text proposals, we realized that the previous agreement is not clear in case of cross-carrier SPS PDSCH release with different numerologies. To </w:t>
            </w:r>
            <w:r>
              <w:rPr>
                <w:rFonts w:eastAsia="宋体"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8pt;height:117.5pt" o:ole="">
                  <v:imagedata r:id="rId15" o:title=""/>
                </v:shape>
                <o:OLEObject Type="Embed" ProgID="Visio.Drawing.11" ShapeID="_x0000_i1026" DrawAspect="Content" ObjectID="_1690736560"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hint="eastAsia"/>
                <w:lang w:val="en-GB" w:eastAsia="zh-CN"/>
              </w:rPr>
            </w:pPr>
            <w:r>
              <w:rPr>
                <w:rFonts w:eastAsia="宋体"/>
                <w:lang w:val="en-GB" w:eastAsia="zh-CN"/>
              </w:rPr>
              <w:t>Fine to add it.</w:t>
            </w:r>
          </w:p>
        </w:tc>
      </w:tr>
      <w:tr w:rsidR="009A0D07" w14:paraId="46839D91" w14:textId="77777777" w:rsidTr="00310D82">
        <w:tc>
          <w:tcPr>
            <w:tcW w:w="2122" w:type="dxa"/>
          </w:tcPr>
          <w:p w14:paraId="78AB7DA9" w14:textId="77777777" w:rsidR="009A0D07" w:rsidRDefault="009A0D07" w:rsidP="00310D82">
            <w:pPr>
              <w:pStyle w:val="Doc"/>
              <w:ind w:firstLineChars="0" w:firstLine="0"/>
              <w:rPr>
                <w:lang w:val="en-GB"/>
              </w:rPr>
            </w:pPr>
          </w:p>
        </w:tc>
        <w:tc>
          <w:tcPr>
            <w:tcW w:w="7506" w:type="dxa"/>
          </w:tcPr>
          <w:p w14:paraId="6600C49D" w14:textId="77777777" w:rsidR="009A0D07" w:rsidRDefault="009A0D07" w:rsidP="00310D82">
            <w:pPr>
              <w:pStyle w:val="Doc"/>
              <w:ind w:firstLineChars="0" w:firstLine="0"/>
              <w:rPr>
                <w:lang w:val="en-GB"/>
              </w:rPr>
            </w:pP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lastRenderedPageBreak/>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lastRenderedPageBreak/>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hint="eastAsia"/>
                <w:lang w:val="en-GB" w:eastAsia="zh-CN"/>
              </w:rPr>
            </w:pPr>
            <w:r>
              <w:rPr>
                <w:rFonts w:eastAsia="宋体"/>
                <w:lang w:val="en-GB" w:eastAsia="zh-CN"/>
              </w:rPr>
              <w:t>Option 1 with HW’s update.</w:t>
            </w:r>
            <w:bookmarkStart w:id="24" w:name="_GoBack"/>
            <w:bookmarkEnd w:id="24"/>
          </w:p>
        </w:tc>
      </w:tr>
      <w:tr w:rsidR="00C15E5E" w14:paraId="1D98641F" w14:textId="77777777" w:rsidTr="00310D82">
        <w:tc>
          <w:tcPr>
            <w:tcW w:w="2122" w:type="dxa"/>
          </w:tcPr>
          <w:p w14:paraId="061E89FF" w14:textId="77777777" w:rsidR="00C15E5E" w:rsidRDefault="00C15E5E" w:rsidP="00310D82">
            <w:pPr>
              <w:pStyle w:val="Doc"/>
              <w:ind w:firstLineChars="0" w:firstLine="0"/>
              <w:rPr>
                <w:lang w:val="en-GB"/>
              </w:rPr>
            </w:pPr>
          </w:p>
        </w:tc>
        <w:tc>
          <w:tcPr>
            <w:tcW w:w="7506" w:type="dxa"/>
          </w:tcPr>
          <w:p w14:paraId="5CA0BDA6" w14:textId="77777777" w:rsidR="00C15E5E" w:rsidRDefault="00C15E5E" w:rsidP="00310D82">
            <w:pPr>
              <w:pStyle w:val="Doc"/>
              <w:ind w:firstLineChars="0" w:firstLine="0"/>
              <w:rPr>
                <w:lang w:val="en-GB"/>
              </w:rPr>
            </w:pPr>
          </w:p>
        </w:tc>
      </w:tr>
      <w:tr w:rsidR="00C15E5E" w14:paraId="15FB261D" w14:textId="77777777" w:rsidTr="00310D82">
        <w:tc>
          <w:tcPr>
            <w:tcW w:w="2122" w:type="dxa"/>
          </w:tcPr>
          <w:p w14:paraId="7A45B26E" w14:textId="77777777" w:rsidR="00C15E5E" w:rsidRDefault="00C15E5E" w:rsidP="00310D82">
            <w:pPr>
              <w:pStyle w:val="Doc"/>
              <w:ind w:firstLineChars="0" w:firstLine="0"/>
              <w:rPr>
                <w:lang w:val="en-GB"/>
              </w:rPr>
            </w:pPr>
          </w:p>
        </w:tc>
        <w:tc>
          <w:tcPr>
            <w:tcW w:w="7506" w:type="dxa"/>
          </w:tcPr>
          <w:p w14:paraId="5EDB1680" w14:textId="77777777" w:rsidR="00C15E5E" w:rsidRDefault="00C15E5E" w:rsidP="00310D82">
            <w:pPr>
              <w:pStyle w:val="Doc"/>
              <w:ind w:firstLineChars="0" w:firstLine="0"/>
              <w:rPr>
                <w:lang w:val="en-GB"/>
              </w:rPr>
            </w:pP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symbol </w:delText>
              </w:r>
              <w:r w:rsidRPr="00694F0B" w:rsidDel="00F85925">
                <w:lastRenderedPageBreak/>
                <w:delText>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035A" w14:textId="77777777" w:rsidR="00C74A90" w:rsidRDefault="00C74A90" w:rsidP="00CB15B0">
      <w:pPr>
        <w:spacing w:before="0" w:after="0" w:line="240" w:lineRule="auto"/>
      </w:pPr>
      <w:r>
        <w:separator/>
      </w:r>
    </w:p>
  </w:endnote>
  <w:endnote w:type="continuationSeparator" w:id="0">
    <w:p w14:paraId="4BB35D3B" w14:textId="77777777" w:rsidR="00C74A90" w:rsidRDefault="00C74A90"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2DCF" w14:textId="77777777" w:rsidR="00C74A90" w:rsidRDefault="00C74A90" w:rsidP="00CB15B0">
      <w:pPr>
        <w:spacing w:before="0" w:after="0" w:line="240" w:lineRule="auto"/>
      </w:pPr>
      <w:r>
        <w:separator/>
      </w:r>
    </w:p>
  </w:footnote>
  <w:footnote w:type="continuationSeparator" w:id="0">
    <w:p w14:paraId="04A0BE00" w14:textId="77777777" w:rsidR="00C74A90" w:rsidRDefault="00C74A90"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15E5E"/>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1"/>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1">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DO NOT USE_h2 字符,h2 字符,h21 字符,H2 字符,Head2A 字符,2 字符,UNDERRUBRIK 1-2 字符"/>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817D-30E6-46F2-802C-5496420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3399</Words>
  <Characters>19376</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李娜-5G</cp:lastModifiedBy>
  <cp:revision>2</cp:revision>
  <cp:lastPrinted>2018-02-12T06:55:00Z</cp:lastPrinted>
  <dcterms:created xsi:type="dcterms:W3CDTF">2021-08-17T12:14:00Z</dcterms:created>
  <dcterms:modified xsi:type="dcterms:W3CDTF">2021-08-17T12:14:00Z</dcterms:modified>
</cp:coreProperties>
</file>