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5C3890"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5C3890"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5C3890"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5C3890"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5C3890"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rPr>
          <w:rFonts w:hint="eastAsia"/>
        </w:rPr>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Ind w:w="0" w:type="dxa"/>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rFonts w:hint="eastAsia"/>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rFonts w:hint="eastAsia"/>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rFonts w:hint="eastAsia"/>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rFonts w:hint="eastAsia"/>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rPr>
          <w:rFonts w:hint="eastAsia"/>
        </w:rPr>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8.75pt" o:ole="">
            <v:imagedata r:id="rId13" o:title=""/>
          </v:shape>
          <o:OLEObject Type="Embed" ProgID="Visio.Drawing.15" ShapeID="_x0000_i1025" DrawAspect="Content" ObjectID="_1690669706"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rFonts w:hint="eastAsia"/>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rFonts w:hint="eastAsia"/>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rFonts w:hint="eastAsia"/>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rFonts w:hint="eastAsia"/>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77777777" w:rsidR="009A0D07" w:rsidRDefault="009A0D07" w:rsidP="00310D82">
            <w:pPr>
              <w:pStyle w:val="Doc"/>
              <w:ind w:firstLineChars="0" w:firstLine="0"/>
              <w:rPr>
                <w:lang w:val="en-GB"/>
              </w:rPr>
            </w:pPr>
          </w:p>
        </w:tc>
        <w:tc>
          <w:tcPr>
            <w:tcW w:w="7506" w:type="dxa"/>
          </w:tcPr>
          <w:p w14:paraId="3DD8C49A" w14:textId="77777777" w:rsidR="009A0D07" w:rsidRDefault="009A0D07" w:rsidP="00310D82">
            <w:pPr>
              <w:pStyle w:val="Doc"/>
              <w:ind w:firstLineChars="0" w:firstLine="0"/>
              <w:rPr>
                <w:lang w:val="en-GB"/>
              </w:rPr>
            </w:pPr>
          </w:p>
        </w:tc>
      </w:tr>
      <w:tr w:rsidR="009A0D07" w14:paraId="4716E7B2" w14:textId="77777777" w:rsidTr="00310D82">
        <w:tc>
          <w:tcPr>
            <w:tcW w:w="2122" w:type="dxa"/>
          </w:tcPr>
          <w:p w14:paraId="21CD1C5D" w14:textId="77777777" w:rsidR="009A0D07" w:rsidRDefault="009A0D07" w:rsidP="00310D82">
            <w:pPr>
              <w:pStyle w:val="Doc"/>
              <w:ind w:firstLineChars="0" w:firstLine="0"/>
              <w:rPr>
                <w:lang w:val="en-GB"/>
              </w:rPr>
            </w:pPr>
          </w:p>
        </w:tc>
        <w:tc>
          <w:tcPr>
            <w:tcW w:w="7506" w:type="dxa"/>
          </w:tcPr>
          <w:p w14:paraId="54C5E60A" w14:textId="77777777" w:rsidR="009A0D07" w:rsidRDefault="009A0D07" w:rsidP="00310D82">
            <w:pPr>
              <w:pStyle w:val="Doc"/>
              <w:ind w:firstLineChars="0" w:firstLine="0"/>
              <w:rPr>
                <w:lang w:val="en-GB"/>
              </w:rPr>
            </w:pPr>
          </w:p>
        </w:tc>
      </w:tr>
      <w:tr w:rsidR="009A0D07" w14:paraId="1D163993" w14:textId="77777777" w:rsidTr="00310D82">
        <w:tc>
          <w:tcPr>
            <w:tcW w:w="2122" w:type="dxa"/>
          </w:tcPr>
          <w:p w14:paraId="54C37E3D" w14:textId="77777777" w:rsidR="009A0D07" w:rsidRDefault="009A0D07" w:rsidP="00310D82">
            <w:pPr>
              <w:pStyle w:val="Doc"/>
              <w:ind w:firstLineChars="0" w:firstLine="0"/>
              <w:rPr>
                <w:lang w:val="en-GB"/>
              </w:rPr>
            </w:pPr>
          </w:p>
        </w:tc>
        <w:tc>
          <w:tcPr>
            <w:tcW w:w="7506" w:type="dxa"/>
          </w:tcPr>
          <w:p w14:paraId="6ACEDD8C" w14:textId="77777777" w:rsidR="009A0D07" w:rsidRDefault="009A0D07" w:rsidP="00310D82">
            <w:pPr>
              <w:pStyle w:val="Doc"/>
              <w:ind w:firstLineChars="0" w:firstLine="0"/>
              <w:rPr>
                <w:lang w:val="en-GB"/>
              </w:rPr>
            </w:pPr>
          </w:p>
        </w:tc>
      </w:tr>
      <w:tr w:rsidR="009A0D07" w14:paraId="46839D91" w14:textId="77777777" w:rsidTr="00310D82">
        <w:tc>
          <w:tcPr>
            <w:tcW w:w="2122" w:type="dxa"/>
          </w:tcPr>
          <w:p w14:paraId="78AB7DA9" w14:textId="77777777" w:rsidR="009A0D07" w:rsidRDefault="009A0D07" w:rsidP="00310D82">
            <w:pPr>
              <w:pStyle w:val="Doc"/>
              <w:ind w:firstLineChars="0" w:firstLine="0"/>
              <w:rPr>
                <w:lang w:val="en-GB"/>
              </w:rPr>
            </w:pPr>
          </w:p>
        </w:tc>
        <w:tc>
          <w:tcPr>
            <w:tcW w:w="7506" w:type="dxa"/>
          </w:tcPr>
          <w:p w14:paraId="6600C49D" w14:textId="77777777" w:rsidR="009A0D07" w:rsidRDefault="009A0D07" w:rsidP="00310D82">
            <w:pPr>
              <w:pStyle w:val="Doc"/>
              <w:ind w:firstLineChars="0" w:firstLine="0"/>
              <w:rPr>
                <w:lang w:val="en-GB"/>
              </w:rPr>
            </w:pP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For (2</w:t>
      </w:r>
      <w:r>
        <w:rPr>
          <w:rFonts w:hint="eastAsia"/>
          <w:lang w:val="en-GB"/>
        </w:rPr>
        <w:t xml:space="preserve">),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rFonts w:hint="eastAsia"/>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rFonts w:hint="eastAsia"/>
                <w:lang w:val="en-GB"/>
              </w:rPr>
            </w:pPr>
            <w:r>
              <w:rPr>
                <w:lang w:val="en-GB"/>
              </w:rPr>
              <w:t>[…]</w:t>
            </w:r>
          </w:p>
        </w:tc>
      </w:tr>
    </w:tbl>
    <w:p w14:paraId="2D70E7F8" w14:textId="77777777" w:rsidR="00673B08" w:rsidRDefault="00673B08" w:rsidP="009A0D07">
      <w:pPr>
        <w:pStyle w:val="Doc"/>
        <w:rPr>
          <w:rFonts w:hint="eastAsia"/>
          <w:lang w:val="en-GB"/>
        </w:rPr>
      </w:pPr>
    </w:p>
    <w:p w14:paraId="4205ABAB" w14:textId="09303E89" w:rsidR="00673B08" w:rsidRDefault="00673B08" w:rsidP="009A0D07">
      <w:pPr>
        <w:pStyle w:val="Doc"/>
        <w:rPr>
          <w:rFonts w:hint="eastAsia"/>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rFonts w:hint="eastAsia"/>
          <w:lang w:val="en-GB"/>
        </w:rPr>
      </w:pPr>
      <w:r>
        <w:rPr>
          <w:lang w:val="en-GB"/>
        </w:rPr>
        <w:lastRenderedPageBreak/>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 xml:space="preserve">oth options are technically identical and bring same result. The moderator thinks these options are in realm of preferences. </w:t>
      </w:r>
      <w:r>
        <w:rPr>
          <w:lang w:val="en-GB"/>
        </w:rPr>
        <w:t>From those point of views, the moderator brings following question.</w:t>
      </w:r>
    </w:p>
    <w:p w14:paraId="3A6F463A" w14:textId="25222946" w:rsidR="00C15E5E" w:rsidRDefault="00C15E5E" w:rsidP="00C15E5E">
      <w:pPr>
        <w:pStyle w:val="proposal"/>
        <w:outlineLvl w:val="2"/>
      </w:pPr>
      <w:r>
        <w:t xml:space="preserve">Question </w:t>
      </w:r>
      <w:r>
        <w:t>2</w:t>
      </w:r>
      <w:r>
        <w:t xml:space="preserve">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77777777" w:rsidR="00C15E5E" w:rsidRDefault="00C15E5E" w:rsidP="00310D82">
            <w:pPr>
              <w:pStyle w:val="Doc"/>
              <w:ind w:firstLineChars="0" w:firstLine="0"/>
              <w:rPr>
                <w:lang w:val="en-GB"/>
              </w:rPr>
            </w:pPr>
          </w:p>
        </w:tc>
        <w:tc>
          <w:tcPr>
            <w:tcW w:w="7506" w:type="dxa"/>
          </w:tcPr>
          <w:p w14:paraId="4808E07D" w14:textId="77777777" w:rsidR="00C15E5E" w:rsidRDefault="00C15E5E" w:rsidP="00310D82">
            <w:pPr>
              <w:pStyle w:val="Doc"/>
              <w:ind w:firstLineChars="0" w:firstLine="0"/>
              <w:rPr>
                <w:lang w:val="en-GB"/>
              </w:rPr>
            </w:pPr>
          </w:p>
        </w:tc>
      </w:tr>
      <w:tr w:rsidR="00C15E5E" w14:paraId="52EA6B2D" w14:textId="77777777" w:rsidTr="00310D82">
        <w:tc>
          <w:tcPr>
            <w:tcW w:w="2122" w:type="dxa"/>
          </w:tcPr>
          <w:p w14:paraId="64F967E8" w14:textId="77777777" w:rsidR="00C15E5E" w:rsidRDefault="00C15E5E" w:rsidP="00310D82">
            <w:pPr>
              <w:pStyle w:val="Doc"/>
              <w:ind w:firstLineChars="0" w:firstLine="0"/>
              <w:rPr>
                <w:lang w:val="en-GB"/>
              </w:rPr>
            </w:pPr>
          </w:p>
        </w:tc>
        <w:tc>
          <w:tcPr>
            <w:tcW w:w="7506" w:type="dxa"/>
          </w:tcPr>
          <w:p w14:paraId="4F14255E" w14:textId="77777777" w:rsidR="00C15E5E" w:rsidRDefault="00C15E5E" w:rsidP="00310D82">
            <w:pPr>
              <w:pStyle w:val="Doc"/>
              <w:ind w:firstLineChars="0" w:firstLine="0"/>
              <w:rPr>
                <w:lang w:val="en-GB"/>
              </w:rPr>
            </w:pPr>
          </w:p>
        </w:tc>
      </w:tr>
      <w:tr w:rsidR="00C15E5E" w14:paraId="1D98641F" w14:textId="77777777" w:rsidTr="00310D82">
        <w:tc>
          <w:tcPr>
            <w:tcW w:w="2122" w:type="dxa"/>
          </w:tcPr>
          <w:p w14:paraId="061E89FF" w14:textId="77777777" w:rsidR="00C15E5E" w:rsidRDefault="00C15E5E" w:rsidP="00310D82">
            <w:pPr>
              <w:pStyle w:val="Doc"/>
              <w:ind w:firstLineChars="0" w:firstLine="0"/>
              <w:rPr>
                <w:lang w:val="en-GB"/>
              </w:rPr>
            </w:pPr>
          </w:p>
        </w:tc>
        <w:tc>
          <w:tcPr>
            <w:tcW w:w="7506" w:type="dxa"/>
          </w:tcPr>
          <w:p w14:paraId="5CA0BDA6" w14:textId="77777777" w:rsidR="00C15E5E" w:rsidRDefault="00C15E5E" w:rsidP="00310D82">
            <w:pPr>
              <w:pStyle w:val="Doc"/>
              <w:ind w:firstLineChars="0" w:firstLine="0"/>
              <w:rPr>
                <w:lang w:val="en-GB"/>
              </w:rPr>
            </w:pPr>
          </w:p>
        </w:tc>
      </w:tr>
      <w:tr w:rsidR="00C15E5E" w14:paraId="15FB261D" w14:textId="77777777" w:rsidTr="00310D82">
        <w:tc>
          <w:tcPr>
            <w:tcW w:w="2122" w:type="dxa"/>
          </w:tcPr>
          <w:p w14:paraId="7A45B26E" w14:textId="77777777" w:rsidR="00C15E5E" w:rsidRDefault="00C15E5E" w:rsidP="00310D82">
            <w:pPr>
              <w:pStyle w:val="Doc"/>
              <w:ind w:firstLineChars="0" w:firstLine="0"/>
              <w:rPr>
                <w:lang w:val="en-GB"/>
              </w:rPr>
            </w:pPr>
          </w:p>
        </w:tc>
        <w:tc>
          <w:tcPr>
            <w:tcW w:w="7506" w:type="dxa"/>
          </w:tcPr>
          <w:p w14:paraId="5EDB1680" w14:textId="77777777" w:rsidR="00C15E5E" w:rsidRDefault="00C15E5E" w:rsidP="00310D82">
            <w:pPr>
              <w:pStyle w:val="Doc"/>
              <w:ind w:firstLineChars="0" w:firstLine="0"/>
              <w:rPr>
                <w:lang w:val="en-GB"/>
              </w:rPr>
            </w:pP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bookmarkStart w:id="24" w:name="_GoBack"/>
      <w:bookmarkEnd w:id="24"/>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 xml:space="preserve">and if HARQ-ACK information for the SPS PDSCH release and the SPS PDSCH receptions would be multiplexed in a same </w:t>
            </w:r>
            <w:r w:rsidRPr="00694F0B">
              <w:lastRenderedPageBreak/>
              <w:t>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rFonts w:hint="eastAsia"/>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w:t>
      </w:r>
      <w:r w:rsidRPr="00053D4A">
        <w:rPr>
          <w:rFonts w:ascii="Times New Roman" w:hAnsi="Times New Roman"/>
          <w:sz w:val="22"/>
          <w:szCs w:val="22"/>
          <w:lang w:eastAsia="ko-KR"/>
        </w:rPr>
        <w:t xml:space="preserve">, </w:t>
      </w:r>
      <w:r w:rsidRPr="00053D4A">
        <w:rPr>
          <w:rFonts w:ascii="Times New Roman" w:hAnsi="Times New Roman"/>
          <w:sz w:val="22"/>
          <w:szCs w:val="22"/>
          <w:lang w:eastAsia="ko-KR"/>
        </w:rPr>
        <w:t>SPS Release and SPS PDSCH Receptions with Slot Aggregation</w:t>
      </w:r>
      <w:r w:rsidRPr="00053D4A">
        <w:rPr>
          <w:rFonts w:ascii="Times New Roman" w:hAnsi="Times New Roman"/>
          <w:sz w:val="22"/>
          <w:szCs w:val="22"/>
          <w:lang w:eastAsia="ko-KR"/>
        </w:rPr>
        <w:t>,</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w:t>
      </w:r>
      <w:r w:rsidRPr="00053D4A">
        <w:rPr>
          <w:rFonts w:ascii="Times New Roman" w:hAnsi="Times New Roman"/>
          <w:sz w:val="22"/>
          <w:szCs w:val="22"/>
          <w:lang w:eastAsia="ko-KR"/>
        </w:rPr>
        <w:t xml:space="preserve">, </w:t>
      </w:r>
      <w:r w:rsidRPr="00053D4A">
        <w:rPr>
          <w:rFonts w:ascii="Times New Roman" w:hAnsi="Times New Roman"/>
          <w:sz w:val="22"/>
          <w:szCs w:val="22"/>
          <w:lang w:eastAsia="ko-KR"/>
        </w:rPr>
        <w:t>[Draft CR] Handling of HARQ-ACK feedback for SPS release</w:t>
      </w:r>
      <w:r w:rsidRPr="00053D4A">
        <w:rPr>
          <w:rFonts w:ascii="Times New Roman" w:hAnsi="Times New Roman"/>
          <w:sz w:val="22"/>
          <w:szCs w:val="22"/>
          <w:lang w:eastAsia="ko-KR"/>
        </w:rPr>
        <w:t>,</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w:t>
      </w:r>
      <w:r w:rsidRPr="00053D4A">
        <w:rPr>
          <w:rFonts w:ascii="Times New Roman" w:hAnsi="Times New Roman"/>
          <w:sz w:val="22"/>
          <w:szCs w:val="22"/>
          <w:lang w:eastAsia="ko-KR"/>
        </w:rPr>
        <w:t xml:space="preserve">, </w:t>
      </w:r>
      <w:r w:rsidRPr="00053D4A">
        <w:rPr>
          <w:rFonts w:ascii="Times New Roman" w:hAnsi="Times New Roman"/>
          <w:sz w:val="22"/>
          <w:szCs w:val="22"/>
          <w:lang w:eastAsia="ko-KR"/>
        </w:rPr>
        <w:t>Draft CR on SPS release with aggregation factor</w:t>
      </w:r>
      <w:r w:rsidRPr="00053D4A">
        <w:rPr>
          <w:rFonts w:ascii="Times New Roman" w:hAnsi="Times New Roman"/>
          <w:sz w:val="22"/>
          <w:szCs w:val="22"/>
          <w:lang w:eastAsia="ko-KR"/>
        </w:rPr>
        <w:t>,</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w:t>
      </w:r>
      <w:r w:rsidRPr="00053D4A">
        <w:rPr>
          <w:rFonts w:ascii="Times New Roman" w:hAnsi="Times New Roman"/>
          <w:sz w:val="22"/>
          <w:szCs w:val="22"/>
          <w:lang w:eastAsia="ko-KR"/>
        </w:rPr>
        <w:t xml:space="preserve">, </w:t>
      </w:r>
      <w:r w:rsidRPr="00053D4A">
        <w:rPr>
          <w:rFonts w:ascii="Times New Roman" w:hAnsi="Times New Roman"/>
          <w:sz w:val="22"/>
          <w:szCs w:val="22"/>
          <w:lang w:eastAsia="ko-KR"/>
        </w:rPr>
        <w:t>Discussion on Nokia draft CRs on Rel-16 URLLC/IIoT Scheduling/HARQ and SPS enhancements</w:t>
      </w:r>
      <w:r w:rsidRPr="00053D4A">
        <w:rPr>
          <w:rFonts w:ascii="Times New Roman" w:hAnsi="Times New Roman"/>
          <w:sz w:val="22"/>
          <w:szCs w:val="22"/>
          <w:lang w:eastAsia="ko-KR"/>
        </w:rPr>
        <w:t>,</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w:t>
      </w:r>
      <w:r w:rsidRPr="00053D4A">
        <w:rPr>
          <w:rFonts w:ascii="Times New Roman" w:hAnsi="Times New Roman"/>
          <w:sz w:val="22"/>
          <w:szCs w:val="22"/>
          <w:lang w:eastAsia="ko-KR"/>
        </w:rPr>
        <w:t xml:space="preserve">, </w:t>
      </w:r>
      <w:r w:rsidRPr="00053D4A">
        <w:rPr>
          <w:rFonts w:ascii="Times New Roman" w:hAnsi="Times New Roman"/>
          <w:sz w:val="22"/>
          <w:szCs w:val="22"/>
          <w:lang w:eastAsia="ko-KR"/>
        </w:rPr>
        <w:t>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188EE" w14:textId="77777777" w:rsidR="000C1BED" w:rsidRDefault="000C1BED" w:rsidP="00CB15B0">
      <w:pPr>
        <w:spacing w:before="0" w:after="0" w:line="240" w:lineRule="auto"/>
      </w:pPr>
      <w:r>
        <w:separator/>
      </w:r>
    </w:p>
  </w:endnote>
  <w:endnote w:type="continuationSeparator" w:id="0">
    <w:p w14:paraId="0CAFC4C4" w14:textId="77777777" w:rsidR="000C1BED" w:rsidRDefault="000C1BED"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AD07E" w14:textId="77777777" w:rsidR="000C1BED" w:rsidRDefault="000C1BED" w:rsidP="00CB15B0">
      <w:pPr>
        <w:spacing w:before="0" w:after="0" w:line="240" w:lineRule="auto"/>
      </w:pPr>
      <w:r>
        <w:separator/>
      </w:r>
    </w:p>
  </w:footnote>
  <w:footnote w:type="continuationSeparator" w:id="0">
    <w:p w14:paraId="27395EA3" w14:textId="77777777" w:rsidR="000C1BED" w:rsidRDefault="000C1BED"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2"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A9148B7"/>
    <w:multiLevelType w:val="hybridMultilevel"/>
    <w:tmpl w:val="AFEA148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9"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0"/>
  </w:num>
  <w:num w:numId="3">
    <w:abstractNumId w:val="11"/>
  </w:num>
  <w:num w:numId="4">
    <w:abstractNumId w:val="8"/>
  </w:num>
  <w:num w:numId="5">
    <w:abstractNumId w:val="3"/>
  </w:num>
  <w:num w:numId="6">
    <w:abstractNumId w:val="10"/>
  </w:num>
  <w:num w:numId="7">
    <w:abstractNumId w:val="9"/>
  </w:num>
  <w:num w:numId="8">
    <w:abstractNumId w:val="16"/>
  </w:num>
  <w:num w:numId="9">
    <w:abstractNumId w:val="15"/>
  </w:num>
  <w:num w:numId="10">
    <w:abstractNumId w:val="2"/>
  </w:num>
  <w:num w:numId="11">
    <w:abstractNumId w:val="5"/>
  </w:num>
  <w:num w:numId="12">
    <w:abstractNumId w:val="7"/>
    <w:lvlOverride w:ilvl="0"/>
    <w:lvlOverride w:ilvl="1"/>
    <w:lvlOverride w:ilvl="2"/>
    <w:lvlOverride w:ilvl="3"/>
    <w:lvlOverride w:ilvl="4"/>
    <w:lvlOverride w:ilvl="5"/>
    <w:lvlOverride w:ilvl="6"/>
    <w:lvlOverride w:ilvl="7"/>
    <w:lvlOverride w:ilvl="8"/>
  </w:num>
  <w:num w:numId="13">
    <w:abstractNumId w:val="4"/>
  </w:num>
  <w:num w:numId="14">
    <w:abstractNumId w:val="6"/>
  </w:num>
  <w:num w:numId="15">
    <w:abstractNumId w:val="1"/>
  </w:num>
  <w:num w:numId="16">
    <w:abstractNumId w:val="19"/>
  </w:num>
  <w:num w:numId="17">
    <w:abstractNumId w:val="13"/>
  </w:num>
  <w:num w:numId="18">
    <w:abstractNumId w:val="14"/>
  </w:num>
  <w:num w:numId="19">
    <w:abstractNumId w:val="18"/>
  </w:num>
  <w:num w:numId="20">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chartTrackingRefBased/>
  <w15:docId w15:val="{49ADA64B-F600-41A3-8743-EE4B430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5E5E"/>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Alt+1"/>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列出段落,列表段落11,¸ñ·Ï ´Ü¶ô"/>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3gpp.org/ftp/TSG_RAN/WG1_RL1/TSGR1_106-e/Docs/R1-2106862.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011D-F2C2-4757-9CBB-EDA05CC7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11</Pages>
  <Words>3091</Words>
  <Characters>17621</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64</cp:revision>
  <cp:lastPrinted>2018-02-12T06:55:00Z</cp:lastPrinted>
  <dcterms:created xsi:type="dcterms:W3CDTF">2020-10-23T12:25:00Z</dcterms:created>
  <dcterms:modified xsi:type="dcterms:W3CDTF">2021-08-16T16:41:00Z</dcterms:modified>
</cp:coreProperties>
</file>