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123A50F" w:rsidR="001E41F3" w:rsidRPr="009B1CDA" w:rsidRDefault="001E41F3">
      <w:pPr>
        <w:pStyle w:val="CRCoverPage"/>
        <w:tabs>
          <w:tab w:val="right" w:pos="9639"/>
        </w:tabs>
        <w:spacing w:after="0"/>
        <w:rPr>
          <w:b/>
          <w:i/>
          <w:noProof/>
          <w:sz w:val="28"/>
        </w:rPr>
      </w:pPr>
      <w:r>
        <w:rPr>
          <w:b/>
          <w:noProof/>
          <w:sz w:val="24"/>
        </w:rPr>
        <w:t>3GPP TSG-</w:t>
      </w:r>
      <w:r w:rsidR="00AC3F70">
        <w:rPr>
          <w:b/>
          <w:noProof/>
          <w:sz w:val="24"/>
        </w:rPr>
        <w:fldChar w:fldCharType="begin"/>
      </w:r>
      <w:r w:rsidR="00AC3F70">
        <w:rPr>
          <w:b/>
          <w:noProof/>
          <w:sz w:val="24"/>
        </w:rPr>
        <w:instrText xml:space="preserve"> DOCPROPERTY  TSG/WGRef  \* MERGEFORMAT </w:instrText>
      </w:r>
      <w:r w:rsidR="00AC3F70">
        <w:rPr>
          <w:b/>
          <w:noProof/>
          <w:sz w:val="24"/>
        </w:rPr>
        <w:fldChar w:fldCharType="separate"/>
      </w:r>
      <w:r w:rsidR="00065B7E">
        <w:rPr>
          <w:b/>
          <w:noProof/>
          <w:sz w:val="24"/>
        </w:rPr>
        <w:t>RAN WG1</w:t>
      </w:r>
      <w:r w:rsidR="00AC3F70">
        <w:rPr>
          <w:b/>
          <w:noProof/>
          <w:sz w:val="24"/>
        </w:rPr>
        <w:fldChar w:fldCharType="end"/>
      </w:r>
      <w:r w:rsidR="00C66BA2">
        <w:rPr>
          <w:b/>
          <w:noProof/>
          <w:sz w:val="24"/>
        </w:rPr>
        <w:t xml:space="preserve"> </w:t>
      </w:r>
      <w:r>
        <w:rPr>
          <w:b/>
          <w:noProof/>
          <w:sz w:val="24"/>
        </w:rPr>
        <w:t>Meeting #</w:t>
      </w:r>
      <w:r w:rsidR="00AC3F70">
        <w:rPr>
          <w:b/>
          <w:noProof/>
          <w:sz w:val="24"/>
        </w:rPr>
        <w:fldChar w:fldCharType="begin"/>
      </w:r>
      <w:r w:rsidR="00AC3F70">
        <w:rPr>
          <w:b/>
          <w:noProof/>
          <w:sz w:val="24"/>
        </w:rPr>
        <w:instrText xml:space="preserve"> DOCPROPERTY  MtgSeq  \* MERGEFORMAT </w:instrText>
      </w:r>
      <w:r w:rsidR="00AC3F70">
        <w:rPr>
          <w:b/>
          <w:noProof/>
          <w:sz w:val="24"/>
        </w:rPr>
        <w:fldChar w:fldCharType="separate"/>
      </w:r>
      <w:r w:rsidR="00065B7E">
        <w:rPr>
          <w:b/>
          <w:noProof/>
          <w:sz w:val="24"/>
        </w:rPr>
        <w:t>10</w:t>
      </w:r>
      <w:r w:rsidR="007D415E">
        <w:rPr>
          <w:b/>
          <w:noProof/>
          <w:sz w:val="24"/>
        </w:rPr>
        <w:t>6</w:t>
      </w:r>
      <w:r w:rsidR="00065B7E">
        <w:rPr>
          <w:b/>
          <w:noProof/>
          <w:sz w:val="24"/>
        </w:rPr>
        <w:t>-e</w:t>
      </w:r>
      <w:r w:rsidR="00AC3F70">
        <w:rPr>
          <w:b/>
          <w:noProof/>
          <w:sz w:val="24"/>
        </w:rPr>
        <w:fldChar w:fldCharType="end"/>
      </w:r>
      <w:r>
        <w:rPr>
          <w:b/>
          <w:i/>
          <w:noProof/>
          <w:sz w:val="28"/>
        </w:rPr>
        <w:tab/>
      </w:r>
      <w:r w:rsidR="009B1CDA">
        <w:rPr>
          <w:b/>
          <w:noProof/>
          <w:sz w:val="24"/>
        </w:rPr>
        <w:t>R1-210xxxx</w:t>
      </w:r>
    </w:p>
    <w:p w14:paraId="7CB45193" w14:textId="445C76A3" w:rsidR="001E41F3" w:rsidRDefault="00AC3F7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065B7E">
        <w:rPr>
          <w:b/>
          <w:noProof/>
          <w:sz w:val="24"/>
        </w:rPr>
        <w:t>e-meeting</w:t>
      </w:r>
      <w:r>
        <w:rPr>
          <w:b/>
          <w:noProof/>
          <w:sz w:val="24"/>
        </w:rPr>
        <w:fldChar w:fldCharType="end"/>
      </w:r>
      <w:r w:rsidR="001E41F3">
        <w:rPr>
          <w:b/>
          <w:noProof/>
          <w:sz w:val="24"/>
        </w:rPr>
        <w:t>,</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fldChar w:fldCharType="end"/>
      </w:r>
      <w:r>
        <w:rPr>
          <w:b/>
          <w:noProof/>
          <w:sz w:val="24"/>
        </w:rPr>
        <w:fldChar w:fldCharType="begin"/>
      </w:r>
      <w:r>
        <w:rPr>
          <w:b/>
          <w:noProof/>
          <w:sz w:val="24"/>
        </w:rPr>
        <w:instrText xml:space="preserve"> DOCPROPERTY  EndDate  \* MERGEFORMAT </w:instrText>
      </w:r>
      <w:r>
        <w:rPr>
          <w:b/>
          <w:noProof/>
          <w:sz w:val="24"/>
        </w:rPr>
        <w:fldChar w:fldCharType="separate"/>
      </w:r>
      <w:r w:rsidR="007D415E">
        <w:rPr>
          <w:b/>
          <w:noProof/>
          <w:sz w:val="24"/>
        </w:rPr>
        <w:t>16</w:t>
      </w:r>
      <w:r w:rsidR="003D4119">
        <w:rPr>
          <w:b/>
          <w:noProof/>
          <w:sz w:val="24"/>
        </w:rPr>
        <w:t xml:space="preserve"> - 27 </w:t>
      </w:r>
      <w:r w:rsidR="007D415E">
        <w:rPr>
          <w:b/>
          <w:noProof/>
          <w:sz w:val="24"/>
        </w:rPr>
        <w:t>August</w:t>
      </w:r>
      <w:r w:rsidR="003D4119">
        <w:rPr>
          <w:b/>
          <w:noProof/>
          <w:sz w:val="24"/>
        </w:rPr>
        <w:t xml:space="preserve">, </w:t>
      </w:r>
      <w:r w:rsidR="00065B7E">
        <w:rPr>
          <w:b/>
          <w:noProof/>
          <w:sz w:val="24"/>
        </w:rPr>
        <w:t>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F561586" w:rsidR="001E41F3" w:rsidRDefault="009F65DC">
            <w:pPr>
              <w:pStyle w:val="CRCoverPage"/>
              <w:spacing w:after="0"/>
              <w:jc w:val="center"/>
              <w:rPr>
                <w:noProof/>
              </w:rPr>
            </w:pPr>
            <w:r w:rsidRPr="00707868">
              <w:rPr>
                <w:b/>
                <w:noProof/>
                <w:color w:val="FF0000"/>
                <w:sz w:val="32"/>
                <w:highlight w:val="yellow"/>
                <w:lang w:val="en-US"/>
              </w:rPr>
              <w:t>[DRAFT]</w:t>
            </w:r>
            <w:r w:rsidRPr="00707868">
              <w:rPr>
                <w:b/>
                <w:noProof/>
                <w:color w:val="FF0000"/>
                <w:sz w:val="32"/>
                <w:lang w:val="en-US"/>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8E860F" w:rsidR="001E41F3" w:rsidRPr="00410371" w:rsidRDefault="00AC3F7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65B7E">
              <w:rPr>
                <w:b/>
                <w:noProof/>
                <w:sz w:val="28"/>
              </w:rPr>
              <w:t>38.213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90535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5DB8A" w:rsidR="001E41F3" w:rsidRPr="00410371" w:rsidRDefault="00AC3F70"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065B7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FAFD14" w:rsidR="001E41F3" w:rsidRPr="00410371" w:rsidRDefault="00AC3F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5B7E">
              <w:rPr>
                <w:b/>
                <w:noProof/>
                <w:sz w:val="28"/>
              </w:rPr>
              <w:t>1</w:t>
            </w:r>
            <w:r w:rsidR="0069107A">
              <w:rPr>
                <w:b/>
                <w:noProof/>
                <w:sz w:val="28"/>
              </w:rPr>
              <w:t>6</w:t>
            </w:r>
            <w:r w:rsidR="00065B7E">
              <w:rPr>
                <w:b/>
                <w:noProof/>
                <w:sz w:val="28"/>
              </w:rPr>
              <w:t>.</w:t>
            </w:r>
            <w:r w:rsidR="0069107A">
              <w:rPr>
                <w:b/>
                <w:noProof/>
                <w:sz w:val="28"/>
              </w:rPr>
              <w:t>6</w:t>
            </w:r>
            <w:r w:rsidR="00065B7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5F49AE" w:rsidR="00F25D98" w:rsidRDefault="00065B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9A8F33" w:rsidR="00F25D98" w:rsidRDefault="00065B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55B56" w:rsidR="001E41F3" w:rsidRDefault="009B1CDA" w:rsidP="00A83BA9">
            <w:pPr>
              <w:pStyle w:val="CRCoverPage"/>
              <w:spacing w:after="0"/>
              <w:ind w:left="100"/>
              <w:rPr>
                <w:noProof/>
              </w:rPr>
            </w:pPr>
            <w:r w:rsidRPr="009B1CDA">
              <w:rPr>
                <w:noProof/>
                <w:highlight w:val="yellow"/>
              </w:rPr>
              <w:t>[Draft]</w:t>
            </w:r>
            <w:r w:rsidR="003A7B3A">
              <w:rPr>
                <w:noProof/>
              </w:rPr>
              <w:t xml:space="preserve"> </w:t>
            </w:r>
            <w:r w:rsidR="00A83BA9">
              <w:rPr>
                <w:noProof/>
              </w:rPr>
              <w:t>CR</w:t>
            </w:r>
            <w:r w:rsidR="003A7B3A">
              <w:rPr>
                <w:noProof/>
              </w:rPr>
              <w:t xml:space="preserve"> for</w:t>
            </w:r>
            <w:r w:rsidRPr="009B1CDA">
              <w:rPr>
                <w:noProof/>
              </w:rPr>
              <w:t xml:space="preserve"> SPS Release and SPS PDSCH Receptions with Slot Aggregation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095DD7" w:rsidR="001E41F3" w:rsidRDefault="00700C9A" w:rsidP="00340EAF">
            <w:pPr>
              <w:pStyle w:val="CRCoverPage"/>
              <w:spacing w:after="0"/>
              <w:ind w:left="100"/>
              <w:rPr>
                <w:noProof/>
              </w:rPr>
            </w:pPr>
            <w:r w:rsidRPr="00700C9A">
              <w:rPr>
                <w:noProof/>
              </w:rPr>
              <w:t>Moderator (LG Electronics)</w:t>
            </w:r>
            <w:bookmarkStart w:id="1" w:name="_GoBack"/>
            <w:bookmarkEnd w:id="1"/>
            <w:r>
              <w:rPr>
                <w:noProof/>
              </w:rPr>
              <w:t>, Ericsson, vivo</w:t>
            </w:r>
            <w:r w:rsidR="00340EAF">
              <w:rPr>
                <w:noProof/>
              </w:rPr>
              <w:t xml:space="preserve">, </w:t>
            </w:r>
            <w:r w:rsidR="00340EAF" w:rsidRPr="00340EAF">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3A9965" w:rsidR="001E41F3" w:rsidRDefault="00AC3F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65B7E">
              <w:rPr>
                <w:noProof/>
              </w:rPr>
              <w:t>R1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09DA9D" w:rsidR="001E41F3" w:rsidRDefault="00E36804">
            <w:pPr>
              <w:pStyle w:val="CRCoverPage"/>
              <w:spacing w:after="0"/>
              <w:ind w:left="100"/>
              <w:rPr>
                <w:noProof/>
              </w:rPr>
            </w:pPr>
            <w:r w:rsidRPr="00357B55">
              <w:rPr>
                <w:noProof/>
              </w:rPr>
              <w:t>NR_L1enh-URLLC-Core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5D148C" w:rsidR="001E41F3" w:rsidRDefault="00AC3F70" w:rsidP="00700C9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5B7E">
              <w:rPr>
                <w:noProof/>
              </w:rPr>
              <w:t>2021-0</w:t>
            </w:r>
            <w:r w:rsidR="002D3EA0">
              <w:rPr>
                <w:noProof/>
              </w:rPr>
              <w:t>8</w:t>
            </w:r>
            <w:r w:rsidR="00065B7E">
              <w:rPr>
                <w:noProof/>
              </w:rPr>
              <w:t>-</w:t>
            </w:r>
            <w:r w:rsidR="00700C9A">
              <w:rPr>
                <w:noProof/>
              </w:rPr>
              <w:t>23</w:t>
            </w:r>
            <w:r>
              <w:rPr>
                <w:noProof/>
                <w:highlight w:val="yellow"/>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DBC310" w:rsidR="001E41F3" w:rsidRDefault="00AC3F7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65B7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6B8ADD" w:rsidR="001E41F3" w:rsidRDefault="00AC3F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53557">
              <w:rPr>
                <w:noProof/>
              </w:rPr>
              <w:t>Rel-1</w:t>
            </w:r>
            <w:r>
              <w:rPr>
                <w:noProof/>
              </w:rPr>
              <w:fldChar w:fldCharType="end"/>
            </w:r>
            <w:r w:rsidR="0069107A">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A13703" w14:textId="34E6A95D" w:rsidR="001E41F3" w:rsidRDefault="004E67EC">
            <w:pPr>
              <w:pStyle w:val="CRCoverPage"/>
              <w:spacing w:after="0"/>
              <w:ind w:left="100"/>
              <w:rPr>
                <w:noProof/>
              </w:rPr>
            </w:pPr>
            <w:r w:rsidRPr="004E67EC">
              <w:rPr>
                <w:noProof/>
              </w:rPr>
              <w:t xml:space="preserve">To capture the conclusions/agreements </w:t>
            </w:r>
            <w:r w:rsidR="00340EAF">
              <w:rPr>
                <w:noProof/>
              </w:rPr>
              <w:t>below</w:t>
            </w:r>
            <w:r w:rsidRPr="004E67EC">
              <w:rPr>
                <w:noProof/>
              </w:rPr>
              <w:t>, for the corrections on the handling of HARQ-ACK feedback for SPS release with and without PDSCH slot aggregation</w:t>
            </w:r>
          </w:p>
          <w:p w14:paraId="4BD31489" w14:textId="77777777" w:rsidR="00340EAF" w:rsidRDefault="00340EAF">
            <w:pPr>
              <w:pStyle w:val="CRCoverPage"/>
              <w:spacing w:after="0"/>
              <w:ind w:left="100"/>
              <w:rPr>
                <w:noProof/>
              </w:rPr>
            </w:pPr>
          </w:p>
          <w:p w14:paraId="27C82E9B" w14:textId="77777777" w:rsidR="00340EAF" w:rsidRPr="00D44238" w:rsidRDefault="00340EAF" w:rsidP="00340EAF">
            <w:pPr>
              <w:spacing w:after="0"/>
              <w:rPr>
                <w:rFonts w:eastAsia="SimSun"/>
              </w:rPr>
            </w:pPr>
            <w:r w:rsidRPr="00D44238">
              <w:rPr>
                <w:rFonts w:eastAsia="SimSun"/>
                <w:b/>
                <w:bCs/>
                <w:highlight w:val="green"/>
              </w:rPr>
              <w:t>Agreement</w:t>
            </w:r>
            <w:r w:rsidRPr="00D44238">
              <w:rPr>
                <w:rFonts w:eastAsia="SimSun"/>
                <w:b/>
                <w:bCs/>
              </w:rPr>
              <w:t xml:space="preserve"> (RAN1#101e)</w:t>
            </w:r>
          </w:p>
          <w:p w14:paraId="45B0B2D8" w14:textId="77777777" w:rsidR="00340EAF" w:rsidRPr="00D44238" w:rsidRDefault="00340EAF" w:rsidP="00340EAF">
            <w:pPr>
              <w:spacing w:after="0"/>
              <w:rPr>
                <w:rFonts w:eastAsia="SimSun"/>
              </w:rPr>
            </w:pPr>
            <w:r w:rsidRPr="00D44238">
              <w:rPr>
                <w:rFonts w:eastAsia="SimSun"/>
              </w:rPr>
              <w:t xml:space="preserve">It is not supported that </w:t>
            </w:r>
            <w:bookmarkStart w:id="2" w:name="_Hlk63601064"/>
            <w:r w:rsidRPr="00D44238">
              <w:rPr>
                <w:rFonts w:eastAsia="SimSun"/>
              </w:rPr>
              <w:t>a SPS release PDCCH in a slot is received after the end of the SPS PDSCH reception in the slot for the same SPS configuration corresponding to the SPS release PDCCH if HARQ-ACKs for the SPS release and the SPS reception would map to the same PUCCH</w:t>
            </w:r>
            <w:bookmarkEnd w:id="2"/>
            <w:r w:rsidRPr="00D44238">
              <w:rPr>
                <w:rFonts w:eastAsia="SimSun"/>
              </w:rPr>
              <w:t xml:space="preserve">. </w:t>
            </w:r>
          </w:p>
          <w:p w14:paraId="26C9EDB3" w14:textId="77777777" w:rsidR="00340EAF" w:rsidRDefault="00340EAF" w:rsidP="00340EAF">
            <w:pPr>
              <w:widowControl w:val="0"/>
              <w:numPr>
                <w:ilvl w:val="0"/>
                <w:numId w:val="1"/>
              </w:numPr>
              <w:wordWrap w:val="0"/>
              <w:autoSpaceDE w:val="0"/>
              <w:autoSpaceDN w:val="0"/>
              <w:spacing w:after="0" w:line="259" w:lineRule="auto"/>
              <w:ind w:left="530"/>
              <w:jc w:val="both"/>
              <w:rPr>
                <w:rFonts w:eastAsia="굴림"/>
                <w:color w:val="000000"/>
              </w:rPr>
            </w:pPr>
            <w:r w:rsidRPr="00D44238">
              <w:rPr>
                <w:rFonts w:eastAsia="굴림"/>
                <w:color w:val="000000"/>
              </w:rPr>
              <w:t>FFS: if HARQ-ACKs for the SPS release and the SPS reception mapping to different PUCCHs</w:t>
            </w:r>
          </w:p>
          <w:p w14:paraId="2BB0AEB7" w14:textId="77777777" w:rsidR="00340EAF" w:rsidRPr="00D44238" w:rsidRDefault="00340EAF" w:rsidP="00340EAF">
            <w:pPr>
              <w:wordWrap w:val="0"/>
              <w:spacing w:after="0"/>
              <w:rPr>
                <w:rFonts w:eastAsia="굴림"/>
                <w:color w:val="000000"/>
              </w:rPr>
            </w:pPr>
          </w:p>
          <w:p w14:paraId="342B6F48" w14:textId="77777777" w:rsidR="00340EAF" w:rsidRPr="00D44238" w:rsidRDefault="00340EAF" w:rsidP="00340EAF">
            <w:pPr>
              <w:wordWrap w:val="0"/>
              <w:spacing w:after="0"/>
              <w:rPr>
                <w:rFonts w:eastAsia="바탕"/>
                <w:b/>
                <w:bCs/>
              </w:rPr>
            </w:pPr>
            <w:r w:rsidRPr="00D44238">
              <w:rPr>
                <w:rFonts w:eastAsia="바탕"/>
                <w:b/>
              </w:rPr>
              <w:t>Conclusion</w:t>
            </w:r>
            <w:r>
              <w:rPr>
                <w:rFonts w:eastAsia="바탕"/>
                <w:b/>
              </w:rPr>
              <w:t xml:space="preserve"> </w:t>
            </w:r>
            <w:r w:rsidRPr="00D44238">
              <w:rPr>
                <w:rFonts w:eastAsia="SimSun"/>
                <w:b/>
                <w:bCs/>
              </w:rPr>
              <w:t>(RAN1#10</w:t>
            </w:r>
            <w:r>
              <w:rPr>
                <w:rFonts w:eastAsia="SimSun"/>
                <w:b/>
                <w:bCs/>
              </w:rPr>
              <w:t>4bis</w:t>
            </w:r>
            <w:r w:rsidRPr="00D44238">
              <w:rPr>
                <w:rFonts w:eastAsia="SimSun"/>
                <w:b/>
                <w:bCs/>
              </w:rPr>
              <w:t>)</w:t>
            </w:r>
          </w:p>
          <w:p w14:paraId="0158FDF8" w14:textId="77777777" w:rsidR="00340EAF" w:rsidRPr="00D44238" w:rsidRDefault="00340EAF" w:rsidP="00340EAF">
            <w:pPr>
              <w:wordWrap w:val="0"/>
              <w:spacing w:after="0"/>
              <w:rPr>
                <w:rFonts w:eastAsia="바탕"/>
              </w:rPr>
            </w:pPr>
            <w:r w:rsidRPr="00D44238">
              <w:rPr>
                <w:rFonts w:eastAsia="바탕"/>
              </w:rPr>
              <w:t xml:space="preserve">The following is not supported: </w:t>
            </w:r>
          </w:p>
          <w:p w14:paraId="4E13BA48" w14:textId="77777777" w:rsidR="00340EAF" w:rsidRPr="00D44238" w:rsidRDefault="00340EAF" w:rsidP="00340EAF">
            <w:pPr>
              <w:widowControl w:val="0"/>
              <w:numPr>
                <w:ilvl w:val="0"/>
                <w:numId w:val="2"/>
              </w:numPr>
              <w:wordWrap w:val="0"/>
              <w:autoSpaceDE w:val="0"/>
              <w:autoSpaceDN w:val="0"/>
              <w:spacing w:after="0" w:line="259" w:lineRule="auto"/>
              <w:ind w:left="530"/>
              <w:jc w:val="both"/>
              <w:rPr>
                <w:rFonts w:eastAsia="바탕"/>
                <w:lang w:eastAsia="x-none"/>
              </w:rPr>
            </w:pPr>
            <w:r w:rsidRPr="00D44238">
              <w:rPr>
                <w:rFonts w:eastAsia="바탕"/>
                <w:lang w:eastAsia="x-none"/>
              </w:rPr>
              <w:t>The case that SPS release is received in a slot where SPS PDSCH is configured to be received for the SPS configuration corresponding to the SPS release if the HARQ-ACK for the SPS release and the SPS reception mapping to different PUCCHs.</w:t>
            </w:r>
          </w:p>
          <w:p w14:paraId="65DE35EB" w14:textId="77777777" w:rsidR="00340EAF" w:rsidRDefault="00340EAF" w:rsidP="00340EAF">
            <w:pPr>
              <w:spacing w:after="0"/>
            </w:pPr>
          </w:p>
          <w:p w14:paraId="18C774E8" w14:textId="77777777" w:rsidR="00340EAF" w:rsidRPr="00080CD0" w:rsidRDefault="00340EAF" w:rsidP="00340EAF">
            <w:pPr>
              <w:spacing w:after="0"/>
              <w:rPr>
                <w:b/>
                <w:bCs/>
                <w:lang w:val="en-US"/>
              </w:rPr>
            </w:pPr>
            <w:r w:rsidRPr="00080CD0">
              <w:rPr>
                <w:b/>
                <w:bCs/>
              </w:rPr>
              <w:t>Conclusion</w:t>
            </w:r>
            <w:r>
              <w:rPr>
                <w:b/>
                <w:bCs/>
              </w:rPr>
              <w:t xml:space="preserve"> (RAN1#105e)</w:t>
            </w:r>
          </w:p>
          <w:p w14:paraId="36DC9769" w14:textId="77777777" w:rsidR="00340EAF" w:rsidRPr="00080CD0" w:rsidRDefault="00340EAF" w:rsidP="00340EAF">
            <w:pPr>
              <w:spacing w:after="0"/>
            </w:pPr>
            <w:r w:rsidRPr="00080CD0">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47A97AA6" w14:textId="77777777" w:rsidR="00340EAF" w:rsidRPr="00080CD0" w:rsidRDefault="00340EAF" w:rsidP="00340EAF">
            <w:pPr>
              <w:widowControl w:val="0"/>
              <w:numPr>
                <w:ilvl w:val="0"/>
                <w:numId w:val="3"/>
              </w:numPr>
              <w:wordWrap w:val="0"/>
              <w:autoSpaceDE w:val="0"/>
              <w:autoSpaceDN w:val="0"/>
              <w:spacing w:after="0" w:line="259" w:lineRule="auto"/>
              <w:jc w:val="both"/>
            </w:pPr>
            <w:r w:rsidRPr="00080CD0">
              <w:t>Note: The UE stops the PDSCH decoding and does not generate HARQ-ACK feedback information for the SPS PDSCH reception as in current specification.</w:t>
            </w:r>
          </w:p>
          <w:p w14:paraId="708AA7DE" w14:textId="255EECD1" w:rsidR="00340EAF" w:rsidRPr="00340EAF" w:rsidRDefault="00340EA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5EA6A5E6" w:rsidR="001E41F3" w:rsidRDefault="004E67EC">
            <w:pPr>
              <w:pStyle w:val="CRCoverPage"/>
              <w:spacing w:after="0"/>
              <w:ind w:left="100"/>
              <w:rPr>
                <w:noProof/>
              </w:rPr>
            </w:pPr>
            <w:r w:rsidRPr="004E67EC">
              <w:rPr>
                <w:noProof/>
              </w:rPr>
              <w:t>The agreements and conclusions are captured to clarify following aspects. 1) UE does not expect to receive one or more SPS PDSCH and a corresponding SPS release DCI in the same slot if their HARQ-ACK feedback would map to different PUCCHs, and 2) UE does not expect to receive one or more SPS PDSCH and a corresponding SPS release DCI in the same slot, if the DCI is received after the end of any of the SPS PDSCH receptions and 3) For the release of SPS configuration(s) with slot-aggregation, the UE can receive the PDCCH providing the DCI format only before end of the first occasion of corresponding SPS receptions.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B27262" w:rsidR="001E41F3" w:rsidRDefault="004E67EC">
            <w:pPr>
              <w:pStyle w:val="CRCoverPage"/>
              <w:spacing w:after="0"/>
              <w:ind w:left="100"/>
              <w:rPr>
                <w:noProof/>
              </w:rPr>
            </w:pPr>
            <w:r w:rsidRPr="004E67EC">
              <w:rPr>
                <w:noProof/>
              </w:rPr>
              <w:t>Incorrect UE behaviour regarding SPS PDSCH reception and HARQ-ACK feedback generation when receiving SPS PDSCH and a corresponding SPS release DCI in the same slot.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67468" w:rsidR="001E41F3" w:rsidRDefault="00927F15">
            <w:pPr>
              <w:pStyle w:val="CRCoverPage"/>
              <w:spacing w:after="0"/>
              <w:ind w:left="100"/>
              <w:rPr>
                <w:noProof/>
              </w:rPr>
            </w:pPr>
            <w:r>
              <w:rPr>
                <w:noProof/>
              </w:rPr>
              <w:t>9.1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987F4D" w:rsidR="001E41F3" w:rsidRDefault="00124C0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5879EC" w:rsidR="001E41F3" w:rsidRDefault="00124C0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4A417A" w:rsidR="001E41F3" w:rsidRDefault="00124C0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2DD27D1E" w14:textId="6ECB771F" w:rsidR="00513213" w:rsidRPr="00513213" w:rsidRDefault="00513213" w:rsidP="00513213">
      <w:pPr>
        <w:spacing w:after="120"/>
        <w:rPr>
          <w:rFonts w:ascii="Arial" w:eastAsia="SimSun" w:hAnsi="Arial"/>
          <w:sz w:val="32"/>
        </w:rPr>
      </w:pPr>
      <w:bookmarkStart w:id="3" w:name="_Toc12021467"/>
      <w:bookmarkStart w:id="4" w:name="_Toc20311579"/>
      <w:bookmarkStart w:id="5" w:name="_Toc26719404"/>
      <w:bookmarkStart w:id="6" w:name="_Toc29894837"/>
      <w:bookmarkStart w:id="7" w:name="_Toc29899136"/>
      <w:bookmarkStart w:id="8" w:name="_Toc29899554"/>
      <w:bookmarkStart w:id="9" w:name="_Toc29917291"/>
      <w:bookmarkStart w:id="10" w:name="_Toc36498165"/>
      <w:bookmarkStart w:id="11" w:name="_Toc45699191"/>
      <w:bookmarkStart w:id="12"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3"/>
      <w:bookmarkEnd w:id="4"/>
      <w:bookmarkEnd w:id="5"/>
      <w:bookmarkEnd w:id="6"/>
      <w:bookmarkEnd w:id="7"/>
      <w:bookmarkEnd w:id="8"/>
      <w:bookmarkEnd w:id="9"/>
      <w:bookmarkEnd w:id="10"/>
      <w:bookmarkEnd w:id="11"/>
      <w:bookmarkEnd w:id="12"/>
    </w:p>
    <w:p w14:paraId="406C156E" w14:textId="1409AE9D" w:rsidR="00513213" w:rsidRDefault="00513213" w:rsidP="00513213">
      <w:pPr>
        <w:jc w:val="center"/>
        <w:rPr>
          <w:color w:val="FF0000"/>
          <w:sz w:val="22"/>
          <w:szCs w:val="22"/>
        </w:rPr>
      </w:pPr>
      <w:r w:rsidRPr="00F93A7A">
        <w:rPr>
          <w:color w:val="FF0000"/>
          <w:sz w:val="22"/>
          <w:szCs w:val="22"/>
        </w:rPr>
        <w:t>&lt; Unchanged parts are omitted &gt;</w:t>
      </w:r>
    </w:p>
    <w:p w14:paraId="140EBD53" w14:textId="77777777" w:rsidR="004E67EC" w:rsidRDefault="004E67EC" w:rsidP="004E67EC">
      <w:r w:rsidRPr="00EE027F">
        <w:rPr>
          <w:lang w:eastAsia="zh-CN"/>
        </w:rPr>
        <w:t xml:space="preserve">In the remaining of this </w:t>
      </w:r>
      <w:r>
        <w:rPr>
          <w:lang w:eastAsia="zh-CN"/>
        </w:rPr>
        <w:t>clause</w:t>
      </w:r>
      <w:r>
        <w:t xml:space="preserve">, reference is to one HARQ-ACK codebook and to DCI formats that schedule PDSCH reception, or indicate SPS PDSCH release, or indicate </w:t>
      </w:r>
      <w:proofErr w:type="spellStart"/>
      <w:r>
        <w:t>SCell</w:t>
      </w:r>
      <w:proofErr w:type="spellEnd"/>
      <w:r>
        <w:t xml:space="preserve"> dormancy without scheduling a PDSCH reception and are associated with the HARQ-ACK codebook.</w:t>
      </w:r>
    </w:p>
    <w:p w14:paraId="02BA09C0" w14:textId="468AA508" w:rsidR="004E67EC" w:rsidRPr="004E67EC" w:rsidDel="004E67EC" w:rsidRDefault="004E67EC" w:rsidP="004E67EC">
      <w:pPr>
        <w:rPr>
          <w:del w:id="13" w:author="Duckhyun Bae" w:date="2021-08-23T12:39:00Z"/>
        </w:rPr>
      </w:pPr>
      <w:ins w:id="14" w:author="Duckhyun Bae" w:date="2021-08-23T12:39: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w:t>
        </w:r>
        <w:r>
          <w:t>a SPS configuration</w:t>
        </w:r>
        <w:r w:rsidRPr="00F656E9">
          <w:t xml:space="preserve"> subject to </w:t>
        </w:r>
        <w:proofErr w:type="spellStart"/>
        <w:r w:rsidRPr="00585EC6">
          <w:rPr>
            <w:i/>
          </w:rPr>
          <w:t>pdsch-AggregationFactor</w:t>
        </w:r>
        <w:proofErr w:type="spellEnd"/>
        <w:r w:rsidRPr="00585EC6">
          <w:rPr>
            <w:i/>
          </w:rPr>
          <w:t xml:space="preserve"> </w:t>
        </w:r>
        <w:r w:rsidRPr="00340EAF">
          <w:t>or</w:t>
        </w:r>
        <w:r w:rsidRPr="00585EC6">
          <w:rPr>
            <w:i/>
          </w:rPr>
          <w:t xml:space="preserve"> pdsch-AggregationFactor-r16</w:t>
        </w:r>
        <w:r w:rsidRPr="00F656E9">
          <w:t xml:space="preserve">, the UE is not expected to receive the DCI format in a slot containing </w:t>
        </w:r>
        <w:r>
          <w:t xml:space="preserve">a </w:t>
        </w:r>
        <w:r w:rsidRPr="00F656E9">
          <w:t>SPS</w:t>
        </w:r>
        <w:r w:rsidRPr="002B0CD1">
          <w:rPr>
            <w:rFonts w:eastAsia="SimSun"/>
          </w:rPr>
          <w:t xml:space="preserve"> </w:t>
        </w:r>
        <w:r w:rsidRPr="00F656E9">
          <w:t>PDSCH transmission occasion other than the first transmission occasion required to be received by the UE</w:t>
        </w:r>
        <w:r w:rsidRPr="00B33398">
          <w:t xml:space="preserve"> for a </w:t>
        </w:r>
        <w:proofErr w:type="spellStart"/>
        <w:r w:rsidRPr="00B33398">
          <w:t>TB</w:t>
        </w:r>
        <w:r>
          <w:t>.</w:t>
        </w:r>
      </w:ins>
    </w:p>
    <w:p w14:paraId="1481E030" w14:textId="2A05039B" w:rsidR="004E67EC" w:rsidRPr="002716D6" w:rsidRDefault="004E67EC" w:rsidP="004E67EC">
      <w:r w:rsidRPr="002716D6">
        <w:t>If</w:t>
      </w:r>
      <w:proofErr w:type="spellEnd"/>
      <w:r w:rsidRPr="002716D6">
        <w:t xml:space="preserve"> </w:t>
      </w:r>
      <w:r>
        <w:t xml:space="preserve">a </w:t>
      </w:r>
      <w:r w:rsidRPr="002716D6">
        <w:t>UE is configured to receive SPS PDSCH</w:t>
      </w:r>
      <w:r>
        <w:t>s</w:t>
      </w:r>
      <w:r w:rsidRPr="002716D6">
        <w:t xml:space="preserve"> in a slot for SPS configuration</w:t>
      </w:r>
      <w:r>
        <w:rPr>
          <w:rFonts w:cs="Times"/>
        </w:rPr>
        <w:t>s that are indicated to be released by a DCI format</w:t>
      </w:r>
      <w:r w:rsidRPr="002716D6">
        <w:t xml:space="preserve">, and if the UE receives </w:t>
      </w:r>
      <w:r>
        <w:t>the</w:t>
      </w:r>
      <w:r w:rsidRPr="002716D6">
        <w:t xml:space="preserve"> PDCCH </w:t>
      </w:r>
      <w:r>
        <w:rPr>
          <w:rFonts w:cs="Times"/>
        </w:rPr>
        <w:t>providing the DCI format</w:t>
      </w:r>
      <w:r w:rsidRPr="002716D6">
        <w:t xml:space="preserve"> in the slot</w:t>
      </w:r>
      <w:del w:id="15" w:author="Duckhyun Bae" w:date="2021-08-23T12:39:00Z">
        <w:r w:rsidRPr="002716D6" w:rsidDel="004E67EC">
          <w:delText xml:space="preserve"> </w:delText>
        </w:r>
        <w:r w:rsidDel="004E67EC">
          <w:delText xml:space="preserve">where the end of a last symbol of the PDCCH reception is not after the end of a last symbol </w:delText>
        </w:r>
        <w:r w:rsidDel="004E67EC">
          <w:rPr>
            <w:rFonts w:cs="Times"/>
          </w:rPr>
          <w:delText xml:space="preserve">of any </w:delText>
        </w:r>
        <w:r w:rsidDel="004E67EC">
          <w:delText>of</w:delText>
        </w:r>
        <w:r w:rsidRPr="002716D6" w:rsidDel="004E67EC">
          <w:delText xml:space="preserve"> the SPS PDSCH</w:delText>
        </w:r>
        <w:r w:rsidDel="004E67EC">
          <w:delText xml:space="preserve"> receptions</w:delText>
        </w:r>
      </w:del>
      <w:r w:rsidRPr="002716D6">
        <w:t xml:space="preserve">, and if HARQ-ACK information for the SPS PDSCH release and the SPS PDSCH </w:t>
      </w:r>
      <w:r>
        <w:t xml:space="preserve">receptions </w:t>
      </w:r>
      <w:r w:rsidRPr="002716D6">
        <w:t xml:space="preserve">would </w:t>
      </w:r>
      <w:r>
        <w:t>be multiplexed in a</w:t>
      </w:r>
      <w:r w:rsidRPr="002716D6">
        <w:t xml:space="preserve"> same PUCCH, the UE does not expect to receive the SPS PDSCH</w:t>
      </w:r>
      <w:r>
        <w:t>s, does not generate HARQ-ACK information for the SPS PDSCH receptions</w:t>
      </w:r>
      <w:r w:rsidRPr="002716D6">
        <w:t xml:space="preserve">, and generates a HARQ-ACK information bit for </w:t>
      </w:r>
      <w:r>
        <w:t xml:space="preserve">the </w:t>
      </w:r>
      <w:r w:rsidRPr="002716D6">
        <w:t>SPS PDSCH release.</w:t>
      </w:r>
    </w:p>
    <w:p w14:paraId="3F6BEC90" w14:textId="77777777" w:rsidR="004E67EC" w:rsidRPr="00650691" w:rsidRDefault="004E67EC" w:rsidP="004E67EC">
      <w:pPr>
        <w:rPr>
          <w:ins w:id="16" w:author="Duckhyun Bae" w:date="2021-08-23T12:40:00Z"/>
          <w:lang w:val="en-US" w:eastAsia="ko-KR"/>
        </w:rPr>
      </w:pPr>
      <w:ins w:id="17" w:author="Duckhyun Bae" w:date="2021-08-23T12:40: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257B755D" w14:textId="77777777" w:rsidR="004E67EC" w:rsidRPr="00F93A7A" w:rsidRDefault="004E67EC" w:rsidP="004E67EC">
      <w:pPr>
        <w:jc w:val="center"/>
        <w:rPr>
          <w:sz w:val="16"/>
          <w:szCs w:val="16"/>
        </w:rPr>
      </w:pPr>
      <w:r w:rsidRPr="00F93A7A">
        <w:rPr>
          <w:color w:val="FF0000"/>
          <w:sz w:val="22"/>
          <w:szCs w:val="22"/>
        </w:rPr>
        <w:t>&lt; Unchanged parts are omitted &gt;</w:t>
      </w:r>
    </w:p>
    <w:p w14:paraId="12E91D1E" w14:textId="77777777" w:rsidR="004E67EC" w:rsidRPr="004E67EC" w:rsidRDefault="004E67EC" w:rsidP="00513213">
      <w:pPr>
        <w:jc w:val="center"/>
        <w:rPr>
          <w:noProof/>
        </w:rPr>
      </w:pPr>
    </w:p>
    <w:sectPr w:rsidR="004E67EC" w:rsidRPr="004E67E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21AE" w14:textId="77777777" w:rsidR="00226C17" w:rsidRDefault="00226C17">
      <w:r>
        <w:separator/>
      </w:r>
    </w:p>
  </w:endnote>
  <w:endnote w:type="continuationSeparator" w:id="0">
    <w:p w14:paraId="0D2CD2C2" w14:textId="77777777" w:rsidR="00226C17" w:rsidRDefault="002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D60D" w14:textId="77777777" w:rsidR="00226C17" w:rsidRDefault="00226C17">
      <w:r>
        <w:separator/>
      </w:r>
    </w:p>
  </w:footnote>
  <w:footnote w:type="continuationSeparator" w:id="0">
    <w:p w14:paraId="53965A89" w14:textId="77777777" w:rsidR="00226C17" w:rsidRDefault="0022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97"/>
    <w:multiLevelType w:val="hybridMultilevel"/>
    <w:tmpl w:val="3EE2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5B7E"/>
    <w:rsid w:val="000A6394"/>
    <w:rsid w:val="000B7FED"/>
    <w:rsid w:val="000C038A"/>
    <w:rsid w:val="000C6598"/>
    <w:rsid w:val="000D44B3"/>
    <w:rsid w:val="00124C0C"/>
    <w:rsid w:val="00145D43"/>
    <w:rsid w:val="00171585"/>
    <w:rsid w:val="00192C46"/>
    <w:rsid w:val="001A08B3"/>
    <w:rsid w:val="001A7B60"/>
    <w:rsid w:val="001B52F0"/>
    <w:rsid w:val="001B7A65"/>
    <w:rsid w:val="001E41F3"/>
    <w:rsid w:val="00201E96"/>
    <w:rsid w:val="00226C17"/>
    <w:rsid w:val="0026004D"/>
    <w:rsid w:val="002640DD"/>
    <w:rsid w:val="00275D12"/>
    <w:rsid w:val="00284FEB"/>
    <w:rsid w:val="002860C4"/>
    <w:rsid w:val="002B5741"/>
    <w:rsid w:val="002D3EA0"/>
    <w:rsid w:val="002E472E"/>
    <w:rsid w:val="00305409"/>
    <w:rsid w:val="00320389"/>
    <w:rsid w:val="00340EAF"/>
    <w:rsid w:val="003609EF"/>
    <w:rsid w:val="0036231A"/>
    <w:rsid w:val="00374DD4"/>
    <w:rsid w:val="003A7B3A"/>
    <w:rsid w:val="003D4119"/>
    <w:rsid w:val="003E1A36"/>
    <w:rsid w:val="00410371"/>
    <w:rsid w:val="004242F1"/>
    <w:rsid w:val="00451A15"/>
    <w:rsid w:val="004B75B7"/>
    <w:rsid w:val="004D2B9F"/>
    <w:rsid w:val="004E67EC"/>
    <w:rsid w:val="00513213"/>
    <w:rsid w:val="0051580D"/>
    <w:rsid w:val="00547111"/>
    <w:rsid w:val="00583974"/>
    <w:rsid w:val="00592D74"/>
    <w:rsid w:val="005E2C44"/>
    <w:rsid w:val="005F6592"/>
    <w:rsid w:val="00610D3B"/>
    <w:rsid w:val="00621188"/>
    <w:rsid w:val="006257ED"/>
    <w:rsid w:val="00665C47"/>
    <w:rsid w:val="0069107A"/>
    <w:rsid w:val="00695808"/>
    <w:rsid w:val="006B46FB"/>
    <w:rsid w:val="006E0A15"/>
    <w:rsid w:val="006E21FB"/>
    <w:rsid w:val="006F5BE2"/>
    <w:rsid w:val="00700C9A"/>
    <w:rsid w:val="00792342"/>
    <w:rsid w:val="007977A8"/>
    <w:rsid w:val="007B512A"/>
    <w:rsid w:val="007C2097"/>
    <w:rsid w:val="007D415E"/>
    <w:rsid w:val="007D6A07"/>
    <w:rsid w:val="007F7259"/>
    <w:rsid w:val="008040A8"/>
    <w:rsid w:val="008279FA"/>
    <w:rsid w:val="008626E7"/>
    <w:rsid w:val="00870EE7"/>
    <w:rsid w:val="008863B9"/>
    <w:rsid w:val="008A45A6"/>
    <w:rsid w:val="008F3789"/>
    <w:rsid w:val="008F686C"/>
    <w:rsid w:val="009148DE"/>
    <w:rsid w:val="00927F15"/>
    <w:rsid w:val="00941E30"/>
    <w:rsid w:val="009777D9"/>
    <w:rsid w:val="00980F59"/>
    <w:rsid w:val="00991B88"/>
    <w:rsid w:val="009A5753"/>
    <w:rsid w:val="009A579D"/>
    <w:rsid w:val="009B1CDA"/>
    <w:rsid w:val="009C0ED8"/>
    <w:rsid w:val="009D5E28"/>
    <w:rsid w:val="009E3297"/>
    <w:rsid w:val="009E4BAE"/>
    <w:rsid w:val="009F65DC"/>
    <w:rsid w:val="009F734F"/>
    <w:rsid w:val="00A14B33"/>
    <w:rsid w:val="00A162B9"/>
    <w:rsid w:val="00A246B6"/>
    <w:rsid w:val="00A47E70"/>
    <w:rsid w:val="00A50CF0"/>
    <w:rsid w:val="00A7671C"/>
    <w:rsid w:val="00A83BA9"/>
    <w:rsid w:val="00AA2CBC"/>
    <w:rsid w:val="00AC3F70"/>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0B2B"/>
    <w:rsid w:val="00D03F9A"/>
    <w:rsid w:val="00D06D51"/>
    <w:rsid w:val="00D24991"/>
    <w:rsid w:val="00D50255"/>
    <w:rsid w:val="00D53557"/>
    <w:rsid w:val="00D66520"/>
    <w:rsid w:val="00DE34CF"/>
    <w:rsid w:val="00E13F3D"/>
    <w:rsid w:val="00E34898"/>
    <w:rsid w:val="00E36804"/>
    <w:rsid w:val="00EB09B7"/>
    <w:rsid w:val="00EB364B"/>
    <w:rsid w:val="00EE7D7C"/>
    <w:rsid w:val="00F25D98"/>
    <w:rsid w:val="00F26F11"/>
    <w:rsid w:val="00F300FB"/>
    <w:rsid w:val="00F542ED"/>
    <w:rsid w:val="00F93A7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1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178">
      <w:bodyDiv w:val="1"/>
      <w:marLeft w:val="0"/>
      <w:marRight w:val="0"/>
      <w:marTop w:val="0"/>
      <w:marBottom w:val="0"/>
      <w:divBdr>
        <w:top w:val="none" w:sz="0" w:space="0" w:color="auto"/>
        <w:left w:val="none" w:sz="0" w:space="0" w:color="auto"/>
        <w:bottom w:val="none" w:sz="0" w:space="0" w:color="auto"/>
        <w:right w:val="none" w:sz="0" w:space="0" w:color="auto"/>
      </w:divBdr>
    </w:div>
    <w:div w:id="11896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5AIRPNAIUNRU-1830940522-11206</_dlc_DocId>
    <_dlc_DocIdUrl xmlns="71c5aaf6-e6ce-465b-b873-5148d2a4c105">
      <Url>https://nokia.sharepoint.com/sites/c5g/5gradio/_layouts/15/DocIdRedir.aspx?ID=5AIRPNAIUNRU-1830940522-11206</Url>
      <Description>5AIRPNAIUNRU-1830940522-11206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503E-5FEA-47D5-B750-698D70A95D40}">
  <ds:schemaRefs>
    <ds:schemaRef ds:uri="Microsoft.SharePoint.Taxonomy.ContentTypeSync"/>
  </ds:schemaRefs>
</ds:datastoreItem>
</file>

<file path=customXml/itemProps2.xml><?xml version="1.0" encoding="utf-8"?>
<ds:datastoreItem xmlns:ds="http://schemas.openxmlformats.org/officeDocument/2006/customXml" ds:itemID="{16E98FA3-C0D9-4AA5-BBB0-822FB6B5F797}">
  <ds:schemaRefs>
    <ds:schemaRef ds:uri="http://schemas.microsoft.com/sharepoint/v3/contenttype/forms"/>
  </ds:schemaRefs>
</ds:datastoreItem>
</file>

<file path=customXml/itemProps3.xml><?xml version="1.0" encoding="utf-8"?>
<ds:datastoreItem xmlns:ds="http://schemas.openxmlformats.org/officeDocument/2006/customXml" ds:itemID="{9BE801F9-999F-4EED-BA08-8E573279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232D1-38FB-415E-BF7D-BF260DE2F9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5608CFA-7B1C-4314-8B5A-EB609D9DAD8E}">
  <ds:schemaRefs>
    <ds:schemaRef ds:uri="http://schemas.microsoft.com/sharepoint/events"/>
  </ds:schemaRefs>
</ds:datastoreItem>
</file>

<file path=customXml/itemProps6.xml><?xml version="1.0" encoding="utf-8"?>
<ds:datastoreItem xmlns:ds="http://schemas.openxmlformats.org/officeDocument/2006/customXml" ds:itemID="{14464856-893F-440A-87D5-9E7126C4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3</Pages>
  <Words>935</Words>
  <Characters>5335</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6258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Duckhyun Bae</cp:lastModifiedBy>
  <cp:revision>28</cp:revision>
  <cp:lastPrinted>1899-12-31T23:00:00Z</cp:lastPrinted>
  <dcterms:created xsi:type="dcterms:W3CDTF">2021-04-26T07:42:00Z</dcterms:created>
  <dcterms:modified xsi:type="dcterms:W3CDTF">2021-08-23T07:20:00Z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0x010100F72F5225BF40E546BD513D0BB4BDDD33</vt:lpwstr>
  </property>
  <property fmtid="{D5CDD505-2E9C-101B-9397-08002B2CF9AE}" pid="22" name="_dlc_DocIdItemGuid">
    <vt:lpwstr>e57d3103-0c11-4e5d-a0f8-8459e9bb08da</vt:lpwstr>
  </property>
</Properties>
</file>