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29938" w14:textId="2FE38E6F" w:rsidR="001E41F3" w:rsidRDefault="001E41F3">
      <w:pPr>
        <w:pStyle w:val="CRCoverPage"/>
        <w:tabs>
          <w:tab w:val="right" w:pos="9639"/>
        </w:tabs>
        <w:spacing w:after="0"/>
        <w:rPr>
          <w:b/>
          <w:i/>
          <w:noProof/>
          <w:sz w:val="28"/>
        </w:rPr>
      </w:pPr>
      <w:r>
        <w:rPr>
          <w:b/>
          <w:noProof/>
          <w:sz w:val="24"/>
        </w:rPr>
        <w:t>3GPP TSG-</w:t>
      </w:r>
      <w:r w:rsidR="008C4726">
        <w:rPr>
          <w:b/>
          <w:noProof/>
          <w:sz w:val="24"/>
        </w:rPr>
        <w:t>RAN WG1</w:t>
      </w:r>
      <w:r w:rsidR="00C66BA2">
        <w:rPr>
          <w:b/>
          <w:noProof/>
          <w:sz w:val="24"/>
        </w:rPr>
        <w:t xml:space="preserve"> </w:t>
      </w:r>
      <w:r>
        <w:rPr>
          <w:b/>
          <w:noProof/>
          <w:sz w:val="24"/>
        </w:rPr>
        <w:t xml:space="preserve">Meeting </w:t>
      </w:r>
      <w:r w:rsidR="00FF0524" w:rsidRPr="00FF0524">
        <w:rPr>
          <w:b/>
          <w:noProof/>
          <w:sz w:val="24"/>
        </w:rPr>
        <w:t>#10</w:t>
      </w:r>
      <w:r w:rsidR="00E84A6F">
        <w:rPr>
          <w:b/>
          <w:noProof/>
          <w:sz w:val="24"/>
        </w:rPr>
        <w:t>6</w:t>
      </w:r>
      <w:r w:rsidR="00FF0524" w:rsidRPr="00FF0524">
        <w:rPr>
          <w:b/>
          <w:noProof/>
          <w:sz w:val="24"/>
        </w:rPr>
        <w:t>-e</w:t>
      </w:r>
      <w:r>
        <w:rPr>
          <w:b/>
          <w:i/>
          <w:noProof/>
          <w:sz w:val="28"/>
        </w:rPr>
        <w:tab/>
      </w:r>
      <w:r w:rsidR="008C4726">
        <w:rPr>
          <w:b/>
          <w:i/>
          <w:noProof/>
          <w:sz w:val="28"/>
        </w:rPr>
        <w:t>R1-</w:t>
      </w:r>
      <w:r w:rsidR="00FF0524">
        <w:rPr>
          <w:b/>
          <w:i/>
          <w:noProof/>
          <w:sz w:val="28"/>
        </w:rPr>
        <w:t>2</w:t>
      </w:r>
      <w:r w:rsidR="008E051B">
        <w:rPr>
          <w:b/>
          <w:i/>
          <w:noProof/>
          <w:sz w:val="28"/>
        </w:rPr>
        <w:t>1</w:t>
      </w:r>
      <w:r w:rsidR="00CD6011">
        <w:rPr>
          <w:b/>
          <w:i/>
          <w:noProof/>
          <w:sz w:val="28"/>
        </w:rPr>
        <w:t>xxxxx</w:t>
      </w:r>
    </w:p>
    <w:p w14:paraId="6A6CF798" w14:textId="0E1023FC" w:rsidR="001E41F3" w:rsidRPr="00FF0524" w:rsidRDefault="003A5D6B" w:rsidP="005E2C44">
      <w:pPr>
        <w:pStyle w:val="CRCoverPage"/>
        <w:outlineLvl w:val="0"/>
        <w:rPr>
          <w:b/>
          <w:noProof/>
          <w:sz w:val="24"/>
        </w:rPr>
      </w:pPr>
      <w:r w:rsidRPr="003A5D6B">
        <w:rPr>
          <w:b/>
          <w:noProof/>
          <w:sz w:val="24"/>
        </w:rPr>
        <w:t xml:space="preserve">E-meeting, </w:t>
      </w:r>
      <w:r w:rsidR="00805D90">
        <w:rPr>
          <w:b/>
          <w:noProof/>
          <w:sz w:val="24"/>
          <w:lang w:eastAsia="zh-CN"/>
        </w:rPr>
        <w:t>Aug</w:t>
      </w:r>
      <w:r w:rsidR="00F900FA" w:rsidRPr="005F4DF7">
        <w:rPr>
          <w:b/>
          <w:noProof/>
          <w:sz w:val="24"/>
          <w:lang w:eastAsia="zh-CN"/>
        </w:rPr>
        <w:t xml:space="preserve"> </w:t>
      </w:r>
      <w:r w:rsidR="00AD0A04">
        <w:rPr>
          <w:b/>
          <w:noProof/>
          <w:sz w:val="24"/>
          <w:lang w:eastAsia="zh-CN"/>
        </w:rPr>
        <w:t>16</w:t>
      </w:r>
      <w:r w:rsidR="00AD0A04" w:rsidRPr="00F607EB">
        <w:rPr>
          <w:b/>
          <w:noProof/>
          <w:sz w:val="24"/>
          <w:vertAlign w:val="superscript"/>
          <w:lang w:eastAsia="zh-CN"/>
        </w:rPr>
        <w:t>th</w:t>
      </w:r>
      <w:r w:rsidR="00AD0A04">
        <w:rPr>
          <w:b/>
          <w:noProof/>
          <w:sz w:val="24"/>
          <w:lang w:eastAsia="zh-CN"/>
        </w:rPr>
        <w:t xml:space="preserve"> </w:t>
      </w:r>
      <w:r w:rsidR="00F900FA" w:rsidRPr="005F4DF7">
        <w:rPr>
          <w:b/>
          <w:noProof/>
          <w:sz w:val="24"/>
          <w:lang w:eastAsia="zh-CN"/>
        </w:rPr>
        <w:t>–</w:t>
      </w:r>
      <w:r w:rsidR="00805D90">
        <w:rPr>
          <w:b/>
          <w:noProof/>
          <w:sz w:val="24"/>
          <w:lang w:eastAsia="zh-CN"/>
        </w:rPr>
        <w:t xml:space="preserve"> </w:t>
      </w:r>
      <w:r w:rsidR="00F900FA">
        <w:rPr>
          <w:b/>
          <w:noProof/>
          <w:sz w:val="24"/>
          <w:lang w:eastAsia="zh-CN"/>
        </w:rPr>
        <w:t>2</w:t>
      </w:r>
      <w:r w:rsidR="00D95AAA">
        <w:rPr>
          <w:b/>
          <w:noProof/>
          <w:sz w:val="24"/>
          <w:lang w:eastAsia="zh-CN"/>
        </w:rPr>
        <w:t>7</w:t>
      </w:r>
      <w:r w:rsidR="00AD0A04" w:rsidRPr="00F607EB">
        <w:rPr>
          <w:b/>
          <w:noProof/>
          <w:sz w:val="24"/>
          <w:vertAlign w:val="superscript"/>
          <w:lang w:eastAsia="zh-CN"/>
        </w:rPr>
        <w:t>th</w:t>
      </w:r>
      <w:r w:rsidR="00F900FA" w:rsidRPr="0055792C">
        <w:rPr>
          <w:b/>
          <w:noProof/>
          <w:sz w:val="24"/>
          <w:lang w:eastAsia="zh-CN"/>
        </w:rPr>
        <w:t>, 202</w:t>
      </w:r>
      <w:r w:rsidR="00F900FA">
        <w:rPr>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1F0F683" w14:textId="77777777" w:rsidTr="00547111">
        <w:tc>
          <w:tcPr>
            <w:tcW w:w="9641" w:type="dxa"/>
            <w:gridSpan w:val="9"/>
            <w:tcBorders>
              <w:top w:val="single" w:sz="4" w:space="0" w:color="auto"/>
              <w:left w:val="single" w:sz="4" w:space="0" w:color="auto"/>
              <w:right w:val="single" w:sz="4" w:space="0" w:color="auto"/>
            </w:tcBorders>
          </w:tcPr>
          <w:p w14:paraId="716384F7"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29CE9A" w14:textId="77777777" w:rsidTr="00547111">
        <w:tc>
          <w:tcPr>
            <w:tcW w:w="9641" w:type="dxa"/>
            <w:gridSpan w:val="9"/>
            <w:tcBorders>
              <w:left w:val="single" w:sz="4" w:space="0" w:color="auto"/>
              <w:right w:val="single" w:sz="4" w:space="0" w:color="auto"/>
            </w:tcBorders>
          </w:tcPr>
          <w:p w14:paraId="642DBFF4" w14:textId="6BDA5AA0" w:rsidR="001E41F3" w:rsidRDefault="008D2B61">
            <w:pPr>
              <w:pStyle w:val="CRCoverPage"/>
              <w:spacing w:after="0"/>
              <w:jc w:val="center"/>
              <w:rPr>
                <w:noProof/>
              </w:rPr>
            </w:pPr>
            <w:r w:rsidRPr="002E4C6B">
              <w:rPr>
                <w:b/>
                <w:noProof/>
                <w:color w:val="FF0000"/>
                <w:sz w:val="32"/>
              </w:rPr>
              <w:t>DRAFT</w:t>
            </w:r>
            <w:r>
              <w:rPr>
                <w:b/>
                <w:noProof/>
                <w:sz w:val="32"/>
              </w:rPr>
              <w:t xml:space="preserve"> </w:t>
            </w:r>
            <w:r w:rsidR="001E41F3">
              <w:rPr>
                <w:b/>
                <w:noProof/>
                <w:sz w:val="32"/>
              </w:rPr>
              <w:t>CHANGE REQUEST</w:t>
            </w:r>
          </w:p>
        </w:tc>
      </w:tr>
      <w:tr w:rsidR="001E41F3" w14:paraId="193FE5D0" w14:textId="77777777" w:rsidTr="00547111">
        <w:tc>
          <w:tcPr>
            <w:tcW w:w="9641" w:type="dxa"/>
            <w:gridSpan w:val="9"/>
            <w:tcBorders>
              <w:left w:val="single" w:sz="4" w:space="0" w:color="auto"/>
              <w:right w:val="single" w:sz="4" w:space="0" w:color="auto"/>
            </w:tcBorders>
          </w:tcPr>
          <w:p w14:paraId="40E7D76A" w14:textId="77777777" w:rsidR="001E41F3" w:rsidRDefault="001E41F3">
            <w:pPr>
              <w:pStyle w:val="CRCoverPage"/>
              <w:spacing w:after="0"/>
              <w:rPr>
                <w:noProof/>
                <w:sz w:val="8"/>
                <w:szCs w:val="8"/>
              </w:rPr>
            </w:pPr>
          </w:p>
        </w:tc>
      </w:tr>
      <w:tr w:rsidR="001E41F3" w14:paraId="5ACA3386" w14:textId="77777777" w:rsidTr="00547111">
        <w:tc>
          <w:tcPr>
            <w:tcW w:w="142" w:type="dxa"/>
            <w:tcBorders>
              <w:left w:val="single" w:sz="4" w:space="0" w:color="auto"/>
            </w:tcBorders>
          </w:tcPr>
          <w:p w14:paraId="43600A0B" w14:textId="77777777" w:rsidR="001E41F3" w:rsidRDefault="001E41F3">
            <w:pPr>
              <w:pStyle w:val="CRCoverPage"/>
              <w:spacing w:after="0"/>
              <w:jc w:val="right"/>
              <w:rPr>
                <w:noProof/>
              </w:rPr>
            </w:pPr>
          </w:p>
        </w:tc>
        <w:tc>
          <w:tcPr>
            <w:tcW w:w="1559" w:type="dxa"/>
            <w:shd w:val="pct30" w:color="FFFF00" w:fill="auto"/>
          </w:tcPr>
          <w:p w14:paraId="566E2BA6" w14:textId="5F52A737" w:rsidR="001E41F3" w:rsidRPr="00410371" w:rsidRDefault="008C4726" w:rsidP="008F015C">
            <w:pPr>
              <w:pStyle w:val="CRCoverPage"/>
              <w:spacing w:after="0"/>
              <w:jc w:val="center"/>
              <w:rPr>
                <w:b/>
                <w:noProof/>
                <w:sz w:val="28"/>
              </w:rPr>
            </w:pPr>
            <w:r>
              <w:rPr>
                <w:b/>
                <w:noProof/>
                <w:sz w:val="28"/>
              </w:rPr>
              <w:t>38.21</w:t>
            </w:r>
            <w:r w:rsidR="008F015C">
              <w:rPr>
                <w:b/>
                <w:noProof/>
                <w:sz w:val="28"/>
              </w:rPr>
              <w:t>3</w:t>
            </w:r>
          </w:p>
        </w:tc>
        <w:tc>
          <w:tcPr>
            <w:tcW w:w="709" w:type="dxa"/>
          </w:tcPr>
          <w:p w14:paraId="5B8D6F7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BFA4B93" w14:textId="40C50852" w:rsidR="001E41F3" w:rsidRPr="00410371" w:rsidRDefault="001E41F3" w:rsidP="008D66F3">
            <w:pPr>
              <w:pStyle w:val="CRCoverPage"/>
              <w:spacing w:after="0"/>
              <w:jc w:val="center"/>
              <w:rPr>
                <w:noProof/>
                <w:lang w:eastAsia="zh-CN"/>
              </w:rPr>
            </w:pPr>
          </w:p>
        </w:tc>
        <w:tc>
          <w:tcPr>
            <w:tcW w:w="709" w:type="dxa"/>
          </w:tcPr>
          <w:p w14:paraId="2C321F5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9E93DC0" w14:textId="77777777" w:rsidR="001E41F3" w:rsidRPr="00410371" w:rsidRDefault="008C4726" w:rsidP="00E13F3D">
            <w:pPr>
              <w:pStyle w:val="CRCoverPage"/>
              <w:spacing w:after="0"/>
              <w:jc w:val="center"/>
              <w:rPr>
                <w:b/>
                <w:noProof/>
              </w:rPr>
            </w:pPr>
            <w:r>
              <w:rPr>
                <w:b/>
                <w:noProof/>
                <w:sz w:val="28"/>
              </w:rPr>
              <w:t>-</w:t>
            </w:r>
          </w:p>
        </w:tc>
        <w:tc>
          <w:tcPr>
            <w:tcW w:w="2410" w:type="dxa"/>
          </w:tcPr>
          <w:p w14:paraId="23F2ACD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DE8A61" w14:textId="0034E207" w:rsidR="001E41F3" w:rsidRPr="00410371" w:rsidRDefault="00FF0524" w:rsidP="00156CCF">
            <w:pPr>
              <w:pStyle w:val="CRCoverPage"/>
              <w:spacing w:after="0"/>
              <w:jc w:val="center"/>
              <w:rPr>
                <w:noProof/>
                <w:sz w:val="28"/>
              </w:rPr>
            </w:pPr>
            <w:r>
              <w:rPr>
                <w:b/>
                <w:noProof/>
                <w:sz w:val="28"/>
              </w:rPr>
              <w:t>16</w:t>
            </w:r>
            <w:r w:rsidR="008C4726">
              <w:rPr>
                <w:b/>
                <w:noProof/>
                <w:sz w:val="28"/>
              </w:rPr>
              <w:t>.</w:t>
            </w:r>
            <w:r w:rsidR="0049431B">
              <w:rPr>
                <w:b/>
                <w:noProof/>
                <w:sz w:val="28"/>
              </w:rPr>
              <w:t>6</w:t>
            </w:r>
            <w:r w:rsidR="008C4726">
              <w:rPr>
                <w:b/>
                <w:noProof/>
                <w:sz w:val="28"/>
              </w:rPr>
              <w:t>.0</w:t>
            </w:r>
          </w:p>
        </w:tc>
        <w:tc>
          <w:tcPr>
            <w:tcW w:w="143" w:type="dxa"/>
            <w:tcBorders>
              <w:right w:val="single" w:sz="4" w:space="0" w:color="auto"/>
            </w:tcBorders>
          </w:tcPr>
          <w:p w14:paraId="076F7AE4" w14:textId="77777777" w:rsidR="001E41F3" w:rsidRDefault="001E41F3">
            <w:pPr>
              <w:pStyle w:val="CRCoverPage"/>
              <w:spacing w:after="0"/>
              <w:rPr>
                <w:noProof/>
              </w:rPr>
            </w:pPr>
          </w:p>
        </w:tc>
      </w:tr>
      <w:tr w:rsidR="001E41F3" w14:paraId="7A43D969" w14:textId="77777777" w:rsidTr="00547111">
        <w:tc>
          <w:tcPr>
            <w:tcW w:w="9641" w:type="dxa"/>
            <w:gridSpan w:val="9"/>
            <w:tcBorders>
              <w:left w:val="single" w:sz="4" w:space="0" w:color="auto"/>
              <w:right w:val="single" w:sz="4" w:space="0" w:color="auto"/>
            </w:tcBorders>
          </w:tcPr>
          <w:p w14:paraId="1A278C73" w14:textId="77777777" w:rsidR="001E41F3" w:rsidRDefault="001E41F3">
            <w:pPr>
              <w:pStyle w:val="CRCoverPage"/>
              <w:spacing w:after="0"/>
              <w:rPr>
                <w:noProof/>
              </w:rPr>
            </w:pPr>
          </w:p>
        </w:tc>
      </w:tr>
      <w:tr w:rsidR="001E41F3" w14:paraId="36994D52" w14:textId="77777777" w:rsidTr="00547111">
        <w:tc>
          <w:tcPr>
            <w:tcW w:w="9641" w:type="dxa"/>
            <w:gridSpan w:val="9"/>
            <w:tcBorders>
              <w:top w:val="single" w:sz="4" w:space="0" w:color="auto"/>
            </w:tcBorders>
          </w:tcPr>
          <w:p w14:paraId="17F895D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C19D066" w14:textId="77777777" w:rsidTr="00547111">
        <w:tc>
          <w:tcPr>
            <w:tcW w:w="9641" w:type="dxa"/>
            <w:gridSpan w:val="9"/>
          </w:tcPr>
          <w:p w14:paraId="32381210" w14:textId="77777777" w:rsidR="001E41F3" w:rsidRDefault="001E41F3">
            <w:pPr>
              <w:pStyle w:val="CRCoverPage"/>
              <w:spacing w:after="0"/>
              <w:rPr>
                <w:noProof/>
                <w:sz w:val="8"/>
                <w:szCs w:val="8"/>
              </w:rPr>
            </w:pPr>
          </w:p>
        </w:tc>
      </w:tr>
    </w:tbl>
    <w:p w14:paraId="755C9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352839" w14:textId="77777777" w:rsidTr="00A7671C">
        <w:tc>
          <w:tcPr>
            <w:tcW w:w="2835" w:type="dxa"/>
          </w:tcPr>
          <w:p w14:paraId="7B4E662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B1D63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2B83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A1117F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D0B18C" w14:textId="57FC88BE" w:rsidR="00F25D98" w:rsidRDefault="007F4162" w:rsidP="001E41F3">
            <w:pPr>
              <w:pStyle w:val="CRCoverPage"/>
              <w:spacing w:after="0"/>
              <w:jc w:val="center"/>
              <w:rPr>
                <w:b/>
                <w:caps/>
                <w:noProof/>
              </w:rPr>
            </w:pPr>
            <w:r>
              <w:rPr>
                <w:b/>
                <w:caps/>
                <w:noProof/>
              </w:rPr>
              <w:t>X</w:t>
            </w:r>
          </w:p>
        </w:tc>
        <w:tc>
          <w:tcPr>
            <w:tcW w:w="2126" w:type="dxa"/>
          </w:tcPr>
          <w:p w14:paraId="6D3833D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29427B" w14:textId="0E16D158" w:rsidR="00F25D98" w:rsidRDefault="007F416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9E822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8FD6EE" w14:textId="77777777" w:rsidR="00F25D98" w:rsidRDefault="00F25D98" w:rsidP="001E41F3">
            <w:pPr>
              <w:pStyle w:val="CRCoverPage"/>
              <w:spacing w:after="0"/>
              <w:jc w:val="center"/>
              <w:rPr>
                <w:b/>
                <w:bCs/>
                <w:caps/>
                <w:noProof/>
              </w:rPr>
            </w:pPr>
          </w:p>
        </w:tc>
      </w:tr>
    </w:tbl>
    <w:p w14:paraId="085502A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EC36848" w14:textId="77777777" w:rsidTr="00547111">
        <w:tc>
          <w:tcPr>
            <w:tcW w:w="9640" w:type="dxa"/>
            <w:gridSpan w:val="11"/>
          </w:tcPr>
          <w:p w14:paraId="40538288" w14:textId="77777777" w:rsidR="001E41F3" w:rsidRDefault="001E41F3">
            <w:pPr>
              <w:pStyle w:val="CRCoverPage"/>
              <w:spacing w:after="0"/>
              <w:rPr>
                <w:noProof/>
                <w:sz w:val="8"/>
                <w:szCs w:val="8"/>
              </w:rPr>
            </w:pPr>
          </w:p>
        </w:tc>
      </w:tr>
      <w:tr w:rsidR="001E41F3" w14:paraId="3FF28AC1" w14:textId="77777777" w:rsidTr="00547111">
        <w:tc>
          <w:tcPr>
            <w:tcW w:w="1843" w:type="dxa"/>
            <w:tcBorders>
              <w:top w:val="single" w:sz="4" w:space="0" w:color="auto"/>
              <w:left w:val="single" w:sz="4" w:space="0" w:color="auto"/>
            </w:tcBorders>
          </w:tcPr>
          <w:p w14:paraId="098479F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68F41" w14:textId="0A9E5DE6" w:rsidR="001E41F3" w:rsidRDefault="0049431B" w:rsidP="00BA7373">
            <w:pPr>
              <w:pStyle w:val="CRCoverPage"/>
              <w:spacing w:after="0"/>
              <w:ind w:left="100"/>
              <w:rPr>
                <w:noProof/>
              </w:rPr>
            </w:pPr>
            <w:r w:rsidRPr="0049431B">
              <w:t>Correction on overlapping between SPS HARQ-ACK with HP and SP HARQ-ACK with LP</w:t>
            </w:r>
          </w:p>
        </w:tc>
      </w:tr>
      <w:tr w:rsidR="001E41F3" w14:paraId="2CE1D0AE" w14:textId="77777777" w:rsidTr="00547111">
        <w:tc>
          <w:tcPr>
            <w:tcW w:w="1843" w:type="dxa"/>
            <w:tcBorders>
              <w:left w:val="single" w:sz="4" w:space="0" w:color="auto"/>
            </w:tcBorders>
          </w:tcPr>
          <w:p w14:paraId="56C1D5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208D83" w14:textId="77777777" w:rsidR="001E41F3" w:rsidRDefault="001E41F3">
            <w:pPr>
              <w:pStyle w:val="CRCoverPage"/>
              <w:spacing w:after="0"/>
              <w:rPr>
                <w:noProof/>
                <w:sz w:val="8"/>
                <w:szCs w:val="8"/>
              </w:rPr>
            </w:pPr>
          </w:p>
        </w:tc>
      </w:tr>
      <w:tr w:rsidR="001E41F3" w14:paraId="4597CE57" w14:textId="77777777" w:rsidTr="00547111">
        <w:tc>
          <w:tcPr>
            <w:tcW w:w="1843" w:type="dxa"/>
            <w:tcBorders>
              <w:left w:val="single" w:sz="4" w:space="0" w:color="auto"/>
            </w:tcBorders>
          </w:tcPr>
          <w:p w14:paraId="6E0F60E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045E05" w14:textId="67E6EE8F" w:rsidR="001E41F3" w:rsidRDefault="008C4726" w:rsidP="0061322B">
            <w:pPr>
              <w:pStyle w:val="CRCoverPage"/>
              <w:spacing w:after="0"/>
              <w:ind w:left="100"/>
              <w:rPr>
                <w:noProof/>
              </w:rPr>
            </w:pPr>
            <w:r>
              <w:rPr>
                <w:noProof/>
              </w:rPr>
              <w:t>Huawei</w:t>
            </w:r>
            <w:r w:rsidR="0061322B">
              <w:rPr>
                <w:noProof/>
              </w:rPr>
              <w:t>, HiSilicon</w:t>
            </w:r>
          </w:p>
        </w:tc>
      </w:tr>
      <w:tr w:rsidR="001E41F3" w14:paraId="1DC4A1B3" w14:textId="77777777" w:rsidTr="00547111">
        <w:tc>
          <w:tcPr>
            <w:tcW w:w="1843" w:type="dxa"/>
            <w:tcBorders>
              <w:left w:val="single" w:sz="4" w:space="0" w:color="auto"/>
            </w:tcBorders>
          </w:tcPr>
          <w:p w14:paraId="6BD3C85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6BA225A" w14:textId="4F89040C" w:rsidR="001E41F3" w:rsidRDefault="00156AD3" w:rsidP="00547111">
            <w:pPr>
              <w:pStyle w:val="CRCoverPage"/>
              <w:spacing w:after="0"/>
              <w:ind w:left="100"/>
              <w:rPr>
                <w:noProof/>
                <w:lang w:eastAsia="zh-CN"/>
              </w:rPr>
            </w:pPr>
            <w:r>
              <w:rPr>
                <w:rFonts w:hint="eastAsia"/>
                <w:noProof/>
                <w:lang w:eastAsia="zh-CN"/>
              </w:rPr>
              <w:t>R</w:t>
            </w:r>
            <w:r>
              <w:rPr>
                <w:noProof/>
                <w:lang w:eastAsia="zh-CN"/>
              </w:rPr>
              <w:t>1</w:t>
            </w:r>
          </w:p>
        </w:tc>
      </w:tr>
      <w:tr w:rsidR="001E41F3" w14:paraId="74D4AE20" w14:textId="77777777" w:rsidTr="00547111">
        <w:tc>
          <w:tcPr>
            <w:tcW w:w="1843" w:type="dxa"/>
            <w:tcBorders>
              <w:left w:val="single" w:sz="4" w:space="0" w:color="auto"/>
            </w:tcBorders>
          </w:tcPr>
          <w:p w14:paraId="1B7C230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596718" w14:textId="77777777" w:rsidR="001E41F3" w:rsidRDefault="001E41F3">
            <w:pPr>
              <w:pStyle w:val="CRCoverPage"/>
              <w:spacing w:after="0"/>
              <w:rPr>
                <w:noProof/>
                <w:sz w:val="8"/>
                <w:szCs w:val="8"/>
              </w:rPr>
            </w:pPr>
          </w:p>
        </w:tc>
      </w:tr>
      <w:tr w:rsidR="001E41F3" w14:paraId="483D90CF" w14:textId="77777777" w:rsidTr="00547111">
        <w:tc>
          <w:tcPr>
            <w:tcW w:w="1843" w:type="dxa"/>
            <w:tcBorders>
              <w:left w:val="single" w:sz="4" w:space="0" w:color="auto"/>
            </w:tcBorders>
          </w:tcPr>
          <w:p w14:paraId="1E28FA7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1E4070" w14:textId="3ADB1E2D" w:rsidR="001E41F3" w:rsidRPr="00E34970" w:rsidRDefault="00227CF1" w:rsidP="00E56B39">
            <w:pPr>
              <w:pStyle w:val="CRCoverPage"/>
              <w:spacing w:after="0"/>
              <w:ind w:left="100"/>
              <w:rPr>
                <w:noProof/>
              </w:rPr>
            </w:pPr>
            <w:r>
              <w:t>NR_</w:t>
            </w:r>
            <w:r>
              <w:rPr>
                <w:rFonts w:hint="eastAsia"/>
                <w:lang w:eastAsia="zh-CN"/>
              </w:rPr>
              <w:t>L1enh_</w:t>
            </w:r>
            <w:r>
              <w:t>URLLC-Core</w:t>
            </w:r>
          </w:p>
        </w:tc>
        <w:tc>
          <w:tcPr>
            <w:tcW w:w="567" w:type="dxa"/>
            <w:tcBorders>
              <w:left w:val="nil"/>
            </w:tcBorders>
          </w:tcPr>
          <w:p w14:paraId="149AD6EA" w14:textId="77777777" w:rsidR="001E41F3" w:rsidRDefault="001E41F3">
            <w:pPr>
              <w:pStyle w:val="CRCoverPage"/>
              <w:spacing w:after="0"/>
              <w:ind w:right="100"/>
              <w:rPr>
                <w:noProof/>
              </w:rPr>
            </w:pPr>
          </w:p>
        </w:tc>
        <w:tc>
          <w:tcPr>
            <w:tcW w:w="1417" w:type="dxa"/>
            <w:gridSpan w:val="3"/>
            <w:tcBorders>
              <w:left w:val="nil"/>
            </w:tcBorders>
          </w:tcPr>
          <w:p w14:paraId="13339A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DC4F6D1" w14:textId="11796C66" w:rsidR="001E41F3" w:rsidRDefault="008C4726" w:rsidP="00227CF1">
            <w:pPr>
              <w:pStyle w:val="CRCoverPage"/>
              <w:spacing w:after="0"/>
              <w:ind w:left="100"/>
              <w:rPr>
                <w:noProof/>
              </w:rPr>
            </w:pPr>
            <w:r>
              <w:rPr>
                <w:noProof/>
              </w:rPr>
              <w:t>20</w:t>
            </w:r>
            <w:r w:rsidR="00943A75">
              <w:rPr>
                <w:noProof/>
              </w:rPr>
              <w:t>2</w:t>
            </w:r>
            <w:r w:rsidR="00D73494">
              <w:rPr>
                <w:noProof/>
              </w:rPr>
              <w:t>1</w:t>
            </w:r>
            <w:r w:rsidR="00943A75">
              <w:rPr>
                <w:noProof/>
              </w:rPr>
              <w:t>-</w:t>
            </w:r>
            <w:r w:rsidR="0092260A">
              <w:rPr>
                <w:noProof/>
              </w:rPr>
              <w:t>8</w:t>
            </w:r>
            <w:r w:rsidR="00943A75">
              <w:rPr>
                <w:noProof/>
              </w:rPr>
              <w:t>-</w:t>
            </w:r>
            <w:r w:rsidR="00C33DC0">
              <w:rPr>
                <w:noProof/>
              </w:rPr>
              <w:t>1</w:t>
            </w:r>
            <w:r w:rsidR="00CD6011">
              <w:rPr>
                <w:noProof/>
              </w:rPr>
              <w:t>9</w:t>
            </w:r>
          </w:p>
        </w:tc>
      </w:tr>
      <w:tr w:rsidR="001E41F3" w14:paraId="31839B1C" w14:textId="77777777" w:rsidTr="00547111">
        <w:tc>
          <w:tcPr>
            <w:tcW w:w="1843" w:type="dxa"/>
            <w:tcBorders>
              <w:left w:val="single" w:sz="4" w:space="0" w:color="auto"/>
            </w:tcBorders>
          </w:tcPr>
          <w:p w14:paraId="7CE929B7" w14:textId="77777777" w:rsidR="001E41F3" w:rsidRDefault="001E41F3">
            <w:pPr>
              <w:pStyle w:val="CRCoverPage"/>
              <w:spacing w:after="0"/>
              <w:rPr>
                <w:b/>
                <w:i/>
                <w:noProof/>
                <w:sz w:val="8"/>
                <w:szCs w:val="8"/>
              </w:rPr>
            </w:pPr>
          </w:p>
        </w:tc>
        <w:tc>
          <w:tcPr>
            <w:tcW w:w="1986" w:type="dxa"/>
            <w:gridSpan w:val="4"/>
          </w:tcPr>
          <w:p w14:paraId="17F24D7D" w14:textId="77777777" w:rsidR="001E41F3" w:rsidRDefault="001E41F3">
            <w:pPr>
              <w:pStyle w:val="CRCoverPage"/>
              <w:spacing w:after="0"/>
              <w:rPr>
                <w:noProof/>
                <w:sz w:val="8"/>
                <w:szCs w:val="8"/>
              </w:rPr>
            </w:pPr>
          </w:p>
        </w:tc>
        <w:tc>
          <w:tcPr>
            <w:tcW w:w="2267" w:type="dxa"/>
            <w:gridSpan w:val="2"/>
          </w:tcPr>
          <w:p w14:paraId="45937F90" w14:textId="77777777" w:rsidR="001E41F3" w:rsidRDefault="001E41F3">
            <w:pPr>
              <w:pStyle w:val="CRCoverPage"/>
              <w:spacing w:after="0"/>
              <w:rPr>
                <w:noProof/>
                <w:sz w:val="8"/>
                <w:szCs w:val="8"/>
              </w:rPr>
            </w:pPr>
          </w:p>
        </w:tc>
        <w:tc>
          <w:tcPr>
            <w:tcW w:w="1417" w:type="dxa"/>
            <w:gridSpan w:val="3"/>
          </w:tcPr>
          <w:p w14:paraId="46919845" w14:textId="77777777" w:rsidR="001E41F3" w:rsidRDefault="001E41F3">
            <w:pPr>
              <w:pStyle w:val="CRCoverPage"/>
              <w:spacing w:after="0"/>
              <w:rPr>
                <w:noProof/>
                <w:sz w:val="8"/>
                <w:szCs w:val="8"/>
              </w:rPr>
            </w:pPr>
          </w:p>
        </w:tc>
        <w:tc>
          <w:tcPr>
            <w:tcW w:w="2127" w:type="dxa"/>
            <w:tcBorders>
              <w:right w:val="single" w:sz="4" w:space="0" w:color="auto"/>
            </w:tcBorders>
          </w:tcPr>
          <w:p w14:paraId="5A8B6A8D" w14:textId="77777777" w:rsidR="001E41F3" w:rsidRDefault="001E41F3">
            <w:pPr>
              <w:pStyle w:val="CRCoverPage"/>
              <w:spacing w:after="0"/>
              <w:rPr>
                <w:noProof/>
                <w:sz w:val="8"/>
                <w:szCs w:val="8"/>
              </w:rPr>
            </w:pPr>
          </w:p>
        </w:tc>
      </w:tr>
      <w:tr w:rsidR="001E41F3" w14:paraId="5C183CD2" w14:textId="77777777" w:rsidTr="00547111">
        <w:trPr>
          <w:cantSplit/>
        </w:trPr>
        <w:tc>
          <w:tcPr>
            <w:tcW w:w="1843" w:type="dxa"/>
            <w:tcBorders>
              <w:left w:val="single" w:sz="4" w:space="0" w:color="auto"/>
            </w:tcBorders>
          </w:tcPr>
          <w:p w14:paraId="20E24C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4A26C98" w14:textId="727CCBB1" w:rsidR="001E41F3" w:rsidRDefault="00FF0524" w:rsidP="00765645">
            <w:pPr>
              <w:pStyle w:val="CRCoverPage"/>
              <w:spacing w:after="0"/>
              <w:ind w:left="100" w:right="-609"/>
              <w:rPr>
                <w:b/>
                <w:noProof/>
              </w:rPr>
            </w:pPr>
            <w:r>
              <w:rPr>
                <w:b/>
                <w:noProof/>
              </w:rPr>
              <w:t>F</w:t>
            </w:r>
          </w:p>
        </w:tc>
        <w:tc>
          <w:tcPr>
            <w:tcW w:w="3402" w:type="dxa"/>
            <w:gridSpan w:val="5"/>
            <w:tcBorders>
              <w:left w:val="nil"/>
            </w:tcBorders>
          </w:tcPr>
          <w:p w14:paraId="062CCE3A" w14:textId="77777777" w:rsidR="001E41F3" w:rsidRDefault="001E41F3">
            <w:pPr>
              <w:pStyle w:val="CRCoverPage"/>
              <w:spacing w:after="0"/>
              <w:rPr>
                <w:noProof/>
              </w:rPr>
            </w:pPr>
          </w:p>
        </w:tc>
        <w:tc>
          <w:tcPr>
            <w:tcW w:w="1417" w:type="dxa"/>
            <w:gridSpan w:val="3"/>
            <w:tcBorders>
              <w:left w:val="nil"/>
            </w:tcBorders>
          </w:tcPr>
          <w:p w14:paraId="7FF033B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FD4A4D" w14:textId="77777777" w:rsidR="001E41F3" w:rsidRDefault="008C4726">
            <w:pPr>
              <w:pStyle w:val="CRCoverPage"/>
              <w:spacing w:after="0"/>
              <w:ind w:left="100"/>
              <w:rPr>
                <w:noProof/>
              </w:rPr>
            </w:pPr>
            <w:r>
              <w:rPr>
                <w:noProof/>
              </w:rPr>
              <w:t>Rel-16</w:t>
            </w:r>
          </w:p>
        </w:tc>
      </w:tr>
      <w:tr w:rsidR="001E41F3" w:rsidRPr="00AA4ECF" w14:paraId="4689F9CB" w14:textId="77777777" w:rsidTr="00547111">
        <w:tc>
          <w:tcPr>
            <w:tcW w:w="1843" w:type="dxa"/>
            <w:tcBorders>
              <w:left w:val="single" w:sz="4" w:space="0" w:color="auto"/>
              <w:bottom w:val="single" w:sz="4" w:space="0" w:color="auto"/>
            </w:tcBorders>
          </w:tcPr>
          <w:p w14:paraId="28E21DC1" w14:textId="77777777" w:rsidR="001E41F3" w:rsidRDefault="001E41F3">
            <w:pPr>
              <w:pStyle w:val="CRCoverPage"/>
              <w:spacing w:after="0"/>
              <w:rPr>
                <w:b/>
                <w:i/>
                <w:noProof/>
              </w:rPr>
            </w:pPr>
            <w:bookmarkStart w:id="1" w:name="_GoBack"/>
          </w:p>
        </w:tc>
        <w:tc>
          <w:tcPr>
            <w:tcW w:w="4677" w:type="dxa"/>
            <w:gridSpan w:val="8"/>
            <w:tcBorders>
              <w:bottom w:val="single" w:sz="4" w:space="0" w:color="auto"/>
            </w:tcBorders>
          </w:tcPr>
          <w:p w14:paraId="059C4A5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7DB805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D7093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bookmarkEnd w:id="1"/>
      <w:tr w:rsidR="001E41F3" w14:paraId="5DFA747F" w14:textId="77777777" w:rsidTr="00547111">
        <w:tc>
          <w:tcPr>
            <w:tcW w:w="1843" w:type="dxa"/>
          </w:tcPr>
          <w:p w14:paraId="3640C706" w14:textId="77777777" w:rsidR="001E41F3" w:rsidRDefault="001E41F3">
            <w:pPr>
              <w:pStyle w:val="CRCoverPage"/>
              <w:spacing w:after="0"/>
              <w:rPr>
                <w:b/>
                <w:i/>
                <w:noProof/>
                <w:sz w:val="8"/>
                <w:szCs w:val="8"/>
              </w:rPr>
            </w:pPr>
          </w:p>
        </w:tc>
        <w:tc>
          <w:tcPr>
            <w:tcW w:w="7797" w:type="dxa"/>
            <w:gridSpan w:val="10"/>
          </w:tcPr>
          <w:p w14:paraId="6E2008B2" w14:textId="77777777" w:rsidR="001E41F3" w:rsidRDefault="001E41F3">
            <w:pPr>
              <w:pStyle w:val="CRCoverPage"/>
              <w:spacing w:after="0"/>
              <w:rPr>
                <w:noProof/>
                <w:sz w:val="8"/>
                <w:szCs w:val="8"/>
              </w:rPr>
            </w:pPr>
          </w:p>
        </w:tc>
      </w:tr>
      <w:tr w:rsidR="001E41F3" w14:paraId="68D8A661" w14:textId="77777777" w:rsidTr="00547111">
        <w:tc>
          <w:tcPr>
            <w:tcW w:w="2694" w:type="dxa"/>
            <w:gridSpan w:val="2"/>
            <w:tcBorders>
              <w:top w:val="single" w:sz="4" w:space="0" w:color="auto"/>
              <w:left w:val="single" w:sz="4" w:space="0" w:color="auto"/>
            </w:tcBorders>
          </w:tcPr>
          <w:p w14:paraId="6C54124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7D4AC3" w14:textId="7C74E11B" w:rsidR="008703F1" w:rsidRDefault="0011772A" w:rsidP="00F607EB">
            <w:pPr>
              <w:pStyle w:val="CRCoverPage"/>
              <w:spacing w:after="0"/>
              <w:rPr>
                <w:lang w:eastAsia="zh-CN"/>
              </w:rPr>
            </w:pPr>
            <w:r>
              <w:rPr>
                <w:lang w:eastAsia="zh-CN"/>
              </w:rPr>
              <w:t xml:space="preserve">According to the agreements </w:t>
            </w:r>
            <w:r w:rsidR="005F4D8B">
              <w:rPr>
                <w:lang w:eastAsia="zh-CN"/>
              </w:rPr>
              <w:t>from</w:t>
            </w:r>
            <w:r>
              <w:rPr>
                <w:lang w:eastAsia="zh-CN"/>
              </w:rPr>
              <w:t xml:space="preserve"> </w:t>
            </w:r>
            <w:r w:rsidR="00DC44D5">
              <w:rPr>
                <w:lang w:eastAsia="zh-CN"/>
              </w:rPr>
              <w:t xml:space="preserve">the </w:t>
            </w:r>
            <w:r>
              <w:rPr>
                <w:lang w:eastAsia="zh-CN"/>
              </w:rPr>
              <w:t>RAN1 #101-e meeting,</w:t>
            </w:r>
            <w:r w:rsidR="004B1989">
              <w:rPr>
                <w:lang w:eastAsia="zh-CN"/>
              </w:rPr>
              <w:t xml:space="preserve"> </w:t>
            </w:r>
            <w:r w:rsidR="00DC44D5">
              <w:rPr>
                <w:lang w:eastAsia="zh-CN"/>
              </w:rPr>
              <w:t xml:space="preserve">the </w:t>
            </w:r>
            <w:r w:rsidR="004B1989">
              <w:rPr>
                <w:lang w:eastAsia="zh-CN"/>
              </w:rPr>
              <w:t>UE is required to hand</w:t>
            </w:r>
            <w:r w:rsidR="00DC44D5">
              <w:rPr>
                <w:lang w:eastAsia="zh-CN"/>
              </w:rPr>
              <w:t>le</w:t>
            </w:r>
            <w:r w:rsidR="004B1989">
              <w:rPr>
                <w:lang w:eastAsia="zh-CN"/>
              </w:rPr>
              <w:t xml:space="preserve"> collision</w:t>
            </w:r>
            <w:r w:rsidR="005F4D8B">
              <w:rPr>
                <w:lang w:eastAsia="zh-CN"/>
              </w:rPr>
              <w:t>s</w:t>
            </w:r>
            <w:r w:rsidR="004B1989">
              <w:rPr>
                <w:lang w:eastAsia="zh-CN"/>
              </w:rPr>
              <w:t xml:space="preserve"> between a high priority configured UL transmission and low priority channels </w:t>
            </w:r>
            <w:r w:rsidR="00DC44D5">
              <w:rPr>
                <w:lang w:eastAsia="zh-CN"/>
              </w:rPr>
              <w:t>for the</w:t>
            </w:r>
            <w:r w:rsidR="004B1989">
              <w:rPr>
                <w:lang w:eastAsia="zh-CN"/>
              </w:rPr>
              <w:t xml:space="preserve"> </w:t>
            </w:r>
            <w:r w:rsidR="00DC44D5">
              <w:rPr>
                <w:lang w:eastAsia="zh-CN"/>
              </w:rPr>
              <w:t xml:space="preserve">listed </w:t>
            </w:r>
            <w:r w:rsidR="004B1989">
              <w:rPr>
                <w:lang w:eastAsia="zh-CN"/>
              </w:rPr>
              <w:t>cases</w:t>
            </w:r>
            <w:r w:rsidR="006F0C71">
              <w:rPr>
                <w:lang w:eastAsia="zh-CN"/>
              </w:rPr>
              <w:t xml:space="preserve"> 1-4</w:t>
            </w:r>
            <w:r w:rsidR="004B1989">
              <w:rPr>
                <w:lang w:eastAsia="zh-CN"/>
              </w:rPr>
              <w:t>.</w:t>
            </w:r>
          </w:p>
          <w:p w14:paraId="469D3DE0" w14:textId="77777777" w:rsidR="00DC44D5" w:rsidRDefault="00DC44D5" w:rsidP="0035108F">
            <w:pPr>
              <w:pStyle w:val="CRCoverPage"/>
              <w:spacing w:after="0"/>
              <w:ind w:left="100"/>
              <w:rPr>
                <w:lang w:eastAsia="zh-CN"/>
              </w:rPr>
            </w:pPr>
          </w:p>
          <w:p w14:paraId="0E8486C3" w14:textId="77777777" w:rsidR="0011772A" w:rsidRPr="0011772A" w:rsidRDefault="0011772A" w:rsidP="0011772A">
            <w:pPr>
              <w:jc w:val="both"/>
              <w:rPr>
                <w:rFonts w:cs="Times"/>
                <w:b/>
                <w:bCs/>
                <w:i/>
              </w:rPr>
            </w:pPr>
            <w:r w:rsidRPr="0011772A">
              <w:rPr>
                <w:rFonts w:cs="Times"/>
                <w:b/>
                <w:bCs/>
                <w:i/>
                <w:highlight w:val="green"/>
              </w:rPr>
              <w:t>Agreement</w:t>
            </w:r>
          </w:p>
          <w:p w14:paraId="0D3292C0" w14:textId="77777777" w:rsidR="0011772A" w:rsidRPr="0011772A" w:rsidRDefault="0011772A" w:rsidP="0011772A">
            <w:pPr>
              <w:jc w:val="both"/>
              <w:rPr>
                <w:i/>
              </w:rPr>
            </w:pPr>
            <w:r w:rsidRPr="0011772A">
              <w:rPr>
                <w:i/>
              </w:rPr>
              <w:t>At least for handling collision between a high priority configured UL transmission and low priority channels in the following cases, it is up to UE implementation to ensure that the low priority UL transmission is cancelled, at the latest, from the first symbol that is overlapping with the high priority UL transmission:</w:t>
            </w:r>
          </w:p>
          <w:p w14:paraId="68349428" w14:textId="77777777" w:rsidR="0011772A" w:rsidRPr="0011772A" w:rsidRDefault="0011772A" w:rsidP="0011772A">
            <w:pPr>
              <w:pStyle w:val="ListParagraph"/>
              <w:numPr>
                <w:ilvl w:val="0"/>
                <w:numId w:val="40"/>
              </w:numPr>
              <w:spacing w:after="0"/>
              <w:ind w:leftChars="0"/>
              <w:contextualSpacing/>
              <w:jc w:val="both"/>
              <w:rPr>
                <w:rFonts w:ascii="Times New Roman" w:eastAsiaTheme="minorEastAsia" w:hAnsi="Times New Roman"/>
                <w:i/>
                <w:lang w:val="en-GB"/>
              </w:rPr>
            </w:pPr>
            <w:r w:rsidRPr="0011772A">
              <w:rPr>
                <w:rFonts w:ascii="Times New Roman" w:eastAsiaTheme="minorEastAsia" w:hAnsi="Times New Roman"/>
                <w:i/>
                <w:lang w:val="en-GB"/>
              </w:rPr>
              <w:t>Case 1: Collision between a high priority SR PUCCH and any low priority channels </w:t>
            </w:r>
          </w:p>
          <w:p w14:paraId="4424BC84" w14:textId="77777777" w:rsidR="0011772A" w:rsidRPr="0011772A" w:rsidRDefault="0011772A" w:rsidP="0011772A">
            <w:pPr>
              <w:pStyle w:val="ListParagraph"/>
              <w:numPr>
                <w:ilvl w:val="0"/>
                <w:numId w:val="40"/>
              </w:numPr>
              <w:spacing w:after="0"/>
              <w:ind w:leftChars="0"/>
              <w:contextualSpacing/>
              <w:jc w:val="both"/>
              <w:rPr>
                <w:rFonts w:ascii="Times New Roman" w:eastAsiaTheme="minorEastAsia" w:hAnsi="Times New Roman"/>
                <w:i/>
                <w:lang w:val="en-GB"/>
              </w:rPr>
            </w:pPr>
            <w:r w:rsidRPr="0011772A">
              <w:rPr>
                <w:rFonts w:ascii="Times New Roman" w:eastAsiaTheme="minorEastAsia" w:hAnsi="Times New Roman"/>
                <w:i/>
                <w:lang w:val="en-GB"/>
              </w:rPr>
              <w:t>Case 2: Collision between a high priority CG-PUSCH and a low priority PUCCH</w:t>
            </w:r>
          </w:p>
          <w:p w14:paraId="5060E2B4" w14:textId="77777777" w:rsidR="0011772A" w:rsidRPr="0011772A" w:rsidRDefault="0011772A" w:rsidP="0011772A">
            <w:pPr>
              <w:pStyle w:val="ListParagraph"/>
              <w:numPr>
                <w:ilvl w:val="0"/>
                <w:numId w:val="40"/>
              </w:numPr>
              <w:spacing w:after="0"/>
              <w:ind w:leftChars="0"/>
              <w:contextualSpacing/>
              <w:jc w:val="both"/>
              <w:rPr>
                <w:rFonts w:ascii="Times New Roman" w:eastAsiaTheme="minorEastAsia" w:hAnsi="Times New Roman"/>
                <w:i/>
                <w:lang w:val="en-GB"/>
              </w:rPr>
            </w:pPr>
            <w:r w:rsidRPr="0011772A">
              <w:rPr>
                <w:rFonts w:ascii="Times New Roman" w:eastAsiaTheme="minorEastAsia" w:hAnsi="Times New Roman"/>
                <w:i/>
                <w:lang w:val="en-GB"/>
              </w:rPr>
              <w:t xml:space="preserve">Case 3: Collision between a high </w:t>
            </w:r>
            <w:proofErr w:type="gramStart"/>
            <w:r w:rsidRPr="0011772A">
              <w:rPr>
                <w:rFonts w:ascii="Times New Roman" w:eastAsiaTheme="minorEastAsia" w:hAnsi="Times New Roman"/>
                <w:i/>
                <w:lang w:val="en-GB"/>
              </w:rPr>
              <w:t>priority</w:t>
            </w:r>
            <w:proofErr w:type="gramEnd"/>
            <w:r w:rsidRPr="0011772A">
              <w:rPr>
                <w:rFonts w:ascii="Times New Roman" w:eastAsiaTheme="minorEastAsia" w:hAnsi="Times New Roman"/>
                <w:i/>
                <w:lang w:val="en-GB"/>
              </w:rPr>
              <w:t> PUCCH carrying only HARQ-ACK corresponding to PDSCH without corresponding PDCCH and any low priority configured uplink transmission.</w:t>
            </w:r>
          </w:p>
          <w:p w14:paraId="2FE5E98F" w14:textId="77777777" w:rsidR="0011772A" w:rsidRPr="0011772A" w:rsidRDefault="0011772A" w:rsidP="0011772A">
            <w:pPr>
              <w:pStyle w:val="ListParagraph"/>
              <w:numPr>
                <w:ilvl w:val="0"/>
                <w:numId w:val="40"/>
              </w:numPr>
              <w:spacing w:after="0"/>
              <w:ind w:leftChars="0"/>
              <w:contextualSpacing/>
              <w:jc w:val="both"/>
              <w:rPr>
                <w:i/>
              </w:rPr>
            </w:pPr>
            <w:r w:rsidRPr="0011772A">
              <w:rPr>
                <w:rFonts w:ascii="Times New Roman" w:eastAsiaTheme="minorEastAsia" w:hAnsi="Times New Roman"/>
                <w:i/>
                <w:lang w:val="en-GB"/>
              </w:rPr>
              <w:t>Case 4: Collision between a high priority PUSCH carrying SP-CSI, except the first PUSCH after the activation DCI, and a low priority PUCCH</w:t>
            </w:r>
          </w:p>
          <w:p w14:paraId="223DE872" w14:textId="77777777" w:rsidR="0011772A" w:rsidRDefault="0011772A" w:rsidP="0011772A">
            <w:pPr>
              <w:wordWrap w:val="0"/>
              <w:rPr>
                <w:rFonts w:ascii="Arial" w:hAnsi="Arial" w:cs="Arial"/>
                <w:color w:val="1F497D"/>
                <w:lang w:eastAsia="ko-KR"/>
              </w:rPr>
            </w:pPr>
          </w:p>
          <w:p w14:paraId="16A9E360" w14:textId="58612FD7" w:rsidR="0011772A" w:rsidRPr="0011772A" w:rsidRDefault="004B1989" w:rsidP="004B1989">
            <w:pPr>
              <w:pStyle w:val="CRCoverPage"/>
              <w:spacing w:after="0"/>
              <w:rPr>
                <w:lang w:eastAsia="zh-CN"/>
              </w:rPr>
            </w:pPr>
            <w:r>
              <w:rPr>
                <w:lang w:eastAsia="zh-CN"/>
              </w:rPr>
              <w:t xml:space="preserve">For case 3, </w:t>
            </w:r>
            <w:r w:rsidRPr="004B1989">
              <w:rPr>
                <w:lang w:eastAsia="zh-CN"/>
              </w:rPr>
              <w:t xml:space="preserve">for low priority configured uplink transmission, SPS HARQ-ACK with low priority is omitted in the </w:t>
            </w:r>
            <w:r w:rsidR="006F0C71">
              <w:rPr>
                <w:lang w:eastAsia="zh-CN"/>
              </w:rPr>
              <w:t>c</w:t>
            </w:r>
            <w:r>
              <w:rPr>
                <w:lang w:eastAsia="zh-CN"/>
              </w:rPr>
              <w:t xml:space="preserve">urrent </w:t>
            </w:r>
            <w:r w:rsidRPr="004B1989">
              <w:rPr>
                <w:lang w:eastAsia="zh-CN"/>
              </w:rPr>
              <w:t>spec.</w:t>
            </w:r>
            <w:r w:rsidR="00A7039F">
              <w:rPr>
                <w:lang w:eastAsia="zh-CN"/>
              </w:rPr>
              <w:t xml:space="preserve"> This CR </w:t>
            </w:r>
            <w:r w:rsidR="005F4D8B">
              <w:rPr>
                <w:lang w:eastAsia="zh-CN"/>
              </w:rPr>
              <w:t>correct</w:t>
            </w:r>
            <w:r w:rsidR="006F0C71">
              <w:rPr>
                <w:lang w:eastAsia="zh-CN"/>
              </w:rPr>
              <w:t>s</w:t>
            </w:r>
            <w:r w:rsidR="005F4D8B">
              <w:rPr>
                <w:lang w:eastAsia="zh-CN"/>
              </w:rPr>
              <w:t xml:space="preserve"> the specification by including</w:t>
            </w:r>
            <w:r w:rsidR="00A7039F">
              <w:rPr>
                <w:lang w:eastAsia="zh-CN"/>
              </w:rPr>
              <w:t xml:space="preserve"> this missing case.</w:t>
            </w:r>
          </w:p>
          <w:p w14:paraId="704D8448" w14:textId="3486FBF9" w:rsidR="0011772A" w:rsidRPr="008A4ED3" w:rsidRDefault="0011772A" w:rsidP="0035108F">
            <w:pPr>
              <w:pStyle w:val="CRCoverPage"/>
              <w:spacing w:after="0"/>
              <w:ind w:left="100"/>
              <w:rPr>
                <w:noProof/>
              </w:rPr>
            </w:pPr>
          </w:p>
        </w:tc>
      </w:tr>
      <w:tr w:rsidR="001E41F3" w14:paraId="3BD6FC67" w14:textId="77777777" w:rsidTr="00547111">
        <w:tc>
          <w:tcPr>
            <w:tcW w:w="2694" w:type="dxa"/>
            <w:gridSpan w:val="2"/>
            <w:tcBorders>
              <w:left w:val="single" w:sz="4" w:space="0" w:color="auto"/>
            </w:tcBorders>
          </w:tcPr>
          <w:p w14:paraId="5A73CA8D" w14:textId="73F0A48F" w:rsidR="001E41F3" w:rsidRDefault="001E41F3">
            <w:pPr>
              <w:pStyle w:val="CRCoverPage"/>
              <w:spacing w:after="0"/>
              <w:rPr>
                <w:b/>
                <w:i/>
                <w:noProof/>
                <w:sz w:val="8"/>
                <w:szCs w:val="8"/>
              </w:rPr>
            </w:pPr>
          </w:p>
        </w:tc>
        <w:tc>
          <w:tcPr>
            <w:tcW w:w="6946" w:type="dxa"/>
            <w:gridSpan w:val="9"/>
            <w:tcBorders>
              <w:right w:val="single" w:sz="4" w:space="0" w:color="auto"/>
            </w:tcBorders>
          </w:tcPr>
          <w:p w14:paraId="272E71F8" w14:textId="77777777" w:rsidR="001E41F3" w:rsidRPr="0035108F" w:rsidRDefault="001E41F3">
            <w:pPr>
              <w:pStyle w:val="CRCoverPage"/>
              <w:spacing w:after="0"/>
              <w:rPr>
                <w:noProof/>
                <w:szCs w:val="22"/>
              </w:rPr>
            </w:pPr>
          </w:p>
        </w:tc>
      </w:tr>
      <w:tr w:rsidR="001E41F3" w14:paraId="27EA70B6" w14:textId="77777777" w:rsidTr="00547111">
        <w:tc>
          <w:tcPr>
            <w:tcW w:w="2694" w:type="dxa"/>
            <w:gridSpan w:val="2"/>
            <w:tcBorders>
              <w:left w:val="single" w:sz="4" w:space="0" w:color="auto"/>
            </w:tcBorders>
          </w:tcPr>
          <w:p w14:paraId="419DD5E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F24F57C" w14:textId="2375265F" w:rsidR="00362DA5" w:rsidRPr="00546518" w:rsidRDefault="00B46811" w:rsidP="00F607EB">
            <w:pPr>
              <w:pStyle w:val="CRCoverPage"/>
              <w:spacing w:after="0"/>
              <w:rPr>
                <w:szCs w:val="22"/>
              </w:rPr>
            </w:pPr>
            <w:r>
              <w:rPr>
                <w:szCs w:val="22"/>
              </w:rPr>
              <w:t>Add the missing case</w:t>
            </w:r>
            <w:r w:rsidR="006F0C71">
              <w:rPr>
                <w:szCs w:val="22"/>
              </w:rPr>
              <w:t xml:space="preserve"> 3</w:t>
            </w:r>
            <w:r>
              <w:rPr>
                <w:szCs w:val="22"/>
              </w:rPr>
              <w:t xml:space="preserve"> for UE’s </w:t>
            </w:r>
            <w:r w:rsidR="00DC44D5">
              <w:rPr>
                <w:szCs w:val="22"/>
              </w:rPr>
              <w:t xml:space="preserve">collision </w:t>
            </w:r>
            <w:r>
              <w:rPr>
                <w:szCs w:val="22"/>
              </w:rPr>
              <w:t xml:space="preserve">handling </w:t>
            </w:r>
            <w:r w:rsidRPr="00B46811">
              <w:rPr>
                <w:szCs w:val="22"/>
              </w:rPr>
              <w:t xml:space="preserve">between a high </w:t>
            </w:r>
            <w:proofErr w:type="gramStart"/>
            <w:r w:rsidRPr="00B46811">
              <w:rPr>
                <w:szCs w:val="22"/>
              </w:rPr>
              <w:t>priority</w:t>
            </w:r>
            <w:proofErr w:type="gramEnd"/>
            <w:r w:rsidRPr="00B46811">
              <w:rPr>
                <w:szCs w:val="22"/>
              </w:rPr>
              <w:t xml:space="preserve"> configured UL transmission and low priority channels</w:t>
            </w:r>
            <w:r w:rsidR="00A1595D">
              <w:rPr>
                <w:szCs w:val="22"/>
              </w:rPr>
              <w:t>.</w:t>
            </w:r>
          </w:p>
        </w:tc>
      </w:tr>
      <w:tr w:rsidR="001E41F3" w14:paraId="458B3544" w14:textId="77777777" w:rsidTr="00547111">
        <w:tc>
          <w:tcPr>
            <w:tcW w:w="2694" w:type="dxa"/>
            <w:gridSpan w:val="2"/>
            <w:tcBorders>
              <w:left w:val="single" w:sz="4" w:space="0" w:color="auto"/>
            </w:tcBorders>
          </w:tcPr>
          <w:p w14:paraId="67F2C7B6" w14:textId="1E387793" w:rsidR="001E41F3" w:rsidRDefault="001E41F3">
            <w:pPr>
              <w:pStyle w:val="CRCoverPage"/>
              <w:spacing w:after="0"/>
              <w:rPr>
                <w:b/>
                <w:i/>
                <w:noProof/>
                <w:sz w:val="8"/>
                <w:szCs w:val="8"/>
              </w:rPr>
            </w:pPr>
          </w:p>
        </w:tc>
        <w:tc>
          <w:tcPr>
            <w:tcW w:w="6946" w:type="dxa"/>
            <w:gridSpan w:val="9"/>
            <w:tcBorders>
              <w:right w:val="single" w:sz="4" w:space="0" w:color="auto"/>
            </w:tcBorders>
          </w:tcPr>
          <w:p w14:paraId="67E489E6" w14:textId="77777777" w:rsidR="001E41F3" w:rsidRPr="006A6F2E" w:rsidRDefault="001E41F3">
            <w:pPr>
              <w:pStyle w:val="CRCoverPage"/>
              <w:spacing w:after="0"/>
              <w:rPr>
                <w:noProof/>
                <w:szCs w:val="22"/>
              </w:rPr>
            </w:pPr>
          </w:p>
        </w:tc>
      </w:tr>
      <w:tr w:rsidR="001E41F3" w14:paraId="5B73A71C" w14:textId="77777777" w:rsidTr="00547111">
        <w:tc>
          <w:tcPr>
            <w:tcW w:w="2694" w:type="dxa"/>
            <w:gridSpan w:val="2"/>
            <w:tcBorders>
              <w:left w:val="single" w:sz="4" w:space="0" w:color="auto"/>
              <w:bottom w:val="single" w:sz="4" w:space="0" w:color="auto"/>
            </w:tcBorders>
          </w:tcPr>
          <w:p w14:paraId="08873D1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473F1E21" w14:textId="60D61C40" w:rsidR="004D5368" w:rsidRPr="00546518" w:rsidRDefault="00B66424" w:rsidP="00F607EB">
            <w:pPr>
              <w:pStyle w:val="CRCoverPage"/>
              <w:spacing w:after="0"/>
              <w:rPr>
                <w:noProof/>
                <w:szCs w:val="22"/>
                <w:lang w:eastAsia="zh-CN"/>
              </w:rPr>
            </w:pPr>
            <w:r>
              <w:rPr>
                <w:noProof/>
                <w:szCs w:val="22"/>
                <w:lang w:eastAsia="zh-CN"/>
              </w:rPr>
              <w:t xml:space="preserve">Specification is </w:t>
            </w:r>
            <w:r w:rsidR="00253ACD">
              <w:rPr>
                <w:noProof/>
                <w:szCs w:val="22"/>
                <w:lang w:eastAsia="zh-CN"/>
              </w:rPr>
              <w:t xml:space="preserve">not </w:t>
            </w:r>
            <w:r w:rsidR="00F5250E">
              <w:rPr>
                <w:noProof/>
                <w:szCs w:val="22"/>
                <w:lang w:eastAsia="zh-CN"/>
              </w:rPr>
              <w:t>aligned with the agreement.</w:t>
            </w:r>
            <w:r>
              <w:rPr>
                <w:noProof/>
                <w:szCs w:val="22"/>
                <w:lang w:eastAsia="zh-CN"/>
              </w:rPr>
              <w:t xml:space="preserve"> </w:t>
            </w:r>
          </w:p>
        </w:tc>
      </w:tr>
      <w:tr w:rsidR="001E41F3" w14:paraId="2C7887E6" w14:textId="77777777" w:rsidTr="00547111">
        <w:tc>
          <w:tcPr>
            <w:tcW w:w="2694" w:type="dxa"/>
            <w:gridSpan w:val="2"/>
          </w:tcPr>
          <w:p w14:paraId="7EDED62D" w14:textId="22281A93" w:rsidR="001E41F3" w:rsidRDefault="001E41F3">
            <w:pPr>
              <w:pStyle w:val="CRCoverPage"/>
              <w:spacing w:after="0"/>
              <w:rPr>
                <w:b/>
                <w:i/>
                <w:noProof/>
                <w:sz w:val="8"/>
                <w:szCs w:val="8"/>
              </w:rPr>
            </w:pPr>
          </w:p>
        </w:tc>
        <w:tc>
          <w:tcPr>
            <w:tcW w:w="6946" w:type="dxa"/>
            <w:gridSpan w:val="9"/>
          </w:tcPr>
          <w:p w14:paraId="45CB89F6" w14:textId="77777777" w:rsidR="001E41F3" w:rsidRDefault="001E41F3">
            <w:pPr>
              <w:pStyle w:val="CRCoverPage"/>
              <w:spacing w:after="0"/>
              <w:rPr>
                <w:noProof/>
                <w:sz w:val="8"/>
                <w:szCs w:val="8"/>
              </w:rPr>
            </w:pPr>
          </w:p>
        </w:tc>
      </w:tr>
      <w:tr w:rsidR="001E41F3" w14:paraId="33C0F045" w14:textId="77777777" w:rsidTr="00547111">
        <w:tc>
          <w:tcPr>
            <w:tcW w:w="2694" w:type="dxa"/>
            <w:gridSpan w:val="2"/>
            <w:tcBorders>
              <w:top w:val="single" w:sz="4" w:space="0" w:color="auto"/>
              <w:left w:val="single" w:sz="4" w:space="0" w:color="auto"/>
            </w:tcBorders>
          </w:tcPr>
          <w:p w14:paraId="27023AC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94BA6F" w14:textId="1794AC1A" w:rsidR="001E41F3" w:rsidRDefault="00253ACD" w:rsidP="00230686">
            <w:pPr>
              <w:pStyle w:val="CRCoverPage"/>
              <w:spacing w:after="0"/>
              <w:ind w:left="100"/>
              <w:rPr>
                <w:noProof/>
              </w:rPr>
            </w:pPr>
            <w:r>
              <w:rPr>
                <w:lang w:eastAsia="zh-CN"/>
              </w:rPr>
              <w:t>9</w:t>
            </w:r>
          </w:p>
        </w:tc>
      </w:tr>
      <w:tr w:rsidR="001E41F3" w14:paraId="2CB05185" w14:textId="77777777" w:rsidTr="00547111">
        <w:tc>
          <w:tcPr>
            <w:tcW w:w="2694" w:type="dxa"/>
            <w:gridSpan w:val="2"/>
            <w:tcBorders>
              <w:left w:val="single" w:sz="4" w:space="0" w:color="auto"/>
            </w:tcBorders>
          </w:tcPr>
          <w:p w14:paraId="0BCE46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74A37B" w14:textId="77777777" w:rsidR="001E41F3" w:rsidRDefault="001E41F3">
            <w:pPr>
              <w:pStyle w:val="CRCoverPage"/>
              <w:spacing w:after="0"/>
              <w:rPr>
                <w:noProof/>
                <w:sz w:val="8"/>
                <w:szCs w:val="8"/>
              </w:rPr>
            </w:pPr>
          </w:p>
        </w:tc>
      </w:tr>
      <w:tr w:rsidR="001E41F3" w14:paraId="7B59053E" w14:textId="77777777" w:rsidTr="00547111">
        <w:tc>
          <w:tcPr>
            <w:tcW w:w="2694" w:type="dxa"/>
            <w:gridSpan w:val="2"/>
            <w:tcBorders>
              <w:left w:val="single" w:sz="4" w:space="0" w:color="auto"/>
            </w:tcBorders>
          </w:tcPr>
          <w:p w14:paraId="033418C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A6A23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AA0CB9" w14:textId="77777777" w:rsidR="001E41F3" w:rsidRDefault="001E41F3">
            <w:pPr>
              <w:pStyle w:val="CRCoverPage"/>
              <w:spacing w:after="0"/>
              <w:jc w:val="center"/>
              <w:rPr>
                <w:b/>
                <w:caps/>
                <w:noProof/>
              </w:rPr>
            </w:pPr>
            <w:r>
              <w:rPr>
                <w:b/>
                <w:caps/>
                <w:noProof/>
              </w:rPr>
              <w:t>N</w:t>
            </w:r>
          </w:p>
        </w:tc>
        <w:tc>
          <w:tcPr>
            <w:tcW w:w="2977" w:type="dxa"/>
            <w:gridSpan w:val="4"/>
          </w:tcPr>
          <w:p w14:paraId="7DB6DF8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BAA3250" w14:textId="77777777" w:rsidR="001E41F3" w:rsidRDefault="001E41F3">
            <w:pPr>
              <w:pStyle w:val="CRCoverPage"/>
              <w:spacing w:after="0"/>
              <w:ind w:left="99"/>
              <w:rPr>
                <w:noProof/>
              </w:rPr>
            </w:pPr>
          </w:p>
        </w:tc>
      </w:tr>
      <w:tr w:rsidR="001E41F3" w14:paraId="45FD720A" w14:textId="77777777" w:rsidTr="00547111">
        <w:tc>
          <w:tcPr>
            <w:tcW w:w="2694" w:type="dxa"/>
            <w:gridSpan w:val="2"/>
            <w:tcBorders>
              <w:left w:val="single" w:sz="4" w:space="0" w:color="auto"/>
            </w:tcBorders>
          </w:tcPr>
          <w:p w14:paraId="212B282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B0AA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972DA3" w14:textId="1487CC29" w:rsidR="001E41F3" w:rsidRDefault="00DD78E7">
            <w:pPr>
              <w:pStyle w:val="CRCoverPage"/>
              <w:spacing w:after="0"/>
              <w:jc w:val="center"/>
              <w:rPr>
                <w:b/>
                <w:caps/>
                <w:noProof/>
                <w:lang w:eastAsia="zh-CN"/>
              </w:rPr>
            </w:pPr>
            <w:r>
              <w:rPr>
                <w:rFonts w:hint="eastAsia"/>
                <w:b/>
                <w:caps/>
                <w:noProof/>
                <w:lang w:eastAsia="zh-CN"/>
              </w:rPr>
              <w:t>X</w:t>
            </w:r>
          </w:p>
        </w:tc>
        <w:tc>
          <w:tcPr>
            <w:tcW w:w="2977" w:type="dxa"/>
            <w:gridSpan w:val="4"/>
          </w:tcPr>
          <w:p w14:paraId="4DBE81C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85BF02" w14:textId="788D4A77" w:rsidR="001E41F3" w:rsidRDefault="001E41F3" w:rsidP="00C9724B">
            <w:pPr>
              <w:pStyle w:val="CRCoverPage"/>
              <w:spacing w:after="0"/>
              <w:ind w:left="99"/>
              <w:rPr>
                <w:noProof/>
              </w:rPr>
            </w:pPr>
          </w:p>
        </w:tc>
      </w:tr>
      <w:tr w:rsidR="001E41F3" w14:paraId="0E3C96E9" w14:textId="77777777" w:rsidTr="00547111">
        <w:tc>
          <w:tcPr>
            <w:tcW w:w="2694" w:type="dxa"/>
            <w:gridSpan w:val="2"/>
            <w:tcBorders>
              <w:left w:val="single" w:sz="4" w:space="0" w:color="auto"/>
            </w:tcBorders>
          </w:tcPr>
          <w:p w14:paraId="270CB9F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46BB0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82D3C3" w14:textId="38B005C1" w:rsidR="001E41F3" w:rsidRDefault="00DD78E7">
            <w:pPr>
              <w:pStyle w:val="CRCoverPage"/>
              <w:spacing w:after="0"/>
              <w:jc w:val="center"/>
              <w:rPr>
                <w:b/>
                <w:caps/>
                <w:noProof/>
                <w:lang w:eastAsia="zh-CN"/>
              </w:rPr>
            </w:pPr>
            <w:r>
              <w:rPr>
                <w:rFonts w:hint="eastAsia"/>
                <w:b/>
                <w:caps/>
                <w:noProof/>
                <w:lang w:eastAsia="zh-CN"/>
              </w:rPr>
              <w:t>X</w:t>
            </w:r>
          </w:p>
        </w:tc>
        <w:tc>
          <w:tcPr>
            <w:tcW w:w="2977" w:type="dxa"/>
            <w:gridSpan w:val="4"/>
          </w:tcPr>
          <w:p w14:paraId="3802CB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3ABB9E" w14:textId="412C6985" w:rsidR="001E41F3" w:rsidRDefault="001E41F3">
            <w:pPr>
              <w:pStyle w:val="CRCoverPage"/>
              <w:spacing w:after="0"/>
              <w:ind w:left="99"/>
              <w:rPr>
                <w:noProof/>
              </w:rPr>
            </w:pPr>
          </w:p>
        </w:tc>
      </w:tr>
      <w:tr w:rsidR="001E41F3" w14:paraId="58D467B2" w14:textId="77777777" w:rsidTr="00547111">
        <w:tc>
          <w:tcPr>
            <w:tcW w:w="2694" w:type="dxa"/>
            <w:gridSpan w:val="2"/>
            <w:tcBorders>
              <w:left w:val="single" w:sz="4" w:space="0" w:color="auto"/>
            </w:tcBorders>
          </w:tcPr>
          <w:p w14:paraId="45761B7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F07C41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ACB33" w14:textId="53D9942E" w:rsidR="001E41F3" w:rsidRDefault="00DD78E7">
            <w:pPr>
              <w:pStyle w:val="CRCoverPage"/>
              <w:spacing w:after="0"/>
              <w:jc w:val="center"/>
              <w:rPr>
                <w:b/>
                <w:caps/>
                <w:noProof/>
                <w:lang w:eastAsia="zh-CN"/>
              </w:rPr>
            </w:pPr>
            <w:r>
              <w:rPr>
                <w:rFonts w:hint="eastAsia"/>
                <w:b/>
                <w:caps/>
                <w:noProof/>
                <w:lang w:eastAsia="zh-CN"/>
              </w:rPr>
              <w:t>X</w:t>
            </w:r>
          </w:p>
        </w:tc>
        <w:tc>
          <w:tcPr>
            <w:tcW w:w="2977" w:type="dxa"/>
            <w:gridSpan w:val="4"/>
          </w:tcPr>
          <w:p w14:paraId="7B522E6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CA2AB0" w14:textId="5FD8ECB4" w:rsidR="001E41F3" w:rsidRDefault="001E41F3">
            <w:pPr>
              <w:pStyle w:val="CRCoverPage"/>
              <w:spacing w:after="0"/>
              <w:ind w:left="99"/>
              <w:rPr>
                <w:noProof/>
              </w:rPr>
            </w:pPr>
          </w:p>
        </w:tc>
      </w:tr>
      <w:tr w:rsidR="001E41F3" w14:paraId="78282824" w14:textId="77777777" w:rsidTr="008863B9">
        <w:tc>
          <w:tcPr>
            <w:tcW w:w="2694" w:type="dxa"/>
            <w:gridSpan w:val="2"/>
            <w:tcBorders>
              <w:left w:val="single" w:sz="4" w:space="0" w:color="auto"/>
            </w:tcBorders>
          </w:tcPr>
          <w:p w14:paraId="679AF59F" w14:textId="77777777" w:rsidR="001E41F3" w:rsidRDefault="001E41F3">
            <w:pPr>
              <w:pStyle w:val="CRCoverPage"/>
              <w:spacing w:after="0"/>
              <w:rPr>
                <w:b/>
                <w:i/>
                <w:noProof/>
              </w:rPr>
            </w:pPr>
          </w:p>
        </w:tc>
        <w:tc>
          <w:tcPr>
            <w:tcW w:w="6946" w:type="dxa"/>
            <w:gridSpan w:val="9"/>
            <w:tcBorders>
              <w:right w:val="single" w:sz="4" w:space="0" w:color="auto"/>
            </w:tcBorders>
          </w:tcPr>
          <w:p w14:paraId="3ECDCC6C" w14:textId="77777777" w:rsidR="001E41F3" w:rsidRDefault="001E41F3">
            <w:pPr>
              <w:pStyle w:val="CRCoverPage"/>
              <w:spacing w:after="0"/>
              <w:rPr>
                <w:noProof/>
              </w:rPr>
            </w:pPr>
          </w:p>
        </w:tc>
      </w:tr>
      <w:tr w:rsidR="001E41F3" w14:paraId="05D18529" w14:textId="77777777" w:rsidTr="008863B9">
        <w:tc>
          <w:tcPr>
            <w:tcW w:w="2694" w:type="dxa"/>
            <w:gridSpan w:val="2"/>
            <w:tcBorders>
              <w:left w:val="single" w:sz="4" w:space="0" w:color="auto"/>
              <w:bottom w:val="single" w:sz="4" w:space="0" w:color="auto"/>
            </w:tcBorders>
          </w:tcPr>
          <w:p w14:paraId="3798F64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884F57" w14:textId="77777777" w:rsidR="00110C88" w:rsidRDefault="00110C88" w:rsidP="00110C88">
            <w:pPr>
              <w:pStyle w:val="CRCoverPage"/>
              <w:spacing w:after="0"/>
              <w:rPr>
                <w:b/>
                <w:noProof/>
                <w:u w:val="single"/>
              </w:rPr>
            </w:pPr>
            <w:r w:rsidRPr="00CB3F74">
              <w:rPr>
                <w:b/>
                <w:noProof/>
                <w:u w:val="single"/>
              </w:rPr>
              <w:t>Isolated impact analysis:</w:t>
            </w:r>
          </w:p>
          <w:p w14:paraId="022CA563" w14:textId="305886DC" w:rsidR="001E41F3" w:rsidRDefault="00110C88" w:rsidP="00F607EB">
            <w:pPr>
              <w:pStyle w:val="CRCoverPage"/>
              <w:spacing w:after="0"/>
              <w:rPr>
                <w:noProof/>
              </w:rPr>
            </w:pPr>
            <w:r>
              <w:rPr>
                <w:noProof/>
                <w:lang w:eastAsia="zh-CN"/>
              </w:rPr>
              <w:t>This CR has isolated impact. It is expected that the gNB and UE have been implemented in accordance to the CR</w:t>
            </w:r>
            <w:r>
              <w:rPr>
                <w:rFonts w:eastAsia="DengXian" w:cs="Arial"/>
                <w:lang w:eastAsia="zh-CN"/>
              </w:rPr>
              <w:t>.</w:t>
            </w:r>
          </w:p>
        </w:tc>
      </w:tr>
      <w:tr w:rsidR="008863B9" w:rsidRPr="008863B9" w14:paraId="2D22D117" w14:textId="77777777" w:rsidTr="008863B9">
        <w:tc>
          <w:tcPr>
            <w:tcW w:w="2694" w:type="dxa"/>
            <w:gridSpan w:val="2"/>
            <w:tcBorders>
              <w:top w:val="single" w:sz="4" w:space="0" w:color="auto"/>
              <w:bottom w:val="single" w:sz="4" w:space="0" w:color="auto"/>
            </w:tcBorders>
          </w:tcPr>
          <w:p w14:paraId="51EE203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5759F5" w14:textId="77777777" w:rsidR="008863B9" w:rsidRPr="008863B9" w:rsidRDefault="008863B9">
            <w:pPr>
              <w:pStyle w:val="CRCoverPage"/>
              <w:spacing w:after="0"/>
              <w:ind w:left="100"/>
              <w:rPr>
                <w:noProof/>
                <w:sz w:val="8"/>
                <w:szCs w:val="8"/>
              </w:rPr>
            </w:pPr>
          </w:p>
        </w:tc>
      </w:tr>
      <w:tr w:rsidR="008863B9" w14:paraId="7AE1B0A6" w14:textId="77777777" w:rsidTr="008863B9">
        <w:tc>
          <w:tcPr>
            <w:tcW w:w="2694" w:type="dxa"/>
            <w:gridSpan w:val="2"/>
            <w:tcBorders>
              <w:top w:val="single" w:sz="4" w:space="0" w:color="auto"/>
              <w:left w:val="single" w:sz="4" w:space="0" w:color="auto"/>
              <w:bottom w:val="single" w:sz="4" w:space="0" w:color="auto"/>
            </w:tcBorders>
          </w:tcPr>
          <w:p w14:paraId="2BBC24F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E2E7C0" w14:textId="77777777" w:rsidR="008863B9" w:rsidRDefault="008863B9">
            <w:pPr>
              <w:pStyle w:val="CRCoverPage"/>
              <w:spacing w:after="0"/>
              <w:ind w:left="100"/>
              <w:rPr>
                <w:noProof/>
              </w:rPr>
            </w:pPr>
          </w:p>
        </w:tc>
      </w:tr>
    </w:tbl>
    <w:p w14:paraId="3F42D2E8" w14:textId="77777777" w:rsidR="001E41F3" w:rsidRDefault="001E41F3">
      <w:pPr>
        <w:pStyle w:val="CRCoverPage"/>
        <w:spacing w:after="0"/>
        <w:rPr>
          <w:noProof/>
          <w:sz w:val="8"/>
          <w:szCs w:val="8"/>
        </w:rPr>
      </w:pPr>
    </w:p>
    <w:p w14:paraId="01A1D8D7"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0A6F01" w14:textId="77777777" w:rsidR="00CD6011" w:rsidRPr="00BD3859" w:rsidRDefault="00CD6011" w:rsidP="00CD6011">
      <w:pPr>
        <w:pStyle w:val="Heading1"/>
        <w:tabs>
          <w:tab w:val="left" w:pos="1134"/>
        </w:tabs>
        <w:ind w:left="432" w:hanging="432"/>
        <w:rPr>
          <w:rFonts w:eastAsia="SimSun"/>
          <w:sz w:val="24"/>
        </w:rPr>
      </w:pPr>
      <w:r w:rsidRPr="005F5FDE">
        <w:rPr>
          <w:rFonts w:eastAsia="SimSun"/>
        </w:rPr>
        <w:lastRenderedPageBreak/>
        <w:t>9</w:t>
      </w:r>
      <w:r w:rsidRPr="005F5FDE">
        <w:rPr>
          <w:rFonts w:eastAsia="SimSun" w:hint="eastAsia"/>
        </w:rPr>
        <w:tab/>
      </w:r>
      <w:r w:rsidRPr="005F5FDE">
        <w:rPr>
          <w:rFonts w:eastAsia="SimSun"/>
        </w:rPr>
        <w:t>UE procedure for reporting control information</w:t>
      </w:r>
    </w:p>
    <w:p w14:paraId="5D5153BA" w14:textId="77777777" w:rsidR="00CD6011" w:rsidRDefault="00CD6011" w:rsidP="00CD6011">
      <w:pPr>
        <w:jc w:val="center"/>
      </w:pPr>
      <w:r w:rsidRPr="00BD3859">
        <w:rPr>
          <w:rFonts w:eastAsia="SimSun"/>
          <w:color w:val="FF0000"/>
          <w:sz w:val="22"/>
          <w:szCs w:val="22"/>
          <w:lang w:val="en-US"/>
        </w:rPr>
        <w:t>&lt; Unchanged parts are omitted &gt;</w:t>
      </w:r>
    </w:p>
    <w:p w14:paraId="1405E2A9" w14:textId="77777777" w:rsidR="00CD6011" w:rsidRPr="00DE1FCE" w:rsidRDefault="00CD6011" w:rsidP="00CD6011">
      <w:r w:rsidRPr="00DE1FCE">
        <w:t xml:space="preserve">If a UE would transmit the following channels, </w:t>
      </w:r>
      <w:r w:rsidRPr="00DE1FCE">
        <w:rPr>
          <w:lang w:eastAsia="zh-CN"/>
        </w:rPr>
        <w:t>including repetitions if any,</w:t>
      </w:r>
      <w:r w:rsidRPr="00DE1FCE">
        <w:t xml:space="preserve"> that would overlap in time</w:t>
      </w:r>
    </w:p>
    <w:p w14:paraId="40D529F0" w14:textId="77777777" w:rsidR="00CD6011" w:rsidRPr="00C06B59" w:rsidRDefault="00CD6011" w:rsidP="00CD6011">
      <w:pPr>
        <w:pStyle w:val="B1"/>
      </w:pPr>
      <w:r w:rsidRPr="00C06B59">
        <w:t>-</w:t>
      </w:r>
      <w:r w:rsidRPr="00C06B59">
        <w:tab/>
      </w:r>
      <w:proofErr w:type="gramStart"/>
      <w:r w:rsidRPr="00C06B59">
        <w:t>a</w:t>
      </w:r>
      <w:proofErr w:type="gramEnd"/>
      <w:r w:rsidRPr="00C06B59">
        <w:t xml:space="preserve"> first PUCCH of larger priority index with SR and a second PUCCH or PUSCH of smaller priority index, or </w:t>
      </w:r>
    </w:p>
    <w:p w14:paraId="4CB6AD09" w14:textId="77777777" w:rsidR="00CD6011" w:rsidRPr="00C06B59" w:rsidRDefault="00CD6011" w:rsidP="00CD6011">
      <w:pPr>
        <w:pStyle w:val="B1"/>
      </w:pPr>
      <w:r w:rsidRPr="00C06B59">
        <w:t>-</w:t>
      </w:r>
      <w:r w:rsidRPr="00C06B59">
        <w:tab/>
      </w:r>
      <w:proofErr w:type="gramStart"/>
      <w:r w:rsidRPr="00C06B59">
        <w:t>a</w:t>
      </w:r>
      <w:proofErr w:type="gramEnd"/>
      <w:r w:rsidRPr="00C06B59">
        <w:t xml:space="preserve"> configured grant PUSCH of larger priority index and a PUCCH of smaller priority index, or</w:t>
      </w:r>
    </w:p>
    <w:p w14:paraId="17190BBD" w14:textId="77777777" w:rsidR="00CD6011" w:rsidRPr="00C06B59" w:rsidRDefault="00CD6011" w:rsidP="00CD6011">
      <w:pPr>
        <w:pStyle w:val="B1"/>
      </w:pPr>
      <w:r w:rsidRPr="00C06B59">
        <w:t>-</w:t>
      </w:r>
      <w:r w:rsidRPr="00C06B59">
        <w:tab/>
        <w:t xml:space="preserve">a first PUCCH of larger priority index with HARQ-ACK information only in response to </w:t>
      </w:r>
      <w:del w:id="3" w:author="Yufei Blankenship" w:date="2021-08-17T11:13:00Z">
        <w:r w:rsidRPr="00C06B59" w:rsidDel="00BE676F">
          <w:delText xml:space="preserve">a </w:delText>
        </w:r>
      </w:del>
      <w:r w:rsidRPr="00C06B59">
        <w:t>PDSCH</w:t>
      </w:r>
      <w:ins w:id="4" w:author="Yufei Blankenship" w:date="2021-08-17T11:13:00Z">
        <w:r>
          <w:t>(s)</w:t>
        </w:r>
      </w:ins>
      <w:r w:rsidRPr="00C06B59">
        <w:t xml:space="preserve"> reception without </w:t>
      </w:r>
      <w:del w:id="5" w:author="Yufei Blankenship" w:date="2021-08-17T11:14:00Z">
        <w:r w:rsidRPr="00C06B59" w:rsidDel="00BE676F">
          <w:delText xml:space="preserve">a </w:delText>
        </w:r>
      </w:del>
      <w:r w:rsidRPr="00C06B59">
        <w:t>corresponding PDCCH</w:t>
      </w:r>
      <w:ins w:id="6" w:author="Yufei Blankenship" w:date="2021-08-17T11:14:00Z">
        <w:r>
          <w:t>(s)</w:t>
        </w:r>
      </w:ins>
      <w:r w:rsidRPr="00C06B59">
        <w:t xml:space="preserve"> and </w:t>
      </w:r>
      <w:ins w:id="7" w:author="Huawei" w:date="2021-07-23T09:58:00Z">
        <w:r>
          <w:t xml:space="preserve">a </w:t>
        </w:r>
      </w:ins>
      <w:ins w:id="8" w:author="Huawei" w:date="2021-07-28T09:16:00Z">
        <w:r>
          <w:t xml:space="preserve">second </w:t>
        </w:r>
      </w:ins>
      <w:ins w:id="9" w:author="Huawei" w:date="2021-07-23T09:58:00Z">
        <w:r>
          <w:t>PUCCH of smaller pri</w:t>
        </w:r>
      </w:ins>
      <w:ins w:id="10" w:author="Huawei" w:date="2021-07-23T09:59:00Z">
        <w:r>
          <w:t xml:space="preserve">ority index with HARQ-ACK information only in response to </w:t>
        </w:r>
        <w:del w:id="11" w:author="Yufei Blankenship" w:date="2021-08-17T11:13:00Z">
          <w:r w:rsidDel="00BE676F">
            <w:delText xml:space="preserve">a </w:delText>
          </w:r>
        </w:del>
        <w:r>
          <w:t>PDSCH</w:t>
        </w:r>
      </w:ins>
      <w:ins w:id="12" w:author="Yufei Blankenship" w:date="2021-08-17T11:13:00Z">
        <w:r>
          <w:t>(s)</w:t>
        </w:r>
      </w:ins>
      <w:ins w:id="13" w:author="Huawei" w:date="2021-07-23T09:59:00Z">
        <w:r>
          <w:t xml:space="preserve"> reception without</w:t>
        </w:r>
        <w:del w:id="14" w:author="Yufei Blankenship" w:date="2021-08-17T11:13:00Z">
          <w:r w:rsidDel="00BE676F">
            <w:delText xml:space="preserve"> a</w:delText>
          </w:r>
        </w:del>
        <w:r>
          <w:t xml:space="preserve"> corresponding PDCCH</w:t>
        </w:r>
      </w:ins>
      <w:ins w:id="15" w:author="Yufei Blankenship" w:date="2021-08-17T11:14:00Z">
        <w:r>
          <w:t>(s)</w:t>
        </w:r>
      </w:ins>
      <w:ins w:id="16" w:author="Huawei" w:date="2021-07-23T09:59:00Z">
        <w:r>
          <w:t xml:space="preserve">, or </w:t>
        </w:r>
      </w:ins>
      <w:r w:rsidRPr="00C06B59">
        <w:t>a second PUCCH of smaller priority index with SR and/or CSI, or a configured grant PUSCH with smaller priority index, or a PUSCH of smaller priority index with SP-CSI report(s) without a corresponding PDCCH, or</w:t>
      </w:r>
    </w:p>
    <w:p w14:paraId="36E4007E" w14:textId="77777777" w:rsidR="00CD6011" w:rsidRDefault="00CD6011" w:rsidP="00CD6011">
      <w:pPr>
        <w:pStyle w:val="B1"/>
      </w:pPr>
      <w:r w:rsidRPr="00C06B59">
        <w:t xml:space="preserve"> -</w:t>
      </w:r>
      <w:r w:rsidRPr="00C06B59">
        <w:tab/>
        <w:t xml:space="preserve">a PUSCH of larger priority index with SP-CSI reports(s) without a corresponding PDCCH and a PUCCH of smaller priority index with SR, or CSI, or HARQ-ACK information only in response to </w:t>
      </w:r>
      <w:del w:id="17" w:author="Yufei Blankenship" w:date="2021-08-17T11:19:00Z">
        <w:r w:rsidRPr="00C06B59" w:rsidDel="000E290B">
          <w:delText xml:space="preserve">a </w:delText>
        </w:r>
      </w:del>
      <w:r w:rsidRPr="00C06B59">
        <w:t>PDSCH</w:t>
      </w:r>
      <w:ins w:id="18" w:author="Yufei Blankenship" w:date="2021-08-17T11:19:00Z">
        <w:r>
          <w:t>(s)</w:t>
        </w:r>
      </w:ins>
      <w:r w:rsidRPr="00C06B59">
        <w:t xml:space="preserve"> reception without </w:t>
      </w:r>
      <w:del w:id="19" w:author="Yufei Blankenship" w:date="2021-08-17T11:19:00Z">
        <w:r w:rsidRPr="00C06B59" w:rsidDel="000E290B">
          <w:delText xml:space="preserve">a </w:delText>
        </w:r>
      </w:del>
      <w:r w:rsidRPr="00C06B59">
        <w:t>corresponding PDCCH</w:t>
      </w:r>
      <w:ins w:id="20" w:author="Yufei Blankenship" w:date="2021-08-17T11:19:00Z">
        <w:r>
          <w:t>(s)</w:t>
        </w:r>
      </w:ins>
      <w:r w:rsidRPr="00C06B59">
        <w:t>, or</w:t>
      </w:r>
    </w:p>
    <w:p w14:paraId="63F3A967" w14:textId="77777777" w:rsidR="00CD6011" w:rsidRPr="00C06B59" w:rsidRDefault="00CD6011" w:rsidP="00CD6011">
      <w:pPr>
        <w:pStyle w:val="B1"/>
      </w:pPr>
      <w:r w:rsidRPr="00C06B59">
        <w:t>-</w:t>
      </w:r>
      <w:r w:rsidRPr="00C06B59">
        <w:tab/>
      </w:r>
      <w:proofErr w:type="gramStart"/>
      <w:r w:rsidRPr="00C06B59">
        <w:t>a</w:t>
      </w:r>
      <w:proofErr w:type="gramEnd"/>
      <w:r w:rsidRPr="00C06B59">
        <w:t xml:space="preserve"> configured grant PUSCH of larger priority index and a configured PUSCH of </w:t>
      </w:r>
      <w:del w:id="21" w:author="Huawei" w:date="2021-08-18T08:38:00Z">
        <w:r w:rsidRPr="00C06B59" w:rsidDel="00D17F3F">
          <w:delText>lower</w:delText>
        </w:r>
      </w:del>
      <w:ins w:id="22" w:author="Huawei" w:date="2021-08-18T08:38:00Z">
        <w:r>
          <w:t>smaller</w:t>
        </w:r>
      </w:ins>
      <w:r w:rsidRPr="00C06B59">
        <w:t xml:space="preserve"> priority index on a same serving cell</w:t>
      </w:r>
    </w:p>
    <w:p w14:paraId="15B6C723" w14:textId="77777777" w:rsidR="00CD6011" w:rsidRPr="00BD3859" w:rsidRDefault="00CD6011" w:rsidP="00CD6011">
      <w:pPr>
        <w:autoSpaceDE w:val="0"/>
        <w:autoSpaceDN w:val="0"/>
        <w:adjustRightInd w:val="0"/>
        <w:snapToGrid w:val="0"/>
        <w:spacing w:after="120" w:line="259" w:lineRule="auto"/>
        <w:jc w:val="center"/>
        <w:rPr>
          <w:rFonts w:eastAsia="SimSun"/>
          <w:sz w:val="22"/>
          <w:szCs w:val="22"/>
          <w:lang w:val="en-US"/>
        </w:rPr>
      </w:pPr>
      <w:r w:rsidRPr="00BD3859">
        <w:rPr>
          <w:rFonts w:eastAsia="SimSun"/>
          <w:color w:val="FF0000"/>
          <w:sz w:val="22"/>
          <w:szCs w:val="22"/>
          <w:lang w:val="en-US"/>
        </w:rPr>
        <w:t>&lt; Unchanged parts are omitted &gt;</w:t>
      </w:r>
    </w:p>
    <w:p w14:paraId="08A39620" w14:textId="79CEB7DB" w:rsidR="00274763" w:rsidRPr="00BD3859" w:rsidRDefault="00274763" w:rsidP="00BD3859">
      <w:pPr>
        <w:keepNext/>
        <w:keepLines/>
        <w:spacing w:before="120"/>
        <w:ind w:left="1134" w:hanging="1134"/>
        <w:outlineLvl w:val="2"/>
        <w:rPr>
          <w:color w:val="000000" w:themeColor="text1"/>
          <w:lang w:eastAsia="zh-CN"/>
        </w:rPr>
      </w:pPr>
    </w:p>
    <w:sectPr w:rsidR="00274763" w:rsidRPr="00BD385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FCB80" w14:textId="77777777" w:rsidR="004C67AD" w:rsidRDefault="004C67AD">
      <w:r>
        <w:separator/>
      </w:r>
    </w:p>
  </w:endnote>
  <w:endnote w:type="continuationSeparator" w:id="0">
    <w:p w14:paraId="25A67B49" w14:textId="77777777" w:rsidR="004C67AD" w:rsidRDefault="004C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KaiTi_GB2312">
    <w:altName w:val="楷体"/>
    <w:panose1 w:val="020106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F800E" w14:textId="77777777" w:rsidR="004C67AD" w:rsidRDefault="004C67AD">
      <w:r>
        <w:separator/>
      </w:r>
    </w:p>
  </w:footnote>
  <w:footnote w:type="continuationSeparator" w:id="0">
    <w:p w14:paraId="18D0B879" w14:textId="77777777" w:rsidR="004C67AD" w:rsidRDefault="004C6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BA1F" w14:textId="77777777" w:rsidR="00722D66" w:rsidRDefault="00722D6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CF5E" w14:textId="77777777" w:rsidR="00722D66" w:rsidRDefault="00722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9F9D" w14:textId="77777777" w:rsidR="00722D66" w:rsidRDefault="00722D6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F926" w14:textId="77777777" w:rsidR="00722D66" w:rsidRDefault="00722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6F1BE9"/>
    <w:multiLevelType w:val="hybridMultilevel"/>
    <w:tmpl w:val="E2D0FF36"/>
    <w:styleLink w:val="StyleBulletedSymbolsymbolLeft025Hanging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7237A8"/>
    <w:multiLevelType w:val="hybridMultilevel"/>
    <w:tmpl w:val="BC0A595A"/>
    <w:lvl w:ilvl="0" w:tplc="E092D3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E521E3"/>
    <w:multiLevelType w:val="hybridMultilevel"/>
    <w:tmpl w:val="67465564"/>
    <w:styleLink w:val="StyleBulletedSymbolsymbolLeft025Hanging0251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cs="Times New Roman" w:hint="default"/>
      </w:rPr>
    </w:lvl>
    <w:lvl w:ilvl="2" w:tplc="04090005">
      <w:start w:val="1"/>
      <w:numFmt w:val="bullet"/>
      <w:lvlText w:val=""/>
      <w:lvlJc w:val="left"/>
      <w:pPr>
        <w:ind w:left="2000" w:hanging="400"/>
      </w:pPr>
      <w:rPr>
        <w:rFonts w:ascii="Wingdings" w:hAnsi="Wingdings" w:hint="default"/>
      </w:rPr>
    </w:lvl>
    <w:lvl w:ilvl="3" w:tplc="04090001">
      <w:start w:val="1"/>
      <w:numFmt w:val="bullet"/>
      <w:lvlText w:val=""/>
      <w:lvlJc w:val="left"/>
      <w:pPr>
        <w:ind w:left="2400" w:hanging="400"/>
      </w:pPr>
      <w:rPr>
        <w:rFonts w:ascii="Wingdings" w:hAnsi="Wingdings" w:hint="default"/>
      </w:rPr>
    </w:lvl>
    <w:lvl w:ilvl="4" w:tplc="04090003">
      <w:start w:val="1"/>
      <w:numFmt w:val="bullet"/>
      <w:lvlText w:val=""/>
      <w:lvlJc w:val="left"/>
      <w:pPr>
        <w:ind w:left="2800" w:hanging="400"/>
      </w:pPr>
      <w:rPr>
        <w:rFonts w:ascii="Wingdings" w:hAnsi="Wingdings" w:hint="default"/>
      </w:rPr>
    </w:lvl>
    <w:lvl w:ilvl="5" w:tplc="04090005">
      <w:start w:val="1"/>
      <w:numFmt w:val="bullet"/>
      <w:lvlText w:val=""/>
      <w:lvlJc w:val="left"/>
      <w:pPr>
        <w:ind w:left="3200" w:hanging="400"/>
      </w:pPr>
      <w:rPr>
        <w:rFonts w:ascii="Wingdings" w:hAnsi="Wingdings" w:hint="default"/>
      </w:rPr>
    </w:lvl>
    <w:lvl w:ilvl="6" w:tplc="04090001">
      <w:start w:val="1"/>
      <w:numFmt w:val="bullet"/>
      <w:lvlText w:val=""/>
      <w:lvlJc w:val="left"/>
      <w:pPr>
        <w:ind w:left="3600" w:hanging="400"/>
      </w:pPr>
      <w:rPr>
        <w:rFonts w:ascii="Wingdings" w:hAnsi="Wingdings" w:hint="default"/>
      </w:rPr>
    </w:lvl>
    <w:lvl w:ilvl="7" w:tplc="04090003">
      <w:start w:val="1"/>
      <w:numFmt w:val="bullet"/>
      <w:lvlText w:val=""/>
      <w:lvlJc w:val="left"/>
      <w:pPr>
        <w:ind w:left="4000" w:hanging="400"/>
      </w:pPr>
      <w:rPr>
        <w:rFonts w:ascii="Wingdings" w:hAnsi="Wingdings" w:hint="default"/>
      </w:rPr>
    </w:lvl>
    <w:lvl w:ilvl="8" w:tplc="04090005">
      <w:start w:val="1"/>
      <w:numFmt w:val="bullet"/>
      <w:lvlText w:val=""/>
      <w:lvlJc w:val="left"/>
      <w:pPr>
        <w:ind w:left="4400" w:hanging="40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167D4F"/>
    <w:multiLevelType w:val="hybridMultilevel"/>
    <w:tmpl w:val="45900B28"/>
    <w:lvl w:ilvl="0" w:tplc="CFD48F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82946E8"/>
    <w:multiLevelType w:val="hybridMultilevel"/>
    <w:tmpl w:val="2E3C1F5A"/>
    <w:lvl w:ilvl="0" w:tplc="58D68C8E">
      <w:start w:val="1"/>
      <w:numFmt w:val="bullet"/>
      <w:pStyle w:val="item"/>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B304DA"/>
    <w:multiLevelType w:val="hybridMultilevel"/>
    <w:tmpl w:val="A426D100"/>
    <w:styleLink w:val="StyleBulletedSymbolsymbolLeft025Hanging0252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43A5580D"/>
    <w:multiLevelType w:val="hybridMultilevel"/>
    <w:tmpl w:val="DF4A93E2"/>
    <w:lvl w:ilvl="0" w:tplc="73E807E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berschrift1H1"/>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lvl>
    <w:lvl w:ilvl="1" w:tplc="F05A3BA6">
      <w:start w:val="1"/>
      <w:numFmt w:val="lowerLetter"/>
      <w:lvlText w:val="%2."/>
      <w:lvlJc w:val="left"/>
      <w:pPr>
        <w:ind w:left="1440" w:hanging="360"/>
      </w:pPr>
    </w:lvl>
    <w:lvl w:ilvl="2" w:tplc="D3FE5E8C">
      <w:start w:val="1"/>
      <w:numFmt w:val="lowerRoman"/>
      <w:lvlText w:val="%3."/>
      <w:lvlJc w:val="right"/>
      <w:pPr>
        <w:ind w:left="2160" w:hanging="180"/>
      </w:pPr>
    </w:lvl>
    <w:lvl w:ilvl="3" w:tplc="92CE4EC4">
      <w:start w:val="1"/>
      <w:numFmt w:val="decimal"/>
      <w:lvlText w:val="%4."/>
      <w:lvlJc w:val="left"/>
      <w:pPr>
        <w:ind w:left="2880" w:hanging="360"/>
      </w:pPr>
    </w:lvl>
    <w:lvl w:ilvl="4" w:tplc="1E260B56">
      <w:start w:val="1"/>
      <w:numFmt w:val="lowerLetter"/>
      <w:lvlText w:val="%5."/>
      <w:lvlJc w:val="left"/>
      <w:pPr>
        <w:ind w:left="3600" w:hanging="360"/>
      </w:pPr>
    </w:lvl>
    <w:lvl w:ilvl="5" w:tplc="3B20B9EC">
      <w:start w:val="1"/>
      <w:numFmt w:val="lowerRoman"/>
      <w:lvlText w:val="%6."/>
      <w:lvlJc w:val="right"/>
      <w:pPr>
        <w:ind w:left="4320" w:hanging="180"/>
      </w:pPr>
    </w:lvl>
    <w:lvl w:ilvl="6" w:tplc="427017A6">
      <w:start w:val="1"/>
      <w:numFmt w:val="decimal"/>
      <w:lvlText w:val="%7."/>
      <w:lvlJc w:val="left"/>
      <w:pPr>
        <w:ind w:left="5040" w:hanging="360"/>
      </w:pPr>
    </w:lvl>
    <w:lvl w:ilvl="7" w:tplc="888A7558">
      <w:start w:val="1"/>
      <w:numFmt w:val="lowerLetter"/>
      <w:lvlText w:val="%8."/>
      <w:lvlJc w:val="left"/>
      <w:pPr>
        <w:ind w:left="5760" w:hanging="360"/>
      </w:pPr>
    </w:lvl>
    <w:lvl w:ilvl="8" w:tplc="482E986A">
      <w:start w:val="1"/>
      <w:numFmt w:val="lowerRoman"/>
      <w:lvlText w:val="%9."/>
      <w:lvlJc w:val="right"/>
      <w:pPr>
        <w:ind w:left="6480" w:hanging="180"/>
      </w:pPr>
    </w:lvl>
  </w:abstractNum>
  <w:abstractNum w:abstractNumId="2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6C6B74"/>
    <w:multiLevelType w:val="hybridMultilevel"/>
    <w:tmpl w:val="054C9C40"/>
    <w:styleLink w:val="StyleBullet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F551DA"/>
    <w:multiLevelType w:val="hybridMultilevel"/>
    <w:tmpl w:val="E2F43C66"/>
    <w:lvl w:ilvl="0" w:tplc="11822F3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64306048"/>
    <w:multiLevelType w:val="multilevel"/>
    <w:tmpl w:val="64306048"/>
    <w:lvl w:ilvl="0">
      <w:start w:val="1"/>
      <w:numFmt w:val="decimalZero"/>
      <w:pStyle w:val="ParagraphNumbering"/>
      <w:lvlText w:val="[00%1]"/>
      <w:lvlJc w:val="left"/>
      <w:pPr>
        <w:tabs>
          <w:tab w:val="num" w:pos="851"/>
        </w:tabs>
        <w:ind w:left="0" w:firstLine="0"/>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b w:val="0"/>
        <w:i w:val="0"/>
        <w:color w:val="auto"/>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5" w15:restartNumberingAfterBreak="0">
    <w:nsid w:val="7BC330F5"/>
    <w:multiLevelType w:val="hybridMultilevel"/>
    <w:tmpl w:val="C2769C2A"/>
    <w:lvl w:ilvl="0" w:tplc="FFFFFFFF">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cs="Times New Roman"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Times New Roman"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Times New Roman" w:hint="default"/>
      </w:rPr>
    </w:lvl>
    <w:lvl w:ilvl="8" w:tplc="675C9D7C">
      <w:start w:val="1"/>
      <w:numFmt w:val="bullet"/>
      <w:lvlText w:val=""/>
      <w:lvlJc w:val="left"/>
      <w:pPr>
        <w:ind w:left="6480" w:hanging="360"/>
      </w:pPr>
      <w:rPr>
        <w:rFonts w:ascii="Wingdings" w:hAnsi="Wingdings" w:hint="default"/>
      </w:rPr>
    </w:lvl>
  </w:abstractNum>
  <w:abstractNum w:abstractNumId="37" w15:restartNumberingAfterBreak="0">
    <w:nsid w:val="7DF147EF"/>
    <w:multiLevelType w:val="hybridMultilevel"/>
    <w:tmpl w:val="98462468"/>
    <w:styleLink w:val="StyleBulletedSymbolsymbolLeft025Hanging0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35"/>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4"/>
  </w:num>
  <w:num w:numId="6">
    <w:abstractNumId w:val="15"/>
    <w:lvlOverride w:ilvl="0">
      <w:startOverride w:val="1"/>
    </w:lvlOverride>
  </w:num>
  <w:num w:numId="7">
    <w:abstractNumId w:val="2"/>
  </w:num>
  <w:num w:numId="8">
    <w:abstractNumId w:val="3"/>
  </w:num>
  <w:num w:numId="9">
    <w:abstractNumId w:val="33"/>
  </w:num>
  <w:num w:numId="10">
    <w:abstractNumId w:val="9"/>
  </w:num>
  <w:num w:numId="11">
    <w:abstractNumId w:val="27"/>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8"/>
  </w:num>
  <w:num w:numId="17">
    <w:abstractNumId w:val="23"/>
  </w:num>
  <w:num w:numId="18">
    <w:abstractNumId w:val="34"/>
  </w:num>
  <w:num w:numId="19">
    <w:abstractNumId w:val="16"/>
    <w:lvlOverride w:ilvl="0">
      <w:startOverride w:val="1"/>
    </w:lvlOverride>
  </w:num>
  <w:num w:numId="20">
    <w:abstractNumId w:val="13"/>
  </w:num>
  <w:num w:numId="21">
    <w:abstractNumId w:val="8"/>
  </w:num>
  <w:num w:numId="22">
    <w:abstractNumId w:val="3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0"/>
  </w:num>
  <w:num w:numId="29">
    <w:abstractNumId w:val="24"/>
  </w:num>
  <w:num w:numId="30">
    <w:abstractNumId w:val="32"/>
  </w:num>
  <w:num w:numId="31">
    <w:abstractNumId w:val="39"/>
  </w:num>
  <w:num w:numId="32">
    <w:abstractNumId w:val="28"/>
  </w:num>
  <w:num w:numId="33">
    <w:abstractNumId w:val="37"/>
  </w:num>
  <w:num w:numId="34">
    <w:abstractNumId w:val="6"/>
  </w:num>
  <w:num w:numId="35">
    <w:abstractNumId w:val="1"/>
  </w:num>
  <w:num w:numId="36">
    <w:abstractNumId w:val="18"/>
  </w:num>
  <w:num w:numId="37">
    <w:abstractNumId w:val="29"/>
  </w:num>
  <w:num w:numId="38">
    <w:abstractNumId w:val="4"/>
  </w:num>
  <w:num w:numId="39">
    <w:abstractNumId w:val="11"/>
  </w:num>
  <w:num w:numId="40">
    <w:abstractNumId w:val="19"/>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fei Blankenship">
    <w15:presenceInfo w15:providerId="None" w15:userId="Yufei Blankenshi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252"/>
    <w:rsid w:val="00007AAC"/>
    <w:rsid w:val="00022E4A"/>
    <w:rsid w:val="00023BC1"/>
    <w:rsid w:val="00024898"/>
    <w:rsid w:val="000339C4"/>
    <w:rsid w:val="00046F53"/>
    <w:rsid w:val="00053344"/>
    <w:rsid w:val="00055CB4"/>
    <w:rsid w:val="000627C9"/>
    <w:rsid w:val="00067344"/>
    <w:rsid w:val="00067A06"/>
    <w:rsid w:val="00071FDD"/>
    <w:rsid w:val="00072F07"/>
    <w:rsid w:val="00093BEB"/>
    <w:rsid w:val="00094A24"/>
    <w:rsid w:val="000965C1"/>
    <w:rsid w:val="000A5106"/>
    <w:rsid w:val="000A6394"/>
    <w:rsid w:val="000A7239"/>
    <w:rsid w:val="000B05E6"/>
    <w:rsid w:val="000B5693"/>
    <w:rsid w:val="000B7FED"/>
    <w:rsid w:val="000C038A"/>
    <w:rsid w:val="000C6598"/>
    <w:rsid w:val="000F23D9"/>
    <w:rsid w:val="00103647"/>
    <w:rsid w:val="00110C88"/>
    <w:rsid w:val="00113A11"/>
    <w:rsid w:val="0011772A"/>
    <w:rsid w:val="0012434A"/>
    <w:rsid w:val="00127E81"/>
    <w:rsid w:val="001301DD"/>
    <w:rsid w:val="00133998"/>
    <w:rsid w:val="00143B2E"/>
    <w:rsid w:val="00145D43"/>
    <w:rsid w:val="001460AA"/>
    <w:rsid w:val="0015093F"/>
    <w:rsid w:val="00152C87"/>
    <w:rsid w:val="00153425"/>
    <w:rsid w:val="00156AD3"/>
    <w:rsid w:val="00156CCF"/>
    <w:rsid w:val="00172A3B"/>
    <w:rsid w:val="00174935"/>
    <w:rsid w:val="00181AAA"/>
    <w:rsid w:val="00185FB1"/>
    <w:rsid w:val="00186427"/>
    <w:rsid w:val="00191856"/>
    <w:rsid w:val="00192C46"/>
    <w:rsid w:val="001978DF"/>
    <w:rsid w:val="001A08B3"/>
    <w:rsid w:val="001A3A2A"/>
    <w:rsid w:val="001A7B60"/>
    <w:rsid w:val="001B21C4"/>
    <w:rsid w:val="001B52F0"/>
    <w:rsid w:val="001B7A65"/>
    <w:rsid w:val="001D41FA"/>
    <w:rsid w:val="001E41F3"/>
    <w:rsid w:val="001F4CA8"/>
    <w:rsid w:val="001F7538"/>
    <w:rsid w:val="002017FF"/>
    <w:rsid w:val="00205993"/>
    <w:rsid w:val="002163D3"/>
    <w:rsid w:val="002177E4"/>
    <w:rsid w:val="00226309"/>
    <w:rsid w:val="00227CF1"/>
    <w:rsid w:val="00230686"/>
    <w:rsid w:val="00237C00"/>
    <w:rsid w:val="0024154A"/>
    <w:rsid w:val="00243E37"/>
    <w:rsid w:val="002526E8"/>
    <w:rsid w:val="00253ACD"/>
    <w:rsid w:val="0026004D"/>
    <w:rsid w:val="00263130"/>
    <w:rsid w:val="002640DD"/>
    <w:rsid w:val="002653D8"/>
    <w:rsid w:val="00270856"/>
    <w:rsid w:val="00272409"/>
    <w:rsid w:val="00273FE0"/>
    <w:rsid w:val="00274763"/>
    <w:rsid w:val="002752BF"/>
    <w:rsid w:val="00275D12"/>
    <w:rsid w:val="00284FEB"/>
    <w:rsid w:val="002860C4"/>
    <w:rsid w:val="00293E93"/>
    <w:rsid w:val="002964B3"/>
    <w:rsid w:val="002A3718"/>
    <w:rsid w:val="002B5741"/>
    <w:rsid w:val="002B782D"/>
    <w:rsid w:val="002B7B6F"/>
    <w:rsid w:val="002C2B6C"/>
    <w:rsid w:val="002C563F"/>
    <w:rsid w:val="002F1399"/>
    <w:rsid w:val="002F4F0B"/>
    <w:rsid w:val="002F53B2"/>
    <w:rsid w:val="002F6829"/>
    <w:rsid w:val="00305409"/>
    <w:rsid w:val="00317018"/>
    <w:rsid w:val="00317662"/>
    <w:rsid w:val="00342FB6"/>
    <w:rsid w:val="003452F1"/>
    <w:rsid w:val="00345373"/>
    <w:rsid w:val="0035108F"/>
    <w:rsid w:val="003565EC"/>
    <w:rsid w:val="003609EF"/>
    <w:rsid w:val="0036231A"/>
    <w:rsid w:val="003623E9"/>
    <w:rsid w:val="00362DA5"/>
    <w:rsid w:val="00370222"/>
    <w:rsid w:val="00372EFB"/>
    <w:rsid w:val="00374DD4"/>
    <w:rsid w:val="00382244"/>
    <w:rsid w:val="00387D6D"/>
    <w:rsid w:val="003911CD"/>
    <w:rsid w:val="0039763E"/>
    <w:rsid w:val="003A34CE"/>
    <w:rsid w:val="003A5D4E"/>
    <w:rsid w:val="003A5D6B"/>
    <w:rsid w:val="003A6A9B"/>
    <w:rsid w:val="003B1A93"/>
    <w:rsid w:val="003C1496"/>
    <w:rsid w:val="003C228B"/>
    <w:rsid w:val="003C6685"/>
    <w:rsid w:val="003C790A"/>
    <w:rsid w:val="003D17A8"/>
    <w:rsid w:val="003D6376"/>
    <w:rsid w:val="003E1A36"/>
    <w:rsid w:val="003E377A"/>
    <w:rsid w:val="003E410A"/>
    <w:rsid w:val="003E4E58"/>
    <w:rsid w:val="003E6C8D"/>
    <w:rsid w:val="003E7CB0"/>
    <w:rsid w:val="003E7D81"/>
    <w:rsid w:val="003F07A6"/>
    <w:rsid w:val="00410371"/>
    <w:rsid w:val="00411420"/>
    <w:rsid w:val="00413EF7"/>
    <w:rsid w:val="00422D17"/>
    <w:rsid w:val="00423D0E"/>
    <w:rsid w:val="004242F1"/>
    <w:rsid w:val="00434567"/>
    <w:rsid w:val="004345BA"/>
    <w:rsid w:val="00440D55"/>
    <w:rsid w:val="004459EE"/>
    <w:rsid w:val="004625E1"/>
    <w:rsid w:val="00463C65"/>
    <w:rsid w:val="00465807"/>
    <w:rsid w:val="00465E06"/>
    <w:rsid w:val="004778A9"/>
    <w:rsid w:val="004832CE"/>
    <w:rsid w:val="00485E43"/>
    <w:rsid w:val="0049431B"/>
    <w:rsid w:val="004A1DE0"/>
    <w:rsid w:val="004B045B"/>
    <w:rsid w:val="004B1989"/>
    <w:rsid w:val="004B75B7"/>
    <w:rsid w:val="004B795A"/>
    <w:rsid w:val="004C477E"/>
    <w:rsid w:val="004C67AD"/>
    <w:rsid w:val="004D1F1D"/>
    <w:rsid w:val="004D5368"/>
    <w:rsid w:val="004E1475"/>
    <w:rsid w:val="004E147B"/>
    <w:rsid w:val="004E53B1"/>
    <w:rsid w:val="004F29F3"/>
    <w:rsid w:val="004F391B"/>
    <w:rsid w:val="004F4B90"/>
    <w:rsid w:val="005048BA"/>
    <w:rsid w:val="005102C6"/>
    <w:rsid w:val="0051580D"/>
    <w:rsid w:val="00523E6A"/>
    <w:rsid w:val="00530DCD"/>
    <w:rsid w:val="0053719D"/>
    <w:rsid w:val="00541A1A"/>
    <w:rsid w:val="00546518"/>
    <w:rsid w:val="00546579"/>
    <w:rsid w:val="00547111"/>
    <w:rsid w:val="00552BD0"/>
    <w:rsid w:val="00556908"/>
    <w:rsid w:val="00556B8F"/>
    <w:rsid w:val="00562EA4"/>
    <w:rsid w:val="005647F9"/>
    <w:rsid w:val="00572232"/>
    <w:rsid w:val="00573B9C"/>
    <w:rsid w:val="0057659D"/>
    <w:rsid w:val="00581610"/>
    <w:rsid w:val="0058328C"/>
    <w:rsid w:val="00592D74"/>
    <w:rsid w:val="00595696"/>
    <w:rsid w:val="00597111"/>
    <w:rsid w:val="005A3A0E"/>
    <w:rsid w:val="005B0865"/>
    <w:rsid w:val="005B7395"/>
    <w:rsid w:val="005C51BD"/>
    <w:rsid w:val="005C556C"/>
    <w:rsid w:val="005E2C44"/>
    <w:rsid w:val="005E4861"/>
    <w:rsid w:val="005E5744"/>
    <w:rsid w:val="005E7964"/>
    <w:rsid w:val="005F4D8B"/>
    <w:rsid w:val="005F5FDE"/>
    <w:rsid w:val="005F720E"/>
    <w:rsid w:val="005F759D"/>
    <w:rsid w:val="005F75D4"/>
    <w:rsid w:val="00604EED"/>
    <w:rsid w:val="00612DB6"/>
    <w:rsid w:val="0061322B"/>
    <w:rsid w:val="00621188"/>
    <w:rsid w:val="006257ED"/>
    <w:rsid w:val="00633976"/>
    <w:rsid w:val="00635208"/>
    <w:rsid w:val="006451F9"/>
    <w:rsid w:val="00645C3B"/>
    <w:rsid w:val="00646AFE"/>
    <w:rsid w:val="006552EA"/>
    <w:rsid w:val="00666105"/>
    <w:rsid w:val="0068018F"/>
    <w:rsid w:val="00680B8E"/>
    <w:rsid w:val="00683D36"/>
    <w:rsid w:val="00695808"/>
    <w:rsid w:val="006A0A1A"/>
    <w:rsid w:val="006A5C6C"/>
    <w:rsid w:val="006A6F2E"/>
    <w:rsid w:val="006B46FB"/>
    <w:rsid w:val="006C1BFC"/>
    <w:rsid w:val="006C3C34"/>
    <w:rsid w:val="006C48E5"/>
    <w:rsid w:val="006C6630"/>
    <w:rsid w:val="006D0713"/>
    <w:rsid w:val="006D5BCF"/>
    <w:rsid w:val="006E21FB"/>
    <w:rsid w:val="006E7199"/>
    <w:rsid w:val="006F0C71"/>
    <w:rsid w:val="006F148F"/>
    <w:rsid w:val="006F2520"/>
    <w:rsid w:val="0070730E"/>
    <w:rsid w:val="00707D65"/>
    <w:rsid w:val="007103F0"/>
    <w:rsid w:val="00722D66"/>
    <w:rsid w:val="007264D8"/>
    <w:rsid w:val="00741991"/>
    <w:rsid w:val="0074728D"/>
    <w:rsid w:val="00750D11"/>
    <w:rsid w:val="00761366"/>
    <w:rsid w:val="007638EA"/>
    <w:rsid w:val="007648E0"/>
    <w:rsid w:val="00765645"/>
    <w:rsid w:val="007770F3"/>
    <w:rsid w:val="0078271F"/>
    <w:rsid w:val="007851A7"/>
    <w:rsid w:val="007870BD"/>
    <w:rsid w:val="00792342"/>
    <w:rsid w:val="007977A8"/>
    <w:rsid w:val="007A2108"/>
    <w:rsid w:val="007A4F7C"/>
    <w:rsid w:val="007A7F5C"/>
    <w:rsid w:val="007B1150"/>
    <w:rsid w:val="007B2DE8"/>
    <w:rsid w:val="007B332C"/>
    <w:rsid w:val="007B512A"/>
    <w:rsid w:val="007C2097"/>
    <w:rsid w:val="007C495A"/>
    <w:rsid w:val="007C5F4B"/>
    <w:rsid w:val="007D2946"/>
    <w:rsid w:val="007D6A07"/>
    <w:rsid w:val="007E1A45"/>
    <w:rsid w:val="007E2677"/>
    <w:rsid w:val="007F222C"/>
    <w:rsid w:val="007F4162"/>
    <w:rsid w:val="007F7259"/>
    <w:rsid w:val="007F7FF4"/>
    <w:rsid w:val="008040A8"/>
    <w:rsid w:val="00805D90"/>
    <w:rsid w:val="00805F73"/>
    <w:rsid w:val="00810AD0"/>
    <w:rsid w:val="0081396F"/>
    <w:rsid w:val="00815C47"/>
    <w:rsid w:val="0082636B"/>
    <w:rsid w:val="008279FA"/>
    <w:rsid w:val="00827F28"/>
    <w:rsid w:val="0083295D"/>
    <w:rsid w:val="008333A8"/>
    <w:rsid w:val="00856B2F"/>
    <w:rsid w:val="00857093"/>
    <w:rsid w:val="008626E7"/>
    <w:rsid w:val="008655F4"/>
    <w:rsid w:val="008703F1"/>
    <w:rsid w:val="00870EE7"/>
    <w:rsid w:val="00885E83"/>
    <w:rsid w:val="008863B9"/>
    <w:rsid w:val="00892C90"/>
    <w:rsid w:val="00897833"/>
    <w:rsid w:val="008A3BF4"/>
    <w:rsid w:val="008A45A6"/>
    <w:rsid w:val="008A4ED3"/>
    <w:rsid w:val="008B28B7"/>
    <w:rsid w:val="008B31EF"/>
    <w:rsid w:val="008B361F"/>
    <w:rsid w:val="008C0EA6"/>
    <w:rsid w:val="008C0EEF"/>
    <w:rsid w:val="008C2657"/>
    <w:rsid w:val="008C4726"/>
    <w:rsid w:val="008D2B61"/>
    <w:rsid w:val="008D4635"/>
    <w:rsid w:val="008D66F3"/>
    <w:rsid w:val="008E051B"/>
    <w:rsid w:val="008F015C"/>
    <w:rsid w:val="008F0958"/>
    <w:rsid w:val="008F14ED"/>
    <w:rsid w:val="008F686C"/>
    <w:rsid w:val="00905F5F"/>
    <w:rsid w:val="00906CA7"/>
    <w:rsid w:val="00912DAE"/>
    <w:rsid w:val="009148DE"/>
    <w:rsid w:val="00914D56"/>
    <w:rsid w:val="00915E43"/>
    <w:rsid w:val="00917DC3"/>
    <w:rsid w:val="0092260A"/>
    <w:rsid w:val="00930502"/>
    <w:rsid w:val="009328F2"/>
    <w:rsid w:val="00933DDF"/>
    <w:rsid w:val="00936C0C"/>
    <w:rsid w:val="00941E30"/>
    <w:rsid w:val="00943A75"/>
    <w:rsid w:val="0097021A"/>
    <w:rsid w:val="00972137"/>
    <w:rsid w:val="009777D9"/>
    <w:rsid w:val="009812C6"/>
    <w:rsid w:val="00991B88"/>
    <w:rsid w:val="009938D3"/>
    <w:rsid w:val="009A5753"/>
    <w:rsid w:val="009A579D"/>
    <w:rsid w:val="009B22A1"/>
    <w:rsid w:val="009B3305"/>
    <w:rsid w:val="009B7396"/>
    <w:rsid w:val="009D4C83"/>
    <w:rsid w:val="009E3297"/>
    <w:rsid w:val="009E6B60"/>
    <w:rsid w:val="009F734F"/>
    <w:rsid w:val="00A1053B"/>
    <w:rsid w:val="00A13E3E"/>
    <w:rsid w:val="00A1595D"/>
    <w:rsid w:val="00A246B6"/>
    <w:rsid w:val="00A31129"/>
    <w:rsid w:val="00A443E2"/>
    <w:rsid w:val="00A47E70"/>
    <w:rsid w:val="00A50CF0"/>
    <w:rsid w:val="00A66311"/>
    <w:rsid w:val="00A6728E"/>
    <w:rsid w:val="00A7039F"/>
    <w:rsid w:val="00A7671C"/>
    <w:rsid w:val="00A82CAA"/>
    <w:rsid w:val="00A842A2"/>
    <w:rsid w:val="00A9134D"/>
    <w:rsid w:val="00A94D1F"/>
    <w:rsid w:val="00A96AC5"/>
    <w:rsid w:val="00A97576"/>
    <w:rsid w:val="00AA2CBC"/>
    <w:rsid w:val="00AA4ECF"/>
    <w:rsid w:val="00AC10A8"/>
    <w:rsid w:val="00AC174B"/>
    <w:rsid w:val="00AC5820"/>
    <w:rsid w:val="00AC5B17"/>
    <w:rsid w:val="00AC6567"/>
    <w:rsid w:val="00AD0A04"/>
    <w:rsid w:val="00AD1CD8"/>
    <w:rsid w:val="00AD7100"/>
    <w:rsid w:val="00AD7575"/>
    <w:rsid w:val="00AD7C49"/>
    <w:rsid w:val="00B032F2"/>
    <w:rsid w:val="00B03CD3"/>
    <w:rsid w:val="00B258BB"/>
    <w:rsid w:val="00B27D32"/>
    <w:rsid w:val="00B42A1B"/>
    <w:rsid w:val="00B46811"/>
    <w:rsid w:val="00B53C74"/>
    <w:rsid w:val="00B57ED9"/>
    <w:rsid w:val="00B66424"/>
    <w:rsid w:val="00B67B97"/>
    <w:rsid w:val="00B703A8"/>
    <w:rsid w:val="00B75061"/>
    <w:rsid w:val="00B75CCE"/>
    <w:rsid w:val="00B968C8"/>
    <w:rsid w:val="00B9720A"/>
    <w:rsid w:val="00BA263E"/>
    <w:rsid w:val="00BA3EC5"/>
    <w:rsid w:val="00BA51D9"/>
    <w:rsid w:val="00BA7373"/>
    <w:rsid w:val="00BB22DD"/>
    <w:rsid w:val="00BB284E"/>
    <w:rsid w:val="00BB5DFC"/>
    <w:rsid w:val="00BB7E89"/>
    <w:rsid w:val="00BD0CCF"/>
    <w:rsid w:val="00BD279D"/>
    <w:rsid w:val="00BD3859"/>
    <w:rsid w:val="00BD5D21"/>
    <w:rsid w:val="00BD6BB8"/>
    <w:rsid w:val="00BE6FBD"/>
    <w:rsid w:val="00BF19C5"/>
    <w:rsid w:val="00BF2CD2"/>
    <w:rsid w:val="00BF2D7E"/>
    <w:rsid w:val="00C006C0"/>
    <w:rsid w:val="00C12C7E"/>
    <w:rsid w:val="00C15ACE"/>
    <w:rsid w:val="00C2100C"/>
    <w:rsid w:val="00C24045"/>
    <w:rsid w:val="00C33DC0"/>
    <w:rsid w:val="00C344B0"/>
    <w:rsid w:val="00C3698E"/>
    <w:rsid w:val="00C57376"/>
    <w:rsid w:val="00C608B8"/>
    <w:rsid w:val="00C66BA2"/>
    <w:rsid w:val="00C8070D"/>
    <w:rsid w:val="00C83905"/>
    <w:rsid w:val="00C95985"/>
    <w:rsid w:val="00C9724B"/>
    <w:rsid w:val="00CA39AD"/>
    <w:rsid w:val="00CC5026"/>
    <w:rsid w:val="00CC68D0"/>
    <w:rsid w:val="00CD068C"/>
    <w:rsid w:val="00CD1C0F"/>
    <w:rsid w:val="00CD6011"/>
    <w:rsid w:val="00CD7C37"/>
    <w:rsid w:val="00CE1695"/>
    <w:rsid w:val="00CE3716"/>
    <w:rsid w:val="00CE5B87"/>
    <w:rsid w:val="00CE7D0A"/>
    <w:rsid w:val="00CF67FE"/>
    <w:rsid w:val="00D02222"/>
    <w:rsid w:val="00D03F9A"/>
    <w:rsid w:val="00D06D51"/>
    <w:rsid w:val="00D11ED4"/>
    <w:rsid w:val="00D155C0"/>
    <w:rsid w:val="00D206E6"/>
    <w:rsid w:val="00D230DE"/>
    <w:rsid w:val="00D23B9D"/>
    <w:rsid w:val="00D24991"/>
    <w:rsid w:val="00D27B25"/>
    <w:rsid w:val="00D32B8D"/>
    <w:rsid w:val="00D50255"/>
    <w:rsid w:val="00D50E52"/>
    <w:rsid w:val="00D56092"/>
    <w:rsid w:val="00D575D0"/>
    <w:rsid w:val="00D62D7C"/>
    <w:rsid w:val="00D6394E"/>
    <w:rsid w:val="00D6644F"/>
    <w:rsid w:val="00D66520"/>
    <w:rsid w:val="00D73494"/>
    <w:rsid w:val="00D76505"/>
    <w:rsid w:val="00D830F3"/>
    <w:rsid w:val="00D84B71"/>
    <w:rsid w:val="00D85880"/>
    <w:rsid w:val="00D95AAA"/>
    <w:rsid w:val="00D97307"/>
    <w:rsid w:val="00DA2A75"/>
    <w:rsid w:val="00DA3E8D"/>
    <w:rsid w:val="00DA5AAB"/>
    <w:rsid w:val="00DA7A14"/>
    <w:rsid w:val="00DC44D5"/>
    <w:rsid w:val="00DC5AC6"/>
    <w:rsid w:val="00DD5A26"/>
    <w:rsid w:val="00DD74A0"/>
    <w:rsid w:val="00DD78E7"/>
    <w:rsid w:val="00DE34CF"/>
    <w:rsid w:val="00DF43C5"/>
    <w:rsid w:val="00E0010A"/>
    <w:rsid w:val="00E0113A"/>
    <w:rsid w:val="00E126EA"/>
    <w:rsid w:val="00E13F3D"/>
    <w:rsid w:val="00E27C54"/>
    <w:rsid w:val="00E328C5"/>
    <w:rsid w:val="00E34898"/>
    <w:rsid w:val="00E34970"/>
    <w:rsid w:val="00E34FE3"/>
    <w:rsid w:val="00E365AC"/>
    <w:rsid w:val="00E3687F"/>
    <w:rsid w:val="00E41200"/>
    <w:rsid w:val="00E56B39"/>
    <w:rsid w:val="00E5755E"/>
    <w:rsid w:val="00E61812"/>
    <w:rsid w:val="00E61B8C"/>
    <w:rsid w:val="00E6439E"/>
    <w:rsid w:val="00E70AAE"/>
    <w:rsid w:val="00E81C36"/>
    <w:rsid w:val="00E84A6F"/>
    <w:rsid w:val="00E96220"/>
    <w:rsid w:val="00EA7A7A"/>
    <w:rsid w:val="00EB09B7"/>
    <w:rsid w:val="00EC28CC"/>
    <w:rsid w:val="00EC30E4"/>
    <w:rsid w:val="00ED0D6C"/>
    <w:rsid w:val="00EE7D7C"/>
    <w:rsid w:val="00EF1C91"/>
    <w:rsid w:val="00EF2897"/>
    <w:rsid w:val="00EF3DF1"/>
    <w:rsid w:val="00F040C6"/>
    <w:rsid w:val="00F17D4A"/>
    <w:rsid w:val="00F22963"/>
    <w:rsid w:val="00F25D98"/>
    <w:rsid w:val="00F300FB"/>
    <w:rsid w:val="00F34A8F"/>
    <w:rsid w:val="00F414F6"/>
    <w:rsid w:val="00F41BCE"/>
    <w:rsid w:val="00F44783"/>
    <w:rsid w:val="00F503C2"/>
    <w:rsid w:val="00F5250E"/>
    <w:rsid w:val="00F527EB"/>
    <w:rsid w:val="00F607EB"/>
    <w:rsid w:val="00F6450D"/>
    <w:rsid w:val="00F71B8D"/>
    <w:rsid w:val="00F75EF4"/>
    <w:rsid w:val="00F900FA"/>
    <w:rsid w:val="00FA0E44"/>
    <w:rsid w:val="00FA2CFD"/>
    <w:rsid w:val="00FA2FE3"/>
    <w:rsid w:val="00FB6386"/>
    <w:rsid w:val="00FC456E"/>
    <w:rsid w:val="00FE3C87"/>
    <w:rsid w:val="00FF0524"/>
    <w:rsid w:val="00FF1868"/>
    <w:rsid w:val="00FF4C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E9CA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C57376"/>
    <w:rPr>
      <w:rFonts w:ascii="Arial" w:hAnsi="Arial"/>
      <w:sz w:val="36"/>
      <w:lang w:val="en-GB" w:eastAsia="en-US"/>
    </w:rPr>
  </w:style>
  <w:style w:type="character" w:customStyle="1" w:styleId="Heading2Char">
    <w:name w:val="Heading 2 Char"/>
    <w:aliases w:val="Head2A Char1,2 Char1,H2 Char2,UNDERRUBRIK 1-2 Char1,DO NOT USE_h2 Char1,h2 Char2,h21 Char1,H2 Char Char1,h2 Char Char1,Header 2 Char1,Header2 Char1,22 Char1,heading2 Char1,2nd level Char1,H21 Char1,H22 Char1,H23 Char1,H24 Char1,H25 Char1"/>
    <w:basedOn w:val="DefaultParagraphFont"/>
    <w:link w:val="Heading2"/>
    <w:rsid w:val="00C57376"/>
    <w:rPr>
      <w:rFonts w:ascii="Arial" w:hAnsi="Arial"/>
      <w:sz w:val="32"/>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rsid w:val="00C5737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57376"/>
    <w:rPr>
      <w:rFonts w:ascii="Arial" w:hAnsi="Arial"/>
      <w:sz w:val="24"/>
      <w:lang w:val="en-GB" w:eastAsia="en-US"/>
    </w:rPr>
  </w:style>
  <w:style w:type="character" w:customStyle="1" w:styleId="Heading5Char">
    <w:name w:val="Heading 5 Char"/>
    <w:aliases w:val="h5 Char,Heading5 Char,H5 Char"/>
    <w:basedOn w:val="DefaultParagraphFont"/>
    <w:link w:val="Heading5"/>
    <w:rsid w:val="00C57376"/>
    <w:rPr>
      <w:rFonts w:ascii="Arial" w:hAnsi="Arial"/>
      <w:sz w:val="22"/>
      <w:lang w:val="en-GB" w:eastAsia="en-US"/>
    </w:rPr>
  </w:style>
  <w:style w:type="paragraph" w:customStyle="1" w:styleId="H6">
    <w:name w:val="H6"/>
    <w:basedOn w:val="Heading5"/>
    <w:next w:val="Normal"/>
    <w:qFormat/>
    <w:rsid w:val="000B7FED"/>
    <w:pPr>
      <w:ind w:left="1985" w:hanging="1985"/>
      <w:outlineLvl w:val="9"/>
    </w:pPr>
    <w:rPr>
      <w:sz w:val="20"/>
    </w:rPr>
  </w:style>
  <w:style w:type="character" w:customStyle="1" w:styleId="Heading6Char">
    <w:name w:val="Heading 6 Char"/>
    <w:basedOn w:val="DefaultParagraphFont"/>
    <w:link w:val="Heading6"/>
    <w:rsid w:val="00C57376"/>
    <w:rPr>
      <w:rFonts w:ascii="Arial" w:hAnsi="Arial"/>
      <w:lang w:val="en-GB" w:eastAsia="en-US"/>
    </w:rPr>
  </w:style>
  <w:style w:type="character" w:customStyle="1" w:styleId="Heading7Char">
    <w:name w:val="Heading 7 Char"/>
    <w:basedOn w:val="DefaultParagraphFont"/>
    <w:link w:val="Heading7"/>
    <w:rsid w:val="00C57376"/>
    <w:rPr>
      <w:rFonts w:ascii="Arial" w:hAnsi="Arial"/>
      <w:lang w:val="en-GB" w:eastAsia="en-US"/>
    </w:rPr>
  </w:style>
  <w:style w:type="character" w:customStyle="1" w:styleId="Heading8Char">
    <w:name w:val="Heading 8 Char"/>
    <w:aliases w:val="Table Heading Char"/>
    <w:basedOn w:val="DefaultParagraphFont"/>
    <w:link w:val="Heading8"/>
    <w:rsid w:val="00C57376"/>
    <w:rPr>
      <w:rFonts w:ascii="Arial" w:hAnsi="Arial"/>
      <w:sz w:val="36"/>
      <w:lang w:val="en-GB" w:eastAsia="en-US"/>
    </w:rPr>
  </w:style>
  <w:style w:type="character" w:customStyle="1" w:styleId="Heading9Char">
    <w:name w:val="Heading 9 Char"/>
    <w:aliases w:val="Figure Heading Char,FH Char"/>
    <w:basedOn w:val="DefaultParagraphFont"/>
    <w:link w:val="Heading9"/>
    <w:rsid w:val="00C57376"/>
    <w:rPr>
      <w:rFonts w:ascii="Arial" w:hAnsi="Arial"/>
      <w:sz w:val="36"/>
      <w:lang w:val="en-GB" w:eastAsia="en-US"/>
    </w:rPr>
  </w:style>
  <w:style w:type="paragraph" w:styleId="TOC8">
    <w:name w:val="toc 8"/>
    <w:basedOn w:val="TOC1"/>
    <w:uiPriority w:val="39"/>
    <w:qFormat/>
    <w:rsid w:val="000B7FED"/>
    <w:pPr>
      <w:spacing w:before="180"/>
      <w:ind w:left="2693" w:hanging="2693"/>
    </w:pPr>
    <w:rPr>
      <w:b/>
    </w:rPr>
  </w:style>
  <w:style w:type="paragraph" w:styleId="TOC1">
    <w:name w:val="toc 1"/>
    <w:aliases w:val="Observation TOC2"/>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ListNumber">
    <w:name w:val="List Number"/>
    <w:basedOn w:val="List"/>
    <w:qFormat/>
    <w:rsid w:val="000B7FED"/>
  </w:style>
  <w:style w:type="paragraph" w:styleId="List">
    <w:name w:val="List"/>
    <w:basedOn w:val="Normal"/>
    <w:link w:val="ListChar"/>
    <w:uiPriority w:val="99"/>
    <w:qFormat/>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C57376"/>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rsid w:val="00572232"/>
    <w:rPr>
      <w:rFonts w:ascii="Arial" w:hAnsi="Arial"/>
      <w:sz w:val="18"/>
      <w:lang w:val="en-GB" w:eastAsia="en-US"/>
    </w:rPr>
  </w:style>
  <w:style w:type="character" w:customStyle="1" w:styleId="TACChar">
    <w:name w:val="TAC Char"/>
    <w:link w:val="TAC"/>
    <w:qFormat/>
    <w:rsid w:val="00572232"/>
    <w:rPr>
      <w:rFonts w:ascii="Arial" w:hAnsi="Arial"/>
      <w:sz w:val="18"/>
      <w:lang w:val="en-GB" w:eastAsia="en-US"/>
    </w:rPr>
  </w:style>
  <w:style w:type="character" w:customStyle="1" w:styleId="TAHCar">
    <w:name w:val="TAH Car"/>
    <w:link w:val="TAH"/>
    <w:qFormat/>
    <w:rsid w:val="00572232"/>
    <w:rPr>
      <w:rFonts w:ascii="Arial" w:hAnsi="Arial"/>
      <w:b/>
      <w:sz w:val="18"/>
      <w:lang w:val="en-GB" w:eastAsia="en-US"/>
    </w:rPr>
  </w:style>
  <w:style w:type="paragraph" w:customStyle="1" w:styleId="TF">
    <w:name w:val="TF"/>
    <w:aliases w:val="left"/>
    <w:basedOn w:val="TH"/>
    <w:link w:val="TFZchn"/>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572232"/>
    <w:rPr>
      <w:rFonts w:ascii="Arial" w:hAnsi="Arial"/>
      <w:b/>
      <w:lang w:val="en-GB" w:eastAsia="en-US"/>
    </w:r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aliases w:val="lb2"/>
    <w:basedOn w:val="ListBullet"/>
    <w:qFormat/>
    <w:rsid w:val="000B7FED"/>
    <w:pPr>
      <w:ind w:left="851"/>
    </w:pPr>
  </w:style>
  <w:style w:type="paragraph" w:styleId="ListBullet">
    <w:name w:val="List Bullet"/>
    <w:basedOn w:val="List"/>
    <w:qFormat/>
    <w:rsid w:val="000B7FED"/>
  </w:style>
  <w:style w:type="paragraph" w:styleId="ListBullet3">
    <w:name w:val="List Bullet 3"/>
    <w:basedOn w:val="ListBullet2"/>
    <w:qFormat/>
    <w:rsid w:val="000B7FED"/>
    <w:pPr>
      <w:ind w:left="1135"/>
    </w:pPr>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qFormat/>
    <w:rsid w:val="000B7FED"/>
    <w:pPr>
      <w:ind w:left="851" w:hanging="851"/>
    </w:p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basedOn w:val="NO"/>
    <w:qFormat/>
    <w:rsid w:val="000B7FED"/>
    <w:rPr>
      <w:color w:val="FF0000"/>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1"/>
    <w:qFormat/>
    <w:rsid w:val="000B7FED"/>
  </w:style>
  <w:style w:type="character" w:customStyle="1" w:styleId="B1Char1">
    <w:name w:val="B1 Char1"/>
    <w:link w:val="B1"/>
    <w:qFormat/>
    <w:locked/>
    <w:rsid w:val="00C57376"/>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locked/>
    <w:rsid w:val="00C57376"/>
    <w:rPr>
      <w:rFonts w:ascii="Times New Roman" w:hAnsi="Times New Roman"/>
      <w:lang w:val="en-GB" w:eastAsia="en-US"/>
    </w:rPr>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qFormat/>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C57376"/>
    <w:rPr>
      <w:rFonts w:ascii="Arial" w:hAnsi="Arial"/>
      <w:b/>
      <w:i/>
      <w:noProof/>
      <w:sz w:val="18"/>
      <w:lang w:val="en-GB" w:eastAsia="en-US"/>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qFormat/>
    <w:rsid w:val="00C57376"/>
    <w:rPr>
      <w:rFonts w:ascii="Times New Roman" w:hAnsi="Times New Roman"/>
      <w:lang w:val="en-GB" w:eastAsia="en-US"/>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character" w:customStyle="1" w:styleId="BalloonTextChar">
    <w:name w:val="Balloon Text Char"/>
    <w:basedOn w:val="DefaultParagraphFont"/>
    <w:link w:val="BalloonText"/>
    <w:rsid w:val="00C57376"/>
    <w:rPr>
      <w:rFonts w:ascii="Tahoma" w:hAnsi="Tahoma" w:cs="Tahoma"/>
      <w:sz w:val="16"/>
      <w:szCs w:val="16"/>
      <w:lang w:val="en-GB" w:eastAsia="en-US"/>
    </w:rPr>
  </w:style>
  <w:style w:type="paragraph" w:styleId="CommentSubject">
    <w:name w:val="annotation subject"/>
    <w:basedOn w:val="CommentText"/>
    <w:next w:val="CommentText"/>
    <w:link w:val="CommentSubjectChar"/>
    <w:qFormat/>
    <w:rsid w:val="000B7FED"/>
    <w:rPr>
      <w:b/>
      <w:bCs/>
    </w:rPr>
  </w:style>
  <w:style w:type="character" w:customStyle="1" w:styleId="CommentSubjectChar">
    <w:name w:val="Comment Subject Char"/>
    <w:basedOn w:val="CommentTextChar"/>
    <w:link w:val="CommentSubject"/>
    <w:rsid w:val="00C57376"/>
    <w:rPr>
      <w:rFonts w:ascii="Times New Roman" w:hAnsi="Times New Roman"/>
      <w:b/>
      <w:bCs/>
      <w:lang w:val="en-GB" w:eastAsia="en-U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DocumentMapChar">
    <w:name w:val="Document Map Char"/>
    <w:basedOn w:val="DefaultParagraphFont"/>
    <w:link w:val="DocumentMap"/>
    <w:rsid w:val="00C57376"/>
    <w:rPr>
      <w:rFonts w:ascii="Tahoma" w:hAnsi="Tahoma" w:cs="Tahoma"/>
      <w:shd w:val="clear" w:color="auto" w:fill="000080"/>
      <w:lang w:val="en-GB"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C57376"/>
    <w:rPr>
      <w:rFonts w:ascii="Times" w:eastAsia="Batang" w:hAnsi="Times" w:cs="Times"/>
      <w:szCs w:val="24"/>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qFormat/>
    <w:rsid w:val="00C57376"/>
    <w:pPr>
      <w:spacing w:after="120"/>
      <w:ind w:left="1440" w:hanging="1440"/>
      <w:jc w:val="both"/>
    </w:pPr>
    <w:rPr>
      <w:rFonts w:ascii="Times" w:eastAsia="Batang" w:hAnsi="Times" w:cs="Times"/>
      <w:szCs w:val="24"/>
      <w:lang w:val="fr-FR"/>
    </w:rPr>
  </w:style>
  <w:style w:type="character" w:customStyle="1" w:styleId="Char1">
    <w:name w:val="正文文本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C57376"/>
    <w:rPr>
      <w:rFonts w:ascii="Times New Roman" w:hAnsi="Times New Roman"/>
      <w:lang w:val="en-GB"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sid w:val="00C57376"/>
    <w:rPr>
      <w:rFonts w:ascii="Malgun Gothic" w:eastAsia="Malgun Gothic" w:hAnsi="Malgun Gothic"/>
      <w:lang w:eastAsia="en-US"/>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C57376"/>
    <w:pPr>
      <w:ind w:leftChars="400" w:left="800"/>
    </w:pPr>
    <w:rPr>
      <w:rFonts w:ascii="Malgun Gothic" w:eastAsia="Malgun Gothic" w:hAnsi="Malgun Gothic"/>
      <w:lang w:val="fr-FR"/>
    </w:rPr>
  </w:style>
  <w:style w:type="character" w:customStyle="1" w:styleId="1Char1">
    <w:name w:val="标题 1 Char1"/>
    <w:aliases w:val="H1 Char1,h1 Char1,app heading 1 Char1,l1 Char1,Memo Heading 1 Char1,h11 Char1,h12 Char1,h13 Char1,h14 Char1,h15 Char1,h16 Char1,제목 1(no line) Char1,Heading 1_a Char1,heading 1 Char1,h17 Char1,h111 Char1,h121 Char1,h131 Char1,h141 Char1"/>
    <w:rsid w:val="00FF0524"/>
    <w:rPr>
      <w:rFonts w:ascii="Arial" w:hAnsi="Arial" w:cs="Arial" w:hint="default"/>
      <w:sz w:val="36"/>
      <w:lang w:val="en-GB" w:eastAsia="en-US"/>
    </w:rPr>
  </w:style>
  <w:style w:type="character" w:customStyle="1" w:styleId="2Char1">
    <w:name w:val="标题 2 Char1"/>
    <w:aliases w:val="Head2A Char,2 Char,H2 Char1,UNDERRUBRIK 1-2 Char,DO NOT USE_h2 Char,h2 Char1,h21 Char,H2 Char Char,h2 Char Char,Header 2 Char,Header2 Char,22 Char,heading2 Char,2nd level Char,H21 Char,H22 Char,H23 Char,H24 Char,H25 Char,R2 Char,E2 Char"/>
    <w:rsid w:val="00FF0524"/>
    <w:rPr>
      <w:rFonts w:ascii="Arial" w:hAnsi="Arial" w:cs="Arial" w:hint="default"/>
      <w:sz w:val="32"/>
      <w:lang w:val="en-GB" w:eastAsia="en-US"/>
    </w:rPr>
  </w:style>
  <w:style w:type="character" w:customStyle="1" w:styleId="3Char1">
    <w:name w:val="标题 3 Char1"/>
    <w:aliases w:val="Underrubrik2 Char1,H3 Char1,no break Char1,Memo Heading 3 Char1,h3 Char1,3 Char1,hello Char1,Titre 3 Car Char1,no break Car Char1,H3 Car Char1,Underrubrik2 Car Char1,h3 Car Char1,Memo Heading 3 Car Char1,hello Car Char1,no break Char Car Char"/>
    <w:rsid w:val="00FF0524"/>
    <w:rPr>
      <w:rFonts w:ascii="Arial" w:hAnsi="Arial" w:cs="Arial" w:hint="default"/>
      <w:b/>
      <w:bCs w:val="0"/>
      <w:sz w:val="26"/>
      <w:lang w:val="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uiPriority w:val="9"/>
    <w:rsid w:val="00FF0524"/>
    <w:rPr>
      <w:rFonts w:ascii="Arial" w:hAnsi="Arial" w:cs="Arial" w:hint="default"/>
      <w:b/>
      <w:bCs w:val="0"/>
      <w:i/>
      <w:iCs w:val="0"/>
      <w:sz w:val="26"/>
      <w:lang w:val="en-GB"/>
    </w:rPr>
  </w:style>
  <w:style w:type="character" w:customStyle="1" w:styleId="5Char1">
    <w:name w:val="标题 5 Char1"/>
    <w:aliases w:val="h5 Char1,Heading5 Char1,H5 Char1"/>
    <w:basedOn w:val="DefaultParagraphFont"/>
    <w:semiHidden/>
    <w:rsid w:val="00FF0524"/>
    <w:rPr>
      <w:b/>
      <w:bCs/>
      <w:sz w:val="28"/>
      <w:szCs w:val="28"/>
      <w:lang w:eastAsia="en-US"/>
    </w:rPr>
  </w:style>
  <w:style w:type="paragraph" w:styleId="HTMLPreformatted">
    <w:name w:val="HTML Preformatted"/>
    <w:basedOn w:val="Normal"/>
    <w:link w:val="HTMLPreformattedChar"/>
    <w:unhideWhenUsed/>
    <w:rsid w:val="00FF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lang w:val="x-none" w:eastAsia="ko-KR"/>
    </w:rPr>
  </w:style>
  <w:style w:type="character" w:customStyle="1" w:styleId="HTMLPreformattedChar">
    <w:name w:val="HTML Preformatted Char"/>
    <w:basedOn w:val="DefaultParagraphFont"/>
    <w:link w:val="HTMLPreformatted"/>
    <w:rsid w:val="00FF0524"/>
    <w:rPr>
      <w:rFonts w:ascii="Courier New" w:eastAsia="Batang" w:hAnsi="Courier New"/>
      <w:lang w:val="x-none" w:eastAsia="ko-KR"/>
    </w:rPr>
  </w:style>
  <w:style w:type="paragraph" w:styleId="NormalWeb">
    <w:name w:val="Normal (Web)"/>
    <w:basedOn w:val="Normal"/>
    <w:uiPriority w:val="99"/>
    <w:unhideWhenUsed/>
    <w:qFormat/>
    <w:rsid w:val="00FF0524"/>
    <w:pPr>
      <w:spacing w:before="100" w:beforeAutospacing="1" w:after="100" w:afterAutospacing="1"/>
    </w:pPr>
    <w:rPr>
      <w:rFonts w:eastAsia="Batang"/>
      <w:sz w:val="24"/>
      <w:szCs w:val="24"/>
      <w:lang w:val="en-US" w:eastAsia="ko-KR"/>
    </w:rPr>
  </w:style>
  <w:style w:type="character" w:customStyle="1" w:styleId="8Char1">
    <w:name w:val="标题 8 Char1"/>
    <w:aliases w:val="Table Heading Char1"/>
    <w:basedOn w:val="DefaultParagraphFont"/>
    <w:semiHidden/>
    <w:rsid w:val="00FF0524"/>
    <w:rPr>
      <w:rFonts w:asciiTheme="majorHAnsi" w:eastAsiaTheme="majorEastAsia" w:hAnsiTheme="majorHAnsi" w:cstheme="majorBidi"/>
      <w:sz w:val="24"/>
      <w:szCs w:val="24"/>
      <w:lang w:eastAsia="en-US"/>
    </w:rPr>
  </w:style>
  <w:style w:type="character" w:customStyle="1" w:styleId="9Char1">
    <w:name w:val="标题 9 Char1"/>
    <w:aliases w:val="Figure Heading Char1,FH Char1"/>
    <w:basedOn w:val="DefaultParagraphFont"/>
    <w:semiHidden/>
    <w:rsid w:val="00FF0524"/>
    <w:rPr>
      <w:rFonts w:asciiTheme="majorHAnsi" w:eastAsiaTheme="majorEastAsia" w:hAnsiTheme="majorHAnsi" w:cstheme="majorBidi"/>
      <w:sz w:val="21"/>
      <w:szCs w:val="21"/>
      <w:lang w:eastAsia="en-US"/>
    </w:rPr>
  </w:style>
  <w:style w:type="paragraph" w:styleId="NormalIndent">
    <w:name w:val="Normal Indent"/>
    <w:aliases w:val="d,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
    <w:basedOn w:val="Normal"/>
    <w:unhideWhenUsed/>
    <w:qFormat/>
    <w:rsid w:val="00FF0524"/>
    <w:pPr>
      <w:widowControl w:val="0"/>
      <w:adjustRightInd w:val="0"/>
      <w:snapToGrid w:val="0"/>
      <w:spacing w:beforeLines="35" w:after="0" w:line="460" w:lineRule="exact"/>
      <w:ind w:firstLineChars="200" w:firstLine="200"/>
      <w:jc w:val="both"/>
    </w:pPr>
    <w:rPr>
      <w:rFonts w:eastAsia="KaiTi_GB2312"/>
      <w:sz w:val="28"/>
      <w:szCs w:val="28"/>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locked/>
    <w:rsid w:val="00FF0524"/>
    <w:rPr>
      <w:rFonts w:ascii="Times New Roman" w:hAnsi="Times New Roman"/>
      <w:sz w:val="16"/>
      <w:lang w:val="en-GB" w:eastAsia="en-US"/>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FF0524"/>
    <w:rPr>
      <w:rFonts w:ascii="Times New Roman" w:eastAsia="SimSun" w:hAnsi="Times New Roman"/>
      <w:sz w:val="18"/>
      <w:szCs w:val="18"/>
      <w:lang w:val="en-GB"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h Char1"/>
    <w:basedOn w:val="DefaultParagraphFont"/>
    <w:semiHidden/>
    <w:rsid w:val="00FF0524"/>
    <w:rPr>
      <w:rFonts w:ascii="Times New Roman" w:eastAsia="SimSun" w:hAnsi="Times New Roman"/>
      <w:sz w:val="18"/>
      <w:szCs w:val="18"/>
      <w:lang w:val="en-GB" w:eastAsia="en-US"/>
    </w:rPr>
  </w:style>
  <w:style w:type="paragraph" w:styleId="IndexHeading">
    <w:name w:val="index heading"/>
    <w:basedOn w:val="Normal"/>
    <w:next w:val="Normal"/>
    <w:unhideWhenUsed/>
    <w:qFormat/>
    <w:rsid w:val="00FF0524"/>
    <w:pPr>
      <w:pBdr>
        <w:top w:val="single" w:sz="12" w:space="0" w:color="auto"/>
      </w:pBdr>
      <w:spacing w:before="360" w:after="240"/>
    </w:pPr>
    <w:rPr>
      <w:rFonts w:eastAsia="SimSun"/>
      <w:b/>
      <w:i/>
      <w:sz w:val="26"/>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locked/>
    <w:rsid w:val="00FF0524"/>
    <w:rPr>
      <w:b/>
      <w:lang w:eastAsia="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35"/>
    <w:unhideWhenUsed/>
    <w:qFormat/>
    <w:rsid w:val="00FF0524"/>
    <w:pPr>
      <w:spacing w:before="120" w:after="120"/>
    </w:pPr>
    <w:rPr>
      <w:rFonts w:ascii="CG Times (WN)" w:hAnsi="CG Times (WN)"/>
      <w:b/>
      <w:lang w:val="fr-FR"/>
    </w:rPr>
  </w:style>
  <w:style w:type="character" w:customStyle="1" w:styleId="ListChar">
    <w:name w:val="List Char"/>
    <w:link w:val="List"/>
    <w:locked/>
    <w:rsid w:val="00FF0524"/>
    <w:rPr>
      <w:rFonts w:ascii="Times New Roman" w:hAnsi="Times New Roman"/>
      <w:lang w:val="en-GB" w:eastAsia="en-US"/>
    </w:rPr>
  </w:style>
  <w:style w:type="character" w:customStyle="1" w:styleId="List2Char">
    <w:name w:val="List 2 Char"/>
    <w:basedOn w:val="ListChar"/>
    <w:link w:val="List2"/>
    <w:locked/>
    <w:rsid w:val="00FF0524"/>
    <w:rPr>
      <w:rFonts w:ascii="Times New Roman" w:hAnsi="Times New Roman"/>
      <w:lang w:val="en-GB" w:eastAsia="en-US"/>
    </w:rPr>
  </w:style>
  <w:style w:type="character" w:customStyle="1" w:styleId="List3Char">
    <w:name w:val="List 3 Char"/>
    <w:basedOn w:val="List2Char"/>
    <w:link w:val="List3"/>
    <w:locked/>
    <w:rsid w:val="00FF0524"/>
    <w:rPr>
      <w:rFonts w:ascii="Times New Roman" w:hAnsi="Times New Roman"/>
      <w:lang w:val="en-GB" w:eastAsia="en-US"/>
    </w:rPr>
  </w:style>
  <w:style w:type="paragraph" w:styleId="ListNumber3">
    <w:name w:val="List Number 3"/>
    <w:basedOn w:val="Normal"/>
    <w:unhideWhenUsed/>
    <w:qFormat/>
    <w:rsid w:val="00FF0524"/>
    <w:pPr>
      <w:numPr>
        <w:numId w:val="1"/>
      </w:numPr>
      <w:overflowPunct w:val="0"/>
      <w:autoSpaceDE w:val="0"/>
      <w:autoSpaceDN w:val="0"/>
      <w:adjustRightInd w:val="0"/>
    </w:pPr>
  </w:style>
  <w:style w:type="character" w:customStyle="1" w:styleId="TitleChar">
    <w:name w:val="Title Char"/>
    <w:aliases w:val="Heading 31 Char"/>
    <w:link w:val="Title"/>
    <w:locked/>
    <w:rsid w:val="00FF0524"/>
    <w:rPr>
      <w:rFonts w:ascii="Arial" w:eastAsia="MS Mincho" w:hAnsi="Arial" w:cs="Arial"/>
      <w:b/>
      <w:sz w:val="24"/>
      <w:lang w:val="de-DE" w:eastAsia="ja-JP"/>
    </w:rPr>
  </w:style>
  <w:style w:type="paragraph" w:styleId="Title">
    <w:name w:val="Title"/>
    <w:aliases w:val="Heading 31"/>
    <w:basedOn w:val="Normal"/>
    <w:link w:val="TitleChar"/>
    <w:qFormat/>
    <w:rsid w:val="00FF0524"/>
    <w:pPr>
      <w:overflowPunct w:val="0"/>
      <w:autoSpaceDE w:val="0"/>
      <w:autoSpaceDN w:val="0"/>
      <w:adjustRightInd w:val="0"/>
      <w:spacing w:after="120"/>
      <w:jc w:val="center"/>
    </w:pPr>
    <w:rPr>
      <w:rFonts w:ascii="Arial" w:eastAsia="MS Mincho" w:hAnsi="Arial" w:cs="Arial"/>
      <w:b/>
      <w:sz w:val="24"/>
      <w:lang w:val="de-DE" w:eastAsia="ja-JP"/>
    </w:rPr>
  </w:style>
  <w:style w:type="character" w:customStyle="1" w:styleId="Char">
    <w:name w:val="标题 Char"/>
    <w:aliases w:val="Heading 31 Char1"/>
    <w:basedOn w:val="DefaultParagraphFont"/>
    <w:uiPriority w:val="10"/>
    <w:rsid w:val="00FF0524"/>
    <w:rPr>
      <w:rFonts w:asciiTheme="majorHAnsi" w:eastAsia="SimSun" w:hAnsiTheme="majorHAnsi" w:cstheme="majorBidi"/>
      <w:b/>
      <w:bCs/>
      <w:sz w:val="32"/>
      <w:szCs w:val="32"/>
      <w:lang w:val="en-GB" w:eastAsia="en-US"/>
    </w:rPr>
  </w:style>
  <w:style w:type="paragraph" w:styleId="BodyTextIndent">
    <w:name w:val="Body Text Indent"/>
    <w:basedOn w:val="Normal"/>
    <w:link w:val="BodyTextIndentChar1"/>
    <w:uiPriority w:val="99"/>
    <w:unhideWhenUsed/>
    <w:qFormat/>
    <w:rsid w:val="00FF0524"/>
    <w:pPr>
      <w:spacing w:after="120"/>
      <w:ind w:left="283"/>
    </w:pPr>
  </w:style>
  <w:style w:type="character" w:customStyle="1" w:styleId="BodyTextIndentChar1">
    <w:name w:val="Body Text Indent Char1"/>
    <w:basedOn w:val="DefaultParagraphFont"/>
    <w:link w:val="BodyTextIndent"/>
    <w:rsid w:val="00FF0524"/>
    <w:rPr>
      <w:rFonts w:ascii="Times New Roman" w:hAnsi="Times New Roman"/>
      <w:lang w:val="en-GB" w:eastAsia="en-US"/>
    </w:rPr>
  </w:style>
  <w:style w:type="paragraph" w:styleId="ListContinue2">
    <w:name w:val="List Continue 2"/>
    <w:basedOn w:val="Normal"/>
    <w:unhideWhenUsed/>
    <w:qFormat/>
    <w:rsid w:val="00FF0524"/>
    <w:pPr>
      <w:ind w:leftChars="400" w:left="850"/>
    </w:pPr>
    <w:rPr>
      <w:rFonts w:eastAsia="MS Mincho"/>
      <w:lang w:eastAsia="ja-JP"/>
    </w:rPr>
  </w:style>
  <w:style w:type="paragraph" w:styleId="Subtitle">
    <w:name w:val="Subtitle"/>
    <w:basedOn w:val="Normal"/>
    <w:next w:val="Normal"/>
    <w:link w:val="SubtitleChar"/>
    <w:uiPriority w:val="11"/>
    <w:qFormat/>
    <w:rsid w:val="00FF0524"/>
    <w:pPr>
      <w:spacing w:after="160"/>
    </w:pPr>
    <w:rPr>
      <w:rFonts w:ascii="Calibri Light" w:eastAsia="SimSun"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FF0524"/>
    <w:rPr>
      <w:rFonts w:ascii="Calibri Light" w:eastAsia="SimSun" w:hAnsi="Calibri Light"/>
      <w:b/>
      <w:i/>
      <w:iCs/>
      <w:color w:val="4472C4"/>
      <w:spacing w:val="15"/>
      <w:szCs w:val="24"/>
      <w:lang w:val="en-US" w:eastAsia="zh-CN"/>
    </w:rPr>
  </w:style>
  <w:style w:type="paragraph" w:styleId="Date">
    <w:name w:val="Date"/>
    <w:basedOn w:val="Normal"/>
    <w:next w:val="Normal"/>
    <w:link w:val="DateChar"/>
    <w:uiPriority w:val="99"/>
    <w:unhideWhenUsed/>
    <w:qFormat/>
    <w:rsid w:val="00FF0524"/>
    <w:rPr>
      <w:rFonts w:eastAsia="SimSun"/>
      <w:lang w:val="en-US" w:eastAsia="zh-CN"/>
    </w:rPr>
  </w:style>
  <w:style w:type="character" w:customStyle="1" w:styleId="DateChar">
    <w:name w:val="Date Char"/>
    <w:basedOn w:val="DefaultParagraphFont"/>
    <w:link w:val="Date"/>
    <w:uiPriority w:val="99"/>
    <w:rsid w:val="00FF0524"/>
    <w:rPr>
      <w:rFonts w:ascii="Times New Roman" w:eastAsia="SimSun" w:hAnsi="Times New Roman"/>
      <w:lang w:val="en-US" w:eastAsia="zh-CN"/>
    </w:rPr>
  </w:style>
  <w:style w:type="paragraph" w:styleId="BodyTextFirstIndent2">
    <w:name w:val="Body Text First Indent 2"/>
    <w:basedOn w:val="BodyTextIndent"/>
    <w:link w:val="BodyTextFirstIndent2Char"/>
    <w:unhideWhenUsed/>
    <w:qFormat/>
    <w:rsid w:val="00FF0524"/>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FF0524"/>
    <w:rPr>
      <w:rFonts w:ascii="Times New Roman" w:eastAsia="MS Mincho" w:hAnsi="Times New Roman"/>
      <w:lang w:val="en-GB" w:eastAsia="en-US"/>
    </w:rPr>
  </w:style>
  <w:style w:type="paragraph" w:styleId="BodyText2">
    <w:name w:val="Body Text 2"/>
    <w:basedOn w:val="Normal"/>
    <w:link w:val="BodyText2Char"/>
    <w:unhideWhenUsed/>
    <w:qFormat/>
    <w:rsid w:val="00FF0524"/>
    <w:rPr>
      <w:rFonts w:eastAsia="MS Mincho"/>
      <w:i/>
      <w:iCs/>
      <w:lang w:eastAsia="ja-JP"/>
    </w:rPr>
  </w:style>
  <w:style w:type="character" w:customStyle="1" w:styleId="BodyText2Char">
    <w:name w:val="Body Text 2 Char"/>
    <w:basedOn w:val="DefaultParagraphFont"/>
    <w:link w:val="BodyText2"/>
    <w:rsid w:val="00FF0524"/>
    <w:rPr>
      <w:rFonts w:ascii="Times New Roman" w:eastAsia="MS Mincho" w:hAnsi="Times New Roman"/>
      <w:i/>
      <w:iCs/>
      <w:lang w:val="en-GB" w:eastAsia="ja-JP"/>
    </w:rPr>
  </w:style>
  <w:style w:type="paragraph" w:styleId="BodyText3">
    <w:name w:val="Body Text 3"/>
    <w:basedOn w:val="Normal"/>
    <w:link w:val="BodyText3Char"/>
    <w:unhideWhenUsed/>
    <w:qFormat/>
    <w:rsid w:val="00FF0524"/>
    <w:pPr>
      <w:spacing w:after="0"/>
      <w:jc w:val="both"/>
    </w:pPr>
    <w:rPr>
      <w:rFonts w:eastAsia="MS Gothic"/>
      <w:sz w:val="24"/>
      <w:lang w:eastAsia="ja-JP"/>
    </w:rPr>
  </w:style>
  <w:style w:type="character" w:customStyle="1" w:styleId="BodyText3Char">
    <w:name w:val="Body Text 3 Char"/>
    <w:basedOn w:val="DefaultParagraphFont"/>
    <w:link w:val="BodyText3"/>
    <w:rsid w:val="00FF0524"/>
    <w:rPr>
      <w:rFonts w:ascii="Times New Roman" w:eastAsia="MS Gothic" w:hAnsi="Times New Roman"/>
      <w:sz w:val="24"/>
      <w:lang w:val="en-GB" w:eastAsia="ja-JP"/>
    </w:rPr>
  </w:style>
  <w:style w:type="paragraph" w:styleId="BodyTextIndent2">
    <w:name w:val="Body Text Indent 2"/>
    <w:basedOn w:val="Normal"/>
    <w:link w:val="BodyTextIndent2Char"/>
    <w:unhideWhenUsed/>
    <w:qFormat/>
    <w:rsid w:val="00FF0524"/>
    <w:pPr>
      <w:ind w:leftChars="100" w:left="200"/>
    </w:pPr>
    <w:rPr>
      <w:rFonts w:eastAsia="MS Mincho"/>
      <w:lang w:eastAsia="ja-JP"/>
    </w:rPr>
  </w:style>
  <w:style w:type="character" w:customStyle="1" w:styleId="BodyTextIndent2Char">
    <w:name w:val="Body Text Indent 2 Char"/>
    <w:basedOn w:val="DefaultParagraphFont"/>
    <w:link w:val="BodyTextIndent2"/>
    <w:rsid w:val="00FF0524"/>
    <w:rPr>
      <w:rFonts w:ascii="Times New Roman" w:eastAsia="MS Mincho" w:hAnsi="Times New Roman"/>
      <w:lang w:val="en-GB" w:eastAsia="ja-JP"/>
    </w:rPr>
  </w:style>
  <w:style w:type="paragraph" w:styleId="BodyTextIndent3">
    <w:name w:val="Body Text Indent 3"/>
    <w:basedOn w:val="Normal"/>
    <w:link w:val="BodyTextIndent3Char"/>
    <w:unhideWhenUsed/>
    <w:qFormat/>
    <w:rsid w:val="00FF0524"/>
    <w:pPr>
      <w:overflowPunct w:val="0"/>
      <w:autoSpaceDE w:val="0"/>
      <w:autoSpaceDN w:val="0"/>
      <w:adjustRightInd w:val="0"/>
      <w:spacing w:after="0"/>
      <w:ind w:left="1080"/>
    </w:pPr>
    <w:rPr>
      <w:rFonts w:eastAsia="SimSun"/>
      <w:lang w:val="x-none" w:eastAsia="ja-JP"/>
    </w:rPr>
  </w:style>
  <w:style w:type="character" w:customStyle="1" w:styleId="BodyTextIndent3Char">
    <w:name w:val="Body Text Indent 3 Char"/>
    <w:basedOn w:val="DefaultParagraphFont"/>
    <w:link w:val="BodyTextIndent3"/>
    <w:rsid w:val="00FF0524"/>
    <w:rPr>
      <w:rFonts w:ascii="Times New Roman" w:eastAsia="SimSun" w:hAnsi="Times New Roman"/>
      <w:lang w:val="x-none" w:eastAsia="ja-JP"/>
    </w:rPr>
  </w:style>
  <w:style w:type="paragraph" w:styleId="PlainText">
    <w:name w:val="Plain Text"/>
    <w:basedOn w:val="Normal"/>
    <w:link w:val="PlainTextChar"/>
    <w:uiPriority w:val="99"/>
    <w:unhideWhenUsed/>
    <w:qFormat/>
    <w:rsid w:val="00FF0524"/>
    <w:rPr>
      <w:rFonts w:ascii="Courier New" w:eastAsia="SimSun" w:hAnsi="Courier New"/>
      <w:lang w:val="nb-NO"/>
    </w:rPr>
  </w:style>
  <w:style w:type="character" w:customStyle="1" w:styleId="PlainTextChar">
    <w:name w:val="Plain Text Char"/>
    <w:basedOn w:val="DefaultParagraphFont"/>
    <w:link w:val="PlainText"/>
    <w:uiPriority w:val="99"/>
    <w:rsid w:val="00FF0524"/>
    <w:rPr>
      <w:rFonts w:ascii="Courier New" w:eastAsia="SimSun" w:hAnsi="Courier New"/>
      <w:lang w:val="nb-NO" w:eastAsia="en-US"/>
    </w:rPr>
  </w:style>
  <w:style w:type="paragraph" w:styleId="NoSpacing">
    <w:name w:val="No Spacing"/>
    <w:uiPriority w:val="1"/>
    <w:qFormat/>
    <w:rsid w:val="00FF0524"/>
    <w:rPr>
      <w:rFonts w:ascii="Calibri" w:eastAsia="SimSun" w:hAnsi="Calibri"/>
      <w:sz w:val="22"/>
      <w:szCs w:val="22"/>
      <w:lang w:val="en-US" w:eastAsia="zh-CN"/>
    </w:rPr>
  </w:style>
  <w:style w:type="paragraph" w:styleId="Revision">
    <w:name w:val="Revision"/>
    <w:uiPriority w:val="99"/>
    <w:semiHidden/>
    <w:qFormat/>
    <w:rsid w:val="00FF0524"/>
    <w:rPr>
      <w:rFonts w:ascii="Times New Roman" w:eastAsia="SimSun" w:hAnsi="Times New Roman"/>
      <w:lang w:val="en-GB" w:eastAsia="en-US"/>
    </w:rPr>
  </w:style>
  <w:style w:type="paragraph" w:styleId="TOCHeading">
    <w:name w:val="TOC Heading"/>
    <w:basedOn w:val="Heading1"/>
    <w:next w:val="Normal"/>
    <w:uiPriority w:val="39"/>
    <w:unhideWhenUsed/>
    <w:qFormat/>
    <w:rsid w:val="00FF0524"/>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NOChar">
    <w:name w:val="NO Char"/>
    <w:link w:val="NO"/>
    <w:locked/>
    <w:rsid w:val="00FF0524"/>
    <w:rPr>
      <w:rFonts w:ascii="Times New Roman" w:hAnsi="Times New Roman"/>
      <w:lang w:val="en-GB" w:eastAsia="en-US"/>
    </w:rPr>
  </w:style>
  <w:style w:type="character" w:customStyle="1" w:styleId="PLChar">
    <w:name w:val="PL Char"/>
    <w:link w:val="PL"/>
    <w:qFormat/>
    <w:locked/>
    <w:rsid w:val="00FF0524"/>
    <w:rPr>
      <w:rFonts w:ascii="Courier New" w:hAnsi="Courier New"/>
      <w:noProof/>
      <w:sz w:val="16"/>
      <w:lang w:val="en-GB" w:eastAsia="en-US"/>
    </w:rPr>
  </w:style>
  <w:style w:type="character" w:customStyle="1" w:styleId="TFZchn">
    <w:name w:val="TF Zchn"/>
    <w:link w:val="TF"/>
    <w:locked/>
    <w:rsid w:val="00FF0524"/>
    <w:rPr>
      <w:rFonts w:ascii="Arial" w:hAnsi="Arial"/>
      <w:b/>
      <w:lang w:val="en-GB" w:eastAsia="en-US"/>
    </w:rPr>
  </w:style>
  <w:style w:type="character" w:customStyle="1" w:styleId="B3Char">
    <w:name w:val="B3 Char"/>
    <w:basedOn w:val="DefaultParagraphFont"/>
    <w:link w:val="B3"/>
    <w:locked/>
    <w:rsid w:val="00FF0524"/>
    <w:rPr>
      <w:rFonts w:ascii="Times New Roman" w:hAnsi="Times New Roman"/>
      <w:lang w:val="en-GB" w:eastAsia="en-US"/>
    </w:rPr>
  </w:style>
  <w:style w:type="paragraph" w:customStyle="1" w:styleId="TAJ">
    <w:name w:val="TAJ"/>
    <w:basedOn w:val="TH"/>
    <w:qFormat/>
    <w:rsid w:val="00FF0524"/>
    <w:rPr>
      <w:rFonts w:cs="Arial"/>
      <w:lang w:val="fr-FR"/>
    </w:rPr>
  </w:style>
  <w:style w:type="paragraph" w:customStyle="1" w:styleId="Guidance">
    <w:name w:val="Guidance"/>
    <w:basedOn w:val="Normal"/>
    <w:qFormat/>
    <w:rsid w:val="00FF0524"/>
    <w:rPr>
      <w:rFonts w:eastAsia="SimSun"/>
      <w:i/>
      <w:color w:val="0000FF"/>
    </w:rPr>
  </w:style>
  <w:style w:type="paragraph" w:customStyle="1" w:styleId="INDENT1">
    <w:name w:val="INDENT1"/>
    <w:basedOn w:val="Normal"/>
    <w:qFormat/>
    <w:rsid w:val="00FF0524"/>
    <w:pPr>
      <w:ind w:left="851"/>
    </w:pPr>
    <w:rPr>
      <w:rFonts w:eastAsia="SimSun"/>
    </w:rPr>
  </w:style>
  <w:style w:type="paragraph" w:customStyle="1" w:styleId="INDENT2">
    <w:name w:val="INDENT2"/>
    <w:basedOn w:val="Normal"/>
    <w:qFormat/>
    <w:rsid w:val="00FF0524"/>
    <w:pPr>
      <w:ind w:left="1135" w:hanging="284"/>
    </w:pPr>
    <w:rPr>
      <w:rFonts w:eastAsia="SimSun"/>
    </w:rPr>
  </w:style>
  <w:style w:type="paragraph" w:customStyle="1" w:styleId="INDENT3">
    <w:name w:val="INDENT3"/>
    <w:basedOn w:val="Normal"/>
    <w:qFormat/>
    <w:rsid w:val="00FF0524"/>
    <w:pPr>
      <w:ind w:left="1701" w:hanging="567"/>
    </w:pPr>
    <w:rPr>
      <w:rFonts w:eastAsia="SimSun"/>
    </w:rPr>
  </w:style>
  <w:style w:type="paragraph" w:customStyle="1" w:styleId="FigureTitle">
    <w:name w:val="Figure_Title"/>
    <w:basedOn w:val="Normal"/>
    <w:next w:val="Normal"/>
    <w:qFormat/>
    <w:rsid w:val="00FF0524"/>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qFormat/>
    <w:rsid w:val="00FF0524"/>
    <w:pPr>
      <w:keepNext/>
      <w:keepLines/>
    </w:pPr>
    <w:rPr>
      <w:rFonts w:eastAsia="SimSun"/>
      <w:b/>
    </w:rPr>
  </w:style>
  <w:style w:type="paragraph" w:customStyle="1" w:styleId="enumlev2">
    <w:name w:val="enumlev2"/>
    <w:basedOn w:val="Normal"/>
    <w:qFormat/>
    <w:rsid w:val="00FF0524"/>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qFormat/>
    <w:rsid w:val="00FF0524"/>
    <w:pPr>
      <w:keepNext/>
      <w:keepLines/>
      <w:spacing w:before="240"/>
      <w:ind w:left="1418"/>
    </w:pPr>
    <w:rPr>
      <w:rFonts w:ascii="Arial" w:eastAsia="SimSun" w:hAnsi="Arial"/>
      <w:b/>
      <w:sz w:val="36"/>
      <w:lang w:val="en-US"/>
    </w:rPr>
  </w:style>
  <w:style w:type="paragraph" w:customStyle="1" w:styleId="CharCharCharCharCharChar">
    <w:name w:val="Char Char Char Char Char Char"/>
    <w:semiHidden/>
    <w:qFormat/>
    <w:rsid w:val="00FF0524"/>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ReferenceChar">
    <w:name w:val="Reference Char"/>
    <w:link w:val="Reference"/>
    <w:locked/>
    <w:rsid w:val="00FF0524"/>
    <w:rPr>
      <w:sz w:val="18"/>
      <w:lang w:val="en-US" w:eastAsia="en-US"/>
    </w:rPr>
  </w:style>
  <w:style w:type="paragraph" w:customStyle="1" w:styleId="Reference">
    <w:name w:val="Reference"/>
    <w:basedOn w:val="Normal"/>
    <w:link w:val="ReferenceChar"/>
    <w:qFormat/>
    <w:rsid w:val="00FF0524"/>
    <w:pPr>
      <w:keepLines/>
      <w:tabs>
        <w:tab w:val="num" w:pos="720"/>
      </w:tabs>
      <w:spacing w:after="0"/>
      <w:ind w:left="720" w:hanging="360"/>
      <w:jc w:val="both"/>
    </w:pPr>
    <w:rPr>
      <w:rFonts w:ascii="CG Times (WN)" w:hAnsi="CG Times (WN)"/>
      <w:sz w:val="18"/>
      <w:lang w:val="en-US"/>
    </w:rPr>
  </w:style>
  <w:style w:type="paragraph" w:customStyle="1" w:styleId="NumberedList">
    <w:name w:val="Numbered List"/>
    <w:basedOn w:val="Normal"/>
    <w:qFormat/>
    <w:rsid w:val="00FF0524"/>
    <w:pPr>
      <w:numPr>
        <w:numId w:val="3"/>
      </w:numPr>
      <w:spacing w:after="0"/>
      <w:jc w:val="both"/>
    </w:pPr>
    <w:rPr>
      <w:rFonts w:eastAsia="MS Mincho"/>
    </w:rPr>
  </w:style>
  <w:style w:type="paragraph" w:customStyle="1" w:styleId="Figure">
    <w:name w:val="Figure"/>
    <w:basedOn w:val="Normal"/>
    <w:next w:val="Normal"/>
    <w:qFormat/>
    <w:rsid w:val="00FF0524"/>
    <w:pPr>
      <w:keepNext/>
      <w:spacing w:before="60" w:after="60"/>
      <w:jc w:val="center"/>
    </w:pPr>
    <w:rPr>
      <w:rFonts w:eastAsia="SimSun"/>
      <w:sz w:val="22"/>
      <w:lang w:val="en-US"/>
    </w:rPr>
  </w:style>
  <w:style w:type="paragraph" w:customStyle="1" w:styleId="FigureCaption">
    <w:name w:val="Figure Caption"/>
    <w:aliases w:val="fc Char,Figure Caption Char"/>
    <w:basedOn w:val="Normal"/>
    <w:qFormat/>
    <w:rsid w:val="00FF0524"/>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qFormat/>
    <w:rsid w:val="00FF0524"/>
    <w:pPr>
      <w:spacing w:before="120" w:after="120" w:line="240" w:lineRule="atLeast"/>
      <w:jc w:val="right"/>
    </w:pPr>
    <w:rPr>
      <w:rFonts w:eastAsia="SimSun"/>
      <w:sz w:val="22"/>
      <w:lang w:val="en-US"/>
    </w:rPr>
  </w:style>
  <w:style w:type="paragraph" w:customStyle="1" w:styleId="multifig">
    <w:name w:val="multifig"/>
    <w:basedOn w:val="Normal"/>
    <w:qFormat/>
    <w:rsid w:val="00FF0524"/>
    <w:pPr>
      <w:keepNext/>
      <w:tabs>
        <w:tab w:val="center" w:pos="2160"/>
        <w:tab w:val="center" w:pos="6480"/>
      </w:tabs>
      <w:spacing w:after="0" w:line="240" w:lineRule="atLeast"/>
    </w:pPr>
    <w:rPr>
      <w:rFonts w:eastAsia="SimSun"/>
      <w:sz w:val="24"/>
      <w:lang w:val="en-US"/>
    </w:rPr>
  </w:style>
  <w:style w:type="paragraph" w:customStyle="1" w:styleId="TableCaption">
    <w:name w:val="TableCaption"/>
    <w:basedOn w:val="Normal"/>
    <w:qFormat/>
    <w:rsid w:val="00FF0524"/>
    <w:pPr>
      <w:keepNext/>
      <w:tabs>
        <w:tab w:val="left" w:pos="936"/>
      </w:tabs>
      <w:spacing w:before="120" w:after="60"/>
      <w:ind w:left="936" w:hanging="936"/>
      <w:jc w:val="both"/>
    </w:pPr>
    <w:rPr>
      <w:rFonts w:eastAsia="SimSun"/>
      <w:sz w:val="22"/>
      <w:lang w:val="en-US"/>
    </w:rPr>
  </w:style>
  <w:style w:type="paragraph" w:customStyle="1" w:styleId="EquationNumbered">
    <w:name w:val="Equation Numbered"/>
    <w:basedOn w:val="Normal"/>
    <w:qFormat/>
    <w:rsid w:val="00FF0524"/>
    <w:pPr>
      <w:tabs>
        <w:tab w:val="center" w:pos="4320"/>
        <w:tab w:val="right" w:pos="8640"/>
      </w:tabs>
      <w:spacing w:before="60" w:after="60" w:line="300" w:lineRule="atLeast"/>
    </w:pPr>
    <w:rPr>
      <w:rFonts w:eastAsia="SimSun"/>
      <w:sz w:val="22"/>
      <w:lang w:val="en-US"/>
    </w:rPr>
  </w:style>
  <w:style w:type="paragraph" w:customStyle="1" w:styleId="Style10ptChar">
    <w:name w:val="Style 10 pt Char"/>
    <w:basedOn w:val="Normal"/>
    <w:qFormat/>
    <w:rsid w:val="00FF0524"/>
    <w:pPr>
      <w:spacing w:before="120" w:after="0" w:line="240" w:lineRule="exact"/>
      <w:jc w:val="both"/>
    </w:pPr>
    <w:rPr>
      <w:rFonts w:eastAsia="MS Mincho"/>
      <w:lang w:val="en-US"/>
    </w:rPr>
  </w:style>
  <w:style w:type="paragraph" w:customStyle="1" w:styleId="Style10ptBoldChar">
    <w:name w:val="Style 10 pt Bold Char"/>
    <w:basedOn w:val="Normal"/>
    <w:autoRedefine/>
    <w:qFormat/>
    <w:rsid w:val="00FF0524"/>
    <w:pPr>
      <w:spacing w:before="60" w:after="60" w:line="240" w:lineRule="exact"/>
      <w:jc w:val="both"/>
    </w:pPr>
    <w:rPr>
      <w:rFonts w:eastAsia="MS Mincho"/>
      <w:b/>
      <w:lang w:val="en-US"/>
    </w:rPr>
  </w:style>
  <w:style w:type="paragraph" w:customStyle="1" w:styleId="Bullet0">
    <w:name w:val="Bullet"/>
    <w:basedOn w:val="Normal"/>
    <w:qFormat/>
    <w:rsid w:val="00FF0524"/>
    <w:pPr>
      <w:numPr>
        <w:numId w:val="4"/>
      </w:numPr>
      <w:spacing w:after="0"/>
    </w:pPr>
    <w:rPr>
      <w:rFonts w:eastAsia="SimSun"/>
      <w:sz w:val="24"/>
      <w:szCs w:val="24"/>
      <w:lang w:val="en-US"/>
    </w:rPr>
  </w:style>
  <w:style w:type="paragraph" w:customStyle="1" w:styleId="FigureCentered">
    <w:name w:val="FigureCentered"/>
    <w:basedOn w:val="Normal"/>
    <w:next w:val="Normal"/>
    <w:qFormat/>
    <w:rsid w:val="00FF0524"/>
    <w:pPr>
      <w:keepNext/>
      <w:spacing w:before="60" w:after="60" w:line="240" w:lineRule="atLeast"/>
      <w:jc w:val="center"/>
    </w:pPr>
    <w:rPr>
      <w:rFonts w:eastAsia="SimSun"/>
      <w:sz w:val="24"/>
      <w:lang w:val="en-US"/>
    </w:rPr>
  </w:style>
  <w:style w:type="paragraph" w:customStyle="1" w:styleId="item">
    <w:name w:val="item"/>
    <w:basedOn w:val="Normal"/>
    <w:qFormat/>
    <w:rsid w:val="00FF0524"/>
    <w:pPr>
      <w:numPr>
        <w:numId w:val="5"/>
      </w:numPr>
      <w:spacing w:after="0"/>
      <w:jc w:val="both"/>
    </w:pPr>
    <w:rPr>
      <w:rFonts w:eastAsia="MS Mincho"/>
    </w:rPr>
  </w:style>
  <w:style w:type="paragraph" w:customStyle="1" w:styleId="PaperTableCell">
    <w:name w:val="PaperTableCell"/>
    <w:basedOn w:val="Normal"/>
    <w:qFormat/>
    <w:rsid w:val="00FF0524"/>
    <w:pPr>
      <w:spacing w:after="0"/>
      <w:jc w:val="both"/>
    </w:pPr>
    <w:rPr>
      <w:rFonts w:eastAsia="SimSun"/>
      <w:sz w:val="16"/>
      <w:szCs w:val="24"/>
      <w:lang w:val="en-US"/>
    </w:rPr>
  </w:style>
  <w:style w:type="paragraph" w:customStyle="1" w:styleId="figure0">
    <w:name w:val="figure"/>
    <w:basedOn w:val="Normal"/>
    <w:qFormat/>
    <w:rsid w:val="00FF0524"/>
    <w:pPr>
      <w:keepNext/>
      <w:keepLines/>
      <w:spacing w:before="60" w:after="60" w:line="240" w:lineRule="atLeast"/>
      <w:jc w:val="center"/>
    </w:pPr>
    <w:rPr>
      <w:rFonts w:eastAsia="SimSun"/>
      <w:lang w:val="en-US"/>
    </w:rPr>
  </w:style>
  <w:style w:type="paragraph" w:customStyle="1" w:styleId="tah0">
    <w:name w:val="tah"/>
    <w:basedOn w:val="Normal"/>
    <w:qFormat/>
    <w:rsid w:val="00FF0524"/>
    <w:pPr>
      <w:keepNext/>
      <w:spacing w:after="0"/>
      <w:jc w:val="center"/>
    </w:pPr>
    <w:rPr>
      <w:rFonts w:ascii="Arial" w:eastAsia="Calibri" w:hAnsi="Arial" w:cs="Arial"/>
      <w:b/>
      <w:bCs/>
      <w:sz w:val="18"/>
      <w:szCs w:val="18"/>
      <w:lang w:val="en-US"/>
    </w:rPr>
  </w:style>
  <w:style w:type="paragraph" w:customStyle="1" w:styleId="tac0">
    <w:name w:val="tac"/>
    <w:basedOn w:val="Normal"/>
    <w:qFormat/>
    <w:rsid w:val="00FF0524"/>
    <w:pPr>
      <w:keepNext/>
      <w:spacing w:after="0"/>
      <w:jc w:val="center"/>
    </w:pPr>
    <w:rPr>
      <w:rFonts w:ascii="Arial" w:eastAsia="Calibri" w:hAnsi="Arial" w:cs="Arial"/>
      <w:sz w:val="18"/>
      <w:szCs w:val="18"/>
      <w:lang w:val="en-US"/>
    </w:rPr>
  </w:style>
  <w:style w:type="paragraph" w:customStyle="1" w:styleId="th0">
    <w:name w:val="th"/>
    <w:basedOn w:val="Normal"/>
    <w:qFormat/>
    <w:rsid w:val="00FF052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qFormat/>
    <w:rsid w:val="00FF052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character" w:customStyle="1" w:styleId="Style1Char">
    <w:name w:val="Style1 Char"/>
    <w:link w:val="Style1"/>
    <w:qFormat/>
    <w:locked/>
    <w:rsid w:val="00FF0524"/>
    <w:rPr>
      <w:rFonts w:ascii="Malgun Gothic" w:eastAsia="Malgun Gothic" w:hAnsi="Malgun Gothic"/>
      <w:lang w:eastAsia="en-US"/>
    </w:rPr>
  </w:style>
  <w:style w:type="paragraph" w:customStyle="1" w:styleId="Style1">
    <w:name w:val="Style1"/>
    <w:basedOn w:val="Normal"/>
    <w:link w:val="Style1Char"/>
    <w:qFormat/>
    <w:rsid w:val="00FF0524"/>
    <w:pPr>
      <w:spacing w:line="288" w:lineRule="auto"/>
      <w:ind w:firstLine="360"/>
      <w:jc w:val="both"/>
    </w:pPr>
    <w:rPr>
      <w:rFonts w:ascii="Malgun Gothic" w:eastAsia="Malgun Gothic" w:hAnsi="Malgun Gothic"/>
      <w:lang w:val="fr-FR"/>
    </w:rPr>
  </w:style>
  <w:style w:type="paragraph" w:customStyle="1" w:styleId="References">
    <w:name w:val="References"/>
    <w:basedOn w:val="Normal"/>
    <w:qFormat/>
    <w:rsid w:val="00FF0524"/>
    <w:pPr>
      <w:numPr>
        <w:numId w:val="6"/>
      </w:numPr>
      <w:autoSpaceDE w:val="0"/>
      <w:autoSpaceDN w:val="0"/>
      <w:spacing w:before="60" w:after="60" w:line="360" w:lineRule="atLeast"/>
      <w:jc w:val="both"/>
    </w:pPr>
    <w:rPr>
      <w:rFonts w:eastAsia="SimSun"/>
      <w:sz w:val="22"/>
      <w:szCs w:val="16"/>
      <w:lang w:val="en-US"/>
    </w:rPr>
  </w:style>
  <w:style w:type="character" w:customStyle="1" w:styleId="LGTdocChar">
    <w:name w:val="LGTdoc_본문 Char"/>
    <w:link w:val="LGTdoc"/>
    <w:qFormat/>
    <w:locked/>
    <w:rsid w:val="00FF0524"/>
    <w:rPr>
      <w:rFonts w:ascii="Batang" w:eastAsia="Batang"/>
      <w:kern w:val="2"/>
      <w:sz w:val="22"/>
      <w:szCs w:val="24"/>
      <w:lang w:eastAsia="ko-KR"/>
    </w:rPr>
  </w:style>
  <w:style w:type="paragraph" w:customStyle="1" w:styleId="LGTdoc">
    <w:name w:val="LGTdoc_본문"/>
    <w:basedOn w:val="Normal"/>
    <w:link w:val="LGTdocChar"/>
    <w:qFormat/>
    <w:rsid w:val="00FF0524"/>
    <w:pPr>
      <w:widowControl w:val="0"/>
      <w:autoSpaceDE w:val="0"/>
      <w:autoSpaceDN w:val="0"/>
      <w:adjustRightInd w:val="0"/>
      <w:snapToGrid w:val="0"/>
      <w:spacing w:after="0" w:line="264" w:lineRule="auto"/>
      <w:jc w:val="both"/>
    </w:pPr>
    <w:rPr>
      <w:rFonts w:ascii="Batang" w:eastAsia="Batang" w:hAnsi="CG Times (WN)"/>
      <w:kern w:val="2"/>
      <w:sz w:val="22"/>
      <w:szCs w:val="24"/>
      <w:lang w:val="fr-FR" w:eastAsia="ko-KR"/>
    </w:rPr>
  </w:style>
  <w:style w:type="paragraph" w:customStyle="1" w:styleId="a0">
    <w:name w:val="문단"/>
    <w:basedOn w:val="Normal"/>
    <w:uiPriority w:val="99"/>
    <w:qFormat/>
    <w:rsid w:val="00FF0524"/>
    <w:pPr>
      <w:autoSpaceDE w:val="0"/>
      <w:autoSpaceDN w:val="0"/>
      <w:spacing w:after="0"/>
      <w:ind w:firstLine="800"/>
      <w:jc w:val="both"/>
    </w:pPr>
    <w:rPr>
      <w:rFonts w:ascii="Gulim" w:eastAsia="Gulim" w:hAnsi="SimSun" w:cs="SimSun"/>
      <w:color w:val="000000"/>
      <w:lang w:val="en-US" w:eastAsia="zh-CN"/>
    </w:rPr>
  </w:style>
  <w:style w:type="character" w:customStyle="1" w:styleId="RAN1bullet2Char">
    <w:name w:val="RAN1 bullet2 Char"/>
    <w:link w:val="RAN1bullet2"/>
    <w:qFormat/>
    <w:locked/>
    <w:rsid w:val="00FF0524"/>
    <w:rPr>
      <w:rFonts w:ascii="Times" w:eastAsia="Batang" w:hAnsi="Times"/>
      <w:lang w:val="en-US" w:eastAsia="en-US"/>
    </w:rPr>
  </w:style>
  <w:style w:type="paragraph" w:customStyle="1" w:styleId="RAN1bullet2">
    <w:name w:val="RAN1 bullet2"/>
    <w:basedOn w:val="Normal"/>
    <w:link w:val="RAN1bullet2Char"/>
    <w:qFormat/>
    <w:rsid w:val="00FF0524"/>
    <w:pPr>
      <w:numPr>
        <w:ilvl w:val="1"/>
        <w:numId w:val="7"/>
      </w:numPr>
      <w:tabs>
        <w:tab w:val="left" w:pos="1440"/>
      </w:tabs>
      <w:spacing w:after="0"/>
    </w:pPr>
    <w:rPr>
      <w:rFonts w:ascii="Times" w:eastAsia="Batang" w:hAnsi="Times"/>
      <w:lang w:val="en-US"/>
    </w:rPr>
  </w:style>
  <w:style w:type="character" w:customStyle="1" w:styleId="RAN1bullet1Char">
    <w:name w:val="RAN1 bullet1 Char"/>
    <w:link w:val="RAN1bullet1"/>
    <w:locked/>
    <w:rsid w:val="00FF0524"/>
    <w:rPr>
      <w:rFonts w:ascii="Times" w:eastAsia="Batang" w:hAnsi="Times"/>
      <w:szCs w:val="24"/>
      <w:lang w:eastAsia="en-US"/>
    </w:rPr>
  </w:style>
  <w:style w:type="paragraph" w:customStyle="1" w:styleId="RAN1bullet1">
    <w:name w:val="RAN1 bullet1"/>
    <w:basedOn w:val="Normal"/>
    <w:link w:val="RAN1bullet1Char"/>
    <w:qFormat/>
    <w:rsid w:val="00FF0524"/>
    <w:pPr>
      <w:numPr>
        <w:numId w:val="8"/>
      </w:numPr>
      <w:spacing w:after="0"/>
    </w:pPr>
    <w:rPr>
      <w:rFonts w:ascii="Times" w:eastAsia="Batang" w:hAnsi="Times"/>
      <w:szCs w:val="24"/>
      <w:lang w:val="fr-FR"/>
    </w:rPr>
  </w:style>
  <w:style w:type="character" w:customStyle="1" w:styleId="RAN1tdocChar">
    <w:name w:val="RAN1 tdoc Char"/>
    <w:link w:val="RAN1tdoc"/>
    <w:locked/>
    <w:rsid w:val="00FF0524"/>
    <w:rPr>
      <w:rFonts w:ascii="Times" w:eastAsia="Batang" w:hAnsi="Times" w:cs="Times"/>
      <w:b/>
      <w:color w:val="0000FF"/>
      <w:szCs w:val="24"/>
      <w:u w:val="single" w:color="0000FF"/>
      <w:lang w:eastAsia="en-US"/>
    </w:rPr>
  </w:style>
  <w:style w:type="paragraph" w:customStyle="1" w:styleId="RAN1tdoc">
    <w:name w:val="RAN1 tdoc"/>
    <w:basedOn w:val="Normal"/>
    <w:link w:val="RAN1tdocChar"/>
    <w:qFormat/>
    <w:rsid w:val="00FF0524"/>
    <w:pPr>
      <w:spacing w:after="0"/>
      <w:ind w:left="720" w:hanging="720"/>
    </w:pPr>
    <w:rPr>
      <w:rFonts w:ascii="Times" w:eastAsia="Batang" w:hAnsi="Times" w:cs="Times"/>
      <w:b/>
      <w:color w:val="0000FF"/>
      <w:szCs w:val="24"/>
      <w:u w:val="single" w:color="0000FF"/>
      <w:lang w:val="fr-FR"/>
    </w:rPr>
  </w:style>
  <w:style w:type="character" w:customStyle="1" w:styleId="RAN1bullet3Char">
    <w:name w:val="RAN1 bullet3 Char"/>
    <w:link w:val="RAN1bullet3"/>
    <w:qFormat/>
    <w:locked/>
    <w:rsid w:val="00FF0524"/>
    <w:rPr>
      <w:rFonts w:ascii="Times" w:eastAsia="Batang" w:hAnsi="Times"/>
      <w:lang w:val="en-US" w:eastAsia="en-US"/>
    </w:rPr>
  </w:style>
  <w:style w:type="paragraph" w:customStyle="1" w:styleId="RAN1bullet3">
    <w:name w:val="RAN1 bullet3"/>
    <w:basedOn w:val="RAN1bullet2"/>
    <w:link w:val="RAN1bullet3Char"/>
    <w:qFormat/>
    <w:rsid w:val="00FF0524"/>
    <w:pPr>
      <w:numPr>
        <w:ilvl w:val="2"/>
        <w:numId w:val="9"/>
      </w:numPr>
    </w:pPr>
  </w:style>
  <w:style w:type="character" w:customStyle="1" w:styleId="ProposalChar">
    <w:name w:val="Proposal Char"/>
    <w:link w:val="Proposal"/>
    <w:qFormat/>
    <w:locked/>
    <w:rsid w:val="00FF0524"/>
    <w:rPr>
      <w:rFonts w:ascii="DengXian" w:hAnsi="DengXian"/>
      <w:b/>
      <w:bCs/>
      <w:lang w:eastAsia="zh-CN"/>
    </w:rPr>
  </w:style>
  <w:style w:type="paragraph" w:customStyle="1" w:styleId="Proposal">
    <w:name w:val="Proposal"/>
    <w:basedOn w:val="Normal"/>
    <w:link w:val="ProposalChar"/>
    <w:qFormat/>
    <w:rsid w:val="00FF0524"/>
    <w:pPr>
      <w:tabs>
        <w:tab w:val="left" w:pos="1701"/>
      </w:tabs>
      <w:overflowPunct w:val="0"/>
      <w:autoSpaceDE w:val="0"/>
      <w:autoSpaceDN w:val="0"/>
      <w:adjustRightInd w:val="0"/>
      <w:spacing w:after="120"/>
      <w:ind w:left="1701" w:hanging="1701"/>
      <w:jc w:val="both"/>
    </w:pPr>
    <w:rPr>
      <w:rFonts w:ascii="DengXian" w:hAnsi="DengXian"/>
      <w:b/>
      <w:bCs/>
      <w:lang w:val="fr-FR" w:eastAsia="zh-CN"/>
    </w:rPr>
  </w:style>
  <w:style w:type="paragraph" w:customStyle="1" w:styleId="ZchnZchn">
    <w:name w:val="Zchn Zchn"/>
    <w:qFormat/>
    <w:rsid w:val="00FF0524"/>
    <w:pPr>
      <w:keepNext/>
      <w:tabs>
        <w:tab w:val="num" w:pos="851"/>
      </w:tabs>
      <w:suppressAutoHyphens/>
      <w:autoSpaceDE w:val="0"/>
      <w:spacing w:before="60" w:after="60"/>
      <w:ind w:left="851" w:hanging="851"/>
      <w:jc w:val="both"/>
    </w:pPr>
    <w:rPr>
      <w:rFonts w:ascii="Arial" w:eastAsia="SimSun" w:hAnsi="Arial" w:cs="Arial"/>
      <w:color w:val="0000FF"/>
      <w:kern w:val="2"/>
      <w:lang w:val="en-US" w:eastAsia="ar-SA"/>
    </w:rPr>
  </w:style>
  <w:style w:type="character" w:customStyle="1" w:styleId="bulletChar">
    <w:name w:val="bullet Char"/>
    <w:link w:val="bullet"/>
    <w:locked/>
    <w:rsid w:val="00FF0524"/>
    <w:rPr>
      <w:szCs w:val="24"/>
      <w:lang w:val="en-US" w:eastAsia="en-US"/>
    </w:rPr>
  </w:style>
  <w:style w:type="paragraph" w:customStyle="1" w:styleId="bullet">
    <w:name w:val="bullet"/>
    <w:basedOn w:val="ListParagraph"/>
    <w:link w:val="bulletChar"/>
    <w:qFormat/>
    <w:rsid w:val="00FF0524"/>
    <w:pPr>
      <w:numPr>
        <w:numId w:val="10"/>
      </w:numPr>
      <w:spacing w:after="0"/>
      <w:ind w:leftChars="0" w:left="0"/>
      <w:contextualSpacing/>
    </w:pPr>
    <w:rPr>
      <w:rFonts w:ascii="CG Times (WN)" w:eastAsiaTheme="minorEastAsia" w:hAnsi="CG Times (WN)"/>
      <w:szCs w:val="24"/>
      <w:lang w:val="en-US"/>
    </w:rPr>
  </w:style>
  <w:style w:type="character" w:customStyle="1" w:styleId="CommentsChar">
    <w:name w:val="Comments Char"/>
    <w:link w:val="Comments"/>
    <w:locked/>
    <w:rsid w:val="00FF0524"/>
    <w:rPr>
      <w:rFonts w:ascii="Arial" w:eastAsia="MS Mincho" w:hAnsi="Arial" w:cs="Arial"/>
      <w:i/>
      <w:sz w:val="18"/>
      <w:szCs w:val="24"/>
    </w:rPr>
  </w:style>
  <w:style w:type="paragraph" w:customStyle="1" w:styleId="Comments">
    <w:name w:val="Comments"/>
    <w:basedOn w:val="Normal"/>
    <w:link w:val="CommentsChar"/>
    <w:qFormat/>
    <w:rsid w:val="00FF0524"/>
    <w:pPr>
      <w:spacing w:before="40" w:after="0"/>
    </w:pPr>
    <w:rPr>
      <w:rFonts w:ascii="Arial" w:eastAsia="MS Mincho" w:hAnsi="Arial" w:cs="Arial"/>
      <w:i/>
      <w:sz w:val="18"/>
      <w:szCs w:val="24"/>
      <w:lang w:val="fr-FR" w:eastAsia="fr-FR"/>
    </w:rPr>
  </w:style>
  <w:style w:type="paragraph" w:customStyle="1" w:styleId="onecomwebmail-msonormal">
    <w:name w:val="onecomwebmail-msonormal"/>
    <w:basedOn w:val="Normal"/>
    <w:qFormat/>
    <w:rsid w:val="00FF0524"/>
    <w:pPr>
      <w:spacing w:before="100" w:beforeAutospacing="1" w:after="100" w:afterAutospacing="1"/>
    </w:pPr>
    <w:rPr>
      <w:sz w:val="24"/>
      <w:szCs w:val="24"/>
      <w:lang w:val="en-US"/>
    </w:rPr>
  </w:style>
  <w:style w:type="character" w:customStyle="1" w:styleId="textChar">
    <w:name w:val="text Char"/>
    <w:link w:val="text"/>
    <w:locked/>
    <w:rsid w:val="00FF0524"/>
    <w:rPr>
      <w:rFonts w:ascii="Calibri" w:hAnsi="Calibri" w:cs="Calibri"/>
      <w:kern w:val="2"/>
      <w:sz w:val="24"/>
      <w:lang w:val="en-US" w:eastAsia="zh-CN"/>
    </w:rPr>
  </w:style>
  <w:style w:type="paragraph" w:customStyle="1" w:styleId="text">
    <w:name w:val="text"/>
    <w:basedOn w:val="Normal"/>
    <w:link w:val="textChar"/>
    <w:qFormat/>
    <w:rsid w:val="00FF0524"/>
    <w:pPr>
      <w:widowControl w:val="0"/>
      <w:spacing w:after="240"/>
      <w:jc w:val="both"/>
    </w:pPr>
    <w:rPr>
      <w:rFonts w:ascii="Calibri" w:hAnsi="Calibri" w:cs="Calibri"/>
      <w:kern w:val="2"/>
      <w:sz w:val="24"/>
      <w:lang w:val="en-US" w:eastAsia="zh-CN"/>
    </w:rPr>
  </w:style>
  <w:style w:type="character" w:customStyle="1" w:styleId="bullet1Char">
    <w:name w:val="bullet1 Char"/>
    <w:link w:val="bullet1"/>
    <w:locked/>
    <w:rsid w:val="00FF0524"/>
    <w:rPr>
      <w:rFonts w:ascii="Calibri" w:hAnsi="Calibri"/>
      <w:kern w:val="2"/>
      <w:sz w:val="24"/>
      <w:szCs w:val="24"/>
      <w:lang w:eastAsia="zh-CN"/>
    </w:rPr>
  </w:style>
  <w:style w:type="paragraph" w:customStyle="1" w:styleId="bullet1">
    <w:name w:val="bullet1"/>
    <w:basedOn w:val="text"/>
    <w:link w:val="bullet1Char"/>
    <w:qFormat/>
    <w:rsid w:val="00FF0524"/>
    <w:pPr>
      <w:widowControl/>
      <w:numPr>
        <w:ilvl w:val="2"/>
        <w:numId w:val="11"/>
      </w:numPr>
      <w:spacing w:after="0"/>
      <w:ind w:left="720"/>
      <w:jc w:val="left"/>
    </w:pPr>
    <w:rPr>
      <w:rFonts w:cs="Times New Roman"/>
      <w:szCs w:val="24"/>
      <w:lang w:val="fr-FR"/>
    </w:rPr>
  </w:style>
  <w:style w:type="character" w:customStyle="1" w:styleId="bullet2Char">
    <w:name w:val="bullet2 Char"/>
    <w:link w:val="bullet2"/>
    <w:qFormat/>
    <w:locked/>
    <w:rsid w:val="00FF0524"/>
    <w:rPr>
      <w:rFonts w:ascii="Times" w:hAnsi="Times"/>
      <w:kern w:val="2"/>
      <w:sz w:val="24"/>
      <w:szCs w:val="24"/>
      <w:lang w:eastAsia="zh-CN"/>
    </w:rPr>
  </w:style>
  <w:style w:type="paragraph" w:customStyle="1" w:styleId="bullet2">
    <w:name w:val="bullet2"/>
    <w:basedOn w:val="text"/>
    <w:link w:val="bullet2Char"/>
    <w:qFormat/>
    <w:rsid w:val="00FF0524"/>
    <w:pPr>
      <w:widowControl/>
      <w:numPr>
        <w:ilvl w:val="3"/>
        <w:numId w:val="11"/>
      </w:numPr>
      <w:spacing w:after="0"/>
      <w:ind w:left="1440"/>
      <w:jc w:val="left"/>
    </w:pPr>
    <w:rPr>
      <w:rFonts w:ascii="Times" w:hAnsi="Times" w:cs="Times New Roman"/>
      <w:szCs w:val="24"/>
      <w:lang w:val="fr-FR"/>
    </w:rPr>
  </w:style>
  <w:style w:type="character" w:customStyle="1" w:styleId="bullet3Char">
    <w:name w:val="bullet3 Char"/>
    <w:link w:val="bullet3"/>
    <w:locked/>
    <w:rsid w:val="00FF0524"/>
    <w:rPr>
      <w:rFonts w:ascii="Times" w:eastAsia="Batang" w:hAnsi="Times" w:cs="Times"/>
      <w:szCs w:val="24"/>
      <w:lang w:eastAsia="en-US"/>
    </w:rPr>
  </w:style>
  <w:style w:type="paragraph" w:customStyle="1" w:styleId="bullet3">
    <w:name w:val="bullet3"/>
    <w:basedOn w:val="text"/>
    <w:link w:val="bullet3Char"/>
    <w:qFormat/>
    <w:rsid w:val="00FF0524"/>
    <w:pPr>
      <w:widowControl/>
      <w:tabs>
        <w:tab w:val="num" w:pos="360"/>
      </w:tabs>
      <w:spacing w:after="0"/>
      <w:jc w:val="left"/>
    </w:pPr>
    <w:rPr>
      <w:rFonts w:ascii="Times" w:eastAsia="Batang" w:hAnsi="Times" w:cs="Times"/>
      <w:kern w:val="0"/>
      <w:sz w:val="20"/>
      <w:szCs w:val="24"/>
      <w:lang w:val="fr-FR" w:eastAsia="en-US"/>
    </w:rPr>
  </w:style>
  <w:style w:type="paragraph" w:customStyle="1" w:styleId="bullet4">
    <w:name w:val="bullet4"/>
    <w:basedOn w:val="text"/>
    <w:qFormat/>
    <w:rsid w:val="00FF0524"/>
    <w:pPr>
      <w:widowControl/>
      <w:tabs>
        <w:tab w:val="num" w:pos="360"/>
      </w:tabs>
      <w:spacing w:after="0"/>
      <w:jc w:val="left"/>
    </w:pPr>
    <w:rPr>
      <w:rFonts w:ascii="Times" w:eastAsia="Batang" w:hAnsi="Times"/>
      <w:kern w:val="0"/>
      <w:sz w:val="20"/>
      <w:szCs w:val="24"/>
      <w:lang w:val="en-GB" w:eastAsia="en-US"/>
    </w:rPr>
  </w:style>
  <w:style w:type="character" w:customStyle="1" w:styleId="2222Char">
    <w:name w:val="스타일 스타일 스타일 스타일 양쪽 첫 줄:  2 글자 + 첫 줄:  2 글자 + 첫 줄:  2 글자 + 첫 줄:  2... Char"/>
    <w:link w:val="2222"/>
    <w:locked/>
    <w:rsid w:val="00FF0524"/>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rsid w:val="00FF0524"/>
    <w:pPr>
      <w:spacing w:line="336" w:lineRule="auto"/>
      <w:ind w:firstLineChars="200" w:firstLine="200"/>
      <w:jc w:val="both"/>
    </w:pPr>
    <w:rPr>
      <w:rFonts w:ascii="Malgun Gothic" w:eastAsia="Malgun Gothic" w:hAnsi="Malgun Gothic" w:cs="Batang"/>
      <w:lang w:val="fr-FR"/>
    </w:rPr>
  </w:style>
  <w:style w:type="character" w:customStyle="1" w:styleId="tdocChar">
    <w:name w:val="tdoc Char"/>
    <w:link w:val="tdoc"/>
    <w:locked/>
    <w:rsid w:val="00FF0524"/>
    <w:rPr>
      <w:rFonts w:ascii="Times" w:eastAsia="Batang" w:hAnsi="Times" w:cs="Times"/>
      <w:szCs w:val="24"/>
      <w:lang w:eastAsia="en-US"/>
    </w:rPr>
  </w:style>
  <w:style w:type="paragraph" w:customStyle="1" w:styleId="tdoc">
    <w:name w:val="tdoc"/>
    <w:basedOn w:val="Normal"/>
    <w:link w:val="tdocChar"/>
    <w:qFormat/>
    <w:rsid w:val="00FF0524"/>
    <w:pPr>
      <w:spacing w:after="0"/>
      <w:ind w:left="1440" w:hanging="1440"/>
    </w:pPr>
    <w:rPr>
      <w:rFonts w:ascii="Times" w:eastAsia="Batang" w:hAnsi="Times" w:cs="Times"/>
      <w:szCs w:val="24"/>
      <w:lang w:val="fr-FR"/>
    </w:rPr>
  </w:style>
  <w:style w:type="character" w:customStyle="1" w:styleId="maintextChar">
    <w:name w:val="main text Char"/>
    <w:link w:val="maintext"/>
    <w:qFormat/>
    <w:locked/>
    <w:rsid w:val="00FF0524"/>
    <w:rPr>
      <w:rFonts w:ascii="Malgun Gothic" w:eastAsia="Malgun Gothic" w:hAnsi="Malgun Gothic"/>
      <w:lang w:eastAsia="ko-KR"/>
    </w:rPr>
  </w:style>
  <w:style w:type="paragraph" w:customStyle="1" w:styleId="maintext">
    <w:name w:val="main text"/>
    <w:basedOn w:val="Normal"/>
    <w:link w:val="maintextChar"/>
    <w:qFormat/>
    <w:rsid w:val="00FF0524"/>
    <w:pPr>
      <w:spacing w:before="60" w:after="60" w:line="288" w:lineRule="auto"/>
      <w:ind w:firstLineChars="200" w:firstLine="200"/>
      <w:jc w:val="both"/>
    </w:pPr>
    <w:rPr>
      <w:rFonts w:ascii="Malgun Gothic" w:eastAsia="Malgun Gothic" w:hAnsi="Malgun Gothic"/>
      <w:lang w:val="fr-FR" w:eastAsia="ko-KR"/>
    </w:rPr>
  </w:style>
  <w:style w:type="paragraph" w:customStyle="1" w:styleId="CharChar1CharCharCharChar">
    <w:name w:val="Char Char1 Char Char Char Char"/>
    <w:semiHidden/>
    <w:qFormat/>
    <w:rsid w:val="00FF0524"/>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qFormat/>
    <w:rsid w:val="00FF0524"/>
    <w:pPr>
      <w:widowControl w:val="0"/>
      <w:spacing w:after="0"/>
      <w:ind w:firstLine="420"/>
      <w:jc w:val="both"/>
    </w:pPr>
    <w:rPr>
      <w:kern w:val="2"/>
      <w:sz w:val="21"/>
      <w:lang w:val="en-US" w:eastAsia="zh-CN"/>
    </w:rPr>
  </w:style>
  <w:style w:type="paragraph" w:customStyle="1" w:styleId="a1">
    <w:name w:val="表格文字居左"/>
    <w:basedOn w:val="Normal"/>
    <w:next w:val="Normal"/>
    <w:qFormat/>
    <w:rsid w:val="00FF0524"/>
    <w:pPr>
      <w:widowControl w:val="0"/>
      <w:spacing w:after="0"/>
      <w:jc w:val="both"/>
    </w:pPr>
    <w:rPr>
      <w:rFonts w:ascii="Arial" w:hAnsi="Arial" w:cs="SimSun"/>
      <w:kern w:val="2"/>
      <w:sz w:val="21"/>
      <w:lang w:val="en-US" w:eastAsia="zh-CN"/>
    </w:rPr>
  </w:style>
  <w:style w:type="paragraph" w:customStyle="1" w:styleId="z-TopofForm1">
    <w:name w:val="z-Top of Form1"/>
    <w:basedOn w:val="Normal"/>
    <w:next w:val="Normal"/>
    <w:uiPriority w:val="99"/>
    <w:qFormat/>
    <w:rsid w:val="00FF0524"/>
    <w:pPr>
      <w:pBdr>
        <w:bottom w:val="single" w:sz="6" w:space="1" w:color="auto"/>
      </w:pBdr>
      <w:spacing w:after="0"/>
      <w:jc w:val="center"/>
    </w:pPr>
    <w:rPr>
      <w:rFonts w:ascii="Arial" w:hAnsi="Arial"/>
      <w:vanish/>
      <w:sz w:val="16"/>
      <w:szCs w:val="16"/>
      <w:lang w:val="en-US" w:eastAsia="zh-CN"/>
    </w:rPr>
  </w:style>
  <w:style w:type="paragraph" w:customStyle="1" w:styleId="z-BottomofForm1">
    <w:name w:val="z-Bottom of Form1"/>
    <w:basedOn w:val="Normal"/>
    <w:next w:val="Normal"/>
    <w:uiPriority w:val="99"/>
    <w:qFormat/>
    <w:rsid w:val="00FF0524"/>
    <w:pPr>
      <w:pBdr>
        <w:top w:val="single" w:sz="6" w:space="1" w:color="auto"/>
      </w:pBdr>
      <w:spacing w:after="0"/>
      <w:jc w:val="center"/>
    </w:pPr>
    <w:rPr>
      <w:rFonts w:ascii="Arial" w:hAnsi="Arial"/>
      <w:vanish/>
      <w:sz w:val="16"/>
      <w:szCs w:val="16"/>
      <w:lang w:val="en-US" w:eastAsia="zh-CN"/>
    </w:rPr>
  </w:style>
  <w:style w:type="paragraph" w:customStyle="1" w:styleId="Date1">
    <w:name w:val="Date1"/>
    <w:basedOn w:val="Normal"/>
    <w:next w:val="Normal"/>
    <w:uiPriority w:val="99"/>
    <w:qFormat/>
    <w:rsid w:val="00FF0524"/>
    <w:pPr>
      <w:spacing w:after="200" w:line="276" w:lineRule="auto"/>
      <w:ind w:leftChars="2500" w:left="100"/>
    </w:pPr>
    <w:rPr>
      <w:lang w:val="en-US" w:eastAsia="zh-CN"/>
    </w:rPr>
  </w:style>
  <w:style w:type="paragraph" w:customStyle="1" w:styleId="tablecell">
    <w:name w:val="tablecell"/>
    <w:basedOn w:val="Normal"/>
    <w:qFormat/>
    <w:rsid w:val="00FF0524"/>
    <w:pPr>
      <w:autoSpaceDE w:val="0"/>
      <w:autoSpaceDN w:val="0"/>
      <w:adjustRightInd w:val="0"/>
      <w:snapToGrid w:val="0"/>
      <w:spacing w:before="40" w:after="40"/>
    </w:pPr>
    <w:rPr>
      <w:lang w:val="en-US"/>
    </w:rPr>
  </w:style>
  <w:style w:type="paragraph" w:customStyle="1" w:styleId="tableheader">
    <w:name w:val="tableheader"/>
    <w:basedOn w:val="Normal"/>
    <w:qFormat/>
    <w:rsid w:val="00FF0524"/>
    <w:pPr>
      <w:snapToGrid w:val="0"/>
      <w:spacing w:before="40" w:after="40"/>
      <w:jc w:val="center"/>
    </w:pPr>
    <w:rPr>
      <w:rFonts w:cs="Calibri"/>
      <w:b/>
      <w:bCs/>
      <w:color w:val="000000"/>
      <w:lang w:val="en-US"/>
    </w:rPr>
  </w:style>
  <w:style w:type="paragraph" w:customStyle="1" w:styleId="Test">
    <w:name w:val="Test"/>
    <w:basedOn w:val="Normal"/>
    <w:qFormat/>
    <w:rsid w:val="00FF0524"/>
    <w:pPr>
      <w:spacing w:before="60" w:after="60" w:line="280" w:lineRule="atLeast"/>
      <w:ind w:left="2160"/>
      <w:jc w:val="both"/>
    </w:pPr>
    <w:rPr>
      <w:rFonts w:eastAsia="MS Mincho"/>
    </w:rPr>
  </w:style>
  <w:style w:type="character" w:customStyle="1" w:styleId="Doc-text2Char">
    <w:name w:val="Doc-text2 Char"/>
    <w:link w:val="Doc-text2"/>
    <w:locked/>
    <w:rsid w:val="00FF0524"/>
    <w:rPr>
      <w:rFonts w:ascii="DengXian" w:hAnsi="DengXian"/>
      <w:lang w:val="en-US" w:eastAsia="zh-CN"/>
    </w:rPr>
  </w:style>
  <w:style w:type="paragraph" w:customStyle="1" w:styleId="Doc-text2">
    <w:name w:val="Doc-text2"/>
    <w:basedOn w:val="Normal"/>
    <w:link w:val="Doc-text2Char"/>
    <w:qFormat/>
    <w:rsid w:val="00FF0524"/>
    <w:pPr>
      <w:spacing w:after="200" w:line="276" w:lineRule="auto"/>
    </w:pPr>
    <w:rPr>
      <w:rFonts w:ascii="DengXian" w:hAnsi="DengXian"/>
      <w:lang w:val="en-US" w:eastAsia="zh-CN"/>
    </w:rPr>
  </w:style>
  <w:style w:type="character" w:customStyle="1" w:styleId="BodyTextIndentChar">
    <w:name w:val="Body Text Indent Char"/>
    <w:basedOn w:val="DefaultParagraphFont"/>
    <w:link w:val="BodyTextIndent1"/>
    <w:uiPriority w:val="99"/>
    <w:locked/>
    <w:rsid w:val="00FF0524"/>
    <w:rPr>
      <w:rFonts w:ascii="DengXian" w:hAnsi="DengXian"/>
      <w:lang w:val="en-US" w:eastAsia="zh-CN"/>
    </w:rPr>
  </w:style>
  <w:style w:type="paragraph" w:customStyle="1" w:styleId="BodyTextIndent1">
    <w:name w:val="Body Text Indent1"/>
    <w:basedOn w:val="Normal"/>
    <w:next w:val="BodyTextIndent"/>
    <w:link w:val="BodyTextIndentChar"/>
    <w:uiPriority w:val="99"/>
    <w:qFormat/>
    <w:rsid w:val="00FF0524"/>
    <w:pPr>
      <w:spacing w:after="120" w:line="276" w:lineRule="auto"/>
      <w:ind w:left="360"/>
    </w:pPr>
    <w:rPr>
      <w:rFonts w:ascii="DengXian" w:hAnsi="DengXian"/>
      <w:lang w:val="en-US" w:eastAsia="zh-CN"/>
    </w:rPr>
  </w:style>
  <w:style w:type="paragraph" w:customStyle="1" w:styleId="ordinary-output">
    <w:name w:val="ordinary-output"/>
    <w:basedOn w:val="Normal"/>
    <w:qFormat/>
    <w:rsid w:val="00FF052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sid w:val="00FF0524"/>
    <w:rPr>
      <w:rFonts w:ascii="MS Mincho" w:eastAsia="MS Mincho"/>
      <w:sz w:val="22"/>
      <w:szCs w:val="24"/>
      <w:lang w:val="en-US" w:eastAsia="zh-CN"/>
    </w:rPr>
  </w:style>
  <w:style w:type="paragraph" w:customStyle="1" w:styleId="3GPPNormalText">
    <w:name w:val="3GPP Normal Text"/>
    <w:basedOn w:val="BodyText"/>
    <w:link w:val="3GPPNormalTextChar"/>
    <w:qFormat/>
    <w:rsid w:val="00FF0524"/>
    <w:pPr>
      <w:tabs>
        <w:tab w:val="left" w:pos="1440"/>
      </w:tabs>
    </w:pPr>
    <w:rPr>
      <w:rFonts w:ascii="MS Mincho" w:eastAsia="MS Mincho" w:hAnsi="CG Times (WN)" w:cs="Times New Roman"/>
      <w:sz w:val="22"/>
      <w:lang w:val="en-US" w:eastAsia="zh-CN"/>
    </w:rPr>
  </w:style>
  <w:style w:type="paragraph" w:customStyle="1" w:styleId="Subtitle1">
    <w:name w:val="Subtitle1"/>
    <w:basedOn w:val="Normal"/>
    <w:next w:val="Normal"/>
    <w:uiPriority w:val="11"/>
    <w:qFormat/>
    <w:rsid w:val="00FF0524"/>
    <w:pPr>
      <w:snapToGrid w:val="0"/>
      <w:spacing w:after="0"/>
    </w:pPr>
    <w:rPr>
      <w:rFonts w:ascii="Calibri Light" w:hAnsi="Calibri Light"/>
      <w:b/>
      <w:i/>
      <w:iCs/>
      <w:color w:val="4472C4"/>
      <w:spacing w:val="15"/>
      <w:szCs w:val="24"/>
      <w:lang w:val="en-US" w:eastAsia="zh-CN"/>
    </w:rPr>
  </w:style>
  <w:style w:type="paragraph" w:customStyle="1" w:styleId="TableText">
    <w:name w:val="TableText"/>
    <w:basedOn w:val="BodyTextIndent"/>
    <w:qFormat/>
    <w:rsid w:val="00FF052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rsid w:val="00FF0524"/>
    <w:pPr>
      <w:widowControl/>
      <w:tabs>
        <w:tab w:val="center" w:pos="4680"/>
        <w:tab w:val="right" w:pos="9360"/>
        <w:tab w:val="right" w:pos="9639"/>
        <w:tab w:val="right" w:pos="10206"/>
      </w:tabs>
      <w:jc w:val="both"/>
    </w:pPr>
    <w:rPr>
      <w:rFonts w:eastAsia="MS Mincho" w:cs="Arial"/>
      <w:noProof w:val="0"/>
      <w:sz w:val="28"/>
      <w:lang w:val="fr-FR"/>
    </w:rPr>
  </w:style>
  <w:style w:type="paragraph" w:customStyle="1" w:styleId="TitleText">
    <w:name w:val="Title Text"/>
    <w:basedOn w:val="Normal"/>
    <w:next w:val="Normal"/>
    <w:qFormat/>
    <w:rsid w:val="00FF0524"/>
    <w:pPr>
      <w:overflowPunct w:val="0"/>
      <w:autoSpaceDE w:val="0"/>
      <w:autoSpaceDN w:val="0"/>
      <w:adjustRightInd w:val="0"/>
      <w:spacing w:after="220"/>
    </w:pPr>
    <w:rPr>
      <w:rFonts w:eastAsia="MS Mincho"/>
      <w:b/>
      <w:lang w:val="en-US" w:eastAsia="ja-JP"/>
    </w:rPr>
  </w:style>
  <w:style w:type="paragraph" w:customStyle="1" w:styleId="91">
    <w:name w:val="目录 91"/>
    <w:basedOn w:val="TOC8"/>
    <w:qFormat/>
    <w:rsid w:val="00FF0524"/>
  </w:style>
  <w:style w:type="paragraph" w:customStyle="1" w:styleId="CRfront">
    <w:name w:val="CR_front"/>
    <w:next w:val="Normal"/>
    <w:qFormat/>
    <w:rsid w:val="00FF0524"/>
    <w:rPr>
      <w:rFonts w:ascii="Arial" w:eastAsia="MS Mincho" w:hAnsi="Arial"/>
      <w:lang w:val="en-GB" w:eastAsia="en-US"/>
    </w:rPr>
  </w:style>
  <w:style w:type="paragraph" w:customStyle="1" w:styleId="berschrift2Head2A2">
    <w:name w:val="Überschrift 2.Head2A.2"/>
    <w:basedOn w:val="Heading1"/>
    <w:next w:val="Normal"/>
    <w:qFormat/>
    <w:rsid w:val="00FF0524"/>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qFormat/>
    <w:rsid w:val="00FF0524"/>
    <w:pPr>
      <w:tabs>
        <w:tab w:val="num" w:pos="576"/>
      </w:tabs>
      <w:spacing w:before="120"/>
      <w:ind w:left="576" w:hanging="576"/>
      <w:outlineLvl w:val="2"/>
    </w:pPr>
    <w:rPr>
      <w:rFonts w:eastAsia="MS Mincho"/>
      <w:sz w:val="28"/>
      <w:lang w:eastAsia="de-DE"/>
    </w:rPr>
  </w:style>
  <w:style w:type="paragraph" w:customStyle="1" w:styleId="Bullets">
    <w:name w:val="Bullets"/>
    <w:basedOn w:val="BodyText"/>
    <w:qFormat/>
    <w:rsid w:val="00FF0524"/>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qFormat/>
    <w:rsid w:val="00FF0524"/>
    <w:pPr>
      <w:overflowPunct w:val="0"/>
      <w:autoSpaceDE w:val="0"/>
      <w:autoSpaceDN w:val="0"/>
      <w:adjustRightInd w:val="0"/>
    </w:pPr>
    <w:rPr>
      <w:rFonts w:ascii="Tahoma" w:eastAsia="MS Mincho" w:hAnsi="Tahoma" w:cs="Tahoma"/>
      <w:sz w:val="16"/>
      <w:szCs w:val="16"/>
      <w:lang w:eastAsia="ja-JP"/>
    </w:rPr>
  </w:style>
  <w:style w:type="paragraph" w:customStyle="1" w:styleId="Normal-Figure">
    <w:name w:val="Normal-Figure"/>
    <w:basedOn w:val="Normal"/>
    <w:qFormat/>
    <w:rsid w:val="00FF0524"/>
    <w:pPr>
      <w:spacing w:before="360" w:after="0" w:line="240" w:lineRule="atLeast"/>
      <w:jc w:val="center"/>
    </w:pPr>
    <w:rPr>
      <w:rFonts w:eastAsia="MS Mincho"/>
      <w:lang w:val="en-US" w:eastAsia="ja-JP"/>
    </w:rPr>
  </w:style>
  <w:style w:type="paragraph" w:customStyle="1" w:styleId="List1">
    <w:name w:val="List 1"/>
    <w:basedOn w:val="Normal"/>
    <w:qFormat/>
    <w:rsid w:val="00FF0524"/>
    <w:pPr>
      <w:spacing w:after="120"/>
      <w:ind w:left="568" w:hanging="284"/>
    </w:pPr>
    <w:rPr>
      <w:rFonts w:ascii="Arial" w:eastAsia="MS Mincho" w:hAnsi="Arial"/>
      <w:szCs w:val="22"/>
      <w:lang w:eastAsia="ja-JP"/>
    </w:rPr>
  </w:style>
  <w:style w:type="paragraph" w:customStyle="1" w:styleId="assocaitedwith">
    <w:name w:val="assocaited with"/>
    <w:basedOn w:val="Normal"/>
    <w:qFormat/>
    <w:rsid w:val="00FF0524"/>
    <w:pPr>
      <w:jc w:val="center"/>
    </w:pPr>
    <w:rPr>
      <w:rFonts w:eastAsia="MS Mincho"/>
      <w:lang w:eastAsia="ja-JP"/>
    </w:rPr>
  </w:style>
  <w:style w:type="paragraph" w:customStyle="1" w:styleId="Nor">
    <w:name w:val="Nor'"/>
    <w:basedOn w:val="assocaitedwith"/>
    <w:qFormat/>
    <w:rsid w:val="00FF0524"/>
    <w:rPr>
      <w:b/>
    </w:rPr>
  </w:style>
  <w:style w:type="character" w:customStyle="1" w:styleId="MTDisplayEquationChar">
    <w:name w:val="MTDisplayEquation Char"/>
    <w:basedOn w:val="DefaultParagraphFont"/>
    <w:link w:val="MTDisplayEquation"/>
    <w:locked/>
    <w:rsid w:val="00FF0524"/>
    <w:rPr>
      <w:rFonts w:ascii="Calibri" w:hAnsi="Calibri" w:cs="Calibri"/>
      <w:kern w:val="2"/>
      <w:sz w:val="21"/>
      <w:szCs w:val="22"/>
      <w:lang w:val="en-US" w:eastAsia="zh-CN"/>
    </w:rPr>
  </w:style>
  <w:style w:type="paragraph" w:customStyle="1" w:styleId="MTDisplayEquation">
    <w:name w:val="MTDisplayEquation"/>
    <w:basedOn w:val="Normal"/>
    <w:next w:val="Normal"/>
    <w:link w:val="MTDisplayEquationChar"/>
    <w:qFormat/>
    <w:rsid w:val="00FF0524"/>
    <w:pPr>
      <w:widowControl w:val="0"/>
      <w:tabs>
        <w:tab w:val="center" w:pos="4160"/>
        <w:tab w:val="right" w:pos="8300"/>
      </w:tabs>
      <w:spacing w:after="0"/>
      <w:jc w:val="both"/>
    </w:pPr>
    <w:rPr>
      <w:rFonts w:ascii="Calibri" w:hAnsi="Calibri" w:cs="Calibri"/>
      <w:kern w:val="2"/>
      <w:sz w:val="21"/>
      <w:szCs w:val="22"/>
      <w:lang w:val="en-US" w:eastAsia="zh-CN"/>
    </w:rPr>
  </w:style>
  <w:style w:type="paragraph" w:customStyle="1" w:styleId="00BodyText">
    <w:name w:val="00 BodyText"/>
    <w:basedOn w:val="Normal"/>
    <w:qFormat/>
    <w:rsid w:val="00FF0524"/>
    <w:pPr>
      <w:spacing w:after="220"/>
    </w:pPr>
    <w:rPr>
      <w:rFonts w:ascii="Arial" w:eastAsia="SimSun" w:hAnsi="Arial"/>
      <w:sz w:val="22"/>
      <w:szCs w:val="24"/>
      <w:lang w:val="en-US"/>
    </w:rPr>
  </w:style>
  <w:style w:type="character" w:customStyle="1" w:styleId="Char0">
    <w:name w:val="样式 正文 Char"/>
    <w:basedOn w:val="DefaultParagraphFont"/>
    <w:link w:val="a2"/>
    <w:locked/>
    <w:rsid w:val="00FF0524"/>
    <w:rPr>
      <w:rFonts w:ascii="SimSun" w:eastAsia="SimSun" w:hAnsi="SimSun" w:cs="SimSun"/>
      <w:kern w:val="2"/>
      <w:sz w:val="21"/>
      <w:lang w:val="en-US" w:eastAsia="zh-CN"/>
    </w:rPr>
  </w:style>
  <w:style w:type="paragraph" w:customStyle="1" w:styleId="a2">
    <w:name w:val="样式 正文"/>
    <w:basedOn w:val="Normal"/>
    <w:link w:val="Char0"/>
    <w:qFormat/>
    <w:rsid w:val="00FF0524"/>
    <w:pPr>
      <w:widowControl w:val="0"/>
      <w:spacing w:after="0"/>
      <w:ind w:firstLineChars="200" w:firstLine="420"/>
      <w:jc w:val="both"/>
    </w:pPr>
    <w:rPr>
      <w:rFonts w:ascii="SimSun" w:eastAsia="SimSun" w:hAnsi="SimSun" w:cs="SimSun"/>
      <w:kern w:val="2"/>
      <w:sz w:val="21"/>
      <w:lang w:val="en-US" w:eastAsia="zh-CN"/>
    </w:rPr>
  </w:style>
  <w:style w:type="paragraph" w:customStyle="1" w:styleId="a3">
    <w:name w:val="公式"/>
    <w:basedOn w:val="Normal"/>
    <w:qFormat/>
    <w:rsid w:val="00FF0524"/>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sid w:val="00FF0524"/>
    <w:rPr>
      <w:rFonts w:ascii="MS Mincho" w:eastAsia="MS Mincho"/>
      <w:szCs w:val="24"/>
      <w:lang w:eastAsia="en-US"/>
    </w:rPr>
  </w:style>
  <w:style w:type="paragraph" w:customStyle="1" w:styleId="Normal9pointspacing">
    <w:name w:val="Normal 9 point spacing"/>
    <w:basedOn w:val="BodyText"/>
    <w:link w:val="Normal9pointspacingChar"/>
    <w:qFormat/>
    <w:rsid w:val="00FF0524"/>
    <w:pPr>
      <w:spacing w:before="180" w:after="60"/>
      <w:ind w:left="0" w:firstLine="0"/>
    </w:pPr>
    <w:rPr>
      <w:rFonts w:ascii="MS Mincho" w:eastAsia="MS Mincho" w:hAnsi="CG Times (WN)" w:cs="Times New Roman"/>
    </w:rPr>
  </w:style>
  <w:style w:type="character" w:customStyle="1" w:styleId="Doc-titleChar">
    <w:name w:val="Doc-title Char"/>
    <w:link w:val="Doc-title"/>
    <w:locked/>
    <w:rsid w:val="00FF0524"/>
    <w:rPr>
      <w:rFonts w:ascii="Arial" w:hAnsi="Arial" w:cs="Arial"/>
      <w:lang w:val="en-US" w:eastAsia="zh-CN"/>
    </w:rPr>
  </w:style>
  <w:style w:type="paragraph" w:customStyle="1" w:styleId="Doc-title">
    <w:name w:val="Doc-title"/>
    <w:basedOn w:val="Normal"/>
    <w:link w:val="Doc-titleChar"/>
    <w:qFormat/>
    <w:rsid w:val="00FF0524"/>
    <w:pPr>
      <w:spacing w:before="60" w:after="0"/>
      <w:ind w:left="1259" w:hanging="1259"/>
    </w:pPr>
    <w:rPr>
      <w:rFonts w:ascii="Arial" w:hAnsi="Arial" w:cs="Arial"/>
      <w:lang w:val="en-US" w:eastAsia="zh-CN"/>
    </w:rPr>
  </w:style>
  <w:style w:type="paragraph" w:customStyle="1" w:styleId="3GPPHeader">
    <w:name w:val="3GPP_Header"/>
    <w:basedOn w:val="Normal"/>
    <w:qFormat/>
    <w:rsid w:val="00FF0524"/>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rsid w:val="00FF0524"/>
    <w:pPr>
      <w:numPr>
        <w:numId w:val="12"/>
      </w:numPr>
      <w:tabs>
        <w:tab w:val="num" w:pos="720"/>
      </w:tabs>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TableofFigures1">
    <w:name w:val="Table of Figures1"/>
    <w:basedOn w:val="Normal"/>
    <w:next w:val="Normal"/>
    <w:qFormat/>
    <w:rsid w:val="00FF0524"/>
    <w:pPr>
      <w:spacing w:after="160" w:line="256" w:lineRule="auto"/>
      <w:ind w:left="1418" w:hanging="1418"/>
    </w:pPr>
    <w:rPr>
      <w:rFonts w:ascii="Calibri" w:eastAsia="Calibri" w:hAnsi="Calibri"/>
      <w:b/>
      <w:sz w:val="22"/>
      <w:szCs w:val="22"/>
      <w:lang w:val="en-US"/>
    </w:rPr>
  </w:style>
  <w:style w:type="paragraph" w:customStyle="1" w:styleId="references0">
    <w:name w:val="references"/>
    <w:qFormat/>
    <w:rsid w:val="00FF0524"/>
    <w:pPr>
      <w:numPr>
        <w:numId w:val="13"/>
      </w:numPr>
      <w:spacing w:after="50" w:line="180" w:lineRule="exact"/>
      <w:jc w:val="both"/>
    </w:pPr>
    <w:rPr>
      <w:rFonts w:ascii="Times New Roman" w:eastAsia="MS Mincho" w:hAnsi="Times New Roman"/>
      <w:noProof/>
      <w:sz w:val="16"/>
      <w:szCs w:val="16"/>
      <w:lang w:val="en-US" w:eastAsia="en-US"/>
    </w:rPr>
  </w:style>
  <w:style w:type="paragraph" w:customStyle="1" w:styleId="IndexHeading1">
    <w:name w:val="Index Heading1"/>
    <w:basedOn w:val="Normal"/>
    <w:next w:val="Normal"/>
    <w:qFormat/>
    <w:rsid w:val="00FF0524"/>
    <w:pPr>
      <w:pBdr>
        <w:top w:val="single" w:sz="12" w:space="0" w:color="auto"/>
      </w:pBdr>
      <w:spacing w:before="360" w:after="240"/>
    </w:pPr>
    <w:rPr>
      <w:b/>
      <w:i/>
      <w:sz w:val="26"/>
    </w:rPr>
  </w:style>
  <w:style w:type="paragraph" w:customStyle="1" w:styleId="BodyTextIndent31">
    <w:name w:val="Body Text Indent 31"/>
    <w:basedOn w:val="Normal"/>
    <w:next w:val="BodyTextIndent3"/>
    <w:qFormat/>
    <w:rsid w:val="00FF0524"/>
    <w:pPr>
      <w:overflowPunct w:val="0"/>
      <w:autoSpaceDE w:val="0"/>
      <w:autoSpaceDN w:val="0"/>
      <w:adjustRightInd w:val="0"/>
      <w:spacing w:after="0"/>
      <w:ind w:left="1080"/>
    </w:pPr>
    <w:rPr>
      <w:lang w:val="en-US" w:eastAsia="ja-JP"/>
    </w:rPr>
  </w:style>
  <w:style w:type="paragraph" w:customStyle="1" w:styleId="numberedlist0">
    <w:name w:val="numbered list"/>
    <w:basedOn w:val="ListBullet"/>
    <w:qFormat/>
    <w:rsid w:val="00FF052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KaiTi_GB2312" w:hAnsi="KaiTi_GB2312" w:hint="eastAsia"/>
      <w:lang w:eastAsia="ja-JP"/>
    </w:rPr>
  </w:style>
  <w:style w:type="paragraph" w:customStyle="1" w:styleId="TabList">
    <w:name w:val="TabList"/>
    <w:basedOn w:val="Normal"/>
    <w:qFormat/>
    <w:rsid w:val="00FF0524"/>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qFormat/>
    <w:rsid w:val="00FF0524"/>
    <w:pPr>
      <w:overflowPunct w:val="0"/>
      <w:autoSpaceDE w:val="0"/>
      <w:autoSpaceDN w:val="0"/>
      <w:adjustRightInd w:val="0"/>
      <w:spacing w:after="0"/>
      <w:jc w:val="center"/>
    </w:pPr>
    <w:rPr>
      <w:rFonts w:eastAsia="MS Mincho"/>
      <w:lang w:val="en-US" w:eastAsia="en-GB"/>
    </w:rPr>
  </w:style>
  <w:style w:type="paragraph" w:customStyle="1" w:styleId="tabletext0">
    <w:name w:val="table text"/>
    <w:basedOn w:val="Normal"/>
    <w:next w:val="table"/>
    <w:qFormat/>
    <w:rsid w:val="00FF0524"/>
    <w:pPr>
      <w:overflowPunct w:val="0"/>
      <w:autoSpaceDE w:val="0"/>
      <w:autoSpaceDN w:val="0"/>
      <w:adjustRightInd w:val="0"/>
      <w:spacing w:after="0"/>
    </w:pPr>
    <w:rPr>
      <w:rFonts w:eastAsia="MS Mincho"/>
      <w:i/>
      <w:lang w:eastAsia="en-GB"/>
    </w:rPr>
  </w:style>
  <w:style w:type="paragraph" w:customStyle="1" w:styleId="HE">
    <w:name w:val="HE"/>
    <w:basedOn w:val="Normal"/>
    <w:qFormat/>
    <w:rsid w:val="00FF0524"/>
    <w:pPr>
      <w:overflowPunct w:val="0"/>
      <w:autoSpaceDE w:val="0"/>
      <w:autoSpaceDN w:val="0"/>
      <w:adjustRightInd w:val="0"/>
      <w:spacing w:after="0"/>
    </w:pPr>
    <w:rPr>
      <w:rFonts w:eastAsia="MS Mincho"/>
      <w:b/>
      <w:lang w:eastAsia="en-GB"/>
    </w:rPr>
  </w:style>
  <w:style w:type="paragraph" w:customStyle="1" w:styleId="berschrift1H1">
    <w:name w:val="Überschrift 1.H1"/>
    <w:basedOn w:val="Normal"/>
    <w:next w:val="Normal"/>
    <w:qFormat/>
    <w:rsid w:val="00FF0524"/>
    <w:pPr>
      <w:keepNext/>
      <w:keepLines/>
      <w:numPr>
        <w:numId w:val="14"/>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qFormat/>
    <w:rsid w:val="00FF0524"/>
    <w:pPr>
      <w:widowControl/>
      <w:numPr>
        <w:numId w:val="15"/>
      </w:numPr>
      <w:overflowPunct w:val="0"/>
      <w:autoSpaceDE w:val="0"/>
      <w:autoSpaceDN w:val="0"/>
      <w:adjustRightInd w:val="0"/>
      <w:spacing w:after="120"/>
      <w:ind w:left="720" w:hanging="360"/>
    </w:pPr>
    <w:rPr>
      <w:rFonts w:ascii="Times New Roman" w:eastAsia="MS Mincho" w:hAnsi="Times New Roman"/>
      <w:kern w:val="0"/>
      <w:lang w:eastAsia="en-GB"/>
    </w:rPr>
  </w:style>
  <w:style w:type="paragraph" w:customStyle="1" w:styleId="textintend2">
    <w:name w:val="text intend 2"/>
    <w:basedOn w:val="text"/>
    <w:qFormat/>
    <w:rsid w:val="00FF0524"/>
    <w:pPr>
      <w:widowControl/>
      <w:numPr>
        <w:numId w:val="16"/>
      </w:numPr>
      <w:overflowPunct w:val="0"/>
      <w:autoSpaceDE w:val="0"/>
      <w:autoSpaceDN w:val="0"/>
      <w:adjustRightInd w:val="0"/>
      <w:spacing w:after="120"/>
      <w:ind w:left="360" w:hanging="360"/>
    </w:pPr>
    <w:rPr>
      <w:rFonts w:ascii="Times New Roman" w:eastAsia="MS Mincho" w:hAnsi="Times New Roman"/>
      <w:kern w:val="0"/>
      <w:lang w:eastAsia="en-GB"/>
    </w:rPr>
  </w:style>
  <w:style w:type="paragraph" w:customStyle="1" w:styleId="textintend3">
    <w:name w:val="text intend 3"/>
    <w:basedOn w:val="text"/>
    <w:qFormat/>
    <w:rsid w:val="00FF0524"/>
    <w:pPr>
      <w:widowControl/>
      <w:numPr>
        <w:numId w:val="17"/>
      </w:numPr>
      <w:tabs>
        <w:tab w:val="num" w:pos="720"/>
      </w:tabs>
      <w:overflowPunct w:val="0"/>
      <w:autoSpaceDE w:val="0"/>
      <w:autoSpaceDN w:val="0"/>
      <w:adjustRightInd w:val="0"/>
      <w:spacing w:after="120"/>
      <w:ind w:left="720" w:hanging="360"/>
    </w:pPr>
    <w:rPr>
      <w:rFonts w:ascii="Times New Roman" w:eastAsia="MS Mincho" w:hAnsi="Times New Roman"/>
      <w:kern w:val="0"/>
      <w:lang w:eastAsia="en-GB"/>
    </w:rPr>
  </w:style>
  <w:style w:type="paragraph" w:customStyle="1" w:styleId="normalpuce">
    <w:name w:val="normal puce"/>
    <w:basedOn w:val="Normal"/>
    <w:qFormat/>
    <w:rsid w:val="00FF0524"/>
    <w:pPr>
      <w:widowControl w:val="0"/>
      <w:numPr>
        <w:numId w:val="18"/>
      </w:numPr>
      <w:overflowPunct w:val="0"/>
      <w:autoSpaceDE w:val="0"/>
      <w:autoSpaceDN w:val="0"/>
      <w:adjustRightInd w:val="0"/>
      <w:spacing w:before="60" w:after="60"/>
      <w:jc w:val="both"/>
    </w:pPr>
    <w:rPr>
      <w:rFonts w:eastAsia="MS Mincho"/>
      <w:lang w:eastAsia="en-GB"/>
    </w:rPr>
  </w:style>
  <w:style w:type="paragraph" w:customStyle="1" w:styleId="TdocHeading1">
    <w:name w:val="Tdoc_Heading_1"/>
    <w:basedOn w:val="Heading1"/>
    <w:next w:val="Normal"/>
    <w:autoRedefine/>
    <w:qFormat/>
    <w:rsid w:val="00FF0524"/>
    <w:pPr>
      <w:keepLines w:val="0"/>
      <w:numPr>
        <w:numId w:val="19"/>
      </w:numPr>
      <w:pBdr>
        <w:top w:val="none" w:sz="0" w:space="0" w:color="auto"/>
      </w:pBdr>
      <w:overflowPunct w:val="0"/>
      <w:autoSpaceDE w:val="0"/>
      <w:autoSpaceDN w:val="0"/>
      <w:adjustRightInd w:val="0"/>
      <w:spacing w:after="0"/>
    </w:pPr>
    <w:rPr>
      <w:b/>
      <w:noProof/>
      <w:kern w:val="28"/>
      <w:sz w:val="24"/>
      <w:lang w:val="en-US" w:eastAsia="zh-CN"/>
    </w:rPr>
  </w:style>
  <w:style w:type="paragraph" w:customStyle="1" w:styleId="Meetingcaption">
    <w:name w:val="Meeting caption"/>
    <w:basedOn w:val="Normal"/>
    <w:qFormat/>
    <w:rsid w:val="00FF052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val="0"/>
      <w:spacing w:after="120"/>
    </w:pPr>
    <w:rPr>
      <w:sz w:val="22"/>
      <w:lang w:val="fr-FR" w:eastAsia="en-GB"/>
    </w:rPr>
  </w:style>
  <w:style w:type="paragraph" w:customStyle="1" w:styleId="para">
    <w:name w:val="para"/>
    <w:basedOn w:val="Normal"/>
    <w:qFormat/>
    <w:rsid w:val="00FF0524"/>
    <w:pPr>
      <w:overflowPunct w:val="0"/>
      <w:autoSpaceDE w:val="0"/>
      <w:autoSpaceDN w:val="0"/>
      <w:adjustRightInd w:val="0"/>
      <w:spacing w:after="240"/>
      <w:jc w:val="both"/>
    </w:pPr>
    <w:rPr>
      <w:rFonts w:ascii="Helvetica" w:hAnsi="Helvetica"/>
      <w:lang w:eastAsia="en-GB"/>
    </w:rPr>
  </w:style>
  <w:style w:type="paragraph" w:customStyle="1" w:styleId="Cell">
    <w:name w:val="Cell"/>
    <w:basedOn w:val="Normal"/>
    <w:qFormat/>
    <w:rsid w:val="00FF0524"/>
    <w:pPr>
      <w:overflowPunct w:val="0"/>
      <w:autoSpaceDE w:val="0"/>
      <w:autoSpaceDN w:val="0"/>
      <w:adjustRightInd w:val="0"/>
      <w:spacing w:after="0" w:line="240" w:lineRule="exact"/>
      <w:jc w:val="center"/>
    </w:pPr>
    <w:rPr>
      <w:sz w:val="16"/>
      <w:lang w:val="en-US" w:eastAsia="ja-JP"/>
    </w:rPr>
  </w:style>
  <w:style w:type="paragraph" w:customStyle="1" w:styleId="h60">
    <w:name w:val="h6"/>
    <w:basedOn w:val="Normal"/>
    <w:qFormat/>
    <w:rsid w:val="00FF0524"/>
    <w:pPr>
      <w:overflowPunct w:val="0"/>
      <w:autoSpaceDE w:val="0"/>
      <w:autoSpaceDN w:val="0"/>
      <w:adjustRightInd w:val="0"/>
      <w:spacing w:before="100" w:beforeAutospacing="1" w:after="100" w:afterAutospacing="1"/>
    </w:pPr>
    <w:rPr>
      <w:sz w:val="24"/>
      <w:szCs w:val="24"/>
      <w:lang w:val="en-US" w:eastAsia="ja-JP"/>
    </w:rPr>
  </w:style>
  <w:style w:type="paragraph" w:customStyle="1" w:styleId="b10">
    <w:name w:val="b1"/>
    <w:basedOn w:val="Normal"/>
    <w:qFormat/>
    <w:rsid w:val="00FF0524"/>
    <w:pPr>
      <w:overflowPunct w:val="0"/>
      <w:autoSpaceDE w:val="0"/>
      <w:autoSpaceDN w:val="0"/>
      <w:adjustRightInd w:val="0"/>
      <w:spacing w:before="100" w:beforeAutospacing="1" w:after="100" w:afterAutospacing="1"/>
    </w:pPr>
    <w:rPr>
      <w:sz w:val="24"/>
      <w:szCs w:val="24"/>
      <w:lang w:val="en-US" w:eastAsia="ja-JP"/>
    </w:rPr>
  </w:style>
  <w:style w:type="paragraph" w:customStyle="1" w:styleId="CharCharCharChar">
    <w:name w:val="Char Char Char Char"/>
    <w:qFormat/>
    <w:rsid w:val="00FF052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FF052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NormalAfter3pt">
    <w:name w:val="Normal + After:  3 pt"/>
    <w:basedOn w:val="Normal"/>
    <w:qFormat/>
    <w:rsid w:val="00FF0524"/>
    <w:pPr>
      <w:tabs>
        <w:tab w:val="num" w:pos="2560"/>
      </w:tabs>
      <w:ind w:left="2560" w:hanging="357"/>
    </w:pPr>
    <w:rPr>
      <w:lang w:val="en-AU" w:eastAsia="ko-KR"/>
    </w:rPr>
  </w:style>
  <w:style w:type="paragraph" w:customStyle="1" w:styleId="CharChar3CharCharCharCharCharChar">
    <w:name w:val="Char Char3 Char Char Char Char Char Char"/>
    <w:semiHidden/>
    <w:qFormat/>
    <w:rsid w:val="00FF052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rsid w:val="00FF0524"/>
    <w:pPr>
      <w:keepNext/>
      <w:tabs>
        <w:tab w:val="left" w:pos="-1134"/>
      </w:tabs>
      <w:autoSpaceDE w:val="0"/>
      <w:autoSpaceDN w:val="0"/>
      <w:adjustRightInd w:val="0"/>
      <w:spacing w:before="60" w:after="60"/>
      <w:jc w:val="both"/>
    </w:pPr>
    <w:rPr>
      <w:rFonts w:ascii="Times New Roman" w:hAnsi="Times New Roman"/>
      <w:lang w:val="en-GB" w:eastAsia="en-GB"/>
    </w:rPr>
  </w:style>
  <w:style w:type="character" w:customStyle="1" w:styleId="TableCellChar">
    <w:name w:val="Table Cell Char"/>
    <w:link w:val="TableCell0"/>
    <w:locked/>
    <w:rsid w:val="00FF0524"/>
    <w:rPr>
      <w:rFonts w:ascii="Arial" w:hAnsi="Arial" w:cs="Arial"/>
      <w:sz w:val="18"/>
      <w:lang w:val="en-US" w:eastAsia="zh-CN"/>
    </w:rPr>
  </w:style>
  <w:style w:type="paragraph" w:customStyle="1" w:styleId="TableCell0">
    <w:name w:val="Table Cell"/>
    <w:basedOn w:val="TAC"/>
    <w:link w:val="TableCellChar"/>
    <w:qFormat/>
    <w:rsid w:val="00FF0524"/>
    <w:pPr>
      <w:overflowPunct w:val="0"/>
      <w:autoSpaceDE w:val="0"/>
      <w:autoSpaceDN w:val="0"/>
      <w:adjustRightInd w:val="0"/>
    </w:pPr>
    <w:rPr>
      <w:rFonts w:cs="Arial"/>
      <w:lang w:val="en-US" w:eastAsia="zh-CN"/>
    </w:rPr>
  </w:style>
  <w:style w:type="paragraph" w:customStyle="1" w:styleId="CharCharCharCharCharChar1">
    <w:name w:val="Char Char Char Char Char Char1"/>
    <w:semiHidden/>
    <w:qFormat/>
    <w:rsid w:val="00FF052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qFormat/>
    <w:rsid w:val="00FF0524"/>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NormalwithindentChar">
    <w:name w:val="Normal with indent Char"/>
    <w:link w:val="Normalwithindent"/>
    <w:locked/>
    <w:rsid w:val="00FF0524"/>
    <w:rPr>
      <w:rFonts w:ascii="Malgun Gothic" w:eastAsia="Malgun Gothic" w:hAnsi="Malgun Gothic"/>
      <w:lang w:eastAsia="zh-CN"/>
    </w:rPr>
  </w:style>
  <w:style w:type="paragraph" w:customStyle="1" w:styleId="Normalwithindent">
    <w:name w:val="Normal with indent"/>
    <w:basedOn w:val="Normal"/>
    <w:link w:val="NormalwithindentChar"/>
    <w:qFormat/>
    <w:rsid w:val="00FF0524"/>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Heading1"/>
    <w:next w:val="BodyText"/>
    <w:qFormat/>
    <w:rsid w:val="00FF0524"/>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qFormat/>
    <w:rsid w:val="00FF0524"/>
    <w:pPr>
      <w:spacing w:before="100" w:after="100"/>
      <w:ind w:left="860"/>
    </w:pPr>
    <w:rPr>
      <w:rFonts w:ascii="Times" w:eastAsia="MS Gothic" w:hAnsi="Times"/>
      <w:sz w:val="24"/>
      <w:lang w:eastAsia="ja-JP"/>
    </w:rPr>
  </w:style>
  <w:style w:type="paragraph" w:customStyle="1" w:styleId="a">
    <w:name w:val="佐藤２"/>
    <w:basedOn w:val="Normal"/>
    <w:qFormat/>
    <w:rsid w:val="00FF0524"/>
    <w:pPr>
      <w:numPr>
        <w:numId w:val="20"/>
      </w:numPr>
    </w:pPr>
    <w:rPr>
      <w:rFonts w:eastAsia="MS Gothic"/>
      <w:sz w:val="24"/>
      <w:lang w:eastAsia="ja-JP"/>
    </w:rPr>
  </w:style>
  <w:style w:type="paragraph" w:customStyle="1" w:styleId="ListBulletLast">
    <w:name w:val="List Bullet Last"/>
    <w:aliases w:val="lbl"/>
    <w:basedOn w:val="ListBullet"/>
    <w:next w:val="BodyText"/>
    <w:qFormat/>
    <w:rsid w:val="00FF0524"/>
    <w:pPr>
      <w:spacing w:after="240"/>
      <w:ind w:left="714" w:hanging="357"/>
    </w:pPr>
    <w:rPr>
      <w:rFonts w:ascii="Arial" w:eastAsia="MS Gothic" w:hAnsi="Arial" w:hint="eastAsia"/>
      <w:sz w:val="24"/>
      <w:lang w:eastAsia="ja-JP"/>
    </w:rPr>
  </w:style>
  <w:style w:type="paragraph" w:customStyle="1" w:styleId="TableText1">
    <w:name w:val="Table_Text"/>
    <w:basedOn w:val="Normal"/>
    <w:qFormat/>
    <w:rsid w:val="00FF0524"/>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qFormat/>
    <w:rsid w:val="00FF052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pPr>
    <w:rPr>
      <w:rFonts w:eastAsia="Mincho"/>
      <w:sz w:val="24"/>
      <w:szCs w:val="20"/>
      <w:lang w:eastAsia="ja-JP"/>
    </w:rPr>
  </w:style>
  <w:style w:type="paragraph" w:customStyle="1" w:styleId="HTMLBody">
    <w:name w:val="HTML Body"/>
    <w:qFormat/>
    <w:rsid w:val="00FF0524"/>
    <w:pPr>
      <w:widowControl w:val="0"/>
      <w:autoSpaceDE w:val="0"/>
      <w:autoSpaceDN w:val="0"/>
      <w:adjustRightInd w:val="0"/>
    </w:pPr>
    <w:rPr>
      <w:rFonts w:ascii="MS PGothic" w:eastAsia="MS PGothic" w:hAnsi="Century"/>
      <w:lang w:val="en-US" w:eastAsia="ja-JP"/>
    </w:rPr>
  </w:style>
  <w:style w:type="paragraph" w:customStyle="1" w:styleId="Normal1CharChar">
    <w:name w:val="Normal1 Char Char"/>
    <w:qFormat/>
    <w:rsid w:val="00FF0524"/>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FF052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FF0524"/>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FF0524"/>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FF052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FF0524"/>
    <w:pPr>
      <w:spacing w:after="0"/>
      <w:ind w:leftChars="400" w:left="840"/>
    </w:pPr>
    <w:rPr>
      <w:rFonts w:ascii="MS PGothic" w:eastAsia="MS PGothic" w:hAnsi="MS PGothic" w:cs="MS PGothic"/>
      <w:sz w:val="24"/>
      <w:szCs w:val="24"/>
      <w:lang w:val="en-US" w:eastAsia="ja-JP"/>
    </w:rPr>
  </w:style>
  <w:style w:type="paragraph" w:customStyle="1" w:styleId="71">
    <w:name w:val="表 (赤)  71"/>
    <w:uiPriority w:val="99"/>
    <w:semiHidden/>
    <w:qFormat/>
    <w:rsid w:val="00FF0524"/>
    <w:rPr>
      <w:rFonts w:ascii="Times New Roman" w:eastAsia="MS Gothic" w:hAnsi="Times New Roman"/>
      <w:sz w:val="24"/>
      <w:lang w:val="en-GB" w:eastAsia="ja-JP"/>
    </w:rPr>
  </w:style>
  <w:style w:type="paragraph" w:customStyle="1" w:styleId="msonormal0">
    <w:name w:val="msonormal"/>
    <w:basedOn w:val="Normal"/>
    <w:qFormat/>
    <w:rsid w:val="00FF0524"/>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qFormat/>
    <w:rsid w:val="00FF052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qFormat/>
    <w:rsid w:val="00FF0524"/>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qFormat/>
    <w:rsid w:val="00FF0524"/>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qFormat/>
    <w:rsid w:val="00FF0524"/>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qFormat/>
    <w:rsid w:val="00FF0524"/>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qFormat/>
    <w:rsid w:val="00FF0524"/>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qFormat/>
    <w:rsid w:val="00FF0524"/>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qFormat/>
    <w:rsid w:val="00FF0524"/>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qFormat/>
    <w:rsid w:val="00FF0524"/>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qFormat/>
    <w:rsid w:val="00FF0524"/>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qFormat/>
    <w:rsid w:val="00FF0524"/>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qFormat/>
    <w:rsid w:val="00FF0524"/>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qFormat/>
    <w:rsid w:val="00FF0524"/>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qFormat/>
    <w:rsid w:val="00FF0524"/>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qFormat/>
    <w:rsid w:val="00FF0524"/>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qFormat/>
    <w:rsid w:val="00FF0524"/>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qFormat/>
    <w:rsid w:val="00FF0524"/>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qFormat/>
    <w:rsid w:val="00FF0524"/>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qFormat/>
    <w:rsid w:val="00FF0524"/>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qFormat/>
    <w:rsid w:val="00FF0524"/>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qFormat/>
    <w:rsid w:val="00FF0524"/>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qFormat/>
    <w:rsid w:val="00FF0524"/>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qFormat/>
    <w:rsid w:val="00FF0524"/>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qFormat/>
    <w:rsid w:val="00FF0524"/>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qFormat/>
    <w:rsid w:val="00FF0524"/>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qFormat/>
    <w:rsid w:val="00FF0524"/>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qFormat/>
    <w:rsid w:val="00FF0524"/>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qFormat/>
    <w:rsid w:val="00FF0524"/>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qFormat/>
    <w:rsid w:val="00FF0524"/>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qFormat/>
    <w:rsid w:val="00FF0524"/>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qFormat/>
    <w:rsid w:val="00FF052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qFormat/>
    <w:rsid w:val="00FF052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qFormat/>
    <w:rsid w:val="00FF052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qFormat/>
    <w:rsid w:val="00FF0524"/>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qFormat/>
    <w:rsid w:val="00FF0524"/>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qFormat/>
    <w:rsid w:val="00FF0524"/>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qFormat/>
    <w:rsid w:val="00FF0524"/>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qFormat/>
    <w:rsid w:val="00FF0524"/>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qFormat/>
    <w:rsid w:val="00FF0524"/>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qFormat/>
    <w:rsid w:val="00FF0524"/>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qFormat/>
    <w:rsid w:val="00FF0524"/>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qFormat/>
    <w:rsid w:val="00FF0524"/>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qFormat/>
    <w:rsid w:val="00FF0524"/>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qFormat/>
    <w:rsid w:val="00FF0524"/>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qFormat/>
    <w:rsid w:val="00FF0524"/>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qFormat/>
    <w:rsid w:val="00FF0524"/>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qFormat/>
    <w:rsid w:val="00FF0524"/>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qFormat/>
    <w:rsid w:val="00FF0524"/>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qFormat/>
    <w:rsid w:val="00FF0524"/>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qFormat/>
    <w:rsid w:val="00FF0524"/>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qFormat/>
    <w:rsid w:val="00FF0524"/>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qFormat/>
    <w:rsid w:val="00FF0524"/>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qFormat/>
    <w:rsid w:val="00FF0524"/>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qFormat/>
    <w:rsid w:val="00FF0524"/>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Normal"/>
    <w:qFormat/>
    <w:rsid w:val="00FF0524"/>
    <w:pPr>
      <w:numPr>
        <w:numId w:val="21"/>
      </w:numPr>
      <w:overflowPunct w:val="0"/>
      <w:autoSpaceDE w:val="0"/>
      <w:autoSpaceDN w:val="0"/>
      <w:adjustRightInd w:val="0"/>
    </w:pPr>
    <w:rPr>
      <w:rFonts w:eastAsia="SimSun"/>
      <w:lang w:val="en-US"/>
    </w:rPr>
  </w:style>
  <w:style w:type="paragraph" w:customStyle="1" w:styleId="Equation">
    <w:name w:val="Equation"/>
    <w:basedOn w:val="Normal"/>
    <w:next w:val="Normal"/>
    <w:qFormat/>
    <w:rsid w:val="00FF0524"/>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11BodyText">
    <w:name w:val="11 BodyText"/>
    <w:basedOn w:val="Normal"/>
    <w:qFormat/>
    <w:rsid w:val="00FF0524"/>
    <w:pPr>
      <w:overflowPunct w:val="0"/>
      <w:autoSpaceDE w:val="0"/>
      <w:autoSpaceDN w:val="0"/>
      <w:adjustRightInd w:val="0"/>
      <w:spacing w:after="220"/>
      <w:ind w:left="1298"/>
    </w:pPr>
    <w:rPr>
      <w:rFonts w:ascii="Arial" w:eastAsia="SimSun" w:hAnsi="Arial"/>
      <w:sz w:val="22"/>
      <w:lang w:val="en-US"/>
    </w:rPr>
  </w:style>
  <w:style w:type="paragraph" w:customStyle="1" w:styleId="bodyCharCharChar">
    <w:name w:val="body Char Char Char"/>
    <w:basedOn w:val="Normal"/>
    <w:qFormat/>
    <w:rsid w:val="00FF0524"/>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Normal"/>
    <w:qFormat/>
    <w:rsid w:val="00FF0524"/>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4">
    <w:name w:val="テキスト (文字)"/>
    <w:link w:val="a5"/>
    <w:locked/>
    <w:rsid w:val="00FF0524"/>
    <w:rPr>
      <w:rFonts w:ascii="Century" w:eastAsia="MS Mincho" w:hAnsi="Century"/>
      <w:kern w:val="2"/>
      <w:sz w:val="21"/>
      <w:szCs w:val="22"/>
      <w:lang w:eastAsia="ja-JP"/>
    </w:rPr>
  </w:style>
  <w:style w:type="paragraph" w:customStyle="1" w:styleId="a5">
    <w:name w:val="テキスト"/>
    <w:basedOn w:val="Normal"/>
    <w:link w:val="a4"/>
    <w:qFormat/>
    <w:rsid w:val="00FF0524"/>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gmail-msolistparagraph">
    <w:name w:val="gmail-msolistparagraph"/>
    <w:basedOn w:val="Normal"/>
    <w:uiPriority w:val="99"/>
    <w:semiHidden/>
    <w:qFormat/>
    <w:rsid w:val="00FF0524"/>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rsid w:val="00FF0524"/>
    <w:pPr>
      <w:spacing w:before="75" w:after="75"/>
    </w:pPr>
    <w:rPr>
      <w:rFonts w:ascii="Malgun Gothic" w:eastAsia="Malgun Gothic" w:hAnsi="Malgun Gothic" w:cs="Calibri"/>
      <w:lang w:val="sv-SE" w:eastAsia="sv-SE"/>
    </w:rPr>
  </w:style>
  <w:style w:type="paragraph" w:customStyle="1" w:styleId="onecomwebmail-msolistparagraph">
    <w:name w:val="onecomwebmail-msolistparagraph"/>
    <w:basedOn w:val="Normal"/>
    <w:qFormat/>
    <w:rsid w:val="00FF0524"/>
    <w:pPr>
      <w:spacing w:before="100" w:beforeAutospacing="1" w:after="100" w:afterAutospacing="1"/>
    </w:pPr>
    <w:rPr>
      <w:sz w:val="24"/>
      <w:szCs w:val="24"/>
      <w:lang w:val="sv-SE" w:eastAsia="sv-SE"/>
    </w:rPr>
  </w:style>
  <w:style w:type="paragraph" w:customStyle="1" w:styleId="onecomwebmail-tah">
    <w:name w:val="onecomwebmail-tah"/>
    <w:basedOn w:val="Normal"/>
    <w:qFormat/>
    <w:rsid w:val="00FF0524"/>
    <w:pPr>
      <w:spacing w:before="100" w:beforeAutospacing="1" w:after="100" w:afterAutospacing="1"/>
    </w:pPr>
    <w:rPr>
      <w:sz w:val="24"/>
      <w:szCs w:val="24"/>
      <w:lang w:val="sv-SE" w:eastAsia="sv-SE"/>
    </w:rPr>
  </w:style>
  <w:style w:type="paragraph" w:customStyle="1" w:styleId="onecomwebmail-tac">
    <w:name w:val="onecomwebmail-tac"/>
    <w:basedOn w:val="Normal"/>
    <w:qFormat/>
    <w:rsid w:val="00FF0524"/>
    <w:pPr>
      <w:spacing w:before="100" w:beforeAutospacing="1" w:after="100" w:afterAutospacing="1"/>
    </w:pPr>
    <w:rPr>
      <w:sz w:val="24"/>
      <w:szCs w:val="24"/>
      <w:lang w:val="sv-SE" w:eastAsia="sv-SE"/>
    </w:rPr>
  </w:style>
  <w:style w:type="character" w:customStyle="1" w:styleId="rProposalsubChar">
    <w:name w:val="rProposal_sub Char"/>
    <w:link w:val="rProposalsub"/>
    <w:locked/>
    <w:rsid w:val="00FF0524"/>
    <w:rPr>
      <w:rFonts w:ascii="Malgun Gothic" w:eastAsia="Malgun Gothic" w:hAnsi="Malgun Gothic"/>
      <w:i/>
      <w:kern w:val="2"/>
      <w:sz w:val="22"/>
      <w:szCs w:val="22"/>
      <w:lang w:val="en-US" w:eastAsia="ko-KR"/>
    </w:rPr>
  </w:style>
  <w:style w:type="paragraph" w:customStyle="1" w:styleId="rProposalsub">
    <w:name w:val="rProposal_sub"/>
    <w:basedOn w:val="Normal"/>
    <w:next w:val="Normal"/>
    <w:link w:val="rProposalsubChar"/>
    <w:qFormat/>
    <w:rsid w:val="00FF0524"/>
    <w:pPr>
      <w:spacing w:before="120" w:after="120"/>
      <w:ind w:left="720" w:hanging="360"/>
      <w:jc w:val="both"/>
    </w:pPr>
    <w:rPr>
      <w:rFonts w:ascii="Malgun Gothic" w:eastAsia="Malgun Gothic" w:hAnsi="Malgun Gothic"/>
      <w:i/>
      <w:kern w:val="2"/>
      <w:sz w:val="22"/>
      <w:szCs w:val="22"/>
      <w:lang w:val="en-US" w:eastAsia="ko-KR"/>
    </w:rPr>
  </w:style>
  <w:style w:type="character" w:customStyle="1" w:styleId="PatApplChar">
    <w:name w:val="Pat Appl Char"/>
    <w:basedOn w:val="DefaultParagraphFont"/>
    <w:link w:val="PatAppl"/>
    <w:locked/>
    <w:rsid w:val="00FF0524"/>
    <w:rPr>
      <w:rFonts w:ascii="Courier New" w:hAnsi="Courier New" w:cs="Courier New"/>
      <w:sz w:val="24"/>
    </w:rPr>
  </w:style>
  <w:style w:type="paragraph" w:customStyle="1" w:styleId="PatAppl">
    <w:name w:val="Pat Appl"/>
    <w:basedOn w:val="Normal"/>
    <w:link w:val="PatApplChar"/>
    <w:qFormat/>
    <w:rsid w:val="00FF0524"/>
    <w:pPr>
      <w:tabs>
        <w:tab w:val="num" w:pos="360"/>
        <w:tab w:val="left" w:pos="720"/>
        <w:tab w:val="left" w:pos="1080"/>
      </w:tabs>
      <w:spacing w:after="0" w:line="360" w:lineRule="auto"/>
      <w:ind w:left="360" w:hanging="360"/>
    </w:pPr>
    <w:rPr>
      <w:rFonts w:ascii="Courier New" w:hAnsi="Courier New" w:cs="Courier New"/>
      <w:sz w:val="24"/>
      <w:lang w:val="fr-FR" w:eastAsia="fr-FR"/>
    </w:rPr>
  </w:style>
  <w:style w:type="paragraph" w:customStyle="1" w:styleId="3">
    <w:name w:val="列出段落3"/>
    <w:basedOn w:val="Normal"/>
    <w:uiPriority w:val="34"/>
    <w:qFormat/>
    <w:rsid w:val="00FF0524"/>
    <w:pPr>
      <w:widowControl w:val="0"/>
      <w:spacing w:after="200" w:line="276" w:lineRule="auto"/>
      <w:ind w:leftChars="400" w:left="840"/>
    </w:pPr>
    <w:rPr>
      <w:kern w:val="2"/>
      <w:szCs w:val="24"/>
      <w:lang w:val="en-US" w:eastAsia="zh-CN"/>
    </w:rPr>
  </w:style>
  <w:style w:type="paragraph" w:customStyle="1" w:styleId="11">
    <w:name w:val="列出段落11"/>
    <w:basedOn w:val="Normal"/>
    <w:uiPriority w:val="34"/>
    <w:qFormat/>
    <w:rsid w:val="00FF0524"/>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FF0524"/>
    <w:pPr>
      <w:spacing w:after="0"/>
      <w:ind w:left="720"/>
      <w:contextualSpacing/>
    </w:pPr>
    <w:rPr>
      <w:sz w:val="24"/>
      <w:szCs w:val="24"/>
      <w:lang w:val="en-US" w:eastAsia="zh-CN"/>
    </w:rPr>
  </w:style>
  <w:style w:type="paragraph" w:customStyle="1" w:styleId="TdocHeader2">
    <w:name w:val="Tdoc_Header_2"/>
    <w:basedOn w:val="Normal"/>
    <w:qFormat/>
    <w:rsid w:val="00FF052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qFormat/>
    <w:rsid w:val="00FF0524"/>
    <w:pPr>
      <w:tabs>
        <w:tab w:val="right" w:pos="9072"/>
        <w:tab w:val="right" w:pos="10206"/>
      </w:tabs>
      <w:ind w:left="720" w:hanging="720"/>
      <w:jc w:val="both"/>
    </w:pPr>
    <w:rPr>
      <w:rFonts w:eastAsia="Batang" w:cs="Arial"/>
      <w:noProof w:val="0"/>
      <w:sz w:val="20"/>
      <w:lang w:val="fr-FR"/>
    </w:rPr>
  </w:style>
  <w:style w:type="paragraph" w:customStyle="1" w:styleId="TdocHeading2">
    <w:name w:val="Tdoc_Heading_2"/>
    <w:basedOn w:val="Normal"/>
    <w:qFormat/>
    <w:rsid w:val="00FF0524"/>
    <w:pPr>
      <w:spacing w:after="0"/>
      <w:ind w:left="720" w:hanging="720"/>
    </w:pPr>
    <w:rPr>
      <w:rFonts w:ascii="Times" w:eastAsia="Batang" w:hAnsi="Times"/>
      <w:szCs w:val="24"/>
    </w:rPr>
  </w:style>
  <w:style w:type="paragraph" w:customStyle="1" w:styleId="Default">
    <w:name w:val="Default"/>
    <w:qFormat/>
    <w:rsid w:val="00FF052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Statement">
    <w:name w:val="Statement"/>
    <w:basedOn w:val="Normal"/>
    <w:qFormat/>
    <w:rsid w:val="00FF0524"/>
    <w:pPr>
      <w:keepNext/>
      <w:spacing w:after="0"/>
      <w:ind w:left="601" w:hanging="601"/>
    </w:pPr>
    <w:rPr>
      <w:rFonts w:eastAsia="Batang"/>
      <w:b/>
      <w:i/>
      <w:szCs w:val="24"/>
      <w:lang w:val="en-US" w:eastAsia="ko-KR"/>
    </w:rPr>
  </w:style>
  <w:style w:type="character" w:customStyle="1" w:styleId="StatementBodyChar">
    <w:name w:val="Statement Body Char"/>
    <w:link w:val="StatementBody"/>
    <w:locked/>
    <w:rsid w:val="00FF0524"/>
    <w:rPr>
      <w:szCs w:val="24"/>
      <w:lang w:val="en-US" w:eastAsia="ko-KR"/>
    </w:rPr>
  </w:style>
  <w:style w:type="paragraph" w:customStyle="1" w:styleId="StatementBody">
    <w:name w:val="Statement Body"/>
    <w:basedOn w:val="Normal"/>
    <w:link w:val="StatementBodyChar"/>
    <w:qFormat/>
    <w:rsid w:val="00FF0524"/>
    <w:pPr>
      <w:numPr>
        <w:numId w:val="22"/>
      </w:numPr>
      <w:spacing w:after="100" w:afterAutospacing="1"/>
      <w:contextualSpacing/>
    </w:pPr>
    <w:rPr>
      <w:rFonts w:ascii="CG Times (WN)" w:hAnsi="CG Times (WN)"/>
      <w:szCs w:val="24"/>
      <w:lang w:val="en-US" w:eastAsia="ko-KR"/>
    </w:rPr>
  </w:style>
  <w:style w:type="paragraph" w:customStyle="1" w:styleId="StyleHeading1NMPHeading1H1h11h12h13h14h15h16appheadin">
    <w:name w:val="Style Heading 1NMP Heading 1H1h11h12h13h14h15h16app headin..."/>
    <w:basedOn w:val="Heading1"/>
    <w:qFormat/>
    <w:rsid w:val="00FF052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paragraph" w:customStyle="1" w:styleId="TableCell1">
    <w:name w:val="TableCell"/>
    <w:basedOn w:val="Normal"/>
    <w:qFormat/>
    <w:rsid w:val="00FF0524"/>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FF0524"/>
    <w:pPr>
      <w:spacing w:after="0"/>
      <w:ind w:left="720"/>
      <w:contextualSpacing/>
    </w:pPr>
    <w:rPr>
      <w:sz w:val="24"/>
      <w:szCs w:val="24"/>
      <w:lang w:val="en-US" w:eastAsia="zh-CN"/>
    </w:rPr>
  </w:style>
  <w:style w:type="paragraph" w:customStyle="1" w:styleId="ListParagraph2">
    <w:name w:val="List Paragraph2"/>
    <w:basedOn w:val="Normal"/>
    <w:qFormat/>
    <w:rsid w:val="00FF0524"/>
    <w:pPr>
      <w:spacing w:after="0"/>
      <w:ind w:left="720"/>
      <w:contextualSpacing/>
    </w:pPr>
    <w:rPr>
      <w:sz w:val="24"/>
      <w:szCs w:val="24"/>
      <w:lang w:val="en-US" w:eastAsia="zh-CN"/>
    </w:rPr>
  </w:style>
  <w:style w:type="paragraph" w:customStyle="1" w:styleId="ListParagraph5">
    <w:name w:val="List Paragraph5"/>
    <w:basedOn w:val="Normal"/>
    <w:qFormat/>
    <w:rsid w:val="00FF0524"/>
    <w:pPr>
      <w:spacing w:after="0"/>
      <w:ind w:left="720"/>
      <w:contextualSpacing/>
    </w:pPr>
    <w:rPr>
      <w:sz w:val="24"/>
      <w:szCs w:val="24"/>
      <w:lang w:val="en-US" w:eastAsia="zh-CN"/>
    </w:rPr>
  </w:style>
  <w:style w:type="paragraph" w:customStyle="1" w:styleId="ListParagraph4">
    <w:name w:val="List Paragraph4"/>
    <w:basedOn w:val="Normal"/>
    <w:qFormat/>
    <w:rsid w:val="00FF0524"/>
    <w:pPr>
      <w:spacing w:after="0"/>
      <w:ind w:left="720"/>
      <w:contextualSpacing/>
    </w:pPr>
    <w:rPr>
      <w:sz w:val="24"/>
      <w:szCs w:val="24"/>
      <w:lang w:val="en-US" w:eastAsia="zh-CN"/>
    </w:rPr>
  </w:style>
  <w:style w:type="paragraph" w:customStyle="1" w:styleId="62">
    <w:name w:val="标题 62"/>
    <w:basedOn w:val="Normal"/>
    <w:qFormat/>
    <w:rsid w:val="00FF0524"/>
    <w:pPr>
      <w:tabs>
        <w:tab w:val="num" w:pos="1152"/>
      </w:tabs>
      <w:spacing w:after="0"/>
    </w:pPr>
    <w:rPr>
      <w:rFonts w:ascii="Times" w:eastAsia="MS PGothic" w:hAnsi="Times" w:cs="Times"/>
      <w:lang w:val="en-US" w:eastAsia="ja-JP"/>
    </w:rPr>
  </w:style>
  <w:style w:type="paragraph" w:customStyle="1" w:styleId="72">
    <w:name w:val="标题 72"/>
    <w:basedOn w:val="Normal"/>
    <w:qFormat/>
    <w:rsid w:val="00FF0524"/>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FF0524"/>
    <w:pPr>
      <w:spacing w:after="0"/>
      <w:ind w:left="720"/>
      <w:contextualSpacing/>
    </w:pPr>
    <w:rPr>
      <w:sz w:val="24"/>
      <w:szCs w:val="24"/>
      <w:lang w:val="en-US" w:eastAsia="zh-CN"/>
    </w:rPr>
  </w:style>
  <w:style w:type="paragraph" w:customStyle="1" w:styleId="ListParagraph6">
    <w:name w:val="List Paragraph6"/>
    <w:basedOn w:val="Normal"/>
    <w:qFormat/>
    <w:rsid w:val="00FF0524"/>
    <w:pPr>
      <w:spacing w:after="0"/>
      <w:ind w:left="720"/>
      <w:contextualSpacing/>
    </w:pPr>
    <w:rPr>
      <w:sz w:val="24"/>
      <w:szCs w:val="24"/>
      <w:lang w:val="en-US" w:eastAsia="zh-CN"/>
    </w:rPr>
  </w:style>
  <w:style w:type="paragraph" w:customStyle="1" w:styleId="61">
    <w:name w:val="标题 61"/>
    <w:basedOn w:val="Normal"/>
    <w:qFormat/>
    <w:rsid w:val="00FF0524"/>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FF0524"/>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qFormat/>
    <w:rsid w:val="00FF0524"/>
    <w:pPr>
      <w:keepNext w:val="0"/>
      <w:keepLines w:val="0"/>
      <w:widowControl w:val="0"/>
      <w:numPr>
        <w:numId w:val="23"/>
      </w:numPr>
      <w:pBdr>
        <w:top w:val="none" w:sz="0" w:space="0" w:color="auto"/>
      </w:pBdr>
      <w:spacing w:after="60"/>
    </w:pPr>
    <w:rPr>
      <w:rFonts w:ascii="Helvetica" w:hAnsi="Helvetica"/>
      <w:b/>
      <w:bCs/>
      <w:kern w:val="32"/>
      <w:sz w:val="28"/>
      <w:lang w:val="en-US"/>
    </w:rPr>
  </w:style>
  <w:style w:type="paragraph" w:customStyle="1" w:styleId="710">
    <w:name w:val="标题 71"/>
    <w:basedOn w:val="Normal"/>
    <w:qFormat/>
    <w:rsid w:val="00FF0524"/>
    <w:pPr>
      <w:tabs>
        <w:tab w:val="num" w:pos="1296"/>
      </w:tabs>
      <w:spacing w:after="0"/>
    </w:pPr>
    <w:rPr>
      <w:rFonts w:ascii="Times" w:eastAsia="MS PGothic" w:hAnsi="Times" w:cs="Times"/>
      <w:lang w:val="en-US" w:eastAsia="ja-JP"/>
    </w:rPr>
  </w:style>
  <w:style w:type="character" w:customStyle="1" w:styleId="IvDbodytextChar">
    <w:name w:val="IvD bodytext Char"/>
    <w:link w:val="IvDbodytext"/>
    <w:locked/>
    <w:rsid w:val="00FF0524"/>
    <w:rPr>
      <w:rFonts w:ascii="Arial" w:eastAsia="Times New Roman" w:hAnsi="Arial" w:cs="Arial"/>
      <w:spacing w:val="2"/>
      <w:lang w:val="en-US" w:eastAsia="en-US"/>
    </w:rPr>
  </w:style>
  <w:style w:type="paragraph" w:customStyle="1" w:styleId="IvDbodytext">
    <w:name w:val="IvD bodytext"/>
    <w:basedOn w:val="BodyText"/>
    <w:link w:val="IvDbodytextChar"/>
    <w:qFormat/>
    <w:rsid w:val="00FF0524"/>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cs="Arial"/>
      <w:spacing w:val="2"/>
      <w:szCs w:val="20"/>
      <w:lang w:val="en-US"/>
    </w:rPr>
  </w:style>
  <w:style w:type="paragraph" w:customStyle="1" w:styleId="LGTdoc1">
    <w:name w:val="LGTdoc_제목1"/>
    <w:basedOn w:val="Normal"/>
    <w:qFormat/>
    <w:rsid w:val="00FF0524"/>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qFormat/>
    <w:rsid w:val="00FF0524"/>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qFormat/>
    <w:rsid w:val="00FF0524"/>
    <w:pPr>
      <w:keepNext/>
      <w:spacing w:before="240" w:after="60"/>
      <w:ind w:left="864" w:hanging="864"/>
    </w:pPr>
    <w:rPr>
      <w:rFonts w:ascii="Arial" w:eastAsia="MS PGothic" w:hAnsi="Arial" w:cs="Arial"/>
      <w:i/>
      <w:iCs/>
      <w:color w:val="000000"/>
      <w:lang w:val="en-US" w:eastAsia="ja-JP"/>
    </w:rPr>
  </w:style>
  <w:style w:type="character" w:customStyle="1" w:styleId="ParagraphChar">
    <w:name w:val="Paragraph Char"/>
    <w:link w:val="Paragraph"/>
    <w:locked/>
    <w:rsid w:val="00FF0524"/>
    <w:rPr>
      <w:sz w:val="22"/>
      <w:lang w:eastAsia="en-US"/>
    </w:rPr>
  </w:style>
  <w:style w:type="paragraph" w:customStyle="1" w:styleId="Paragraph">
    <w:name w:val="Paragraph"/>
    <w:basedOn w:val="Normal"/>
    <w:link w:val="ParagraphChar"/>
    <w:qFormat/>
    <w:rsid w:val="00FF0524"/>
    <w:pPr>
      <w:spacing w:before="220" w:after="0"/>
    </w:pPr>
    <w:rPr>
      <w:rFonts w:ascii="CG Times (WN)" w:hAnsi="CG Times (WN)"/>
      <w:sz w:val="22"/>
      <w:lang w:val="fr-FR"/>
    </w:rPr>
  </w:style>
  <w:style w:type="character" w:customStyle="1" w:styleId="rProposalChar">
    <w:name w:val="rProposal Char"/>
    <w:link w:val="rProposal"/>
    <w:locked/>
    <w:rsid w:val="00FF0524"/>
    <w:rPr>
      <w:rFonts w:ascii="Malgun Gothic" w:eastAsia="Malgun Gothic" w:hAnsi="Malgun Gothic"/>
      <w:i/>
      <w:kern w:val="2"/>
      <w:sz w:val="22"/>
      <w:szCs w:val="22"/>
      <w:lang w:val="en-US" w:eastAsia="ko-KR"/>
    </w:rPr>
  </w:style>
  <w:style w:type="paragraph" w:customStyle="1" w:styleId="rProposal">
    <w:name w:val="rProposal"/>
    <w:basedOn w:val="Normal"/>
    <w:next w:val="Normal"/>
    <w:link w:val="rProposalChar"/>
    <w:qFormat/>
    <w:rsid w:val="00FF0524"/>
    <w:pPr>
      <w:spacing w:before="120" w:after="120"/>
      <w:ind w:leftChars="213" w:left="1275" w:hanging="849"/>
      <w:jc w:val="both"/>
    </w:pPr>
    <w:rPr>
      <w:rFonts w:ascii="Malgun Gothic" w:eastAsia="Malgun Gothic" w:hAnsi="Malgun Gothic"/>
      <w:i/>
      <w:kern w:val="2"/>
      <w:sz w:val="22"/>
      <w:szCs w:val="22"/>
      <w:lang w:val="en-US" w:eastAsia="ko-KR"/>
    </w:rPr>
  </w:style>
  <w:style w:type="paragraph" w:customStyle="1" w:styleId="Proposalsub">
    <w:name w:val="Proposal_sub"/>
    <w:basedOn w:val="Normal"/>
    <w:qFormat/>
    <w:rsid w:val="00FF0524"/>
    <w:pPr>
      <w:numPr>
        <w:numId w:val="2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FF0524"/>
    <w:pPr>
      <w:numPr>
        <w:ilvl w:val="1"/>
        <w:numId w:val="24"/>
      </w:numPr>
      <w:spacing w:before="120" w:after="120"/>
      <w:ind w:left="1593"/>
      <w:jc w:val="both"/>
    </w:pPr>
    <w:rPr>
      <w:rFonts w:eastAsia="Malgun Gothic"/>
      <w:kern w:val="2"/>
      <w:szCs w:val="22"/>
      <w:lang w:val="en-US" w:eastAsia="ko-KR"/>
    </w:rPr>
  </w:style>
  <w:style w:type="paragraph" w:customStyle="1" w:styleId="ParagraphNumbering">
    <w:name w:val="Paragraph Numbering"/>
    <w:basedOn w:val="Normal"/>
    <w:qFormat/>
    <w:rsid w:val="00FF0524"/>
    <w:pPr>
      <w:numPr>
        <w:numId w:val="25"/>
      </w:numPr>
      <w:tabs>
        <w:tab w:val="left" w:pos="851"/>
      </w:tabs>
      <w:spacing w:after="0" w:line="360" w:lineRule="auto"/>
    </w:pPr>
    <w:rPr>
      <w:rFonts w:ascii="Arial" w:eastAsia="MS Mincho" w:hAnsi="Arial" w:cs="MS PGothic"/>
      <w:sz w:val="22"/>
      <w:szCs w:val="22"/>
      <w:lang w:val="en-US" w:eastAsia="ja-JP"/>
    </w:rPr>
  </w:style>
  <w:style w:type="character" w:customStyle="1" w:styleId="EquationlegendChar">
    <w:name w:val="Equation_legend Char"/>
    <w:link w:val="Equationlegend"/>
    <w:locked/>
    <w:rsid w:val="00FF0524"/>
    <w:rPr>
      <w:rFonts w:ascii="DengXian" w:hAnsi="DengXian"/>
      <w:sz w:val="24"/>
      <w:lang w:val="en-US" w:eastAsia="en-US"/>
    </w:rPr>
  </w:style>
  <w:style w:type="paragraph" w:customStyle="1" w:styleId="Equationlegend">
    <w:name w:val="Equation_legend"/>
    <w:basedOn w:val="NormalIndent"/>
    <w:link w:val="EquationlegendChar"/>
    <w:qFormat/>
    <w:rsid w:val="00FF0524"/>
    <w:pPr>
      <w:widowControl/>
      <w:tabs>
        <w:tab w:val="right" w:pos="1701"/>
        <w:tab w:val="left" w:pos="1985"/>
      </w:tabs>
      <w:overflowPunct w:val="0"/>
      <w:autoSpaceDE w:val="0"/>
      <w:autoSpaceDN w:val="0"/>
      <w:snapToGrid/>
      <w:spacing w:beforeLines="0" w:before="80" w:line="240" w:lineRule="auto"/>
      <w:ind w:left="1985" w:firstLineChars="0" w:hanging="1985"/>
    </w:pPr>
    <w:rPr>
      <w:rFonts w:ascii="DengXian" w:eastAsiaTheme="minorEastAsia" w:hAnsi="DengXian"/>
      <w:sz w:val="24"/>
      <w:szCs w:val="20"/>
      <w:lang w:eastAsia="en-US"/>
    </w:rPr>
  </w:style>
  <w:style w:type="paragraph" w:customStyle="1" w:styleId="onecomwebmail-onecomwebmail-msonormal">
    <w:name w:val="onecomwebmail-onecomwebmail-msonormal"/>
    <w:basedOn w:val="Normal"/>
    <w:qFormat/>
    <w:rsid w:val="00FF0524"/>
    <w:pPr>
      <w:spacing w:before="100" w:beforeAutospacing="1" w:after="100" w:afterAutospacing="1"/>
    </w:pPr>
    <w:rPr>
      <w:sz w:val="24"/>
      <w:szCs w:val="24"/>
      <w:lang w:val="en-US"/>
    </w:rPr>
  </w:style>
  <w:style w:type="paragraph" w:customStyle="1" w:styleId="TableofFigures2">
    <w:name w:val="Table of Figures2"/>
    <w:basedOn w:val="Normal"/>
    <w:next w:val="Normal"/>
    <w:qFormat/>
    <w:rsid w:val="00FF0524"/>
    <w:pPr>
      <w:spacing w:after="160" w:line="256"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qFormat/>
    <w:rsid w:val="00FF0524"/>
    <w:pPr>
      <w:pBdr>
        <w:top w:val="single" w:sz="12" w:space="0" w:color="auto"/>
      </w:pBdr>
      <w:spacing w:before="360" w:after="240"/>
    </w:pPr>
    <w:rPr>
      <w:b/>
      <w:i/>
      <w:sz w:val="26"/>
    </w:rPr>
  </w:style>
  <w:style w:type="paragraph" w:customStyle="1" w:styleId="TableofFigures3">
    <w:name w:val="Table of Figures3"/>
    <w:basedOn w:val="Normal"/>
    <w:next w:val="Normal"/>
    <w:qFormat/>
    <w:rsid w:val="00FF0524"/>
    <w:pPr>
      <w:spacing w:after="160" w:line="256"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qFormat/>
    <w:rsid w:val="00FF0524"/>
    <w:pPr>
      <w:pBdr>
        <w:top w:val="single" w:sz="12" w:space="0" w:color="auto"/>
      </w:pBdr>
      <w:spacing w:before="360" w:after="240"/>
    </w:pPr>
    <w:rPr>
      <w:b/>
      <w:i/>
      <w:sz w:val="26"/>
    </w:rPr>
  </w:style>
  <w:style w:type="paragraph" w:customStyle="1" w:styleId="TableofFigures4">
    <w:name w:val="Table of Figures4"/>
    <w:basedOn w:val="Normal"/>
    <w:next w:val="Normal"/>
    <w:qFormat/>
    <w:rsid w:val="00FF0524"/>
    <w:pPr>
      <w:spacing w:after="160" w:line="256"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qFormat/>
    <w:rsid w:val="00FF0524"/>
    <w:pPr>
      <w:pBdr>
        <w:top w:val="single" w:sz="12" w:space="0" w:color="auto"/>
      </w:pBdr>
      <w:spacing w:before="360" w:after="240"/>
    </w:pPr>
    <w:rPr>
      <w:b/>
      <w:i/>
      <w:sz w:val="26"/>
    </w:rPr>
  </w:style>
  <w:style w:type="character" w:customStyle="1" w:styleId="3GPPAgreementsChar">
    <w:name w:val="3GPP Agreements Char"/>
    <w:link w:val="3GPPAgreements"/>
    <w:qFormat/>
    <w:locked/>
    <w:rsid w:val="00FF0524"/>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FF0524"/>
    <w:pPr>
      <w:numPr>
        <w:numId w:val="26"/>
      </w:numPr>
      <w:spacing w:before="60" w:after="60" w:line="254" w:lineRule="auto"/>
      <w:jc w:val="both"/>
    </w:pPr>
    <w:rPr>
      <w:rFonts w:asciiTheme="minorHAnsi" w:eastAsiaTheme="minorHAnsi" w:hAnsiTheme="minorHAnsi" w:cstheme="minorBidi"/>
      <w:sz w:val="22"/>
      <w:szCs w:val="22"/>
      <w:lang w:val="fr-FR" w:eastAsia="zh-CN"/>
    </w:rPr>
  </w:style>
  <w:style w:type="character" w:customStyle="1" w:styleId="3GPPTextChar">
    <w:name w:val="3GPP Text Char"/>
    <w:link w:val="3GPPText"/>
    <w:qFormat/>
    <w:locked/>
    <w:rsid w:val="00FF0524"/>
  </w:style>
  <w:style w:type="paragraph" w:customStyle="1" w:styleId="3GPPText">
    <w:name w:val="3GPP Text"/>
    <w:basedOn w:val="Normal"/>
    <w:link w:val="3GPPTextChar"/>
    <w:qFormat/>
    <w:rsid w:val="00FF0524"/>
    <w:pPr>
      <w:spacing w:before="120" w:after="160" w:line="254" w:lineRule="auto"/>
      <w:jc w:val="both"/>
    </w:pPr>
    <w:rPr>
      <w:rFonts w:ascii="CG Times (WN)" w:hAnsi="CG Times (WN)"/>
      <w:lang w:val="fr-FR" w:eastAsia="fr-FR"/>
    </w:rPr>
  </w:style>
  <w:style w:type="character" w:customStyle="1" w:styleId="0MaintextChar">
    <w:name w:val="0 Main text Char"/>
    <w:link w:val="0Maintext"/>
    <w:locked/>
    <w:rsid w:val="00FF0524"/>
    <w:rPr>
      <w:rFonts w:ascii="Malgun Gothic" w:eastAsia="Malgun Gothic" w:hAnsi="Malgun Gothic" w:cs="Batang"/>
      <w:lang w:eastAsia="en-US"/>
    </w:rPr>
  </w:style>
  <w:style w:type="paragraph" w:customStyle="1" w:styleId="0Maintext">
    <w:name w:val="0 Main text"/>
    <w:basedOn w:val="Normal"/>
    <w:link w:val="0MaintextChar"/>
    <w:qFormat/>
    <w:rsid w:val="00FF0524"/>
    <w:pPr>
      <w:spacing w:after="100" w:afterAutospacing="1" w:line="288" w:lineRule="auto"/>
      <w:ind w:firstLine="360"/>
      <w:jc w:val="both"/>
    </w:pPr>
    <w:rPr>
      <w:rFonts w:ascii="Malgun Gothic" w:eastAsia="Malgun Gothic" w:hAnsi="Malgun Gothic" w:cs="Batang"/>
      <w:lang w:val="fr-FR"/>
    </w:rPr>
  </w:style>
  <w:style w:type="character" w:styleId="LineNumber">
    <w:name w:val="line number"/>
    <w:unhideWhenUsed/>
    <w:rsid w:val="00FF0524"/>
    <w:rPr>
      <w:rFonts w:ascii="Arial" w:eastAsia="SimSun" w:hAnsi="Arial" w:cs="Arial" w:hint="default"/>
      <w:color w:val="0000FF"/>
      <w:kern w:val="2"/>
      <w:sz w:val="18"/>
      <w:lang w:val="en-US" w:eastAsia="zh-CN" w:bidi="ar-SA"/>
    </w:rPr>
  </w:style>
  <w:style w:type="character" w:styleId="PlaceholderText">
    <w:name w:val="Placeholder Text"/>
    <w:basedOn w:val="DefaultParagraphFont"/>
    <w:uiPriority w:val="99"/>
    <w:rsid w:val="00FF0524"/>
    <w:rPr>
      <w:color w:val="808080"/>
    </w:rPr>
  </w:style>
  <w:style w:type="character" w:styleId="SubtleEmphasis">
    <w:name w:val="Subtle Emphasis"/>
    <w:basedOn w:val="DefaultParagraphFont"/>
    <w:uiPriority w:val="19"/>
    <w:qFormat/>
    <w:rsid w:val="00FF0524"/>
    <w:rPr>
      <w:i/>
      <w:iCs w:val="0"/>
      <w:color w:val="404040"/>
    </w:rPr>
  </w:style>
  <w:style w:type="character" w:customStyle="1" w:styleId="B11">
    <w:name w:val="B1 (文字)"/>
    <w:uiPriority w:val="99"/>
    <w:qFormat/>
    <w:locked/>
    <w:rsid w:val="00FF0524"/>
    <w:rPr>
      <w:rFonts w:ascii="Times New Roman" w:eastAsia="Times New Roman" w:hAnsi="Times New Roman" w:cs="Times New Roman" w:hint="default"/>
      <w:sz w:val="20"/>
      <w:szCs w:val="20"/>
      <w:lang w:val="en-GB" w:eastAsia="en-US"/>
    </w:rPr>
  </w:style>
  <w:style w:type="character" w:customStyle="1" w:styleId="B1Zchn">
    <w:name w:val="B1 Zchn"/>
    <w:qFormat/>
    <w:locked/>
    <w:rsid w:val="00FF0524"/>
    <w:rPr>
      <w:rFonts w:ascii="Times New Roman" w:hAnsi="Times New Roman" w:cs="Times New Roman" w:hint="default"/>
      <w:lang w:val="en-GB" w:eastAsia="en-US"/>
    </w:rPr>
  </w:style>
  <w:style w:type="character" w:customStyle="1" w:styleId="msoins0">
    <w:name w:val="msoins"/>
    <w:basedOn w:val="DefaultParagraphFont"/>
    <w:rsid w:val="00FF0524"/>
  </w:style>
  <w:style w:type="character" w:customStyle="1" w:styleId="a6">
    <w:name w:val="已访问的超链接"/>
    <w:rsid w:val="00FF0524"/>
    <w:rPr>
      <w:color w:val="800080"/>
      <w:u w:val="single"/>
    </w:rPr>
  </w:style>
  <w:style w:type="character" w:customStyle="1" w:styleId="Style10ptCharChar">
    <w:name w:val="Style 10 pt Char Char"/>
    <w:rsid w:val="00FF0524"/>
    <w:rPr>
      <w:rFonts w:ascii="Arial" w:eastAsia="MS Mincho" w:hAnsi="Arial" w:cs="Arial" w:hint="default"/>
      <w:color w:val="0000FF"/>
      <w:kern w:val="2"/>
      <w:lang w:val="en-US" w:eastAsia="en-US" w:bidi="ar-SA"/>
    </w:rPr>
  </w:style>
  <w:style w:type="character" w:customStyle="1" w:styleId="Style10ptBoldCharChar">
    <w:name w:val="Style 10 pt Bold Char Char"/>
    <w:rsid w:val="00FF0524"/>
    <w:rPr>
      <w:rFonts w:ascii="Arial" w:eastAsia="MS Mincho" w:hAnsi="Arial" w:cs="Arial" w:hint="default"/>
      <w:b/>
      <w:bCs w:val="0"/>
      <w:color w:val="0000FF"/>
      <w:kern w:val="2"/>
      <w:lang w:val="en-US" w:eastAsia="en-US" w:bidi="ar-SA"/>
    </w:rPr>
  </w:style>
  <w:style w:type="character" w:customStyle="1" w:styleId="FigureCaption1">
    <w:name w:val="Figure Caption1"/>
    <w:aliases w:val="fc Char1,Figure Caption Char Char"/>
    <w:rsid w:val="00FF0524"/>
    <w:rPr>
      <w:rFonts w:ascii="Arial" w:eastAsia="????" w:hAnsi="Arial" w:cs="Arial" w:hint="default"/>
      <w:color w:val="0000FF"/>
      <w:kern w:val="2"/>
      <w:lang w:val="en-US" w:eastAsia="en-US" w:bidi="ar-SA"/>
    </w:rPr>
  </w:style>
  <w:style w:type="character" w:customStyle="1" w:styleId="Equation-NumberedChar">
    <w:name w:val="Equation-Numbered Char"/>
    <w:rsid w:val="00FF0524"/>
    <w:rPr>
      <w:rFonts w:ascii="Arial" w:eastAsia="SimSun" w:hAnsi="Arial" w:cs="Arial" w:hint="default"/>
      <w:color w:val="0000FF"/>
      <w:kern w:val="2"/>
      <w:sz w:val="22"/>
      <w:lang w:val="en-US" w:eastAsia="en-US" w:bidi="ar-SA"/>
    </w:rPr>
  </w:style>
  <w:style w:type="character" w:customStyle="1" w:styleId="moz-txt-tag">
    <w:name w:val="moz-txt-tag"/>
    <w:rsid w:val="00FF0524"/>
    <w:rPr>
      <w:rFonts w:ascii="Arial" w:eastAsia="SimSun" w:hAnsi="Arial" w:cs="Arial" w:hint="default"/>
      <w:color w:val="0000FF"/>
      <w:kern w:val="2"/>
      <w:lang w:val="en-US" w:eastAsia="zh-CN" w:bidi="ar-SA"/>
    </w:rPr>
  </w:style>
  <w:style w:type="character" w:customStyle="1" w:styleId="GuidanceChar">
    <w:name w:val="Guidance Char"/>
    <w:rsid w:val="00FF0524"/>
    <w:rPr>
      <w:i/>
      <w:iCs w:val="0"/>
      <w:color w:val="0000FF"/>
      <w:lang w:val="en-GB" w:eastAsia="en-US" w:bidi="ar-SA"/>
    </w:rPr>
  </w:style>
  <w:style w:type="character" w:customStyle="1" w:styleId="im-content1">
    <w:name w:val="im-content1"/>
    <w:rsid w:val="00FF0524"/>
    <w:rPr>
      <w:vanish/>
      <w:webHidden w:val="0"/>
      <w:color w:val="333333"/>
      <w:specVanish/>
    </w:rPr>
  </w:style>
  <w:style w:type="character" w:customStyle="1" w:styleId="apple-converted-space">
    <w:name w:val="apple-converted-space"/>
    <w:basedOn w:val="DefaultParagraphFont"/>
    <w:rsid w:val="00FF0524"/>
  </w:style>
  <w:style w:type="character" w:customStyle="1" w:styleId="TALChar">
    <w:name w:val="TAL Char"/>
    <w:qFormat/>
    <w:rsid w:val="00FF0524"/>
    <w:rPr>
      <w:rFonts w:ascii="Arial" w:hAnsi="Arial" w:cs="Arial" w:hint="default"/>
      <w:sz w:val="18"/>
      <w:lang w:val="en-GB" w:eastAsia="en-US"/>
    </w:rPr>
  </w:style>
  <w:style w:type="paragraph" w:styleId="z-TopofForm">
    <w:name w:val="HTML Top of Form"/>
    <w:basedOn w:val="Normal"/>
    <w:next w:val="Normal"/>
    <w:link w:val="z-TopofFormChar"/>
    <w:hidden/>
    <w:uiPriority w:val="99"/>
    <w:unhideWhenUsed/>
    <w:rsid w:val="00FF0524"/>
    <w:pPr>
      <w:pBdr>
        <w:bottom w:val="single" w:sz="6" w:space="1" w:color="auto"/>
      </w:pBdr>
      <w:spacing w:after="0"/>
      <w:jc w:val="center"/>
    </w:pPr>
    <w:rPr>
      <w:rFonts w:ascii="Arial" w:eastAsia="SimSun" w:hAnsi="Arial" w:cs="Arial"/>
      <w:vanish/>
      <w:sz w:val="16"/>
      <w:szCs w:val="16"/>
    </w:rPr>
  </w:style>
  <w:style w:type="character" w:customStyle="1" w:styleId="z-TopofFormChar">
    <w:name w:val="z-Top of Form Char"/>
    <w:basedOn w:val="DefaultParagraphFont"/>
    <w:link w:val="z-TopofForm"/>
    <w:uiPriority w:val="99"/>
    <w:rsid w:val="00FF0524"/>
    <w:rPr>
      <w:rFonts w:ascii="Arial" w:eastAsia="SimSun" w:hAnsi="Arial" w:cs="Arial"/>
      <w:vanish/>
      <w:sz w:val="16"/>
      <w:szCs w:val="16"/>
      <w:lang w:val="en-GB" w:eastAsia="en-US"/>
    </w:rPr>
  </w:style>
  <w:style w:type="character" w:customStyle="1" w:styleId="hps">
    <w:name w:val="hps"/>
    <w:basedOn w:val="DefaultParagraphFont"/>
    <w:rsid w:val="00FF0524"/>
  </w:style>
  <w:style w:type="paragraph" w:styleId="z-BottomofForm">
    <w:name w:val="HTML Bottom of Form"/>
    <w:basedOn w:val="Normal"/>
    <w:next w:val="Normal"/>
    <w:link w:val="z-BottomofFormChar"/>
    <w:hidden/>
    <w:uiPriority w:val="99"/>
    <w:unhideWhenUsed/>
    <w:rsid w:val="00FF0524"/>
    <w:pPr>
      <w:pBdr>
        <w:top w:val="single" w:sz="6" w:space="1" w:color="auto"/>
      </w:pBdr>
      <w:spacing w:after="0"/>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rsid w:val="00FF0524"/>
    <w:rPr>
      <w:rFonts w:ascii="Arial" w:eastAsia="SimSun" w:hAnsi="Arial" w:cs="Arial"/>
      <w:vanish/>
      <w:sz w:val="16"/>
      <w:szCs w:val="16"/>
      <w:lang w:val="en-GB" w:eastAsia="en-US"/>
    </w:rPr>
  </w:style>
  <w:style w:type="character" w:customStyle="1" w:styleId="shorttext">
    <w:name w:val="short_text"/>
    <w:basedOn w:val="DefaultParagraphFont"/>
    <w:rsid w:val="00FF0524"/>
  </w:style>
  <w:style w:type="character" w:customStyle="1" w:styleId="keyword">
    <w:name w:val="keyword"/>
    <w:basedOn w:val="DefaultParagraphFont"/>
    <w:rsid w:val="00FF0524"/>
  </w:style>
  <w:style w:type="character" w:customStyle="1" w:styleId="ordinary-span-edit2">
    <w:name w:val="ordinary-span-edit2"/>
    <w:basedOn w:val="DefaultParagraphFont"/>
    <w:rsid w:val="00FF0524"/>
  </w:style>
  <w:style w:type="character" w:customStyle="1" w:styleId="size">
    <w:name w:val="size"/>
    <w:basedOn w:val="DefaultParagraphFont"/>
    <w:rsid w:val="00FF0524"/>
  </w:style>
  <w:style w:type="character" w:customStyle="1" w:styleId="B1Char">
    <w:name w:val="B1 Char"/>
    <w:locked/>
    <w:rsid w:val="00FF0524"/>
    <w:rPr>
      <w:rFonts w:ascii="Times New Roman" w:eastAsia="SimSun" w:hAnsi="Times New Roman" w:cs="Times New Roman" w:hint="default"/>
      <w:sz w:val="20"/>
      <w:szCs w:val="20"/>
      <w:lang w:val="en-GB"/>
    </w:rPr>
  </w:style>
  <w:style w:type="character" w:customStyle="1" w:styleId="h4CharChar">
    <w:name w:val="h4 Char Char"/>
    <w:rsid w:val="00FF0524"/>
    <w:rPr>
      <w:rFonts w:ascii="Arial" w:hAnsi="Arial" w:cs="Arial" w:hint="default"/>
      <w:sz w:val="24"/>
      <w:lang w:val="en-GB" w:eastAsia="ja-JP" w:bidi="ar-SA"/>
    </w:rPr>
  </w:style>
  <w:style w:type="character" w:customStyle="1" w:styleId="CharChar5">
    <w:name w:val="Char Char5"/>
    <w:semiHidden/>
    <w:rsid w:val="00FF0524"/>
    <w:rPr>
      <w:rFonts w:ascii="Times New Roman" w:hAnsi="Times New Roman" w:cs="Times New Roman" w:hint="default"/>
      <w:lang w:eastAsia="en-US"/>
    </w:rPr>
  </w:style>
  <w:style w:type="character" w:customStyle="1" w:styleId="opdicttext22">
    <w:name w:val="op_dict_text22"/>
    <w:basedOn w:val="DefaultParagraphFont"/>
    <w:rsid w:val="00FF0524"/>
  </w:style>
  <w:style w:type="character" w:customStyle="1" w:styleId="def">
    <w:name w:val="def"/>
    <w:basedOn w:val="DefaultParagraphFont"/>
    <w:rsid w:val="00FF0524"/>
  </w:style>
  <w:style w:type="character" w:customStyle="1" w:styleId="high-light-bg4">
    <w:name w:val="high-light-bg4"/>
    <w:basedOn w:val="DefaultParagraphFont"/>
    <w:rsid w:val="00FF0524"/>
  </w:style>
  <w:style w:type="character" w:customStyle="1" w:styleId="TitleChar2">
    <w:name w:val="Title Char2"/>
    <w:basedOn w:val="DefaultParagraphFont"/>
    <w:uiPriority w:val="10"/>
    <w:locked/>
    <w:rsid w:val="00FF0524"/>
    <w:rPr>
      <w:rFonts w:ascii="Calibri Light" w:eastAsia="Times New Roman" w:hAnsi="Calibri Light" w:cs="Times New Roman" w:hint="default"/>
      <w:spacing w:val="-10"/>
      <w:kern w:val="28"/>
      <w:sz w:val="56"/>
      <w:szCs w:val="56"/>
      <w:lang w:val="en-GB" w:eastAsia="ja-JP"/>
    </w:rPr>
  </w:style>
  <w:style w:type="character" w:customStyle="1" w:styleId="a7">
    <w:name w:val="図表番号 (文字)"/>
    <w:aliases w:val="cap (文字),cap Char (文字) (文字)1"/>
    <w:rsid w:val="00FF0524"/>
    <w:rPr>
      <w:rFonts w:ascii="MS Gothic" w:eastAsia="MS Gothic" w:hAnsi="MS Gothic" w:hint="eastAsia"/>
      <w:b/>
      <w:bCs w:val="0"/>
      <w:noProof w:val="0"/>
      <w:kern w:val="2"/>
      <w:sz w:val="24"/>
      <w:lang w:val="en-GB"/>
    </w:rPr>
  </w:style>
  <w:style w:type="character" w:customStyle="1" w:styleId="MTEquationSection">
    <w:name w:val="MTEquationSection"/>
    <w:rsid w:val="00FF0524"/>
    <w:rPr>
      <w:rFonts w:ascii="Arial" w:hAnsi="Arial" w:cs="Arial" w:hint="default"/>
      <w:vanish/>
      <w:webHidden w:val="0"/>
      <w:color w:val="FF0000"/>
      <w:sz w:val="24"/>
      <w:specVanish w:val="0"/>
    </w:rPr>
  </w:style>
  <w:style w:type="character" w:customStyle="1" w:styleId="CharChar3">
    <w:name w:val="Char Char3"/>
    <w:rsid w:val="00FF0524"/>
    <w:rPr>
      <w:rFonts w:ascii="Arial" w:hAnsi="Arial" w:cs="Arial" w:hint="default"/>
      <w:sz w:val="36"/>
      <w:lang w:val="en-GB" w:eastAsia="en-US" w:bidi="ar-SA"/>
    </w:rPr>
  </w:style>
  <w:style w:type="character" w:customStyle="1" w:styleId="CharChar2">
    <w:name w:val="Char Char2"/>
    <w:rsid w:val="00FF0524"/>
    <w:rPr>
      <w:rFonts w:ascii="Arial" w:hAnsi="Arial" w:cs="Arial" w:hint="default"/>
      <w:sz w:val="32"/>
      <w:lang w:val="en-GB" w:eastAsia="en-US" w:bidi="ar-SA"/>
    </w:rPr>
  </w:style>
  <w:style w:type="character" w:customStyle="1" w:styleId="CharChar1">
    <w:name w:val="Char Char1"/>
    <w:rsid w:val="00FF0524"/>
    <w:rPr>
      <w:rFonts w:ascii="Arial" w:hAnsi="Arial" w:cs="Arial" w:hint="default"/>
      <w:sz w:val="28"/>
      <w:lang w:val="en-GB" w:eastAsia="en-US" w:bidi="ar-SA"/>
    </w:rPr>
  </w:style>
  <w:style w:type="character" w:customStyle="1" w:styleId="CharChar">
    <w:name w:val="Char Char"/>
    <w:rsid w:val="00FF0524"/>
    <w:rPr>
      <w:rFonts w:ascii="Arial" w:hAnsi="Arial" w:cs="Arial" w:hint="default"/>
      <w:sz w:val="22"/>
      <w:lang w:val="en-GB" w:eastAsia="en-US" w:bidi="ar-SA"/>
    </w:rPr>
  </w:style>
  <w:style w:type="character" w:customStyle="1" w:styleId="onecomwebmail-spelle">
    <w:name w:val="onecomwebmail-spelle"/>
    <w:basedOn w:val="DefaultParagraphFont"/>
    <w:rsid w:val="00FF0524"/>
  </w:style>
  <w:style w:type="character" w:customStyle="1" w:styleId="onecomwebmail-font">
    <w:name w:val="onecomwebmail-font"/>
    <w:basedOn w:val="DefaultParagraphFont"/>
    <w:rsid w:val="00FF0524"/>
  </w:style>
  <w:style w:type="character" w:customStyle="1" w:styleId="onecomwebmail-size">
    <w:name w:val="onecomwebmail-size"/>
    <w:basedOn w:val="DefaultParagraphFont"/>
    <w:rsid w:val="00FF0524"/>
  </w:style>
  <w:style w:type="character" w:customStyle="1" w:styleId="Alcatel-Lucent-4">
    <w:name w:val="Alcatel-Lucent-4"/>
    <w:semiHidden/>
    <w:rsid w:val="00FF0524"/>
    <w:rPr>
      <w:rFonts w:ascii="Arial" w:hAnsi="Arial" w:cs="Arial" w:hint="default"/>
      <w:color w:val="auto"/>
      <w:sz w:val="20"/>
    </w:rPr>
  </w:style>
  <w:style w:type="character" w:customStyle="1" w:styleId="Alcatel-Lucent2">
    <w:name w:val="Alcatel-Lucent2"/>
    <w:semiHidden/>
    <w:rsid w:val="00FF0524"/>
    <w:rPr>
      <w:rFonts w:ascii="Arial" w:hAnsi="Arial" w:cs="Arial" w:hint="default"/>
      <w:color w:val="auto"/>
      <w:sz w:val="20"/>
    </w:rPr>
  </w:style>
  <w:style w:type="character" w:customStyle="1" w:styleId="UnresolvedMention1">
    <w:name w:val="Unresolved Mention1"/>
    <w:uiPriority w:val="99"/>
    <w:semiHidden/>
    <w:rsid w:val="00FF0524"/>
    <w:rPr>
      <w:color w:val="808080"/>
      <w:shd w:val="clear" w:color="auto" w:fill="E6E6E6"/>
    </w:rPr>
  </w:style>
  <w:style w:type="character" w:customStyle="1" w:styleId="5">
    <w:name w:val="(文字) (文字)5"/>
    <w:semiHidden/>
    <w:rsid w:val="00FF0524"/>
    <w:rPr>
      <w:rFonts w:ascii="Times New Roman" w:hAnsi="Times New Roman" w:cs="Times New Roman" w:hint="default"/>
      <w:lang w:eastAsia="en-US"/>
    </w:rPr>
  </w:style>
  <w:style w:type="table" w:styleId="ColorfulList-Accent1">
    <w:name w:val="Colorful List Accent 1"/>
    <w:basedOn w:val="TableNormal"/>
    <w:link w:val="13"/>
    <w:uiPriority w:val="34"/>
    <w:unhideWhenUsed/>
    <w:rsid w:val="00FF0524"/>
    <w:rPr>
      <w:rFonts w:ascii="MS Gothic" w:eastAsia="MS Gothic" w:hAnsi="MS Gothic" w:hint="eastAsia"/>
      <w:sz w:val="24"/>
      <w:lang w:val="en-GB" w:eastAsia="en-U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3">
    <w:name w:val="表 (青) 13 (文字)"/>
    <w:link w:val="ColorfulList-Accent1"/>
    <w:uiPriority w:val="34"/>
    <w:locked/>
    <w:rsid w:val="00FF0524"/>
    <w:rPr>
      <w:rFonts w:ascii="MS Gothic" w:eastAsia="MS Gothic" w:hAnsi="MS Gothic" w:hint="eastAsia"/>
      <w:sz w:val="24"/>
      <w:lang w:val="en-GB" w:eastAsia="en-US"/>
    </w:rPr>
  </w:style>
  <w:style w:type="character" w:customStyle="1" w:styleId="Mention1">
    <w:name w:val="Mention1"/>
    <w:uiPriority w:val="99"/>
    <w:semiHidden/>
    <w:rsid w:val="00FF0524"/>
    <w:rPr>
      <w:color w:val="2B579A"/>
      <w:shd w:val="clear" w:color="auto" w:fill="E6E6E6"/>
    </w:rPr>
  </w:style>
  <w:style w:type="character" w:customStyle="1" w:styleId="ColorfulList-Accent1Char">
    <w:name w:val="Colorful List - Accent 1 Char"/>
    <w:uiPriority w:val="34"/>
    <w:locked/>
    <w:rsid w:val="00FF0524"/>
    <w:rPr>
      <w:rFonts w:ascii="MS Gothic" w:eastAsia="MS Gothic" w:hAnsi="MS Gothic" w:hint="eastAsia"/>
      <w:sz w:val="24"/>
      <w:lang w:eastAsia="en-US"/>
    </w:rPr>
  </w:style>
  <w:style w:type="character" w:customStyle="1" w:styleId="emailstyle15">
    <w:name w:val="emailstyle15"/>
    <w:semiHidden/>
    <w:rsid w:val="00FF0524"/>
    <w:rPr>
      <w:color w:val="000000"/>
    </w:rPr>
  </w:style>
  <w:style w:type="character" w:customStyle="1" w:styleId="NOChar1">
    <w:name w:val="NO Char1"/>
    <w:rsid w:val="00FF0524"/>
    <w:rPr>
      <w:sz w:val="24"/>
      <w:lang w:val="en-GB" w:eastAsia="en-US"/>
    </w:rPr>
  </w:style>
  <w:style w:type="character" w:customStyle="1" w:styleId="CommentaireCar">
    <w:name w:val="Commentaire Car"/>
    <w:rsid w:val="00FF0524"/>
    <w:rPr>
      <w:sz w:val="20"/>
    </w:rPr>
  </w:style>
  <w:style w:type="character" w:customStyle="1" w:styleId="citationref">
    <w:name w:val="citationref"/>
    <w:rsid w:val="00FF0524"/>
  </w:style>
  <w:style w:type="character" w:customStyle="1" w:styleId="mw-mmv-title">
    <w:name w:val="mw-mmv-title"/>
    <w:rsid w:val="00FF0524"/>
  </w:style>
  <w:style w:type="character" w:customStyle="1" w:styleId="legend-color">
    <w:name w:val="legend-color"/>
    <w:rsid w:val="00FF0524"/>
  </w:style>
  <w:style w:type="character" w:customStyle="1" w:styleId="a8">
    <w:name w:val="列出段落 字符"/>
    <w:aliases w:val="- Bullets 字符,목록 단락 字符"/>
    <w:uiPriority w:val="34"/>
    <w:qFormat/>
    <w:rsid w:val="00FF0524"/>
    <w:rPr>
      <w:rFonts w:ascii="Times" w:eastAsia="Batang" w:hAnsi="Times" w:cs="Times" w:hint="default"/>
      <w:sz w:val="24"/>
      <w:lang w:val="en-GB"/>
    </w:rPr>
  </w:style>
  <w:style w:type="character" w:customStyle="1" w:styleId="colour">
    <w:name w:val="colour"/>
    <w:basedOn w:val="DefaultParagraphFont"/>
    <w:rsid w:val="00FF0524"/>
    <w:rPr>
      <w:rFonts w:ascii="Times New Roman" w:hAnsi="Times New Roman" w:cs="Times New Roman" w:hint="default"/>
    </w:rPr>
  </w:style>
  <w:style w:type="character" w:customStyle="1" w:styleId="highlight">
    <w:name w:val="highlight"/>
    <w:basedOn w:val="DefaultParagraphFont"/>
    <w:rsid w:val="00FF0524"/>
    <w:rPr>
      <w:rFonts w:ascii="Times New Roman" w:hAnsi="Times New Roman" w:cs="Times New Roman" w:hint="default"/>
    </w:rPr>
  </w:style>
  <w:style w:type="character" w:customStyle="1" w:styleId="TitleChar4">
    <w:name w:val="Title Char4"/>
    <w:basedOn w:val="DefaultParagraphFont"/>
    <w:uiPriority w:val="10"/>
    <w:locked/>
    <w:rsid w:val="00FF0524"/>
    <w:rPr>
      <w:rFonts w:ascii="Calibri Light" w:eastAsia="Times New Roman" w:hAnsi="Calibri Light" w:cs="Times New Roman" w:hint="default"/>
      <w:spacing w:val="-10"/>
      <w:kern w:val="28"/>
      <w:sz w:val="56"/>
      <w:szCs w:val="56"/>
    </w:rPr>
  </w:style>
  <w:style w:type="character" w:customStyle="1" w:styleId="z-Char1">
    <w:name w:val="z-窗体顶端 Char1"/>
    <w:basedOn w:val="DefaultParagraphFont"/>
    <w:uiPriority w:val="99"/>
    <w:semiHidden/>
    <w:rsid w:val="00FF0524"/>
    <w:rPr>
      <w:rFonts w:ascii="Arial" w:hAnsi="Arial" w:cs="Arial" w:hint="default"/>
      <w:vanish/>
      <w:webHidden w:val="0"/>
      <w:sz w:val="16"/>
      <w:szCs w:val="16"/>
      <w:lang w:eastAsia="en-US"/>
      <w:specVanish w:val="0"/>
    </w:rPr>
  </w:style>
  <w:style w:type="character" w:customStyle="1" w:styleId="z-TopofFormChar1">
    <w:name w:val="z-Top of Form Char1"/>
    <w:basedOn w:val="DefaultParagraphFont"/>
    <w:rsid w:val="00FF0524"/>
    <w:rPr>
      <w:rFonts w:ascii="Arial" w:hAnsi="Arial" w:cs="Arial" w:hint="default"/>
      <w:vanish/>
      <w:webHidden w:val="0"/>
      <w:sz w:val="16"/>
      <w:szCs w:val="16"/>
      <w:lang w:eastAsia="en-US"/>
      <w:specVanish w:val="0"/>
    </w:rPr>
  </w:style>
  <w:style w:type="character" w:customStyle="1" w:styleId="z-Char10">
    <w:name w:val="z-窗体底端 Char1"/>
    <w:basedOn w:val="DefaultParagraphFont"/>
    <w:uiPriority w:val="99"/>
    <w:semiHidden/>
    <w:rsid w:val="00FF0524"/>
    <w:rPr>
      <w:rFonts w:ascii="Arial" w:hAnsi="Arial" w:cs="Arial" w:hint="default"/>
      <w:vanish/>
      <w:webHidden w:val="0"/>
      <w:sz w:val="16"/>
      <w:szCs w:val="16"/>
      <w:lang w:eastAsia="en-US"/>
      <w:specVanish w:val="0"/>
    </w:rPr>
  </w:style>
  <w:style w:type="character" w:customStyle="1" w:styleId="z-BottomofFormChar1">
    <w:name w:val="z-Bottom of Form Char1"/>
    <w:basedOn w:val="DefaultParagraphFont"/>
    <w:rsid w:val="00FF0524"/>
    <w:rPr>
      <w:rFonts w:ascii="Arial" w:hAnsi="Arial" w:cs="Arial" w:hint="default"/>
      <w:vanish/>
      <w:webHidden w:val="0"/>
      <w:sz w:val="16"/>
      <w:szCs w:val="16"/>
      <w:lang w:eastAsia="en-US"/>
      <w:specVanish w:val="0"/>
    </w:rPr>
  </w:style>
  <w:style w:type="character" w:customStyle="1" w:styleId="Char12">
    <w:name w:val="日期 Char1"/>
    <w:basedOn w:val="DefaultParagraphFont"/>
    <w:uiPriority w:val="99"/>
    <w:semiHidden/>
    <w:rsid w:val="00FF0524"/>
    <w:rPr>
      <w:lang w:eastAsia="en-US"/>
    </w:rPr>
  </w:style>
  <w:style w:type="character" w:customStyle="1" w:styleId="DateChar1">
    <w:name w:val="Date Char1"/>
    <w:basedOn w:val="DefaultParagraphFont"/>
    <w:rsid w:val="00FF0524"/>
    <w:rPr>
      <w:lang w:eastAsia="en-US"/>
    </w:rPr>
  </w:style>
  <w:style w:type="character" w:customStyle="1" w:styleId="Char13">
    <w:name w:val="副标题 Char1"/>
    <w:basedOn w:val="DefaultParagraphFont"/>
    <w:uiPriority w:val="11"/>
    <w:rsid w:val="00FF0524"/>
    <w:rPr>
      <w:rFonts w:asciiTheme="majorHAnsi" w:hAnsiTheme="majorHAnsi" w:cstheme="majorBidi" w:hint="default"/>
      <w:b/>
      <w:bCs/>
      <w:kern w:val="28"/>
      <w:sz w:val="32"/>
      <w:szCs w:val="32"/>
      <w:lang w:eastAsia="en-US"/>
    </w:rPr>
  </w:style>
  <w:style w:type="character" w:customStyle="1" w:styleId="SubtitleChar1">
    <w:name w:val="Subtitle Char1"/>
    <w:basedOn w:val="DefaultParagraphFont"/>
    <w:rsid w:val="00FF0524"/>
    <w:rPr>
      <w:rFonts w:asciiTheme="minorHAnsi" w:eastAsiaTheme="minorEastAsia" w:hAnsiTheme="minorHAnsi" w:cstheme="minorBidi" w:hint="default"/>
      <w:color w:val="5A5A5A" w:themeColor="text1" w:themeTint="A5"/>
      <w:spacing w:val="15"/>
      <w:sz w:val="22"/>
      <w:szCs w:val="22"/>
      <w:lang w:eastAsia="en-US"/>
    </w:rPr>
  </w:style>
  <w:style w:type="character" w:customStyle="1" w:styleId="BodyTextIndent3Char1">
    <w:name w:val="Body Text Indent 3 Char1"/>
    <w:basedOn w:val="DefaultParagraphFont"/>
    <w:rsid w:val="00FF0524"/>
    <w:rPr>
      <w:rFonts w:ascii="Times New Roman" w:hAnsi="Times New Roman" w:cs="Times New Roman" w:hint="default"/>
      <w:sz w:val="16"/>
      <w:szCs w:val="16"/>
      <w:lang w:val="en-GB" w:eastAsia="en-US"/>
    </w:rPr>
  </w:style>
  <w:style w:type="table" w:styleId="TableSimple2">
    <w:name w:val="Table Simple 2"/>
    <w:basedOn w:val="TableNormal"/>
    <w:unhideWhenUsed/>
    <w:rsid w:val="00FF0524"/>
    <w:pPr>
      <w:spacing w:after="180"/>
    </w:pPr>
    <w:rPr>
      <w:rFonts w:eastAsia="MS Mincho"/>
      <w:lang w:val="en-GB" w:eastAsia="en-GB"/>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Classic1">
    <w:name w:val="Table Classic 1"/>
    <w:basedOn w:val="TableNormal"/>
    <w:unhideWhenUsed/>
    <w:rsid w:val="00FF0524"/>
    <w:pPr>
      <w:spacing w:after="180"/>
    </w:pPr>
    <w:rPr>
      <w:rFonts w:eastAsia="MS Mincho"/>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FF0524"/>
    <w:pPr>
      <w:spacing w:after="180"/>
    </w:pPr>
    <w:rPr>
      <w:rFonts w:eastAsia="MS Mincho"/>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unhideWhenUsed/>
    <w:rsid w:val="00FF0524"/>
    <w:pPr>
      <w:spacing w:after="180"/>
    </w:pPr>
    <w:rPr>
      <w:rFonts w:eastAsia="MS Mincho"/>
      <w:lang w:val="en-GB" w:eastAsia="en-GB"/>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FF0524"/>
    <w:pPr>
      <w:spacing w:after="180"/>
    </w:pPr>
    <w:rPr>
      <w:rFonts w:eastAsia="MS Mincho"/>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FF0524"/>
    <w:pPr>
      <w:spacing w:after="180"/>
    </w:pPr>
    <w:rPr>
      <w:rFonts w:eastAsia="MS Mincho"/>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unhideWhenUsed/>
    <w:rsid w:val="00FF0524"/>
    <w:pPr>
      <w:spacing w:after="180"/>
    </w:pPr>
    <w:rPr>
      <w:rFonts w:eastAsia="MS Mincho"/>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Subtle2">
    <w:name w:val="Table Subtle 2"/>
    <w:basedOn w:val="TableNormal"/>
    <w:unhideWhenUsed/>
    <w:rsid w:val="00FF0524"/>
    <w:pPr>
      <w:spacing w:after="180"/>
    </w:pPr>
    <w:rPr>
      <w:rFonts w:eastAsia="MS Mincho"/>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ableGrid"/>
    <w:basedOn w:val="TableNormal"/>
    <w:uiPriority w:val="99"/>
    <w:qFormat/>
    <w:rsid w:val="00FF0524"/>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rsid w:val="00FF0524"/>
    <w:pPr>
      <w:spacing w:after="180"/>
    </w:pPr>
    <w:rPr>
      <w:rFonts w:eastAsia="MS Mincho"/>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unhideWhenUsed/>
    <w:rsid w:val="00FF0524"/>
    <w:rPr>
      <w:rFonts w:eastAsia="MS Mincho"/>
      <w:lang w:val="en-GB" w:eastAsia="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unhideWhenUsed/>
    <w:rsid w:val="00FF0524"/>
    <w:rPr>
      <w:rFonts w:eastAsia="MS Mincho"/>
      <w:color w:val="E36C0A"/>
      <w:lang w:val="en-GB" w:eastAsia="en-GB"/>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DarkList-Accent6">
    <w:name w:val="Dark List Accent 6"/>
    <w:basedOn w:val="TableNormal"/>
    <w:uiPriority w:val="70"/>
    <w:unhideWhenUsed/>
    <w:rsid w:val="00FF0524"/>
    <w:rPr>
      <w:rFonts w:eastAsia="SimSun"/>
      <w:color w:val="FFFFFF"/>
      <w:lang w:val="en-GB" w:eastAsia="ko-KR"/>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
    <w:name w:val="Table Grid1"/>
    <w:basedOn w:val="TableNormal"/>
    <w:uiPriority w:val="39"/>
    <w:qFormat/>
    <w:rsid w:val="00FF0524"/>
    <w:rPr>
      <w:rFonts w:ascii="Calibri" w:hAnsi="Calibri"/>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sid w:val="00FF0524"/>
    <w:rPr>
      <w:rFonts w:ascii="Calibri" w:hAnsi="Calibri"/>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网格型1"/>
    <w:basedOn w:val="TableNormal"/>
    <w:rsid w:val="00FF0524"/>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F0524"/>
    <w:rPr>
      <w:rFonts w:ascii="Calibri"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FF0524"/>
    <w:rPr>
      <w:rFonts w:ascii="Calibri" w:hAnsi="Calibri"/>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0">
    <w:name w:val="浅色列表1"/>
    <w:basedOn w:val="TableNormal"/>
    <w:uiPriority w:val="61"/>
    <w:rsid w:val="00FF0524"/>
    <w:rPr>
      <w:rFonts w:eastAsia="MS Mincho"/>
      <w:lang w:val="en-GB" w:eastAsia="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Light11">
    <w:name w:val="Table Grid Light11"/>
    <w:basedOn w:val="TableNormal"/>
    <w:uiPriority w:val="40"/>
    <w:rsid w:val="00FF0524"/>
    <w:rPr>
      <w:rFonts w:ascii="Calibri"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FF0524"/>
    <w:rPr>
      <w:rFonts w:ascii="Calibri" w:hAnsi="Calibri"/>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51">
    <w:name w:val="网格表 4 - 着色 51"/>
    <w:basedOn w:val="TableNormal"/>
    <w:uiPriority w:val="49"/>
    <w:rsid w:val="00FF0524"/>
    <w:rPr>
      <w:rFonts w:ascii="Times New Roman" w:eastAsia="Batang" w:hAnsi="Times New Roman"/>
      <w:lang w:val="en-GB" w:eastAsia="en-GB"/>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ascii="Times New Roman" w:hAnsi="Times New Roman" w:cs="Times New Roman" w:hint="default"/>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ascii="Times New Roman" w:hAnsi="Times New Roman" w:cs="Times New Roman" w:hint="default"/>
        <w:b/>
        <w:bCs/>
      </w:rPr>
      <w:tblPr/>
      <w:tcPr>
        <w:tcBorders>
          <w:top w:val="double" w:sz="4" w:space="0" w:color="4472C4"/>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D9E2F3"/>
      </w:tcPr>
    </w:tblStylePr>
    <w:tblStylePr w:type="band1Horz">
      <w:rPr>
        <w:rFonts w:ascii="Times New Roman" w:hAnsi="Times New Roman" w:cs="Times New Roman" w:hint="default"/>
      </w:rPr>
      <w:tblPr/>
      <w:tcPr>
        <w:shd w:val="clear" w:color="auto" w:fill="D9E2F3"/>
      </w:tcPr>
    </w:tblStylePr>
  </w:style>
  <w:style w:type="table" w:customStyle="1" w:styleId="TableGrid11">
    <w:name w:val="Table Grid11"/>
    <w:basedOn w:val="TableNormal"/>
    <w:rsid w:val="00FF052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uiPriority w:val="39"/>
    <w:qFormat/>
    <w:rsid w:val="00FF0524"/>
    <w:rPr>
      <w:rFonts w:ascii="Calibri" w:hAnsi="Calibri"/>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网格型11"/>
    <w:basedOn w:val="TableNormal"/>
    <w:rsid w:val="00FF0524"/>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FF0524"/>
    <w:rPr>
      <w:rFonts w:ascii="Calibri"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FF0524"/>
    <w:rPr>
      <w:rFonts w:ascii="Calibri" w:hAnsi="Calibri"/>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rsid w:val="00FF0524"/>
    <w:pPr>
      <w:spacing w:after="180"/>
    </w:pPr>
    <w:rPr>
      <w:rFonts w:eastAsia="MS Mincho"/>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rsid w:val="00FF0524"/>
    <w:pPr>
      <w:spacing w:after="180"/>
    </w:pPr>
    <w:rPr>
      <w:rFonts w:eastAsia="MS Mincho"/>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rsid w:val="00FF0524"/>
    <w:pPr>
      <w:spacing w:after="180"/>
    </w:pPr>
    <w:rPr>
      <w:rFonts w:eastAsia="MS Mincho"/>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rsid w:val="00FF0524"/>
    <w:pPr>
      <w:spacing w:after="180"/>
    </w:pPr>
    <w:rPr>
      <w:rFonts w:eastAsia="MS Mincho"/>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rsid w:val="00FF0524"/>
    <w:pPr>
      <w:spacing w:after="180"/>
    </w:pPr>
    <w:rPr>
      <w:rFonts w:eastAsia="MS Mincho"/>
      <w:lang w:val="en-GB" w:eastAsia="en-GB"/>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TableNormal"/>
    <w:uiPriority w:val="61"/>
    <w:rsid w:val="00FF0524"/>
    <w:rPr>
      <w:rFonts w:eastAsia="MS Mincho"/>
      <w:lang w:val="en-GB" w:eastAsia="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rsid w:val="00FF0524"/>
    <w:rPr>
      <w:rFonts w:eastAsia="MS Mincho"/>
      <w:color w:val="E36C0A"/>
      <w:lang w:val="en-GB" w:eastAsia="en-GB"/>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rsid w:val="00FF0524"/>
    <w:rPr>
      <w:rFonts w:eastAsia="MS Mincho"/>
      <w:lang w:val="en-GB" w:eastAsia="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rsid w:val="00FF0524"/>
    <w:pPr>
      <w:spacing w:after="180"/>
    </w:pPr>
    <w:rPr>
      <w:rFonts w:eastAsia="MS Mincho"/>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rsid w:val="00FF0524"/>
    <w:pPr>
      <w:spacing w:after="180"/>
    </w:pPr>
    <w:rPr>
      <w:rFonts w:eastAsia="MS Mincho"/>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rsid w:val="00FF0524"/>
    <w:pPr>
      <w:spacing w:after="180"/>
    </w:pPr>
    <w:rPr>
      <w:rFonts w:eastAsia="MS Mincho"/>
      <w:lang w:val="en-GB" w:eastAsia="en-GB"/>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rsid w:val="00FF0524"/>
    <w:pPr>
      <w:spacing w:after="180"/>
    </w:pPr>
    <w:rPr>
      <w:rFonts w:eastAsia="MS Mincho"/>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DarkList-Accent61">
    <w:name w:val="Dark List - Accent 61"/>
    <w:basedOn w:val="TableNormal"/>
    <w:uiPriority w:val="70"/>
    <w:rsid w:val="00FF0524"/>
    <w:rPr>
      <w:rFonts w:eastAsia="SimSun"/>
      <w:color w:val="FFFFFF"/>
      <w:lang w:val="en-GB" w:eastAsia="ko-KR"/>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FF0524"/>
    <w:rPr>
      <w:rFonts w:ascii="Calibri"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FF0524"/>
    <w:rPr>
      <w:rFonts w:ascii="Calibri" w:hAnsi="Calibri"/>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rsid w:val="00FF0524"/>
    <w:rPr>
      <w:rFonts w:eastAsia="MS Gothic"/>
      <w:sz w:val="24"/>
      <w:lang w:val="en-GB" w:eastAsia="en-U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rsid w:val="00FF0524"/>
    <w:rPr>
      <w:rFonts w:ascii="Times New Roman" w:eastAsia="Batang" w:hAnsi="Times New Roman"/>
      <w:lang w:val="en-GB" w:eastAsia="en-GB"/>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ascii="Times New Roman" w:hAnsi="Times New Roman" w:cs="Times New Roman" w:hint="default"/>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ascii="Times New Roman" w:hAnsi="Times New Roman" w:cs="Times New Roman" w:hint="default"/>
        <w:b/>
        <w:bCs/>
      </w:rPr>
      <w:tblPr/>
      <w:tcPr>
        <w:tcBorders>
          <w:top w:val="double" w:sz="4" w:space="0" w:color="4472C4"/>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D9E2F3"/>
      </w:tcPr>
    </w:tblStylePr>
    <w:tblStylePr w:type="band1Horz">
      <w:rPr>
        <w:rFonts w:ascii="Times New Roman" w:hAnsi="Times New Roman" w:cs="Times New Roman" w:hint="default"/>
      </w:rPr>
      <w:tblPr/>
      <w:tcPr>
        <w:shd w:val="clear" w:color="auto" w:fill="D9E2F3"/>
      </w:tcPr>
    </w:tblStylePr>
  </w:style>
  <w:style w:type="table" w:customStyle="1" w:styleId="TableGrid12">
    <w:name w:val="Table Grid12"/>
    <w:basedOn w:val="TableNormal"/>
    <w:rsid w:val="00FF052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FF0524"/>
    <w:rPr>
      <w:rFonts w:ascii="Calibri" w:hAnsi="Calibri"/>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rsid w:val="00FF0524"/>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FF0524"/>
    <w:rPr>
      <w:rFonts w:ascii="Calibri"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FF0524"/>
    <w:rPr>
      <w:rFonts w:ascii="Calibri" w:hAnsi="Calibri"/>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rsid w:val="00FF0524"/>
    <w:pPr>
      <w:spacing w:after="180"/>
    </w:pPr>
    <w:rPr>
      <w:rFonts w:eastAsia="MS Mincho"/>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rsid w:val="00FF0524"/>
    <w:pPr>
      <w:spacing w:after="180"/>
    </w:pPr>
    <w:rPr>
      <w:rFonts w:eastAsia="MS Mincho"/>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rsid w:val="00FF0524"/>
    <w:pPr>
      <w:spacing w:after="180"/>
    </w:pPr>
    <w:rPr>
      <w:rFonts w:eastAsia="MS Mincho"/>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rsid w:val="00FF0524"/>
    <w:pPr>
      <w:spacing w:after="180"/>
    </w:pPr>
    <w:rPr>
      <w:rFonts w:eastAsia="MS Mincho"/>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rsid w:val="00FF0524"/>
    <w:pPr>
      <w:spacing w:after="180"/>
    </w:pPr>
    <w:rPr>
      <w:rFonts w:eastAsia="MS Mincho"/>
      <w:lang w:val="en-GB" w:eastAsia="en-GB"/>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FF0524"/>
    <w:rPr>
      <w:rFonts w:eastAsia="MS Mincho"/>
      <w:lang w:val="en-GB" w:eastAsia="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rsid w:val="00FF0524"/>
    <w:rPr>
      <w:rFonts w:eastAsia="MS Mincho"/>
      <w:color w:val="E36C0A"/>
      <w:lang w:val="en-GB" w:eastAsia="en-GB"/>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rsid w:val="00FF0524"/>
    <w:rPr>
      <w:rFonts w:eastAsia="MS Mincho"/>
      <w:lang w:val="en-GB" w:eastAsia="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rsid w:val="00FF0524"/>
    <w:pPr>
      <w:spacing w:after="180"/>
    </w:pPr>
    <w:rPr>
      <w:rFonts w:eastAsia="MS Mincho"/>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rsid w:val="00FF0524"/>
    <w:pPr>
      <w:spacing w:after="180"/>
    </w:pPr>
    <w:rPr>
      <w:rFonts w:eastAsia="MS Mincho"/>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rsid w:val="00FF0524"/>
    <w:pPr>
      <w:spacing w:after="180"/>
    </w:pPr>
    <w:rPr>
      <w:rFonts w:eastAsia="MS Mincho"/>
      <w:lang w:val="en-GB" w:eastAsia="en-GB"/>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rsid w:val="00FF0524"/>
    <w:pPr>
      <w:spacing w:after="180"/>
    </w:pPr>
    <w:rPr>
      <w:rFonts w:eastAsia="MS Mincho"/>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DarkList-Accent62">
    <w:name w:val="Dark List - Accent 62"/>
    <w:basedOn w:val="TableNormal"/>
    <w:uiPriority w:val="70"/>
    <w:rsid w:val="00FF0524"/>
    <w:rPr>
      <w:rFonts w:eastAsia="SimSun"/>
      <w:color w:val="FFFFFF"/>
      <w:lang w:val="en-GB" w:eastAsia="ko-KR"/>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FF0524"/>
    <w:rPr>
      <w:rFonts w:ascii="Calibri"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FF0524"/>
    <w:rPr>
      <w:rFonts w:ascii="Calibri" w:hAnsi="Calibri"/>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rsid w:val="00FF0524"/>
    <w:rPr>
      <w:rFonts w:eastAsia="MS Gothic"/>
      <w:sz w:val="24"/>
      <w:lang w:val="en-GB" w:eastAsia="en-U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rsid w:val="00FF0524"/>
    <w:rPr>
      <w:rFonts w:ascii="Times New Roman" w:eastAsia="Batang" w:hAnsi="Times New Roman"/>
      <w:lang w:val="en-GB" w:eastAsia="en-GB"/>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ascii="Times New Roman" w:hAnsi="Times New Roman" w:cs="Times New Roman" w:hint="default"/>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ascii="Times New Roman" w:hAnsi="Times New Roman" w:cs="Times New Roman" w:hint="default"/>
        <w:b/>
        <w:bCs/>
      </w:rPr>
      <w:tblPr/>
      <w:tcPr>
        <w:tcBorders>
          <w:top w:val="double" w:sz="4" w:space="0" w:color="4472C4"/>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D9E2F3"/>
      </w:tcPr>
    </w:tblStylePr>
    <w:tblStylePr w:type="band1Horz">
      <w:rPr>
        <w:rFonts w:ascii="Times New Roman" w:hAnsi="Times New Roman" w:cs="Times New Roman" w:hint="default"/>
      </w:rPr>
      <w:tblPr/>
      <w:tcPr>
        <w:shd w:val="clear" w:color="auto" w:fill="D9E2F3"/>
      </w:tcPr>
    </w:tblStylePr>
  </w:style>
  <w:style w:type="table" w:customStyle="1" w:styleId="TableGrid13">
    <w:name w:val="Table Grid13"/>
    <w:basedOn w:val="TableNormal"/>
    <w:rsid w:val="00FF052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FF0524"/>
    <w:rPr>
      <w:rFonts w:ascii="Calibri" w:hAnsi="Calibri"/>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sid w:val="00FF0524"/>
    <w:rPr>
      <w:rFonts w:ascii="Calibri" w:hAnsi="Calibri"/>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rsid w:val="00FF0524"/>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FF0524"/>
    <w:rPr>
      <w:rFonts w:ascii="Calibri"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FF0524"/>
    <w:rPr>
      <w:rFonts w:ascii="Calibri" w:hAnsi="Calibri"/>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rsid w:val="00FF0524"/>
    <w:pPr>
      <w:spacing w:after="180"/>
    </w:pPr>
    <w:rPr>
      <w:rFonts w:eastAsia="MS Mincho"/>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rsid w:val="00FF0524"/>
    <w:pPr>
      <w:spacing w:after="180"/>
    </w:pPr>
    <w:rPr>
      <w:rFonts w:eastAsia="MS Mincho"/>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rsid w:val="00FF0524"/>
    <w:pPr>
      <w:spacing w:after="180"/>
    </w:pPr>
    <w:rPr>
      <w:rFonts w:eastAsia="MS Mincho"/>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rsid w:val="00FF0524"/>
    <w:pPr>
      <w:spacing w:after="180"/>
    </w:pPr>
    <w:rPr>
      <w:rFonts w:eastAsia="MS Mincho"/>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rsid w:val="00FF0524"/>
    <w:pPr>
      <w:spacing w:after="180"/>
    </w:pPr>
    <w:rPr>
      <w:rFonts w:eastAsia="MS Mincho"/>
      <w:lang w:val="en-GB" w:eastAsia="en-GB"/>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FF0524"/>
    <w:rPr>
      <w:rFonts w:eastAsia="MS Mincho"/>
      <w:lang w:val="en-GB" w:eastAsia="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rsid w:val="00FF0524"/>
    <w:rPr>
      <w:rFonts w:eastAsia="MS Mincho"/>
      <w:color w:val="E36C0A"/>
      <w:lang w:val="en-GB" w:eastAsia="en-GB"/>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rsid w:val="00FF0524"/>
    <w:rPr>
      <w:rFonts w:eastAsia="MS Mincho"/>
      <w:lang w:val="en-GB" w:eastAsia="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rsid w:val="00FF0524"/>
    <w:pPr>
      <w:spacing w:after="180"/>
    </w:pPr>
    <w:rPr>
      <w:rFonts w:eastAsia="MS Mincho"/>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rsid w:val="00FF0524"/>
    <w:pPr>
      <w:spacing w:after="180"/>
    </w:pPr>
    <w:rPr>
      <w:rFonts w:eastAsia="MS Mincho"/>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rsid w:val="00FF0524"/>
    <w:pPr>
      <w:spacing w:after="180"/>
    </w:pPr>
    <w:rPr>
      <w:rFonts w:eastAsia="MS Mincho"/>
      <w:lang w:val="en-GB" w:eastAsia="en-GB"/>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rsid w:val="00FF0524"/>
    <w:pPr>
      <w:spacing w:after="180"/>
    </w:pPr>
    <w:rPr>
      <w:rFonts w:eastAsia="MS Mincho"/>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DarkList-Accent63">
    <w:name w:val="Dark List - Accent 63"/>
    <w:basedOn w:val="TableNormal"/>
    <w:uiPriority w:val="70"/>
    <w:rsid w:val="00FF0524"/>
    <w:rPr>
      <w:rFonts w:eastAsia="SimSun"/>
      <w:color w:val="FFFFFF"/>
      <w:lang w:val="en-GB" w:eastAsia="ko-KR"/>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FF0524"/>
    <w:rPr>
      <w:rFonts w:ascii="Calibri"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FF0524"/>
    <w:rPr>
      <w:rFonts w:ascii="Calibri" w:hAnsi="Calibri"/>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rsid w:val="00FF0524"/>
    <w:rPr>
      <w:rFonts w:eastAsia="MS Gothic"/>
      <w:sz w:val="24"/>
      <w:lang w:val="en-GB" w:eastAsia="en-U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rsid w:val="00FF0524"/>
    <w:rPr>
      <w:rFonts w:ascii="Times New Roman" w:eastAsia="Batang" w:hAnsi="Times New Roman"/>
      <w:lang w:val="en-GB" w:eastAsia="en-GB"/>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ascii="Times New Roman" w:hAnsi="Times New Roman" w:cs="Times New Roman" w:hint="default"/>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ascii="Times New Roman" w:hAnsi="Times New Roman" w:cs="Times New Roman" w:hint="default"/>
        <w:b/>
        <w:bCs/>
      </w:rPr>
      <w:tblPr/>
      <w:tcPr>
        <w:tcBorders>
          <w:top w:val="double" w:sz="4" w:space="0" w:color="4472C4"/>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D9E2F3"/>
      </w:tcPr>
    </w:tblStylePr>
    <w:tblStylePr w:type="band1Horz">
      <w:rPr>
        <w:rFonts w:ascii="Times New Roman" w:hAnsi="Times New Roman" w:cs="Times New Roman" w:hint="default"/>
      </w:rPr>
      <w:tblPr/>
      <w:tcPr>
        <w:shd w:val="clear" w:color="auto" w:fill="D9E2F3"/>
      </w:tcPr>
    </w:tblStylePr>
  </w:style>
  <w:style w:type="table" w:customStyle="1" w:styleId="TableGrid14">
    <w:name w:val="Table Grid14"/>
    <w:basedOn w:val="TableNormal"/>
    <w:rsid w:val="00FF052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FF052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rsid w:val="00FF0524"/>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
    <w:name w:val="Style Bulleted Symbol (symbol) Left:  0.25&quot; Hanging:  0.25&quot;"/>
    <w:rsid w:val="00FF0524"/>
    <w:pPr>
      <w:numPr>
        <w:numId w:val="27"/>
      </w:numPr>
    </w:pPr>
  </w:style>
  <w:style w:type="numbering" w:customStyle="1" w:styleId="StyleBulletedSymbolsymbolLeft025Hanging0">
    <w:name w:val="Style Bulleted Symbol (symbol) Left:  0.25&quot; Hanging:  0."/>
    <w:rsid w:val="00FF0524"/>
    <w:pPr>
      <w:numPr>
        <w:numId w:val="28"/>
      </w:numPr>
    </w:pPr>
  </w:style>
  <w:style w:type="numbering" w:customStyle="1" w:styleId="StyleBulleted">
    <w:name w:val="Style Bulleted"/>
    <w:rsid w:val="00FF0524"/>
    <w:pPr>
      <w:numPr>
        <w:numId w:val="29"/>
      </w:numPr>
    </w:pPr>
  </w:style>
  <w:style w:type="numbering" w:customStyle="1" w:styleId="StyleBulletedSymbolsymbolLeft025Hanging0252">
    <w:name w:val="Style Bulleted Symbol (symbol) Left:  0.25&quot; Hanging:  0.25&quot;2"/>
    <w:rsid w:val="00FF0524"/>
    <w:pPr>
      <w:numPr>
        <w:numId w:val="30"/>
      </w:numPr>
    </w:pPr>
  </w:style>
  <w:style w:type="numbering" w:customStyle="1" w:styleId="StyleBulletedSymbolsymbolLeft025Hanging0251">
    <w:name w:val="Style Bulleted Symbol (symbol) Left:  0.25&quot; Hanging:  0.25&quot;1"/>
    <w:rsid w:val="00FF0524"/>
    <w:pPr>
      <w:numPr>
        <w:numId w:val="31"/>
      </w:numPr>
    </w:pPr>
  </w:style>
  <w:style w:type="character" w:styleId="Strong">
    <w:name w:val="Strong"/>
    <w:qFormat/>
    <w:rsid w:val="00B57ED9"/>
    <w:rPr>
      <w:b/>
      <w:bCs/>
    </w:rPr>
  </w:style>
  <w:style w:type="character" w:styleId="Emphasis">
    <w:name w:val="Emphasis"/>
    <w:uiPriority w:val="20"/>
    <w:qFormat/>
    <w:rsid w:val="00B57ED9"/>
    <w:rPr>
      <w:i/>
      <w:iCs/>
    </w:rPr>
  </w:style>
  <w:style w:type="numbering" w:customStyle="1" w:styleId="NoList1">
    <w:name w:val="No List1"/>
    <w:next w:val="NoList"/>
    <w:uiPriority w:val="99"/>
    <w:semiHidden/>
    <w:unhideWhenUsed/>
    <w:rsid w:val="00B57ED9"/>
  </w:style>
  <w:style w:type="character" w:styleId="PageNumber">
    <w:name w:val="page number"/>
    <w:basedOn w:val="DefaultParagraphFont"/>
    <w:rsid w:val="00B57ED9"/>
  </w:style>
  <w:style w:type="numbering" w:customStyle="1" w:styleId="14">
    <w:name w:val="无列表1"/>
    <w:next w:val="NoList"/>
    <w:uiPriority w:val="99"/>
    <w:semiHidden/>
    <w:unhideWhenUsed/>
    <w:rsid w:val="00B57ED9"/>
  </w:style>
  <w:style w:type="numbering" w:customStyle="1" w:styleId="NoList2">
    <w:name w:val="No List2"/>
    <w:next w:val="NoList"/>
    <w:uiPriority w:val="99"/>
    <w:semiHidden/>
    <w:unhideWhenUsed/>
    <w:rsid w:val="00B57ED9"/>
  </w:style>
  <w:style w:type="numbering" w:customStyle="1" w:styleId="112">
    <w:name w:val="无列表11"/>
    <w:next w:val="NoList"/>
    <w:uiPriority w:val="99"/>
    <w:semiHidden/>
    <w:unhideWhenUsed/>
    <w:rsid w:val="00B57ED9"/>
  </w:style>
  <w:style w:type="numbering" w:customStyle="1" w:styleId="StyleBulletedSymbolsymbolLeft025Hanging0253">
    <w:name w:val="Style Bulleted Symbol (symbol) Left:  0.25&quot; Hanging:  0.25&quot;3"/>
    <w:rsid w:val="00B57ED9"/>
  </w:style>
  <w:style w:type="numbering" w:customStyle="1" w:styleId="StyleBulletedSymbolsymbolLeft025Hanging01">
    <w:name w:val="Style Bulleted Symbol (symbol) Left:  0.25&quot; Hanging:  0.1"/>
    <w:rsid w:val="00B57ED9"/>
  </w:style>
  <w:style w:type="numbering" w:customStyle="1" w:styleId="StyleBulleted1">
    <w:name w:val="Style Bulleted1"/>
    <w:rsid w:val="00B57ED9"/>
  </w:style>
  <w:style w:type="numbering" w:customStyle="1" w:styleId="StyleBulletedSymbolsymbolLeft025Hanging02521">
    <w:name w:val="Style Bulleted Symbol (symbol) Left:  0.25&quot; Hanging:  0.25&quot;21"/>
    <w:rsid w:val="00B57ED9"/>
  </w:style>
  <w:style w:type="numbering" w:customStyle="1" w:styleId="StyleBulletedSymbolsymbolLeft025Hanging02511">
    <w:name w:val="Style Bulleted Symbol (symbol) Left:  0.25&quot; Hanging:  0.25&quot;11"/>
    <w:rsid w:val="00B57ED9"/>
  </w:style>
  <w:style w:type="numbering" w:customStyle="1" w:styleId="NoList3">
    <w:name w:val="No List3"/>
    <w:next w:val="NoList"/>
    <w:uiPriority w:val="99"/>
    <w:semiHidden/>
    <w:unhideWhenUsed/>
    <w:rsid w:val="00B57ED9"/>
  </w:style>
  <w:style w:type="numbering" w:customStyle="1" w:styleId="121">
    <w:name w:val="无列表12"/>
    <w:next w:val="NoList"/>
    <w:uiPriority w:val="99"/>
    <w:semiHidden/>
    <w:unhideWhenUsed/>
    <w:rsid w:val="00B57ED9"/>
  </w:style>
  <w:style w:type="numbering" w:customStyle="1" w:styleId="StyleBulletedSymbolsymbolLeft025Hanging0254">
    <w:name w:val="Style Bulleted Symbol (symbol) Left:  0.25&quot; Hanging:  0.25&quot;4"/>
    <w:rsid w:val="00B57ED9"/>
  </w:style>
  <w:style w:type="numbering" w:customStyle="1" w:styleId="StyleBulletedSymbolsymbolLeft025Hanging02">
    <w:name w:val="Style Bulleted Symbol (symbol) Left:  0.25&quot; Hanging:  0.2"/>
    <w:rsid w:val="00B57ED9"/>
  </w:style>
  <w:style w:type="numbering" w:customStyle="1" w:styleId="StyleBulleted2">
    <w:name w:val="Style Bulleted2"/>
    <w:rsid w:val="00B57ED9"/>
  </w:style>
  <w:style w:type="numbering" w:customStyle="1" w:styleId="StyleBulletedSymbolsymbolLeft025Hanging02522">
    <w:name w:val="Style Bulleted Symbol (symbol) Left:  0.25&quot; Hanging:  0.25&quot;22"/>
    <w:rsid w:val="00B57ED9"/>
  </w:style>
  <w:style w:type="numbering" w:customStyle="1" w:styleId="StyleBulletedSymbolsymbolLeft025Hanging02512">
    <w:name w:val="Style Bulleted Symbol (symbol) Left:  0.25&quot; Hanging:  0.25&quot;12"/>
    <w:rsid w:val="00B57ED9"/>
  </w:style>
  <w:style w:type="numbering" w:customStyle="1" w:styleId="NoList4">
    <w:name w:val="No List4"/>
    <w:next w:val="NoList"/>
    <w:uiPriority w:val="99"/>
    <w:semiHidden/>
    <w:unhideWhenUsed/>
    <w:rsid w:val="00B57ED9"/>
  </w:style>
  <w:style w:type="numbering" w:customStyle="1" w:styleId="132">
    <w:name w:val="无列表13"/>
    <w:next w:val="NoList"/>
    <w:uiPriority w:val="99"/>
    <w:semiHidden/>
    <w:unhideWhenUsed/>
    <w:rsid w:val="00B57ED9"/>
  </w:style>
  <w:style w:type="numbering" w:customStyle="1" w:styleId="StyleBulletedSymbolsymbolLeft025Hanging0255">
    <w:name w:val="Style Bulleted Symbol (symbol) Left:  0.25&quot; Hanging:  0.25&quot;5"/>
    <w:rsid w:val="00B57ED9"/>
  </w:style>
  <w:style w:type="numbering" w:customStyle="1" w:styleId="StyleBulletedSymbolsymbolLeft025Hanging03">
    <w:name w:val="Style Bulleted Symbol (symbol) Left:  0.25&quot; Hanging:  0.3"/>
    <w:rsid w:val="00B57ED9"/>
  </w:style>
  <w:style w:type="numbering" w:customStyle="1" w:styleId="StyleBulleted3">
    <w:name w:val="Style Bulleted3"/>
    <w:rsid w:val="00B57ED9"/>
  </w:style>
  <w:style w:type="numbering" w:customStyle="1" w:styleId="StyleBulletedSymbolsymbolLeft025Hanging02523">
    <w:name w:val="Style Bulleted Symbol (symbol) Left:  0.25&quot; Hanging:  0.25&quot;23"/>
    <w:rsid w:val="00B57ED9"/>
  </w:style>
  <w:style w:type="numbering" w:customStyle="1" w:styleId="StyleBulletedSymbolsymbolLeft025Hanging02513">
    <w:name w:val="Style Bulleted Symbol (symbol) Left:  0.25&quot; Hanging:  0.25&quot;13"/>
    <w:rsid w:val="00B57ED9"/>
  </w:style>
  <w:style w:type="numbering" w:customStyle="1" w:styleId="StyleBulletedSymbolsymbolLeft025Hanging02514">
    <w:name w:val="Style Bulleted Symbol (symbol) Left:  0.25&quot; Hanging:  0.25&quot;14"/>
    <w:rsid w:val="00B57ED9"/>
  </w:style>
  <w:style w:type="numbering" w:customStyle="1" w:styleId="20">
    <w:name w:val="无列表2"/>
    <w:next w:val="NoList"/>
    <w:uiPriority w:val="99"/>
    <w:semiHidden/>
    <w:unhideWhenUsed/>
    <w:rsid w:val="00B57ED9"/>
  </w:style>
  <w:style w:type="table" w:customStyle="1" w:styleId="TableGrid10">
    <w:name w:val="TableGrid1"/>
    <w:basedOn w:val="TableNormal"/>
    <w:next w:val="TableGrid"/>
    <w:uiPriority w:val="99"/>
    <w:qFormat/>
    <w:rsid w:val="00D6394E"/>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无列表3"/>
    <w:next w:val="NoList"/>
    <w:uiPriority w:val="99"/>
    <w:semiHidden/>
    <w:unhideWhenUsed/>
    <w:rsid w:val="00E5755E"/>
  </w:style>
  <w:style w:type="numbering" w:customStyle="1" w:styleId="NoList11">
    <w:name w:val="No List11"/>
    <w:next w:val="NoList"/>
    <w:uiPriority w:val="99"/>
    <w:semiHidden/>
    <w:unhideWhenUsed/>
    <w:rsid w:val="00E5755E"/>
  </w:style>
  <w:style w:type="table" w:customStyle="1" w:styleId="140">
    <w:name w:val="网格型14"/>
    <w:basedOn w:val="TableNormal"/>
    <w:next w:val="TableGrid"/>
    <w:rsid w:val="00E5755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古典型 21"/>
    <w:basedOn w:val="TableNormal"/>
    <w:next w:val="TableClassic2"/>
    <w:rsid w:val="00E5755E"/>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
    <w:name w:val="古典型 11"/>
    <w:basedOn w:val="TableNormal"/>
    <w:next w:val="TableClassic1"/>
    <w:rsid w:val="00E5755E"/>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浅色列表14"/>
    <w:basedOn w:val="TableNormal"/>
    <w:uiPriority w:val="61"/>
    <w:rsid w:val="00E5755E"/>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浅色底纹 - 着色 61"/>
    <w:basedOn w:val="TableNormal"/>
    <w:next w:val="LightShading-Accent6"/>
    <w:uiPriority w:val="60"/>
    <w:rsid w:val="00E5755E"/>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E5755E"/>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网格型 41"/>
    <w:basedOn w:val="TableNormal"/>
    <w:next w:val="TableGrid4"/>
    <w:rsid w:val="00E5755E"/>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网格型 31"/>
    <w:basedOn w:val="TableNormal"/>
    <w:next w:val="TableGrid3"/>
    <w:rsid w:val="00E5755E"/>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0">
    <w:name w:val="网格型 21"/>
    <w:basedOn w:val="TableNormal"/>
    <w:next w:val="TableGrid2"/>
    <w:rsid w:val="00E5755E"/>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
    <w:name w:val="典雅型1"/>
    <w:basedOn w:val="TableNormal"/>
    <w:next w:val="TableElegant"/>
    <w:rsid w:val="00E5755E"/>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E5755E"/>
  </w:style>
  <w:style w:type="table" w:customStyle="1" w:styleId="-11">
    <w:name w:val="彩色列表 - 着色 11"/>
    <w:basedOn w:val="TableNormal"/>
    <w:next w:val="ColorfulList-Accent1"/>
    <w:uiPriority w:val="34"/>
    <w:rsid w:val="00E5755E"/>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E5755E"/>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
    <w:name w:val="Style Bulleted Symbol (symbol) Left:  0.25&quot; Hanging:  0.25&quot;6"/>
    <w:rsid w:val="00E5755E"/>
    <w:pPr>
      <w:numPr>
        <w:numId w:val="33"/>
      </w:numPr>
    </w:pPr>
  </w:style>
  <w:style w:type="numbering" w:customStyle="1" w:styleId="StyleBulletedSymbolsymbolLeft025Hanging04">
    <w:name w:val="Style Bulleted Symbol (symbol) Left:  0.25&quot; Hanging:  0.4"/>
    <w:rsid w:val="00E5755E"/>
    <w:pPr>
      <w:numPr>
        <w:numId w:val="35"/>
      </w:numPr>
    </w:pPr>
  </w:style>
  <w:style w:type="numbering" w:customStyle="1" w:styleId="StyleBulleted4">
    <w:name w:val="Style Bulleted4"/>
    <w:rsid w:val="00E5755E"/>
    <w:pPr>
      <w:numPr>
        <w:numId w:val="32"/>
      </w:numPr>
    </w:pPr>
  </w:style>
  <w:style w:type="numbering" w:customStyle="1" w:styleId="StyleBulletedSymbolsymbolLeft025Hanging02524">
    <w:name w:val="Style Bulleted Symbol (symbol) Left:  0.25&quot; Hanging:  0.25&quot;24"/>
    <w:rsid w:val="00E5755E"/>
    <w:pPr>
      <w:numPr>
        <w:numId w:val="36"/>
      </w:numPr>
    </w:pPr>
  </w:style>
  <w:style w:type="numbering" w:customStyle="1" w:styleId="StyleBulletedSymbolsymbolLeft025Hanging02515">
    <w:name w:val="Style Bulleted Symbol (symbol) Left:  0.25&quot; Hanging:  0.25&quot;15"/>
    <w:rsid w:val="00E5755E"/>
    <w:pPr>
      <w:numPr>
        <w:numId w:val="34"/>
      </w:numPr>
    </w:pPr>
  </w:style>
  <w:style w:type="numbering" w:customStyle="1" w:styleId="NoList21">
    <w:name w:val="No List21"/>
    <w:next w:val="NoList"/>
    <w:uiPriority w:val="99"/>
    <w:semiHidden/>
    <w:unhideWhenUsed/>
    <w:rsid w:val="00E5755E"/>
  </w:style>
  <w:style w:type="table" w:customStyle="1" w:styleId="1110">
    <w:name w:val="网格型111"/>
    <w:basedOn w:val="TableNormal"/>
    <w:next w:val="TableGrid"/>
    <w:rsid w:val="00E5755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next w:val="TableClassic2"/>
    <w:rsid w:val="00E5755E"/>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E5755E"/>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浅色列表111"/>
    <w:basedOn w:val="TableNormal"/>
    <w:uiPriority w:val="61"/>
    <w:rsid w:val="00E5755E"/>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E5755E"/>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E5755E"/>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E5755E"/>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TableNormal"/>
    <w:next w:val="TableGrid3"/>
    <w:rsid w:val="00E5755E"/>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TableNormal"/>
    <w:next w:val="TableGrid2"/>
    <w:rsid w:val="00E5755E"/>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E5755E"/>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
    <w:name w:val="无列表111"/>
    <w:next w:val="NoList"/>
    <w:uiPriority w:val="99"/>
    <w:semiHidden/>
    <w:unhideWhenUsed/>
    <w:rsid w:val="00E5755E"/>
  </w:style>
  <w:style w:type="table" w:customStyle="1" w:styleId="GridTable4-Accent511">
    <w:name w:val="Grid Table 4 - Accent 511"/>
    <w:basedOn w:val="TableNormal"/>
    <w:next w:val="4-51"/>
    <w:uiPriority w:val="49"/>
    <w:rsid w:val="00E5755E"/>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E5755E"/>
  </w:style>
  <w:style w:type="numbering" w:customStyle="1" w:styleId="StyleBulletedSymbolsymbolLeft025Hanging011">
    <w:name w:val="Style Bulleted Symbol (symbol) Left:  0.25&quot; Hanging:  0.11"/>
    <w:rsid w:val="00E5755E"/>
  </w:style>
  <w:style w:type="numbering" w:customStyle="1" w:styleId="StyleBulleted11">
    <w:name w:val="Style Bulleted11"/>
    <w:rsid w:val="00E5755E"/>
  </w:style>
  <w:style w:type="numbering" w:customStyle="1" w:styleId="StyleBulletedSymbolsymbolLeft025Hanging025211">
    <w:name w:val="Style Bulleted Symbol (symbol) Left:  0.25&quot; Hanging:  0.25&quot;211"/>
    <w:rsid w:val="00E5755E"/>
  </w:style>
  <w:style w:type="numbering" w:customStyle="1" w:styleId="StyleBulletedSymbolsymbolLeft025Hanging025111">
    <w:name w:val="Style Bulleted Symbol (symbol) Left:  0.25&quot; Hanging:  0.25&quot;111"/>
    <w:rsid w:val="00E5755E"/>
  </w:style>
  <w:style w:type="numbering" w:customStyle="1" w:styleId="NoList31">
    <w:name w:val="No List31"/>
    <w:next w:val="NoList"/>
    <w:uiPriority w:val="99"/>
    <w:semiHidden/>
    <w:unhideWhenUsed/>
    <w:rsid w:val="00E5755E"/>
  </w:style>
  <w:style w:type="table" w:customStyle="1" w:styleId="1210">
    <w:name w:val="网格型121"/>
    <w:basedOn w:val="TableNormal"/>
    <w:next w:val="TableGrid"/>
    <w:rsid w:val="00E5755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next w:val="TableClassic2"/>
    <w:rsid w:val="00E5755E"/>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E5755E"/>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
    <w:name w:val="浅色列表121"/>
    <w:basedOn w:val="TableNormal"/>
    <w:uiPriority w:val="61"/>
    <w:rsid w:val="00E5755E"/>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E5755E"/>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E5755E"/>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E5755E"/>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
    <w:rsid w:val="00E5755E"/>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
    <w:rsid w:val="00E5755E"/>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E5755E"/>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
    <w:name w:val="无列表121"/>
    <w:next w:val="NoList"/>
    <w:uiPriority w:val="99"/>
    <w:semiHidden/>
    <w:unhideWhenUsed/>
    <w:rsid w:val="00E5755E"/>
  </w:style>
  <w:style w:type="table" w:customStyle="1" w:styleId="GridTable4-Accent521">
    <w:name w:val="Grid Table 4 - Accent 521"/>
    <w:basedOn w:val="TableNormal"/>
    <w:next w:val="4-51"/>
    <w:uiPriority w:val="49"/>
    <w:rsid w:val="00E5755E"/>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
    <w:name w:val="Style Bulleted Symbol (symbol) Left:  0.25&quot; Hanging:  0.25&quot;41"/>
    <w:rsid w:val="00E5755E"/>
  </w:style>
  <w:style w:type="numbering" w:customStyle="1" w:styleId="StyleBulletedSymbolsymbolLeft025Hanging021">
    <w:name w:val="Style Bulleted Symbol (symbol) Left:  0.25&quot; Hanging:  0.21"/>
    <w:rsid w:val="00E5755E"/>
  </w:style>
  <w:style w:type="numbering" w:customStyle="1" w:styleId="StyleBulleted21">
    <w:name w:val="Style Bulleted21"/>
    <w:rsid w:val="00E5755E"/>
  </w:style>
  <w:style w:type="numbering" w:customStyle="1" w:styleId="StyleBulletedSymbolsymbolLeft025Hanging025221">
    <w:name w:val="Style Bulleted Symbol (symbol) Left:  0.25&quot; Hanging:  0.25&quot;221"/>
    <w:rsid w:val="00E5755E"/>
  </w:style>
  <w:style w:type="numbering" w:customStyle="1" w:styleId="StyleBulletedSymbolsymbolLeft025Hanging025121">
    <w:name w:val="Style Bulleted Symbol (symbol) Left:  0.25&quot; Hanging:  0.25&quot;121"/>
    <w:rsid w:val="00E5755E"/>
  </w:style>
  <w:style w:type="numbering" w:customStyle="1" w:styleId="NoList41">
    <w:name w:val="No List41"/>
    <w:next w:val="NoList"/>
    <w:uiPriority w:val="99"/>
    <w:semiHidden/>
    <w:unhideWhenUsed/>
    <w:rsid w:val="00E5755E"/>
  </w:style>
  <w:style w:type="table" w:customStyle="1" w:styleId="1310">
    <w:name w:val="网格型131"/>
    <w:basedOn w:val="TableNormal"/>
    <w:next w:val="TableGrid"/>
    <w:rsid w:val="00E5755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rsid w:val="00E5755E"/>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E5755E"/>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
    <w:name w:val="浅色列表131"/>
    <w:basedOn w:val="TableNormal"/>
    <w:uiPriority w:val="61"/>
    <w:rsid w:val="00E5755E"/>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E5755E"/>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E5755E"/>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E5755E"/>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
    <w:rsid w:val="00E5755E"/>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
    <w:rsid w:val="00E5755E"/>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E5755E"/>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无列表131"/>
    <w:next w:val="NoList"/>
    <w:uiPriority w:val="99"/>
    <w:semiHidden/>
    <w:unhideWhenUsed/>
    <w:rsid w:val="00E5755E"/>
  </w:style>
  <w:style w:type="table" w:customStyle="1" w:styleId="GridTable4-Accent531">
    <w:name w:val="Grid Table 4 - Accent 531"/>
    <w:basedOn w:val="TableNormal"/>
    <w:next w:val="4-51"/>
    <w:uiPriority w:val="49"/>
    <w:rsid w:val="00E5755E"/>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
    <w:name w:val="Style Bulleted Symbol (symbol) Left:  0.25&quot; Hanging:  0.25&quot;51"/>
    <w:rsid w:val="00E5755E"/>
  </w:style>
  <w:style w:type="numbering" w:customStyle="1" w:styleId="StyleBulletedSymbolsymbolLeft025Hanging031">
    <w:name w:val="Style Bulleted Symbol (symbol) Left:  0.25&quot; Hanging:  0.31"/>
    <w:rsid w:val="00E5755E"/>
  </w:style>
  <w:style w:type="numbering" w:customStyle="1" w:styleId="StyleBulleted31">
    <w:name w:val="Style Bulleted31"/>
    <w:rsid w:val="00E5755E"/>
  </w:style>
  <w:style w:type="numbering" w:customStyle="1" w:styleId="StyleBulletedSymbolsymbolLeft025Hanging025231">
    <w:name w:val="Style Bulleted Symbol (symbol) Left:  0.25&quot; Hanging:  0.25&quot;231"/>
    <w:rsid w:val="00E5755E"/>
  </w:style>
  <w:style w:type="numbering" w:customStyle="1" w:styleId="StyleBulletedSymbolsymbolLeft025Hanging025131">
    <w:name w:val="Style Bulleted Symbol (symbol) Left:  0.25&quot; Hanging:  0.25&quot;131"/>
    <w:rsid w:val="00E5755E"/>
  </w:style>
  <w:style w:type="numbering" w:customStyle="1" w:styleId="StyleBulletedSymbolsymbolLeft025Hanging025141">
    <w:name w:val="Style Bulleted Symbol (symbol) Left:  0.25&quot; Hanging:  0.25&quot;141"/>
    <w:rsid w:val="00E5755E"/>
  </w:style>
  <w:style w:type="numbering" w:customStyle="1" w:styleId="211">
    <w:name w:val="无列表21"/>
    <w:next w:val="NoList"/>
    <w:uiPriority w:val="99"/>
    <w:semiHidden/>
    <w:unhideWhenUsed/>
    <w:rsid w:val="00E5755E"/>
  </w:style>
  <w:style w:type="character" w:customStyle="1" w:styleId="CRCoverPageZchn">
    <w:name w:val="CR Cover Page Zchn"/>
    <w:link w:val="CRCoverPage"/>
    <w:rsid w:val="00110C8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9752">
      <w:bodyDiv w:val="1"/>
      <w:marLeft w:val="0"/>
      <w:marRight w:val="0"/>
      <w:marTop w:val="0"/>
      <w:marBottom w:val="0"/>
      <w:divBdr>
        <w:top w:val="none" w:sz="0" w:space="0" w:color="auto"/>
        <w:left w:val="none" w:sz="0" w:space="0" w:color="auto"/>
        <w:bottom w:val="none" w:sz="0" w:space="0" w:color="auto"/>
        <w:right w:val="none" w:sz="0" w:space="0" w:color="auto"/>
      </w:divBdr>
    </w:div>
    <w:div w:id="457724940">
      <w:bodyDiv w:val="1"/>
      <w:marLeft w:val="0"/>
      <w:marRight w:val="0"/>
      <w:marTop w:val="0"/>
      <w:marBottom w:val="0"/>
      <w:divBdr>
        <w:top w:val="none" w:sz="0" w:space="0" w:color="auto"/>
        <w:left w:val="none" w:sz="0" w:space="0" w:color="auto"/>
        <w:bottom w:val="none" w:sz="0" w:space="0" w:color="auto"/>
        <w:right w:val="none" w:sz="0" w:space="0" w:color="auto"/>
      </w:divBdr>
    </w:div>
    <w:div w:id="484007947">
      <w:bodyDiv w:val="1"/>
      <w:marLeft w:val="0"/>
      <w:marRight w:val="0"/>
      <w:marTop w:val="0"/>
      <w:marBottom w:val="0"/>
      <w:divBdr>
        <w:top w:val="none" w:sz="0" w:space="0" w:color="auto"/>
        <w:left w:val="none" w:sz="0" w:space="0" w:color="auto"/>
        <w:bottom w:val="none" w:sz="0" w:space="0" w:color="auto"/>
        <w:right w:val="none" w:sz="0" w:space="0" w:color="auto"/>
      </w:divBdr>
    </w:div>
    <w:div w:id="639841562">
      <w:bodyDiv w:val="1"/>
      <w:marLeft w:val="0"/>
      <w:marRight w:val="0"/>
      <w:marTop w:val="0"/>
      <w:marBottom w:val="0"/>
      <w:divBdr>
        <w:top w:val="none" w:sz="0" w:space="0" w:color="auto"/>
        <w:left w:val="none" w:sz="0" w:space="0" w:color="auto"/>
        <w:bottom w:val="none" w:sz="0" w:space="0" w:color="auto"/>
        <w:right w:val="none" w:sz="0" w:space="0" w:color="auto"/>
      </w:divBdr>
    </w:div>
    <w:div w:id="954478647">
      <w:bodyDiv w:val="1"/>
      <w:marLeft w:val="0"/>
      <w:marRight w:val="0"/>
      <w:marTop w:val="0"/>
      <w:marBottom w:val="0"/>
      <w:divBdr>
        <w:top w:val="none" w:sz="0" w:space="0" w:color="auto"/>
        <w:left w:val="none" w:sz="0" w:space="0" w:color="auto"/>
        <w:bottom w:val="none" w:sz="0" w:space="0" w:color="auto"/>
        <w:right w:val="none" w:sz="0" w:space="0" w:color="auto"/>
      </w:divBdr>
    </w:div>
    <w:div w:id="1038160617">
      <w:bodyDiv w:val="1"/>
      <w:marLeft w:val="0"/>
      <w:marRight w:val="0"/>
      <w:marTop w:val="0"/>
      <w:marBottom w:val="0"/>
      <w:divBdr>
        <w:top w:val="none" w:sz="0" w:space="0" w:color="auto"/>
        <w:left w:val="none" w:sz="0" w:space="0" w:color="auto"/>
        <w:bottom w:val="none" w:sz="0" w:space="0" w:color="auto"/>
        <w:right w:val="none" w:sz="0" w:space="0" w:color="auto"/>
      </w:divBdr>
    </w:div>
    <w:div w:id="1482424908">
      <w:bodyDiv w:val="1"/>
      <w:marLeft w:val="0"/>
      <w:marRight w:val="0"/>
      <w:marTop w:val="0"/>
      <w:marBottom w:val="0"/>
      <w:divBdr>
        <w:top w:val="none" w:sz="0" w:space="0" w:color="auto"/>
        <w:left w:val="none" w:sz="0" w:space="0" w:color="auto"/>
        <w:bottom w:val="none" w:sz="0" w:space="0" w:color="auto"/>
        <w:right w:val="none" w:sz="0" w:space="0" w:color="auto"/>
      </w:divBdr>
    </w:div>
    <w:div w:id="1630742053">
      <w:bodyDiv w:val="1"/>
      <w:marLeft w:val="0"/>
      <w:marRight w:val="0"/>
      <w:marTop w:val="0"/>
      <w:marBottom w:val="0"/>
      <w:divBdr>
        <w:top w:val="none" w:sz="0" w:space="0" w:color="auto"/>
        <w:left w:val="none" w:sz="0" w:space="0" w:color="auto"/>
        <w:bottom w:val="none" w:sz="0" w:space="0" w:color="auto"/>
        <w:right w:val="none" w:sz="0" w:space="0" w:color="auto"/>
      </w:divBdr>
    </w:div>
    <w:div w:id="1689256578">
      <w:bodyDiv w:val="1"/>
      <w:marLeft w:val="0"/>
      <w:marRight w:val="0"/>
      <w:marTop w:val="0"/>
      <w:marBottom w:val="0"/>
      <w:divBdr>
        <w:top w:val="none" w:sz="0" w:space="0" w:color="auto"/>
        <w:left w:val="none" w:sz="0" w:space="0" w:color="auto"/>
        <w:bottom w:val="none" w:sz="0" w:space="0" w:color="auto"/>
        <w:right w:val="none" w:sz="0" w:space="0" w:color="auto"/>
      </w:divBdr>
    </w:div>
    <w:div w:id="1690641926">
      <w:bodyDiv w:val="1"/>
      <w:marLeft w:val="0"/>
      <w:marRight w:val="0"/>
      <w:marTop w:val="0"/>
      <w:marBottom w:val="0"/>
      <w:divBdr>
        <w:top w:val="none" w:sz="0" w:space="0" w:color="auto"/>
        <w:left w:val="none" w:sz="0" w:space="0" w:color="auto"/>
        <w:bottom w:val="none" w:sz="0" w:space="0" w:color="auto"/>
        <w:right w:val="none" w:sz="0" w:space="0" w:color="auto"/>
      </w:divBdr>
    </w:div>
    <w:div w:id="1932351737">
      <w:bodyDiv w:val="1"/>
      <w:marLeft w:val="0"/>
      <w:marRight w:val="0"/>
      <w:marTop w:val="0"/>
      <w:marBottom w:val="0"/>
      <w:divBdr>
        <w:top w:val="none" w:sz="0" w:space="0" w:color="auto"/>
        <w:left w:val="none" w:sz="0" w:space="0" w:color="auto"/>
        <w:bottom w:val="none" w:sz="0" w:space="0" w:color="auto"/>
        <w:right w:val="none" w:sz="0" w:space="0" w:color="auto"/>
      </w:divBdr>
    </w:div>
    <w:div w:id="2067095814">
      <w:bodyDiv w:val="1"/>
      <w:marLeft w:val="0"/>
      <w:marRight w:val="0"/>
      <w:marTop w:val="0"/>
      <w:marBottom w:val="0"/>
      <w:divBdr>
        <w:top w:val="none" w:sz="0" w:space="0" w:color="auto"/>
        <w:left w:val="none" w:sz="0" w:space="0" w:color="auto"/>
        <w:bottom w:val="none" w:sz="0" w:space="0" w:color="auto"/>
        <w:right w:val="none" w:sz="0" w:space="0" w:color="auto"/>
      </w:divBdr>
    </w:div>
    <w:div w:id="21094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9992B-8D3A-474B-94EB-3D28F828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Pages>
  <Words>653</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1900-01-01T00:00:00Z</cp:lastPrinted>
  <dcterms:created xsi:type="dcterms:W3CDTF">2021-08-19T14:28:00Z</dcterms:created>
  <dcterms:modified xsi:type="dcterms:W3CDTF">2021-08-19T14:31:00Z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(3)+nHYIUYzZJLNBAX5GKKjYG/D60AI/i7uh7ML4oCqCxR2syXlTM8Nggklx6eV21nLBjhIyrWK
lm0LtEZ2X1fF3LDLAxNBC75pX0GBIC+AIAAK7PSMjtbj4QvFdODa0LlikK5TVFrfDVR25IkG
MtpbRRiJxkvMff6siF09Rqn56VFwQKCIHHYiQKuvkreGgbWheNsMOPEfE+IMs7YacAzWJhTk
7/9QjwaVtm5B7UdWin</vt:lpwstr>
  </property>
  <property fmtid="{D5CDD505-2E9C-101B-9397-08002B2CF9AE}" pid="22" name="_2015_ms_pID_7253431">
    <vt:lpwstr>QXmH2yXZs95cxoRepbOYCJki+b7omXbx6c4f4wcatrRVdWWYI4oja0
zViWnFKEEhSUpfckoCy5DffIxAxfSi7cyXUFV03pxHAk4V4o7t6n6SvGjK9RKXEy0StIPPK6
CPaJqLmOCmC/P4p+zS03B7yQ6iCdpbFu8oxjCfOThEddF5PG25yysI60KJNKwoQUmPCx6Y1o
k/6FZ29Xdgiev4ia3OfU77Ihfh5Wjr43Y+Kq</vt:lpwstr>
  </property>
  <property fmtid="{D5CDD505-2E9C-101B-9397-08002B2CF9AE}" pid="23" name="_2015_ms_pID_7253432">
    <vt:lpwstr>kA==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1628137332</vt:lpwstr>
  </property>
</Properties>
</file>