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 xml:space="preserve">The main reasons for adopting interpretation 2 are that it is aligned with earlier RAN1 </w:t>
      </w:r>
      <w:proofErr w:type="gramStart"/>
      <w:r w:rsidR="00F16FE1" w:rsidRPr="00F16FE1">
        <w:rPr>
          <w:sz w:val="21"/>
          <w:szCs w:val="21"/>
        </w:rPr>
        <w:t>agreement</w:t>
      </w:r>
      <w:proofErr w:type="gramEnd"/>
      <w:r w:rsidR="00F16FE1" w:rsidRPr="00F16FE1">
        <w:rPr>
          <w:sz w:val="21"/>
          <w:szCs w:val="21"/>
        </w:rPr>
        <w:t xml:space="preserve">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 xml:space="preserve">[2], </w:t>
      </w:r>
      <w:proofErr w:type="gramStart"/>
      <w:r w:rsidR="00753F8C">
        <w:rPr>
          <w:sz w:val="21"/>
          <w:szCs w:val="21"/>
        </w:rPr>
        <w:t>similar to</w:t>
      </w:r>
      <w:proofErr w:type="gramEnd"/>
      <w:r w:rsidR="00753F8C">
        <w:rPr>
          <w:sz w:val="21"/>
          <w:szCs w:val="21"/>
        </w:rPr>
        <w:t xml:space="preserve">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w:t>
      </w:r>
      <w:proofErr w:type="gramStart"/>
      <w:r w:rsidR="002310B6">
        <w:rPr>
          <w:sz w:val="21"/>
          <w:szCs w:val="21"/>
        </w:rPr>
        <w:t>e.g.</w:t>
      </w:r>
      <w:proofErr w:type="gramEnd"/>
      <w:r w:rsidR="002310B6">
        <w:rPr>
          <w:sz w:val="21"/>
          <w:szCs w:val="21"/>
        </w:rPr>
        <w:t xml:space="preserve">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 xml:space="preserve">Less </w:t>
      </w:r>
      <w:proofErr w:type="spellStart"/>
      <w:r>
        <w:rPr>
          <w:sz w:val="21"/>
          <w:szCs w:val="21"/>
        </w:rPr>
        <w:t>gNB</w:t>
      </w:r>
      <w:proofErr w:type="spellEnd"/>
      <w:r>
        <w:rPr>
          <w:sz w:val="21"/>
          <w:szCs w:val="21"/>
        </w:rPr>
        <w:t>/UE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ko-KR"/>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proofErr w:type="gramStart"/>
      <w:r>
        <w:rPr>
          <w:b/>
          <w:bCs/>
          <w:sz w:val="20"/>
          <w:szCs w:val="21"/>
        </w:rPr>
        <w:t>Companies</w:t>
      </w:r>
      <w:proofErr w:type="gramEnd"/>
      <w:r>
        <w:rPr>
          <w:b/>
          <w:bCs/>
          <w:sz w:val="20"/>
          <w:szCs w:val="21"/>
        </w:rPr>
        <w:t xml:space="preserve">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proofErr w:type="gramStart"/>
      <w:r>
        <w:rPr>
          <w:b/>
          <w:bCs/>
          <w:sz w:val="20"/>
          <w:szCs w:val="21"/>
        </w:rPr>
        <w:t>Companies</w:t>
      </w:r>
      <w:proofErr w:type="gramEnd"/>
      <w:r>
        <w:rPr>
          <w:b/>
          <w:bCs/>
          <w:sz w:val="20"/>
          <w:szCs w:val="21"/>
        </w:rPr>
        <w:t xml:space="preserve">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w:t>
            </w:r>
            <w:proofErr w:type="gramStart"/>
            <w:r>
              <w:rPr>
                <w:sz w:val="20"/>
                <w:szCs w:val="21"/>
              </w:rPr>
              <w:t>actually was</w:t>
            </w:r>
            <w:proofErr w:type="gramEnd"/>
            <w:r>
              <w:rPr>
                <w:sz w:val="20"/>
                <w:szCs w:val="21"/>
              </w:rPr>
              <w:t xml:space="preserve">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proofErr w:type="gramStart"/>
            <w:r>
              <w:rPr>
                <w:sz w:val="20"/>
                <w:szCs w:val="21"/>
              </w:rPr>
              <w:t>Actually, we</w:t>
            </w:r>
            <w:proofErr w:type="gramEnd"/>
            <w:r>
              <w:rPr>
                <w:sz w:val="20"/>
                <w:szCs w:val="21"/>
              </w:rPr>
              <w:t xml:space="preserv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w:t>
            </w:r>
            <w:proofErr w:type="gramStart"/>
            <w:r>
              <w:rPr>
                <w:sz w:val="20"/>
                <w:szCs w:val="21"/>
                <w:lang w:val="en"/>
              </w:rPr>
              <w:t>URLLC, and</w:t>
            </w:r>
            <w:proofErr w:type="gramEnd"/>
            <w:r>
              <w:rPr>
                <w:sz w:val="20"/>
                <w:szCs w:val="21"/>
                <w:lang w:val="en"/>
              </w:rPr>
              <w:t xml:space="preserve">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On the type-1 CB, Rel-16 doesn’t support sub-</w:t>
            </w:r>
            <w:proofErr w:type="gramStart"/>
            <w:r>
              <w:rPr>
                <w:sz w:val="20"/>
                <w:szCs w:val="21"/>
                <w:lang w:val="en"/>
              </w:rPr>
              <w:t>slot based</w:t>
            </w:r>
            <w:proofErr w:type="gramEnd"/>
            <w:r>
              <w:rPr>
                <w:sz w:val="20"/>
                <w:szCs w:val="21"/>
                <w:lang w:val="en"/>
              </w:rPr>
              <w:t xml:space="preserve"> Type-1 HARQ-ACK CB. </w:t>
            </w:r>
            <w:proofErr w:type="gramStart"/>
            <w:r>
              <w:rPr>
                <w:sz w:val="20"/>
                <w:szCs w:val="21"/>
                <w:lang w:val="en"/>
              </w:rPr>
              <w:t>So</w:t>
            </w:r>
            <w:proofErr w:type="gramEnd"/>
            <w:r>
              <w:rPr>
                <w:sz w:val="20"/>
                <w:szCs w:val="21"/>
                <w:lang w:val="en"/>
              </w:rPr>
              <w:t xml:space="preserve">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w:t>
            </w:r>
            <w:proofErr w:type="gramStart"/>
            <w:r w:rsidR="00283833">
              <w:rPr>
                <w:rFonts w:eastAsiaTheme="minorEastAsia"/>
                <w:sz w:val="20"/>
                <w:szCs w:val="21"/>
              </w:rPr>
              <w:t>slot based</w:t>
            </w:r>
            <w:proofErr w:type="gramEnd"/>
            <w:r w:rsidR="00283833">
              <w:rPr>
                <w:rFonts w:eastAsiaTheme="minorEastAsia"/>
                <w:sz w:val="20"/>
                <w:szCs w:val="21"/>
              </w:rPr>
              <w:t xml:space="preserve">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w:t>
            </w:r>
            <w:proofErr w:type="gramStart"/>
            <w:r w:rsidR="00216127">
              <w:rPr>
                <w:rFonts w:eastAsiaTheme="minorEastAsia"/>
                <w:sz w:val="20"/>
                <w:szCs w:val="21"/>
              </w:rPr>
              <w:t>slot based</w:t>
            </w:r>
            <w:proofErr w:type="gramEnd"/>
            <w:r w:rsidR="00216127">
              <w:rPr>
                <w:rFonts w:eastAsiaTheme="minorEastAsia"/>
                <w:sz w:val="20"/>
                <w:szCs w:val="21"/>
              </w:rPr>
              <w:t xml:space="preserve">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w:t>
            </w:r>
            <w:proofErr w:type="gramStart"/>
            <w:r w:rsidR="00BC1B24">
              <w:rPr>
                <w:rFonts w:eastAsia="Malgun Gothic"/>
                <w:sz w:val="20"/>
                <w:szCs w:val="21"/>
                <w:lang w:eastAsia="ko-KR"/>
              </w:rPr>
              <w:t>in order to</w:t>
            </w:r>
            <w:proofErr w:type="gramEnd"/>
            <w:r w:rsidR="00BC1B24">
              <w:rPr>
                <w:rFonts w:eastAsia="Malgun Gothic"/>
                <w:sz w:val="20"/>
                <w:szCs w:val="21"/>
                <w:lang w:eastAsia="ko-KR"/>
              </w:rPr>
              <w:t xml:space="preserve">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proofErr w:type="gramStart"/>
            <w:r w:rsidR="002874CD">
              <w:rPr>
                <w:rFonts w:eastAsia="Malgun Gothic"/>
                <w:sz w:val="20"/>
                <w:szCs w:val="21"/>
                <w:lang w:eastAsia="ko-KR"/>
              </w:rPr>
              <w:t>rely</w:t>
            </w:r>
            <w:proofErr w:type="gramEnd"/>
            <w:r w:rsidR="002874CD">
              <w:rPr>
                <w:rFonts w:eastAsia="Malgun Gothic"/>
                <w:sz w:val="20"/>
                <w:szCs w:val="21"/>
                <w:lang w:eastAsia="ko-KR"/>
              </w:rPr>
              <w:t xml:space="preserve">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 xml:space="preserve">ess </w:t>
            </w:r>
            <w:proofErr w:type="spellStart"/>
            <w:r w:rsidRPr="002C44A5">
              <w:rPr>
                <w:rFonts w:eastAsia="Malgun Gothic"/>
                <w:sz w:val="20"/>
                <w:szCs w:val="21"/>
                <w:lang w:eastAsia="ko-KR"/>
              </w:rPr>
              <w:t>gNB</w:t>
            </w:r>
            <w:proofErr w:type="spellEnd"/>
            <w:r w:rsidRPr="002C44A5">
              <w:rPr>
                <w:rFonts w:eastAsia="Malgun Gothic"/>
                <w:sz w:val="20"/>
                <w:szCs w:val="21"/>
                <w:lang w:eastAsia="ko-KR"/>
              </w:rPr>
              <w:t>/UE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proofErr w:type="gramStart"/>
      <w:r>
        <w:rPr>
          <w:b/>
          <w:bCs/>
          <w:sz w:val="20"/>
          <w:szCs w:val="21"/>
        </w:rPr>
        <w:t>Companies</w:t>
      </w:r>
      <w:proofErr w:type="gramEnd"/>
      <w:r>
        <w:rPr>
          <w:b/>
          <w:bCs/>
          <w:sz w:val="20"/>
          <w:szCs w:val="21"/>
        </w:rPr>
        <w:t xml:space="preserve">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w:t>
            </w:r>
            <w:proofErr w:type="gramStart"/>
            <w:r w:rsidRPr="00CD6A9A">
              <w:rPr>
                <w:rFonts w:eastAsiaTheme="minorEastAsia"/>
                <w:sz w:val="20"/>
                <w:szCs w:val="21"/>
              </w:rPr>
              <w:t>slot based</w:t>
            </w:r>
            <w:proofErr w:type="gramEnd"/>
            <w:r w:rsidRPr="00CD6A9A">
              <w:rPr>
                <w:rFonts w:eastAsiaTheme="minorEastAsia"/>
                <w:sz w:val="20"/>
                <w:szCs w:val="21"/>
              </w:rPr>
              <w:t xml:space="preserve"> type-1 HARQ codebook is not supported in Rel-16, anyhow UE/</w:t>
            </w:r>
            <w:proofErr w:type="spellStart"/>
            <w:r w:rsidRPr="00CD6A9A">
              <w:rPr>
                <w:rFonts w:eastAsiaTheme="minorEastAsia"/>
                <w:sz w:val="20"/>
                <w:szCs w:val="21"/>
              </w:rPr>
              <w:t>gNB</w:t>
            </w:r>
            <w:proofErr w:type="spellEnd"/>
            <w:r w:rsidRPr="00CD6A9A">
              <w:rPr>
                <w:rFonts w:eastAsiaTheme="minorEastAsia"/>
                <w:sz w:val="20"/>
                <w:szCs w:val="21"/>
              </w:rPr>
              <w:t xml:space="preserve">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In addition, and to clarify Signe’s question, consider the following example where dynamic HARQ-ACK codebook is applied. DL and UL both on 15 kHz but UL is configured with sub-slot of 7 symbols. (The scenario becomes </w:t>
            </w:r>
            <w:proofErr w:type="gramStart"/>
            <w:r w:rsidRPr="00215F5E">
              <w:rPr>
                <w:rFonts w:eastAsiaTheme="minorEastAsia"/>
                <w:sz w:val="20"/>
                <w:szCs w:val="21"/>
              </w:rPr>
              <w:t>similar to</w:t>
            </w:r>
            <w:proofErr w:type="gramEnd"/>
            <w:r w:rsidRPr="00215F5E">
              <w:rPr>
                <w:rFonts w:eastAsiaTheme="minorEastAsia"/>
                <w:sz w:val="20"/>
                <w:szCs w:val="21"/>
              </w:rPr>
              <w:t xml:space="preserve">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 xml:space="preserve">As the example shows, following Option 1, depending on the resource allocation of each PDSCH in time in a </w:t>
            </w:r>
            <w:proofErr w:type="gramStart"/>
            <w:r w:rsidRPr="00215F5E">
              <w:rPr>
                <w:rFonts w:eastAsiaTheme="minorEastAsia"/>
                <w:sz w:val="20"/>
                <w:szCs w:val="21"/>
              </w:rPr>
              <w:t>slot,  the</w:t>
            </w:r>
            <w:proofErr w:type="gramEnd"/>
            <w:r w:rsidRPr="00215F5E">
              <w:rPr>
                <w:rFonts w:eastAsiaTheme="minorEastAsia"/>
                <w:sz w:val="20"/>
                <w:szCs w:val="21"/>
              </w:rPr>
              <w:t xml:space="preserv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xml:space="preserve">We (MTK) still prefer Option </w:t>
            </w:r>
            <w:proofErr w:type="gramStart"/>
            <w:r w:rsidRPr="00EC09DB">
              <w:rPr>
                <w:rFonts w:eastAsiaTheme="minorEastAsia"/>
                <w:sz w:val="20"/>
                <w:szCs w:val="21"/>
              </w:rPr>
              <w:t>2, and</w:t>
            </w:r>
            <w:proofErr w:type="gramEnd"/>
            <w:r w:rsidRPr="00EC09DB">
              <w:rPr>
                <w:rFonts w:eastAsiaTheme="minorEastAsia"/>
                <w:sz w:val="20"/>
                <w:szCs w:val="21"/>
              </w:rPr>
              <w:t xml:space="preserve"> suggest companies to check the nice figure provided by Ericsson (</w:t>
            </w:r>
            <w:proofErr w:type="spellStart"/>
            <w:r w:rsidRPr="00EC09DB">
              <w:rPr>
                <w:rFonts w:eastAsiaTheme="minorEastAsia"/>
                <w:sz w:val="20"/>
                <w:szCs w:val="21"/>
              </w:rPr>
              <w:t>Sorour</w:t>
            </w:r>
            <w:proofErr w:type="spellEnd"/>
            <w:r w:rsidRPr="00EC09DB">
              <w:rPr>
                <w:rFonts w:eastAsiaTheme="minorEastAsia"/>
                <w:sz w:val="20"/>
                <w:szCs w:val="21"/>
              </w:rPr>
              <w:t>)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 xml:space="preserve">Furthermore, another agreement that reinforces Option 1 was recently made in NR Rel-17 for </w:t>
            </w:r>
            <w:proofErr w:type="spellStart"/>
            <w:r w:rsidRPr="00EC09DB">
              <w:rPr>
                <w:color w:val="000000"/>
                <w:sz w:val="20"/>
                <w:szCs w:val="20"/>
              </w:rPr>
              <w:t>subslot</w:t>
            </w:r>
            <w:proofErr w:type="spellEnd"/>
            <w:r w:rsidRPr="00EC09DB">
              <w:rPr>
                <w:color w:val="000000"/>
                <w:sz w:val="20"/>
                <w:szCs w:val="20"/>
              </w:rPr>
              <w:t xml:space="preserve">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 xml:space="preserve">If there is no consensus in the proposal, option 1 </w:t>
            </w:r>
            <w:proofErr w:type="gramStart"/>
            <w:r w:rsidRPr="00A55738">
              <w:rPr>
                <w:color w:val="000000"/>
                <w:sz w:val="20"/>
                <w:szCs w:val="20"/>
              </w:rPr>
              <w:t>still remains</w:t>
            </w:r>
            <w:proofErr w:type="gramEnd"/>
            <w:r w:rsidRPr="00A55738">
              <w:rPr>
                <w:color w:val="000000"/>
                <w:sz w:val="20"/>
                <w:szCs w:val="20"/>
              </w:rPr>
              <w:t xml:space="preserve">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 xml:space="preserve">It is also fact that there </w:t>
            </w:r>
            <w:proofErr w:type="gramStart"/>
            <w:r w:rsidRPr="00A55738">
              <w:rPr>
                <w:color w:val="000000"/>
                <w:sz w:val="20"/>
                <w:szCs w:val="20"/>
              </w:rPr>
              <w:t>are</w:t>
            </w:r>
            <w:proofErr w:type="gramEnd"/>
            <w:r w:rsidRPr="00A55738">
              <w:rPr>
                <w:color w:val="000000"/>
                <w:sz w:val="20"/>
                <w:szCs w:val="20"/>
              </w:rPr>
              <w:t xml:space="preserv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 xml:space="preserve">As I mentioned before, if we want to have unified solution, one of the </w:t>
            </w:r>
            <w:proofErr w:type="gramStart"/>
            <w:r w:rsidRPr="00A55738">
              <w:rPr>
                <w:color w:val="000000"/>
                <w:sz w:val="20"/>
                <w:szCs w:val="20"/>
              </w:rPr>
              <w:t>agreement</w:t>
            </w:r>
            <w:proofErr w:type="gramEnd"/>
            <w:r w:rsidRPr="00A55738">
              <w:rPr>
                <w:color w:val="000000"/>
                <w:sz w:val="20"/>
                <w:szCs w:val="20"/>
              </w:rPr>
              <w:t xml:space="preserve">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proofErr w:type="gramStart"/>
            <w:r w:rsidRPr="00F71AF4">
              <w:rPr>
                <w:b/>
                <w:bCs/>
                <w:color w:val="1F497D"/>
                <w:sz w:val="20"/>
                <w:szCs w:val="20"/>
                <w:shd w:val="clear" w:color="auto" w:fill="FFFF00"/>
              </w:rPr>
              <w:t>slot</w:t>
            </w:r>
            <w:r w:rsidRPr="00F71AF4">
              <w:rPr>
                <w:b/>
                <w:bCs/>
                <w:color w:val="1F497D"/>
                <w:sz w:val="20"/>
                <w:szCs w:val="20"/>
              </w:rPr>
              <w:t>-based</w:t>
            </w:r>
            <w:proofErr w:type="gramEnd"/>
            <w:r w:rsidRPr="00F71AF4">
              <w:rPr>
                <w:b/>
                <w:bCs/>
                <w:color w:val="1F497D"/>
                <w:sz w:val="20"/>
                <w:szCs w:val="20"/>
              </w:rPr>
              <w:t xml:space="preserve">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proofErr w:type="gramStart"/>
            <w:r w:rsidRPr="00C54E0D">
              <w:rPr>
                <w:rFonts w:eastAsia="SimSun"/>
                <w:sz w:val="20"/>
                <w:szCs w:val="20"/>
                <w:lang w:val="en-GB" w:eastAsia="en-US"/>
              </w:rPr>
              <w:t>where</w:t>
            </w:r>
            <w:proofErr w:type="gramEnd"/>
            <w:r w:rsidRPr="00C54E0D">
              <w:rPr>
                <w:rFonts w:eastAsia="SimSun"/>
                <w:sz w:val="20"/>
                <w:szCs w:val="20"/>
                <w:lang w:val="en-GB" w:eastAsia="en-US"/>
              </w:rPr>
              <w:t xml:space="preserv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ko-KR"/>
                  <w:rPrChange w:id="44" w:author="Unknown">
                    <w:rPr>
                      <w:noProof/>
                      <w:lang w:eastAsia="ko-KR"/>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w:t>
            </w:r>
            <w:proofErr w:type="spellStart"/>
            <w:r w:rsidRPr="00C54E0D">
              <w:rPr>
                <w:rFonts w:eastAsia="SimSun"/>
                <w:sz w:val="20"/>
                <w:szCs w:val="20"/>
                <w:lang w:val="en-GB" w:eastAsia="en-US"/>
              </w:rPr>
              <w:t>ase</w:t>
            </w:r>
            <w:proofErr w:type="spellEnd"/>
            <w:r w:rsidRPr="00C54E0D">
              <w:rPr>
                <w:rFonts w:eastAsia="SimSun"/>
                <w:sz w:val="20"/>
                <w:szCs w:val="20"/>
                <w:lang w:val="en-GB" w:eastAsia="en-US"/>
              </w:rPr>
              <w:t xml:space="preserv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w:t>
            </w:r>
            <w:r w:rsidRPr="003A166C">
              <w:rPr>
                <w:rFonts w:eastAsia="SimSun"/>
                <w:sz w:val="20"/>
                <w:szCs w:val="20"/>
                <w:highlight w:val="yellow"/>
                <w:lang w:val="en-GB" w:eastAsia="en-US"/>
              </w:rPr>
              <w:t xml:space="preserve">slot </w:t>
            </w:r>
            <m:oMath>
              <m:r>
                <w:rPr>
                  <w:rFonts w:ascii="Cambria Math" w:eastAsia="SimSun" w:hAnsi="Cambria Math"/>
                  <w:sz w:val="20"/>
                  <w:szCs w:val="20"/>
                  <w:highlight w:val="yellow"/>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proofErr w:type="spellStart"/>
            <w:r w:rsidR="00C54E0D" w:rsidRPr="00C54E0D">
              <w:rPr>
                <w:rFonts w:eastAsia="SimSun" w:cs="Arial"/>
                <w:sz w:val="20"/>
                <w:szCs w:val="20"/>
                <w:lang w:eastAsia="en-US"/>
              </w:rPr>
              <w:t>SCell</w:t>
            </w:r>
            <w:proofErr w:type="spellEnd"/>
            <w:r w:rsidR="00C54E0D" w:rsidRPr="00C54E0D">
              <w:rPr>
                <w:rFonts w:eastAsia="SimSun" w:cs="Arial"/>
                <w:sz w:val="20"/>
                <w:szCs w:val="20"/>
                <w:lang w:eastAsia="en-US"/>
              </w:rPr>
              <w:t xml:space="preserve">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proofErr w:type="spellStart"/>
              <w:r w:rsidR="00342515" w:rsidRPr="00C54E0D">
                <w:rPr>
                  <w:rFonts w:eastAsia="SimSun" w:cs="Arial"/>
                  <w:sz w:val="20"/>
                  <w:szCs w:val="20"/>
                  <w:lang w:eastAsia="en-US"/>
                </w:rPr>
                <w:t>SCell</w:t>
              </w:r>
              <w:proofErr w:type="spellEnd"/>
              <w:r w:rsidR="00342515" w:rsidRPr="00C54E0D">
                <w:rPr>
                  <w:rFonts w:eastAsia="SimSun" w:cs="Arial"/>
                  <w:sz w:val="20"/>
                  <w:szCs w:val="20"/>
                  <w:lang w:eastAsia="en-US"/>
                </w:rPr>
                <w:t xml:space="preserve">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proofErr w:type="gramStart"/>
      <w:r>
        <w:rPr>
          <w:b/>
          <w:bCs/>
          <w:sz w:val="20"/>
          <w:szCs w:val="21"/>
        </w:rPr>
        <w:t>Companies</w:t>
      </w:r>
      <w:proofErr w:type="gramEnd"/>
      <w:r>
        <w:rPr>
          <w:b/>
          <w:bCs/>
          <w:sz w:val="20"/>
          <w:szCs w:val="21"/>
        </w:rPr>
        <w:t xml:space="preserve">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w:t>
            </w:r>
            <w:proofErr w:type="gramStart"/>
            <w:r>
              <w:rPr>
                <w:rFonts w:eastAsiaTheme="minorEastAsia" w:hint="eastAsia"/>
                <w:sz w:val="20"/>
                <w:szCs w:val="21"/>
              </w:rPr>
              <w:t>slot based</w:t>
            </w:r>
            <w:proofErr w:type="gramEnd"/>
            <w:r>
              <w:rPr>
                <w:rFonts w:eastAsiaTheme="minorEastAsia" w:hint="eastAsia"/>
                <w:sz w:val="20"/>
                <w:szCs w:val="21"/>
              </w:rPr>
              <w:t xml:space="preserve">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We agree with CATT, that Type 1 HARQ-ACK with sub-slot length is not supported in Rel-16 (</w:t>
            </w:r>
            <w:proofErr w:type="gramStart"/>
            <w:r>
              <w:rPr>
                <w:sz w:val="20"/>
                <w:szCs w:val="21"/>
              </w:rPr>
              <w:t>i.e.</w:t>
            </w:r>
            <w:proofErr w:type="gramEnd"/>
            <w:r>
              <w:rPr>
                <w:sz w:val="20"/>
                <w:szCs w:val="21"/>
              </w:rPr>
              <w:t xml:space="preserve"> UE not expected to be configured with </w:t>
            </w:r>
            <w:proofErr w:type="spellStart"/>
            <w:r>
              <w:rPr>
                <w:sz w:val="20"/>
                <w:szCs w:val="21"/>
              </w:rPr>
              <w:t>subslot</w:t>
            </w:r>
            <w:proofErr w:type="spellEnd"/>
            <w:r>
              <w:rPr>
                <w:sz w:val="20"/>
                <w:szCs w:val="21"/>
              </w:rPr>
              <w:t xml:space="preserve">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 xml:space="preserve">of the PDSCH </w:t>
            </w:r>
            <w:proofErr w:type="gramStart"/>
            <w:r w:rsidRPr="002E4AEB">
              <w:rPr>
                <w:rFonts w:eastAsia="SimSun"/>
                <w:color w:val="FF0000"/>
                <w:sz w:val="20"/>
                <w:szCs w:val="20"/>
                <w:lang w:val="en-GB" w:eastAsia="en-US"/>
              </w:rPr>
              <w:t>reception</w:t>
            </w:r>
            <w:proofErr w:type="gramEnd"/>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ListParagraph"/>
              <w:numPr>
                <w:ilvl w:val="0"/>
                <w:numId w:val="13"/>
              </w:numPr>
              <w:spacing w:after="0" w:line="240" w:lineRule="auto"/>
              <w:jc w:val="both"/>
              <w:rPr>
                <w:ins w:id="107"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xml:space="preserve">. A slot can have both DL and UL symbols.  This issue was raised by QC last </w:t>
            </w:r>
            <w:proofErr w:type="gramStart"/>
            <w:r w:rsidR="004C503E">
              <w:rPr>
                <w:rFonts w:eastAsiaTheme="minorEastAsia"/>
                <w:bCs/>
                <w:szCs w:val="21"/>
              </w:rPr>
              <w:t>meeting</w:t>
            </w:r>
            <w:proofErr w:type="gramEnd"/>
            <w:r w:rsidR="004C503E">
              <w:rPr>
                <w:rFonts w:eastAsiaTheme="minorEastAsia"/>
                <w:bCs/>
                <w:szCs w:val="21"/>
              </w:rPr>
              <w:t xml:space="preserve">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w:rFonts w:ascii="Segoe UI Emoji" w:eastAsia="Segoe UI Emoji" w:hAnsi="Segoe UI Emoji" w:cs="Segoe UI Emoji"/>
                <w:bCs/>
                <w:szCs w:val="21"/>
              </w:rPr>
              <w:t>😊</w:t>
            </w:r>
            <w:r w:rsidR="00570D25">
              <w:rPr>
                <w:rFonts w:eastAsiaTheme="minorEastAsia"/>
                <w:bCs/>
                <w:szCs w:val="21"/>
              </w:rPr>
              <w:t xml:space="preserve">. </w:t>
            </w:r>
          </w:p>
          <w:p w14:paraId="78ED32A2" w14:textId="41730A84" w:rsidR="003B25DE" w:rsidRPr="00922BFF" w:rsidRDefault="002B1CE3" w:rsidP="001E7C66">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 xml:space="preserve">does not use the term “codebook”. </w:t>
            </w:r>
            <w:proofErr w:type="gramStart"/>
            <w:r w:rsidR="00922BFF" w:rsidRPr="00922BFF">
              <w:rPr>
                <w:rFonts w:eastAsiaTheme="minorEastAsia"/>
                <w:bCs/>
                <w:szCs w:val="21"/>
              </w:rPr>
              <w:t>Also</w:t>
            </w:r>
            <w:proofErr w:type="gramEnd"/>
            <w:r w:rsidR="00922BFF" w:rsidRPr="00922BFF">
              <w:rPr>
                <w:rFonts w:eastAsiaTheme="minorEastAsia"/>
                <w:bCs/>
                <w:szCs w:val="21"/>
              </w:rPr>
              <w:t xml:space="preserve">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8"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9"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10"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11"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12"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13" w:author="Sorour Falahati" w:date="2021-08-05T12:46:00Z">
              <w:r w:rsidRPr="00B275BE" w:rsidDel="00EE3548">
                <w:rPr>
                  <w:sz w:val="20"/>
                  <w:szCs w:val="20"/>
                </w:rPr>
                <w:delText>a</w:delText>
              </w:r>
            </w:del>
            <w:r w:rsidRPr="00B275BE">
              <w:rPr>
                <w:sz w:val="20"/>
                <w:szCs w:val="20"/>
              </w:rPr>
              <w:t xml:space="preserve"> </w:t>
            </w:r>
            <w:del w:id="114" w:author="Sorour Falahati" w:date="2021-08-05T12:44:00Z">
              <w:r w:rsidRPr="00B275BE" w:rsidDel="00A5098C">
                <w:rPr>
                  <w:sz w:val="20"/>
                  <w:szCs w:val="20"/>
                </w:rPr>
                <w:delText xml:space="preserve">UL </w:delText>
              </w:r>
            </w:del>
            <w:proofErr w:type="spellStart"/>
            <w:r w:rsidRPr="00B275BE">
              <w:rPr>
                <w:sz w:val="20"/>
                <w:szCs w:val="20"/>
              </w:rPr>
              <w:t>slot</w:t>
            </w:r>
            <w:proofErr w:type="spellEnd"/>
            <w:r w:rsidRPr="00B275BE">
              <w:rPr>
                <w:sz w:val="20"/>
                <w:szCs w:val="20"/>
              </w:rPr>
              <w:t xml:space="preserve"> overlapping with </w:t>
            </w:r>
            <w:del w:id="115"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 xml:space="preserve">A UE does not expect to transmit more than one PUCCH with HARQ-ACK information in a slot per priority </w:t>
            </w:r>
            <w:proofErr w:type="gramStart"/>
            <w:r w:rsidRPr="00B275BE">
              <w:rPr>
                <w:sz w:val="20"/>
                <w:szCs w:val="20"/>
              </w:rPr>
              <w:t>index</w:t>
            </w:r>
            <w:r w:rsidRPr="00B275BE">
              <w:rPr>
                <w:rFonts w:eastAsiaTheme="minorEastAsia"/>
                <w:sz w:val="20"/>
                <w:szCs w:val="20"/>
              </w:rPr>
              <w:t>, if</w:t>
            </w:r>
            <w:proofErr w:type="gramEnd"/>
            <w:r w:rsidRPr="00B275BE">
              <w:rPr>
                <w:rFonts w:eastAsiaTheme="minorEastAsia"/>
                <w:sz w:val="20"/>
                <w:szCs w:val="20"/>
              </w:rPr>
              <w:t xml:space="preserve">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6" w:author="Sigen_Ye" w:date="2021-08-24T02:20:00Z">
                      <w:rPr>
                        <w:rFonts w:ascii="Cambria Math" w:eastAsia="SimSun" w:hAnsi="Cambria Math"/>
                        <w:i/>
                        <w:sz w:val="20"/>
                        <w:szCs w:val="20"/>
                        <w:lang w:val="x-none" w:eastAsia="en-US"/>
                      </w:rPr>
                    </w:ins>
                  </m:ctrlPr>
                </m:sSubPr>
                <m:e>
                  <m:r>
                    <w:ins w:id="117" w:author="Sigen_Ye" w:date="2021-08-24T02:20:00Z">
                      <w:rPr>
                        <w:rFonts w:ascii="Cambria Math" w:eastAsia="SimSun" w:hAnsi="Cambria Math"/>
                        <w:sz w:val="20"/>
                        <w:szCs w:val="20"/>
                        <w:lang w:val="x-none" w:eastAsia="en-US"/>
                      </w:rPr>
                      <m:t>n</m:t>
                    </w:ins>
                  </m:r>
                </m:e>
                <m:sub>
                  <m:r>
                    <w:ins w:id="118" w:author="Sigen_Ye" w:date="2021-08-24T02:20:00Z">
                      <w:rPr>
                        <w:rFonts w:ascii="Cambria Math" w:eastAsia="SimSun" w:hAnsi="Cambria Math"/>
                        <w:sz w:val="20"/>
                        <w:szCs w:val="20"/>
                        <w:lang w:val="x-none" w:eastAsia="en-US"/>
                      </w:rPr>
                      <m:t>D</m:t>
                    </w:ins>
                  </m:r>
                </m:sub>
              </m:sSub>
            </m:oMath>
            <w:del w:id="119" w:author="Sigen_Ye" w:date="2021-08-24T02:20:00Z">
              <w:r w:rsidRPr="00C54E0D" w:rsidDel="00B0757F">
                <w:rPr>
                  <w:rFonts w:eastAsia="SimSun"/>
                  <w:noProof/>
                  <w:position w:val="-6"/>
                  <w:sz w:val="20"/>
                  <w:szCs w:val="20"/>
                  <w:lang w:eastAsia="ko-KR"/>
                  <w:rPrChange w:id="120" w:author="Unknown">
                    <w:rPr>
                      <w:noProof/>
                      <w:lang w:eastAsia="ko-KR"/>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21" w:author="Sigen_Ye" w:date="2021-08-24T02:23:00Z">
                      <w:rPr>
                        <w:rFonts w:ascii="Cambria Math" w:eastAsia="SimSun" w:hAnsi="Cambria Math"/>
                        <w:i/>
                        <w:sz w:val="20"/>
                        <w:szCs w:val="20"/>
                        <w:lang w:val="x-none" w:eastAsia="en-US"/>
                      </w:rPr>
                    </w:ins>
                  </m:ctrlPr>
                </m:sSubPr>
                <m:e>
                  <m:r>
                    <w:ins w:id="122" w:author="Sigen_Ye" w:date="2021-08-24T02:23:00Z">
                      <w:rPr>
                        <w:rFonts w:ascii="Cambria Math" w:eastAsia="SimSun" w:hAnsi="Cambria Math"/>
                        <w:sz w:val="20"/>
                        <w:szCs w:val="20"/>
                        <w:lang w:val="x-none" w:eastAsia="en-US"/>
                      </w:rPr>
                      <m:t>n</m:t>
                    </w:ins>
                  </m:r>
                </m:e>
                <m:sub>
                  <m:r>
                    <w:ins w:id="123" w:author="Sigen_Ye" w:date="2021-08-24T02:23:00Z">
                      <w:rPr>
                        <w:rFonts w:ascii="Cambria Math" w:eastAsia="SimSun" w:hAnsi="Cambria Math"/>
                        <w:sz w:val="20"/>
                        <w:szCs w:val="20"/>
                        <w:lang w:val="x-none" w:eastAsia="en-US"/>
                      </w:rPr>
                      <m:t>D</m:t>
                    </w:ins>
                  </m:r>
                </m:sub>
              </m:sSub>
              <m:r>
                <w:del w:id="1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the UE provides corre</w:t>
            </w:r>
            <w:proofErr w:type="spellStart"/>
            <w:r w:rsidRPr="00C54E0D">
              <w:rPr>
                <w:rFonts w:eastAsia="SimSun"/>
                <w:sz w:val="20"/>
                <w:szCs w:val="20"/>
                <w:lang w:val="en-GB" w:eastAsia="en-US"/>
              </w:rPr>
              <w:t>sponding</w:t>
            </w:r>
            <w:proofErr w:type="spellEnd"/>
            <w:r w:rsidRPr="00C54E0D">
              <w:rPr>
                <w:rFonts w:eastAsia="SimSun"/>
                <w:sz w:val="20"/>
                <w:szCs w:val="20"/>
                <w:lang w:val="en-GB" w:eastAsia="en-US"/>
              </w:rPr>
              <w:t xml:space="preserve">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5" w:author="Sigen_Ye" w:date="2021-08-24T02:40:00Z">
                      <w:rPr>
                        <w:rFonts w:ascii="Cambria Math" w:eastAsia="SimSun" w:hAnsi="Cambria Math"/>
                        <w:i/>
                        <w:sz w:val="20"/>
                        <w:szCs w:val="20"/>
                        <w:lang w:val="x-none" w:eastAsia="en-US"/>
                      </w:rPr>
                    </w:ins>
                  </m:ctrlPr>
                </m:sSubPr>
                <m:e>
                  <m:r>
                    <w:ins w:id="126" w:author="Sigen_Ye" w:date="2021-08-24T02:40:00Z">
                      <w:rPr>
                        <w:rFonts w:ascii="Cambria Math" w:eastAsia="SimSun" w:hAnsi="Cambria Math"/>
                        <w:sz w:val="20"/>
                        <w:szCs w:val="20"/>
                        <w:lang w:val="x-none" w:eastAsia="en-US"/>
                      </w:rPr>
                      <m:t>n</m:t>
                    </w:ins>
                  </m:r>
                </m:e>
                <m:sub>
                  <m:r>
                    <w:ins w:id="127"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8" w:author="Sorour Falahati" w:date="2021-08-25T11:03:00Z">
              <w:r w:rsidR="00352816" w:rsidDel="00BB783B">
                <w:rPr>
                  <w:rFonts w:eastAsia="SimSun"/>
                  <w:sz w:val="20"/>
                  <w:szCs w:val="20"/>
                  <w:lang w:val="en-GB" w:eastAsia="en-US"/>
                </w:rPr>
                <w:delText xml:space="preserve"> </w:delText>
              </w:r>
            </w:del>
            <m:oMath>
              <m:r>
                <w:del w:id="129" w:author="Sorour Falahati" w:date="2021-08-25T11:03:00Z">
                  <w:rPr>
                    <w:rFonts w:ascii="Cambria Math" w:eastAsia="SimSun" w:hAnsi="Cambria Math"/>
                    <w:sz w:val="20"/>
                    <w:szCs w:val="20"/>
                    <w:lang w:val="en-GB" w:eastAsia="en-US"/>
                  </w:rPr>
                  <m:t>n</m:t>
                </w:del>
              </m:r>
            </m:oMath>
            <w:del w:id="130" w:author="Sorour Falahati" w:date="2021-08-25T11:03:00Z">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131" w:author="Sigen_Ye" w:date="2021-08-24T02:23:00Z">
                      <w:rPr>
                        <w:rFonts w:ascii="Cambria Math" w:eastAsia="SimSun" w:hAnsi="Cambria Math"/>
                        <w:i/>
                        <w:sz w:val="20"/>
                        <w:szCs w:val="20"/>
                        <w:lang w:val="x-none" w:eastAsia="en-US"/>
                      </w:rPr>
                    </w:ins>
                  </m:ctrlPr>
                </m:sSubPr>
                <m:e>
                  <m:r>
                    <w:ins w:id="132" w:author="Sigen_Ye" w:date="2021-08-24T02:23:00Z">
                      <w:rPr>
                        <w:rFonts w:ascii="Cambria Math" w:eastAsia="SimSun" w:hAnsi="Cambria Math"/>
                        <w:sz w:val="20"/>
                        <w:szCs w:val="20"/>
                        <w:lang w:val="x-none" w:eastAsia="en-US"/>
                      </w:rPr>
                      <m:t>n</m:t>
                    </w:ins>
                  </m:r>
                </m:e>
                <m:sub>
                  <m:r>
                    <w:ins w:id="133" w:author="Sigen_Ye" w:date="2021-08-24T02:23:00Z">
                      <w:rPr>
                        <w:rFonts w:ascii="Cambria Math" w:eastAsia="SimSun" w:hAnsi="Cambria Math"/>
                        <w:sz w:val="20"/>
                        <w:szCs w:val="20"/>
                        <w:lang w:val="x-none" w:eastAsia="en-US"/>
                      </w:rPr>
                      <m:t>D</m:t>
                    </w:ins>
                  </m:r>
                </m:sub>
              </m:sSub>
              <m:r>
                <w:del w:id="13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35" w:author="Sigen_Ye" w:date="2021-08-24T02:24:00Z">
                      <w:rPr>
                        <w:rFonts w:ascii="Cambria Math" w:eastAsia="SimSun" w:hAnsi="Cambria Math"/>
                        <w:i/>
                        <w:sz w:val="20"/>
                        <w:szCs w:val="20"/>
                        <w:lang w:val="x-none" w:eastAsia="en-US"/>
                      </w:rPr>
                    </w:ins>
                  </m:ctrlPr>
                </m:sSubPr>
                <m:e>
                  <m:r>
                    <w:ins w:id="136" w:author="Sigen_Ye" w:date="2021-08-24T02:24:00Z">
                      <w:rPr>
                        <w:rFonts w:ascii="Cambria Math" w:eastAsia="SimSun" w:hAnsi="Cambria Math"/>
                        <w:sz w:val="20"/>
                        <w:szCs w:val="20"/>
                        <w:lang w:val="x-none" w:eastAsia="en-US"/>
                      </w:rPr>
                      <m:t>n</m:t>
                    </w:ins>
                  </m:r>
                </m:e>
                <m:sub>
                  <m:r>
                    <w:ins w:id="137" w:author="Sigen_Ye" w:date="2021-08-24T02:24:00Z">
                      <w:rPr>
                        <w:rFonts w:ascii="Cambria Math" w:eastAsia="SimSun" w:hAnsi="Cambria Math"/>
                        <w:sz w:val="20"/>
                        <w:szCs w:val="20"/>
                        <w:lang w:val="x-none" w:eastAsia="en-US"/>
                      </w:rPr>
                      <m:t>D</m:t>
                    </w:ins>
                  </m:r>
                </m:sub>
              </m:sSub>
              <m:r>
                <w:del w:id="13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9"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w:ins>
            <m:oMath>
              <m:sSub>
                <m:sSubPr>
                  <m:ctrlPr>
                    <w:ins w:id="140" w:author="Sorour Falahati" w:date="2021-08-25T11:02:00Z">
                      <w:rPr>
                        <w:rFonts w:ascii="Cambria Math" w:eastAsia="SimSun" w:hAnsi="Cambria Math"/>
                        <w:i/>
                        <w:sz w:val="20"/>
                        <w:szCs w:val="20"/>
                        <w:lang w:val="x-none" w:eastAsia="en-US"/>
                      </w:rPr>
                    </w:ins>
                  </m:ctrlPr>
                </m:sSubPr>
                <m:e>
                  <m:r>
                    <w:ins w:id="141" w:author="Sorour Falahati" w:date="2021-08-25T11:02:00Z">
                      <w:rPr>
                        <w:rFonts w:ascii="Cambria Math" w:eastAsia="SimSun" w:hAnsi="Cambria Math"/>
                        <w:sz w:val="20"/>
                        <w:szCs w:val="20"/>
                        <w:lang w:val="x-none" w:eastAsia="en-US"/>
                      </w:rPr>
                      <m:t>n</m:t>
                    </w:ins>
                  </m:r>
                </m:e>
                <m:sub>
                  <m:r>
                    <w:ins w:id="142" w:author="Sorour Falahati" w:date="2021-08-25T11:02:00Z">
                      <w:rPr>
                        <w:rFonts w:ascii="Cambria Math" w:eastAsia="SimSun" w:hAnsi="Cambria Math"/>
                        <w:sz w:val="20"/>
                        <w:szCs w:val="20"/>
                        <w:lang w:val="x-none" w:eastAsia="en-US"/>
                      </w:rPr>
                      <m:t>D</m:t>
                    </w:ins>
                  </m:r>
                </m:sub>
              </m:sSub>
            </m:oMath>
            <w:ins w:id="143" w:author="Sorour Falahati" w:date="2021-08-25T11:02:00Z">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w:ins>
            <m:oMath>
              <m:r>
                <w:ins w:id="144" w:author="Sorour Falahati" w:date="2021-08-25T11:02:00Z">
                  <w:rPr>
                    <w:rFonts w:ascii="Cambria Math" w:eastAsia="SimSun" w:hAnsi="Cambria Math"/>
                    <w:sz w:val="20"/>
                    <w:szCs w:val="20"/>
                    <w:lang w:val="en-GB" w:eastAsia="en-US"/>
                  </w:rPr>
                  <m:t>n</m:t>
                </w:ins>
              </m:r>
            </m:oMath>
            <w:ins w:id="145" w:author="Sorour Falahati" w:date="2021-08-25T11:02:00Z">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46"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47" w:author="Sorour Falahati" w:date="2021-08-25T11:17:00Z">
              <w:r w:rsidR="00C6335B">
                <w:rPr>
                  <w:sz w:val="20"/>
                  <w:szCs w:val="20"/>
                </w:rPr>
                <w:t>slot</w:t>
              </w:r>
            </w:ins>
            <w:r w:rsidR="00C6335B">
              <w:rPr>
                <w:sz w:val="20"/>
                <w:szCs w:val="20"/>
              </w:rPr>
              <w:t xml:space="preserve"> </w:t>
            </w:r>
            <m:oMath>
              <m:sSub>
                <m:sSubPr>
                  <m:ctrlPr>
                    <w:ins w:id="148" w:author="Sigen_Ye" w:date="2021-08-24T02:40:00Z">
                      <w:rPr>
                        <w:rFonts w:ascii="Cambria Math" w:eastAsia="SimSun" w:hAnsi="Cambria Math"/>
                        <w:i/>
                        <w:sz w:val="20"/>
                        <w:szCs w:val="20"/>
                        <w:lang w:val="x-none" w:eastAsia="en-US"/>
                      </w:rPr>
                    </w:ins>
                  </m:ctrlPr>
                </m:sSubPr>
                <m:e>
                  <m:r>
                    <w:ins w:id="149" w:author="Sigen_Ye" w:date="2021-08-24T02:40:00Z">
                      <w:rPr>
                        <w:rFonts w:ascii="Cambria Math" w:eastAsia="SimSun" w:hAnsi="Cambria Math"/>
                        <w:sz w:val="20"/>
                        <w:szCs w:val="20"/>
                        <w:lang w:val="x-none" w:eastAsia="en-US"/>
                      </w:rPr>
                      <m:t>n</m:t>
                    </w:ins>
                  </m:r>
                </m:e>
                <m:sub>
                  <m:r>
                    <w:ins w:id="150"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51"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52"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53"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54"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55" w:author="Sorour Falahati" w:date="2021-08-25T11:22:00Z">
              <w:r w:rsidR="00607482">
                <w:rPr>
                  <w:rFonts w:eastAsiaTheme="minorEastAsia"/>
                  <w:sz w:val="20"/>
                  <w:szCs w:val="20"/>
                  <w:lang w:eastAsia="en-US"/>
                </w:rPr>
                <w:t xml:space="preserve"> where </w:t>
              </w:r>
            </w:ins>
            <m:oMath>
              <m:r>
                <w:ins w:id="156" w:author="Sorour Falahati" w:date="2021-08-25T11:22:00Z">
                  <w:rPr>
                    <w:rFonts w:ascii="Cambria Math" w:hAnsi="Cambria Math"/>
                    <w:sz w:val="20"/>
                    <w:szCs w:val="20"/>
                  </w:rPr>
                  <m:t>k=0</m:t>
                </w:ins>
              </m:r>
            </m:oMath>
            <w:ins w:id="157" w:author="Sorour Falahati" w:date="2021-08-25T11:22:00Z">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58" w:author="Sorour Falahati" w:date="2021-08-25T11:23:00Z">
              <w:r w:rsidR="00D52B4C" w:rsidRPr="00341B66">
                <w:rPr>
                  <w:sz w:val="20"/>
                  <w:szCs w:val="20"/>
                </w:rPr>
                <w:t>to the last slot PUCCH transmission</w:t>
              </w:r>
            </w:ins>
            <w:ins w:id="159" w:author="Sorour Falahati" w:date="2021-08-25T11:24:00Z">
              <w:r w:rsidR="006B023C">
                <w:rPr>
                  <w:sz w:val="20"/>
                  <w:szCs w:val="20"/>
                </w:rPr>
                <w:t>s</w:t>
              </w:r>
            </w:ins>
            <w:ins w:id="160" w:author="Sorour Falahati" w:date="2021-08-25T11:23:00Z">
              <w:r w:rsidR="00D52B4C" w:rsidRPr="00341B66">
                <w:rPr>
                  <w:sz w:val="20"/>
                  <w:szCs w:val="20"/>
                </w:rPr>
                <w:t xml:space="preserve"> that overlaps with</w:t>
              </w:r>
            </w:ins>
            <w:del w:id="161" w:author="Sorour Falahati" w:date="2021-08-25T11:03:00Z">
              <w:r w:rsidR="00C6335B" w:rsidDel="00BB783B">
                <w:rPr>
                  <w:rFonts w:eastAsia="SimSun"/>
                  <w:sz w:val="20"/>
                  <w:szCs w:val="20"/>
                  <w:lang w:val="en-GB" w:eastAsia="en-US"/>
                </w:rPr>
                <w:delText xml:space="preserve"> </w:delText>
              </w:r>
            </w:del>
            <w:del w:id="162"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proofErr w:type="spellStart"/>
            <w:r w:rsidR="00341B66" w:rsidRPr="00341B66">
              <w:rPr>
                <w:rFonts w:cs="Arial"/>
                <w:sz w:val="20"/>
                <w:szCs w:val="20"/>
              </w:rPr>
              <w:t>SCell</w:t>
            </w:r>
            <w:proofErr w:type="spellEnd"/>
            <w:r w:rsidR="00341B66" w:rsidRPr="00341B66">
              <w:rPr>
                <w:rFonts w:cs="Arial"/>
                <w:sz w:val="20"/>
                <w:szCs w:val="20"/>
              </w:rPr>
              <w:t xml:space="preserve">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Heading3"/>
      </w:pPr>
      <w:r w:rsidRPr="00016B86">
        <w:rPr>
          <w:highlight w:val="lightGray"/>
        </w:rPr>
        <w:lastRenderedPageBreak/>
        <w:t xml:space="preserve">[Closed] </w:t>
      </w:r>
      <w:r w:rsidR="009F1811" w:rsidRPr="00016B86">
        <w:rPr>
          <w:highlight w:val="lightGray"/>
        </w:rPr>
        <w:t>Proposal 3:</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63" w:author="Sigen_Ye" w:date="2021-08-24T11:33:00Z">
              <w:r w:rsidRPr="00357EEE" w:rsidDel="00357EEE">
                <w:rPr>
                  <w:rFonts w:eastAsia="SimSun"/>
                  <w:sz w:val="20"/>
                  <w:szCs w:val="20"/>
                  <w:highlight w:val="yellow"/>
                  <w:lang w:val="en-GB" w:eastAsia="en-US"/>
                  <w:rPrChange w:id="164"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65"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6" w:author="Sigen_Ye" w:date="2021-08-24T02:20:00Z">
                      <w:rPr>
                        <w:rFonts w:ascii="Cambria Math" w:eastAsia="SimSun" w:hAnsi="Cambria Math"/>
                        <w:i/>
                        <w:sz w:val="20"/>
                        <w:szCs w:val="20"/>
                        <w:lang w:val="x-none" w:eastAsia="en-US"/>
                      </w:rPr>
                    </w:ins>
                  </m:ctrlPr>
                </m:sSubPr>
                <m:e>
                  <m:r>
                    <w:ins w:id="167" w:author="Sigen_Ye" w:date="2021-08-24T02:20:00Z">
                      <w:rPr>
                        <w:rFonts w:ascii="Cambria Math" w:eastAsia="SimSun" w:hAnsi="Cambria Math"/>
                        <w:sz w:val="20"/>
                        <w:szCs w:val="20"/>
                        <w:lang w:val="x-none" w:eastAsia="en-US"/>
                      </w:rPr>
                      <m:t>n</m:t>
                    </w:ins>
                  </m:r>
                </m:e>
                <m:sub>
                  <m:r>
                    <w:ins w:id="168" w:author="Sigen_Ye" w:date="2021-08-24T02:20:00Z">
                      <w:rPr>
                        <w:rFonts w:ascii="Cambria Math" w:eastAsia="SimSun" w:hAnsi="Cambria Math"/>
                        <w:sz w:val="20"/>
                        <w:szCs w:val="20"/>
                        <w:lang w:val="x-none" w:eastAsia="en-US"/>
                      </w:rPr>
                      <m:t>D</m:t>
                    </w:ins>
                  </m:r>
                </m:sub>
              </m:sSub>
            </m:oMath>
            <w:del w:id="169" w:author="Sigen_Ye" w:date="2021-08-24T02:20:00Z">
              <w:r w:rsidRPr="00C54E0D" w:rsidDel="00B0757F">
                <w:rPr>
                  <w:rFonts w:eastAsia="SimSun"/>
                  <w:noProof/>
                  <w:position w:val="-6"/>
                  <w:sz w:val="20"/>
                  <w:szCs w:val="20"/>
                  <w:lang w:eastAsia="ko-KR"/>
                  <w:rPrChange w:id="170" w:author="Unknown">
                    <w:rPr>
                      <w:noProof/>
                      <w:lang w:eastAsia="ko-KR"/>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71"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2" w:author="Sigen_Ye" w:date="2021-08-24T02:23:00Z">
                      <w:rPr>
                        <w:rFonts w:ascii="Cambria Math" w:eastAsia="SimSun" w:hAnsi="Cambria Math"/>
                        <w:i/>
                        <w:sz w:val="20"/>
                        <w:szCs w:val="20"/>
                        <w:lang w:val="x-none" w:eastAsia="en-US"/>
                      </w:rPr>
                    </w:ins>
                  </m:ctrlPr>
                </m:sSubPr>
                <m:e>
                  <m:r>
                    <w:ins w:id="173" w:author="Sigen_Ye" w:date="2021-08-24T02:23:00Z">
                      <w:rPr>
                        <w:rFonts w:ascii="Cambria Math" w:eastAsia="SimSun" w:hAnsi="Cambria Math"/>
                        <w:sz w:val="20"/>
                        <w:szCs w:val="20"/>
                        <w:lang w:val="x-none" w:eastAsia="en-US"/>
                      </w:rPr>
                      <m:t>n</m:t>
                    </w:ins>
                  </m:r>
                </m:e>
                <m:sub>
                  <m:r>
                    <w:ins w:id="174" w:author="Sigen_Ye" w:date="2021-08-24T02:23:00Z">
                      <w:rPr>
                        <w:rFonts w:ascii="Cambria Math" w:eastAsia="SimSun" w:hAnsi="Cambria Math"/>
                        <w:sz w:val="20"/>
                        <w:szCs w:val="20"/>
                        <w:lang w:val="x-none" w:eastAsia="en-US"/>
                      </w:rPr>
                      <m:t>D</m:t>
                    </w:ins>
                  </m:r>
                </m:sub>
              </m:sSub>
              <m:r>
                <w:del w:id="17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76" w:author="Sigen_Ye" w:date="2021-08-24T02:08:00Z"/>
                <w:rFonts w:eastAsia="SimSun"/>
                <w:sz w:val="20"/>
                <w:szCs w:val="20"/>
                <w:lang w:val="en-GB" w:eastAsia="en-US"/>
              </w:rPr>
            </w:pPr>
            <w:del w:id="177" w:author="Sigen_Ye" w:date="2021-08-24T11:33:00Z">
              <w:r w:rsidRPr="00772C03" w:rsidDel="00357EEE">
                <w:rPr>
                  <w:rFonts w:eastAsia="SimSun"/>
                  <w:sz w:val="20"/>
                  <w:szCs w:val="20"/>
                  <w:highlight w:val="yellow"/>
                  <w:lang w:val="en-GB" w:eastAsia="en-US"/>
                </w:rPr>
                <w:delText>With reference to slots for PUCCH transmissions, i</w:delText>
              </w:r>
            </w:del>
            <w:ins w:id="178"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79"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0" w:author="Sigen_Ye" w:date="2021-08-24T02:40:00Z">
                      <w:rPr>
                        <w:rFonts w:ascii="Cambria Math" w:eastAsia="SimSun" w:hAnsi="Cambria Math"/>
                        <w:i/>
                        <w:sz w:val="20"/>
                        <w:szCs w:val="20"/>
                        <w:lang w:val="x-none" w:eastAsia="en-US"/>
                      </w:rPr>
                    </w:ins>
                  </m:ctrlPr>
                </m:sSubPr>
                <m:e>
                  <m:r>
                    <w:ins w:id="181" w:author="Sigen_Ye" w:date="2021-08-24T02:40:00Z">
                      <w:rPr>
                        <w:rFonts w:ascii="Cambria Math" w:eastAsia="SimSun" w:hAnsi="Cambria Math"/>
                        <w:sz w:val="20"/>
                        <w:szCs w:val="20"/>
                        <w:lang w:val="x-none" w:eastAsia="en-US"/>
                      </w:rPr>
                      <m:t>n</m:t>
                    </w:ins>
                  </m:r>
                </m:e>
                <m:sub>
                  <m:r>
                    <w:ins w:id="182" w:author="Sigen_Ye" w:date="2021-08-24T02:40:00Z">
                      <w:rPr>
                        <w:rFonts w:ascii="Cambria Math" w:eastAsia="SimSun" w:hAnsi="Cambria Math"/>
                        <w:sz w:val="20"/>
                        <w:szCs w:val="20"/>
                        <w:lang w:val="x-none" w:eastAsia="en-US"/>
                      </w:rPr>
                      <m:t>D</m:t>
                    </w:ins>
                  </m:r>
                </m:sub>
              </m:sSub>
              <m:r>
                <w:del w:id="183"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18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5" w:author="Sigen_Ye" w:date="2021-08-24T02:23:00Z">
                      <w:rPr>
                        <w:rFonts w:ascii="Cambria Math" w:eastAsia="SimSun" w:hAnsi="Cambria Math"/>
                        <w:i/>
                        <w:sz w:val="20"/>
                        <w:szCs w:val="20"/>
                        <w:lang w:val="x-none" w:eastAsia="en-US"/>
                      </w:rPr>
                    </w:ins>
                  </m:ctrlPr>
                </m:sSubPr>
                <m:e>
                  <m:r>
                    <w:ins w:id="186" w:author="Sigen_Ye" w:date="2021-08-24T02:23:00Z">
                      <w:rPr>
                        <w:rFonts w:ascii="Cambria Math" w:eastAsia="SimSun" w:hAnsi="Cambria Math"/>
                        <w:sz w:val="20"/>
                        <w:szCs w:val="20"/>
                        <w:lang w:val="x-none" w:eastAsia="en-US"/>
                      </w:rPr>
                      <m:t>n</m:t>
                    </w:ins>
                  </m:r>
                </m:e>
                <m:sub>
                  <m:r>
                    <w:ins w:id="187" w:author="Sigen_Ye" w:date="2021-08-24T02:23:00Z">
                      <w:rPr>
                        <w:rFonts w:ascii="Cambria Math" w:eastAsia="SimSun" w:hAnsi="Cambria Math"/>
                        <w:sz w:val="20"/>
                        <w:szCs w:val="20"/>
                        <w:lang w:val="x-none" w:eastAsia="en-US"/>
                      </w:rPr>
                      <m:t>D</m:t>
                    </w:ins>
                  </m:r>
                </m:sub>
              </m:sSub>
              <m:r>
                <w:del w:id="18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8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90" w:author="Sigen_Ye" w:date="2021-08-24T02:24:00Z">
                      <w:rPr>
                        <w:rFonts w:ascii="Cambria Math" w:eastAsia="SimSun" w:hAnsi="Cambria Math"/>
                        <w:i/>
                        <w:sz w:val="20"/>
                        <w:szCs w:val="20"/>
                        <w:lang w:val="x-none" w:eastAsia="en-US"/>
                      </w:rPr>
                    </w:ins>
                  </m:ctrlPr>
                </m:sSubPr>
                <m:e>
                  <m:r>
                    <w:ins w:id="191" w:author="Sigen_Ye" w:date="2021-08-24T02:24:00Z">
                      <w:rPr>
                        <w:rFonts w:ascii="Cambria Math" w:eastAsia="SimSun" w:hAnsi="Cambria Math"/>
                        <w:sz w:val="20"/>
                        <w:szCs w:val="20"/>
                        <w:lang w:val="x-none" w:eastAsia="en-US"/>
                      </w:rPr>
                      <m:t>n</m:t>
                    </w:ins>
                  </m:r>
                </m:e>
                <m:sub>
                  <m:r>
                    <w:ins w:id="192" w:author="Sigen_Ye" w:date="2021-08-24T02:24:00Z">
                      <w:rPr>
                        <w:rFonts w:ascii="Cambria Math" w:eastAsia="SimSun" w:hAnsi="Cambria Math"/>
                        <w:sz w:val="20"/>
                        <w:szCs w:val="20"/>
                        <w:lang w:val="x-none" w:eastAsia="en-US"/>
                      </w:rPr>
                      <m:t>D</m:t>
                    </w:ins>
                  </m:r>
                </m:sub>
              </m:sSub>
              <m:r>
                <w:del w:id="193"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94"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w:t>
            </w:r>
            <w:proofErr w:type="spellStart"/>
            <w:r w:rsidRPr="00C54E0D">
              <w:rPr>
                <w:rFonts w:eastAsia="SimSun"/>
                <w:sz w:val="20"/>
                <w:szCs w:val="20"/>
                <w:lang w:val="en-GB" w:eastAsia="en-US"/>
              </w:rPr>
              <w:t>nt</w:t>
            </w:r>
            <w:proofErr w:type="spellEnd"/>
            <w:r w:rsidRPr="00C54E0D">
              <w:rPr>
                <w:rFonts w:eastAsia="SimSun"/>
                <w:sz w:val="20"/>
                <w:szCs w:val="20"/>
                <w:lang w:val="en-GB" w:eastAsia="en-US"/>
              </w:rPr>
              <w:t xml:space="preserve">,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95"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96" w:author="Sigen_Ye" w:date="2021-08-24T02:25:00Z">
                  <w:rPr>
                    <w:rFonts w:ascii="Cambria Math" w:eastAsia="SimSun" w:hAnsi="Cambria Math"/>
                    <w:sz w:val="20"/>
                    <w:szCs w:val="20"/>
                    <w:lang w:val="en-GB" w:eastAsia="en-US"/>
                  </w:rPr>
                  <m:t>k=0</m:t>
                </w:del>
              </m:r>
            </m:oMath>
            <w:del w:id="197"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98" w:author="Sigen_Ye" w:date="2021-08-24T02:25:00Z">
                  <w:rPr>
                    <w:rFonts w:ascii="Cambria Math" w:eastAsia="SimSun" w:hAnsi="Cambria Math"/>
                    <w:sz w:val="20"/>
                    <w:szCs w:val="20"/>
                    <w:lang w:val="en-GB" w:eastAsia="en-US"/>
                  </w:rPr>
                  <m:t>n</m:t>
                </w:ins>
              </m:r>
            </m:oMath>
            <w:ins w:id="199"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2" w:author="Sigen_Ye" w:date="2021-08-24T02:12:00Z">
              <w:r>
                <w:rPr>
                  <w:rFonts w:eastAsia="SimSun"/>
                  <w:sz w:val="20"/>
                  <w:szCs w:val="20"/>
                  <w:lang w:val="en-GB" w:eastAsia="en-US"/>
                </w:rPr>
                <w:t xml:space="preserve">; otherwise, </w:t>
              </w:r>
            </w:ins>
            <m:oMath>
              <m:r>
                <w:ins w:id="203" w:author="Sigen_Ye" w:date="2021-08-24T02:27:00Z">
                  <w:rPr>
                    <w:rFonts w:ascii="Cambria Math" w:eastAsia="SimSun" w:hAnsi="Cambria Math"/>
                    <w:sz w:val="20"/>
                    <w:szCs w:val="20"/>
                    <w:lang w:val="en-GB" w:eastAsia="en-US"/>
                  </w:rPr>
                  <m:t>n</m:t>
                </w:ins>
              </m:r>
            </m:oMath>
            <w:ins w:id="204" w:author="Sigen_Ye" w:date="2021-08-24T02:27:00Z">
              <w:r w:rsidRPr="00C54E0D">
                <w:rPr>
                  <w:rFonts w:eastAsia="SimSun"/>
                  <w:sz w:val="20"/>
                  <w:szCs w:val="20"/>
                  <w:lang w:val="en-GB" w:eastAsia="en-US"/>
                </w:rPr>
                <w:t xml:space="preserve"> is a UL slot </w:t>
              </w:r>
            </w:ins>
            <w:ins w:id="205" w:author="Sigen_Ye" w:date="2021-08-24T02:12:00Z">
              <w:r w:rsidRPr="00C54E0D">
                <w:rPr>
                  <w:rFonts w:eastAsia="SimSun"/>
                  <w:sz w:val="20"/>
                  <w:szCs w:val="20"/>
                  <w:lang w:val="en-GB" w:eastAsia="en-US"/>
                </w:rPr>
                <w:t>that overlaps with</w:t>
              </w:r>
            </w:ins>
            <w:ins w:id="206" w:author="Sigen_Ye" w:date="2021-08-24T02:13:00Z">
              <w:r>
                <w:rPr>
                  <w:rFonts w:eastAsia="SimSun"/>
                  <w:sz w:val="20"/>
                  <w:szCs w:val="20"/>
                  <w:lang w:val="en-GB" w:eastAsia="en-US"/>
                </w:rPr>
                <w:t xml:space="preserve"> </w:t>
              </w:r>
            </w:ins>
            <w:ins w:id="207" w:author="Sigen_Ye" w:date="2021-08-24T02:28:00Z">
              <w:r>
                <w:rPr>
                  <w:rFonts w:eastAsia="SimSun"/>
                  <w:sz w:val="20"/>
                  <w:szCs w:val="20"/>
                  <w:lang w:val="en-GB" w:eastAsia="en-US"/>
                </w:rPr>
                <w:t xml:space="preserve">the end of </w:t>
              </w:r>
            </w:ins>
            <w:ins w:id="208" w:author="Sigen_Ye" w:date="2021-08-24T02:13:00Z">
              <w:r>
                <w:rPr>
                  <w:rFonts w:eastAsia="SimSun"/>
                  <w:sz w:val="20"/>
                  <w:szCs w:val="20"/>
                  <w:lang w:val="en-GB" w:eastAsia="en-US"/>
                </w:rPr>
                <w:t xml:space="preserve">the DL slot </w:t>
              </w:r>
            </w:ins>
            <m:oMath>
              <m:sSub>
                <m:sSubPr>
                  <m:ctrlPr>
                    <w:ins w:id="209" w:author="Sigen_Ye" w:date="2021-08-24T02:27:00Z">
                      <w:rPr>
                        <w:rFonts w:ascii="Cambria Math" w:eastAsia="SimSun" w:hAnsi="Cambria Math"/>
                        <w:i/>
                        <w:sz w:val="20"/>
                        <w:szCs w:val="20"/>
                        <w:lang w:val="x-none" w:eastAsia="en-US"/>
                      </w:rPr>
                    </w:ins>
                  </m:ctrlPr>
                </m:sSubPr>
                <m:e>
                  <m:r>
                    <w:ins w:id="210" w:author="Sigen_Ye" w:date="2021-08-24T02:27:00Z">
                      <w:rPr>
                        <w:rFonts w:ascii="Cambria Math" w:eastAsia="SimSun" w:hAnsi="Cambria Math"/>
                        <w:sz w:val="20"/>
                        <w:szCs w:val="20"/>
                        <w:lang w:val="x-none" w:eastAsia="en-US"/>
                      </w:rPr>
                      <m:t>n</m:t>
                    </w:ins>
                  </m:r>
                </m:e>
                <m:sub>
                  <m:r>
                    <w:ins w:id="211" w:author="Sigen_Ye" w:date="2021-08-24T02:27:00Z">
                      <w:rPr>
                        <w:rFonts w:ascii="Cambria Math" w:eastAsia="SimSun" w:hAnsi="Cambria Math"/>
                        <w:sz w:val="20"/>
                        <w:szCs w:val="20"/>
                        <w:lang w:val="x-none" w:eastAsia="en-US"/>
                      </w:rPr>
                      <m:t>D</m:t>
                    </w:ins>
                  </m:r>
                </m:sub>
              </m:sSub>
            </m:oMath>
            <w:ins w:id="212" w:author="Sigen_Ye" w:date="2021-08-24T02:28:00Z">
              <w:r>
                <w:rPr>
                  <w:rFonts w:eastAsia="SimSun"/>
                  <w:sz w:val="20"/>
                  <w:szCs w:val="20"/>
                  <w:lang w:eastAsia="en-US"/>
                </w:rPr>
                <w:t xml:space="preserve"> </w:t>
              </w:r>
            </w:ins>
            <w:ins w:id="213" w:author="Sigen_Ye" w:date="2021-08-24T02:13:00Z">
              <w:r>
                <w:rPr>
                  <w:rFonts w:eastAsia="SimSun"/>
                  <w:sz w:val="20"/>
                  <w:szCs w:val="20"/>
                  <w:lang w:val="en-GB" w:eastAsia="en-US"/>
                </w:rPr>
                <w:t>for</w:t>
              </w:r>
            </w:ins>
            <w:ins w:id="214" w:author="Sigen_Ye" w:date="2021-08-24T02:12:00Z">
              <w:r w:rsidRPr="00C54E0D">
                <w:rPr>
                  <w:rFonts w:eastAsia="SimSun"/>
                  <w:sz w:val="20"/>
                  <w:szCs w:val="20"/>
                  <w:lang w:val="en-GB" w:eastAsia="en-US"/>
                </w:rPr>
                <w:t xml:space="preserve"> the PDSCH reception or </w:t>
              </w:r>
            </w:ins>
            <w:ins w:id="215" w:author="Sigen_Ye" w:date="2021-08-24T02:29:00Z">
              <w:r>
                <w:rPr>
                  <w:rFonts w:eastAsia="SimSun"/>
                  <w:sz w:val="20"/>
                  <w:szCs w:val="20"/>
                  <w:lang w:val="en-GB" w:eastAsia="en-US"/>
                </w:rPr>
                <w:t xml:space="preserve">the end of the DL slot for </w:t>
              </w:r>
            </w:ins>
            <w:ins w:id="216"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proofErr w:type="gramStart"/>
      <w:r>
        <w:rPr>
          <w:b/>
          <w:bCs/>
          <w:sz w:val="20"/>
          <w:szCs w:val="21"/>
        </w:rPr>
        <w:t>Companies</w:t>
      </w:r>
      <w:proofErr w:type="gramEnd"/>
      <w:r>
        <w:rPr>
          <w:b/>
          <w:bCs/>
          <w:sz w:val="20"/>
          <w:szCs w:val="21"/>
        </w:rPr>
        <w:t xml:space="preserve"> please provide comments on Proposal 3.</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1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18" w:author="Sigen_Ye" w:date="2021-08-24T02:25:00Z">
                  <w:rPr>
                    <w:rFonts w:ascii="Cambria Math" w:eastAsia="SimSun" w:hAnsi="Cambria Math"/>
                    <w:sz w:val="20"/>
                    <w:szCs w:val="20"/>
                    <w:lang w:val="en-GB" w:eastAsia="en-US"/>
                  </w:rPr>
                  <m:t>k=0</m:t>
                </w:del>
              </m:r>
            </m:oMath>
            <w:del w:id="219"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20" w:author="Sigen_Ye" w:date="2021-08-24T02:25:00Z">
                  <w:rPr>
                    <w:rFonts w:ascii="Cambria Math" w:eastAsia="SimSun" w:hAnsi="Cambria Math"/>
                    <w:sz w:val="20"/>
                    <w:szCs w:val="20"/>
                    <w:lang w:val="en-GB" w:eastAsia="en-US"/>
                  </w:rPr>
                  <m:t>n</m:t>
                </w:ins>
              </m:r>
            </m:oMath>
            <w:ins w:id="221"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2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2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24" w:author="Sigen_Ye" w:date="2021-08-24T02:12:00Z">
              <w:r>
                <w:rPr>
                  <w:rFonts w:eastAsia="SimSun"/>
                  <w:sz w:val="20"/>
                  <w:szCs w:val="20"/>
                  <w:lang w:val="en-GB" w:eastAsia="en-US"/>
                </w:rPr>
                <w:t xml:space="preserve">; otherwise, </w:t>
              </w:r>
            </w:ins>
            <m:oMath>
              <m:r>
                <w:ins w:id="225" w:author="Sigen_Ye" w:date="2021-08-24T02:27:00Z">
                  <w:rPr>
                    <w:rFonts w:ascii="Cambria Math" w:eastAsia="SimSun" w:hAnsi="Cambria Math"/>
                    <w:sz w:val="20"/>
                    <w:szCs w:val="20"/>
                    <w:lang w:val="en-GB" w:eastAsia="en-US"/>
                  </w:rPr>
                  <m:t>n</m:t>
                </w:ins>
              </m:r>
            </m:oMath>
            <w:ins w:id="226" w:author="Sigen_Ye" w:date="2021-08-24T02:27:00Z">
              <w:r w:rsidRPr="00C54E0D">
                <w:rPr>
                  <w:rFonts w:eastAsia="SimSun"/>
                  <w:sz w:val="20"/>
                  <w:szCs w:val="20"/>
                  <w:lang w:val="en-GB" w:eastAsia="en-US"/>
                </w:rPr>
                <w:t xml:space="preserve"> is a UL slot </w:t>
              </w:r>
            </w:ins>
            <w:ins w:id="227" w:author="Sigen_Ye" w:date="2021-08-24T02:12:00Z">
              <w:r w:rsidRPr="00C54E0D">
                <w:rPr>
                  <w:rFonts w:eastAsia="SimSun"/>
                  <w:sz w:val="20"/>
                  <w:szCs w:val="20"/>
                  <w:lang w:val="en-GB" w:eastAsia="en-US"/>
                </w:rPr>
                <w:t>that overlaps with</w:t>
              </w:r>
            </w:ins>
            <w:ins w:id="228" w:author="Sigen_Ye" w:date="2021-08-24T02:13:00Z">
              <w:r>
                <w:rPr>
                  <w:rFonts w:eastAsia="SimSun"/>
                  <w:sz w:val="20"/>
                  <w:szCs w:val="20"/>
                  <w:lang w:val="en-GB" w:eastAsia="en-US"/>
                </w:rPr>
                <w:t xml:space="preserve"> </w:t>
              </w:r>
            </w:ins>
            <w:ins w:id="229" w:author="Sigen_Ye" w:date="2021-08-24T02:28:00Z">
              <w:r>
                <w:rPr>
                  <w:rFonts w:eastAsia="SimSun"/>
                  <w:sz w:val="20"/>
                  <w:szCs w:val="20"/>
                  <w:lang w:val="en-GB" w:eastAsia="en-US"/>
                </w:rPr>
                <w:t xml:space="preserve">the end of </w:t>
              </w:r>
            </w:ins>
            <w:ins w:id="230" w:author="Sigen_Ye" w:date="2021-08-24T02:13:00Z">
              <w:r>
                <w:rPr>
                  <w:rFonts w:eastAsia="SimSun"/>
                  <w:sz w:val="20"/>
                  <w:szCs w:val="20"/>
                  <w:lang w:val="en-GB" w:eastAsia="en-US"/>
                </w:rPr>
                <w:t xml:space="preserve">the DL slot </w:t>
              </w:r>
            </w:ins>
            <m:oMath>
              <m:sSub>
                <m:sSubPr>
                  <m:ctrlPr>
                    <w:ins w:id="231" w:author="Sigen_Ye" w:date="2021-08-24T02:27:00Z">
                      <w:rPr>
                        <w:rFonts w:ascii="Cambria Math" w:eastAsia="SimSun" w:hAnsi="Cambria Math"/>
                        <w:i/>
                        <w:sz w:val="20"/>
                        <w:szCs w:val="20"/>
                        <w:lang w:val="x-none" w:eastAsia="en-US"/>
                      </w:rPr>
                    </w:ins>
                  </m:ctrlPr>
                </m:sSubPr>
                <m:e>
                  <m:r>
                    <w:ins w:id="232" w:author="Sigen_Ye" w:date="2021-08-24T02:27:00Z">
                      <w:rPr>
                        <w:rFonts w:ascii="Cambria Math" w:eastAsia="SimSun" w:hAnsi="Cambria Math"/>
                        <w:sz w:val="20"/>
                        <w:szCs w:val="20"/>
                        <w:lang w:val="x-none" w:eastAsia="en-US"/>
                      </w:rPr>
                      <m:t>n</m:t>
                    </w:ins>
                  </m:r>
                </m:e>
                <m:sub>
                  <m:r>
                    <w:ins w:id="233" w:author="Sigen_Ye" w:date="2021-08-24T02:27:00Z">
                      <w:rPr>
                        <w:rFonts w:ascii="Cambria Math" w:eastAsia="SimSun" w:hAnsi="Cambria Math"/>
                        <w:sz w:val="20"/>
                        <w:szCs w:val="20"/>
                        <w:lang w:val="x-none" w:eastAsia="en-US"/>
                      </w:rPr>
                      <m:t>D</m:t>
                    </w:ins>
                  </m:r>
                </m:sub>
              </m:sSub>
            </m:oMath>
            <w:ins w:id="234" w:author="Sigen_Ye" w:date="2021-08-24T02:28:00Z">
              <w:r>
                <w:rPr>
                  <w:rFonts w:eastAsia="SimSun"/>
                  <w:sz w:val="20"/>
                  <w:szCs w:val="20"/>
                  <w:lang w:eastAsia="en-US"/>
                </w:rPr>
                <w:t xml:space="preserve"> </w:t>
              </w:r>
            </w:ins>
            <w:ins w:id="235" w:author="Sigen_Ye" w:date="2021-08-24T02:13:00Z">
              <w:r>
                <w:rPr>
                  <w:rFonts w:eastAsia="SimSun"/>
                  <w:sz w:val="20"/>
                  <w:szCs w:val="20"/>
                  <w:lang w:val="en-GB" w:eastAsia="en-US"/>
                </w:rPr>
                <w:t>for</w:t>
              </w:r>
            </w:ins>
            <w:ins w:id="236" w:author="Sigen_Ye" w:date="2021-08-24T02:12:00Z">
              <w:r w:rsidRPr="00C54E0D">
                <w:rPr>
                  <w:rFonts w:eastAsia="SimSun"/>
                  <w:sz w:val="20"/>
                  <w:szCs w:val="20"/>
                  <w:lang w:val="en-GB" w:eastAsia="en-US"/>
                </w:rPr>
                <w:t xml:space="preserve"> the PDSCH reception or </w:t>
              </w:r>
            </w:ins>
            <w:ins w:id="237" w:author="Wei Yang" w:date="2021-08-24T10:03:00Z">
              <w:r w:rsidRPr="009E076D">
                <w:rPr>
                  <w:rFonts w:eastAsia="SimSun"/>
                  <w:color w:val="FF0000"/>
                  <w:sz w:val="20"/>
                  <w:szCs w:val="20"/>
                  <w:lang w:val="en-GB" w:eastAsia="en-US"/>
                </w:rPr>
                <w:t xml:space="preserve">with </w:t>
              </w:r>
            </w:ins>
            <w:ins w:id="238" w:author="Sigen_Ye" w:date="2021-08-24T02:29:00Z">
              <w:r>
                <w:rPr>
                  <w:rFonts w:eastAsia="SimSun"/>
                  <w:sz w:val="20"/>
                  <w:szCs w:val="20"/>
                  <w:lang w:val="en-GB" w:eastAsia="en-US"/>
                </w:rPr>
                <w:t xml:space="preserve">the end of the DL slot for </w:t>
              </w:r>
            </w:ins>
            <w:ins w:id="239"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40"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 xml:space="preserve">reception or with the PDCCH reception in case of SPS PDSCH release or in case of </w:t>
            </w:r>
            <w:proofErr w:type="spellStart"/>
            <w:r w:rsidR="00BC7DED">
              <w:rPr>
                <w:rFonts w:eastAsia="CambriaMath"/>
                <w:sz w:val="20"/>
                <w:szCs w:val="20"/>
                <w:lang w:eastAsia="en-US"/>
              </w:rPr>
              <w:t>SCell</w:t>
            </w:r>
            <w:proofErr w:type="spellEnd"/>
            <w:r w:rsidR="00BC7DED">
              <w:rPr>
                <w:rFonts w:eastAsia="CambriaMath"/>
                <w:sz w:val="20"/>
                <w:szCs w:val="20"/>
                <w:lang w:eastAsia="en-US"/>
              </w:rPr>
              <w:t xml:space="preserve">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 xml:space="preserve">corresponds to the last slot of the PUCCH transmission that overlaps with the end of the DL slot for the PDSCH reception or the PDCCH reception in case of SPS PDSCH release or in case of </w:t>
            </w:r>
            <w:proofErr w:type="spellStart"/>
            <w:r w:rsidRPr="00B551E9">
              <w:rPr>
                <w:rFonts w:eastAsia="CambriaMath"/>
                <w:color w:val="0070C0"/>
                <w:sz w:val="20"/>
                <w:szCs w:val="20"/>
                <w:u w:val="single"/>
                <w:lang w:eastAsia="en-US"/>
              </w:rPr>
              <w:t>SCell</w:t>
            </w:r>
            <w:proofErr w:type="spellEnd"/>
            <w:r w:rsidRPr="00B551E9">
              <w:rPr>
                <w:rFonts w:eastAsia="CambriaMath"/>
                <w:color w:val="0070C0"/>
                <w:sz w:val="20"/>
                <w:szCs w:val="20"/>
                <w:u w:val="single"/>
                <w:lang w:eastAsia="en-US"/>
              </w:rPr>
              <w:t xml:space="preserve">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w:t>
            </w:r>
            <w:proofErr w:type="gramStart"/>
            <w:r>
              <w:rPr>
                <w:rFonts w:eastAsia="Malgun Gothic"/>
                <w:sz w:val="20"/>
                <w:szCs w:val="21"/>
                <w:lang w:eastAsia="ko-KR"/>
              </w:rPr>
              <w:t>transmissions’</w:t>
            </w:r>
            <w:proofErr w:type="gramEnd"/>
            <w:r>
              <w:rPr>
                <w:rFonts w:eastAsia="Malgun Gothic"/>
                <w:sz w:val="20"/>
                <w:szCs w:val="21"/>
                <w:lang w:eastAsia="ko-KR"/>
              </w:rPr>
              <w:t xml:space="preserve">.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ListParagraph"/>
              <w:numPr>
                <w:ilvl w:val="0"/>
                <w:numId w:val="13"/>
              </w:numPr>
              <w:spacing w:after="0" w:line="240" w:lineRule="auto"/>
              <w:jc w:val="both"/>
              <w:rPr>
                <w:ins w:id="241"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w:t>
            </w:r>
            <w:proofErr w:type="gramStart"/>
            <w:r>
              <w:rPr>
                <w:rFonts w:eastAsiaTheme="minorEastAsia"/>
                <w:bCs/>
                <w:szCs w:val="21"/>
              </w:rPr>
              <w:t>meeting</w:t>
            </w:r>
            <w:proofErr w:type="gramEnd"/>
            <w:r>
              <w:rPr>
                <w:rFonts w:eastAsiaTheme="minorEastAsia"/>
                <w:bCs/>
                <w:szCs w:val="21"/>
              </w:rPr>
              <w:t xml:space="preserve"> and it reflected on the CR we submitted to this meeting where we tried to correct the previous agreed CR </w:t>
            </w:r>
            <w:r w:rsidRPr="001267BC">
              <w:rPr>
                <w:rFonts w:ascii="Segoe UI Emoji" w:eastAsia="Segoe UI Emoji" w:hAnsi="Segoe UI Emoji" w:cs="Segoe UI Emoji"/>
                <w:bCs/>
                <w:szCs w:val="21"/>
              </w:rPr>
              <w:t>😊</w:t>
            </w:r>
            <w:r>
              <w:rPr>
                <w:rFonts w:eastAsiaTheme="minorEastAsia"/>
                <w:bCs/>
                <w:szCs w:val="21"/>
              </w:rPr>
              <w:t xml:space="preserve">. </w:t>
            </w:r>
          </w:p>
          <w:p w14:paraId="7AE0DEA0" w14:textId="77777777" w:rsidR="0076295F" w:rsidRPr="00922BFF" w:rsidRDefault="0076295F" w:rsidP="0076295F">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 xml:space="preserve">Please see the updated below which tried to capture above. Some few comments to explain proposed change: 9.2.3 does not use the term “codebook”. </w:t>
            </w:r>
            <w:proofErr w:type="gramStart"/>
            <w:r w:rsidRPr="00922BFF">
              <w:rPr>
                <w:rFonts w:eastAsiaTheme="minorEastAsia"/>
                <w:bCs/>
                <w:szCs w:val="21"/>
              </w:rPr>
              <w:t>Also</w:t>
            </w:r>
            <w:proofErr w:type="gramEnd"/>
            <w:r w:rsidRPr="00922BFF">
              <w:rPr>
                <w:rFonts w:eastAsiaTheme="minorEastAsia"/>
                <w:bCs/>
                <w:szCs w:val="21"/>
              </w:rPr>
              <w:t xml:space="preserve">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42"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43"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44"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45"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46"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47" w:author="Sorour Falahati" w:date="2021-08-05T12:46:00Z">
              <w:r w:rsidRPr="00B275BE" w:rsidDel="00EE3548">
                <w:rPr>
                  <w:sz w:val="20"/>
                  <w:szCs w:val="20"/>
                </w:rPr>
                <w:delText>a</w:delText>
              </w:r>
            </w:del>
            <w:r w:rsidRPr="00B275BE">
              <w:rPr>
                <w:sz w:val="20"/>
                <w:szCs w:val="20"/>
              </w:rPr>
              <w:t xml:space="preserve"> </w:t>
            </w:r>
            <w:del w:id="248" w:author="Sorour Falahati" w:date="2021-08-05T12:44:00Z">
              <w:r w:rsidRPr="00B275BE" w:rsidDel="00A5098C">
                <w:rPr>
                  <w:sz w:val="20"/>
                  <w:szCs w:val="20"/>
                </w:rPr>
                <w:delText xml:space="preserve">UL </w:delText>
              </w:r>
            </w:del>
            <w:proofErr w:type="spellStart"/>
            <w:r w:rsidRPr="00B275BE">
              <w:rPr>
                <w:sz w:val="20"/>
                <w:szCs w:val="20"/>
              </w:rPr>
              <w:t>slot</w:t>
            </w:r>
            <w:proofErr w:type="spellEnd"/>
            <w:r w:rsidRPr="00B275BE">
              <w:rPr>
                <w:sz w:val="20"/>
                <w:szCs w:val="20"/>
              </w:rPr>
              <w:t xml:space="preserve"> overlapping with </w:t>
            </w:r>
            <w:del w:id="249"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 xml:space="preserve">A UE does not expect to transmit more than one PUCCH with HARQ-ACK information in a slot per priority </w:t>
            </w:r>
            <w:proofErr w:type="gramStart"/>
            <w:r w:rsidRPr="00B275BE">
              <w:rPr>
                <w:sz w:val="20"/>
                <w:szCs w:val="20"/>
              </w:rPr>
              <w:t>index</w:t>
            </w:r>
            <w:r w:rsidRPr="00B275BE">
              <w:rPr>
                <w:rFonts w:eastAsiaTheme="minorEastAsia"/>
                <w:sz w:val="20"/>
                <w:szCs w:val="20"/>
              </w:rPr>
              <w:t>, if</w:t>
            </w:r>
            <w:proofErr w:type="gramEnd"/>
            <w:r w:rsidRPr="00B275BE">
              <w:rPr>
                <w:rFonts w:eastAsiaTheme="minorEastAsia"/>
                <w:sz w:val="20"/>
                <w:szCs w:val="20"/>
              </w:rPr>
              <w:t xml:space="preserve">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50" w:author="Sigen_Ye" w:date="2021-08-24T02:20:00Z">
                      <w:rPr>
                        <w:rFonts w:ascii="Cambria Math" w:eastAsia="SimSun" w:hAnsi="Cambria Math"/>
                        <w:i/>
                        <w:sz w:val="20"/>
                        <w:szCs w:val="20"/>
                        <w:lang w:val="x-none" w:eastAsia="en-US"/>
                      </w:rPr>
                    </w:ins>
                  </m:ctrlPr>
                </m:sSubPr>
                <m:e>
                  <m:r>
                    <w:ins w:id="251" w:author="Sigen_Ye" w:date="2021-08-24T02:20:00Z">
                      <w:rPr>
                        <w:rFonts w:ascii="Cambria Math" w:eastAsia="SimSun" w:hAnsi="Cambria Math"/>
                        <w:sz w:val="20"/>
                        <w:szCs w:val="20"/>
                        <w:lang w:val="x-none" w:eastAsia="en-US"/>
                      </w:rPr>
                      <m:t>n</m:t>
                    </w:ins>
                  </m:r>
                </m:e>
                <m:sub>
                  <m:r>
                    <w:ins w:id="252" w:author="Sigen_Ye" w:date="2021-08-24T02:20:00Z">
                      <w:rPr>
                        <w:rFonts w:ascii="Cambria Math" w:eastAsia="SimSun" w:hAnsi="Cambria Math"/>
                        <w:sz w:val="20"/>
                        <w:szCs w:val="20"/>
                        <w:lang w:val="x-none" w:eastAsia="en-US"/>
                      </w:rPr>
                      <m:t>D</m:t>
                    </w:ins>
                  </m:r>
                </m:sub>
              </m:sSub>
            </m:oMath>
            <w:del w:id="253" w:author="Sigen_Ye" w:date="2021-08-24T02:20:00Z">
              <w:r w:rsidRPr="00C54E0D" w:rsidDel="00B0757F">
                <w:rPr>
                  <w:rFonts w:eastAsia="SimSun"/>
                  <w:noProof/>
                  <w:position w:val="-6"/>
                  <w:sz w:val="20"/>
                  <w:szCs w:val="20"/>
                  <w:lang w:eastAsia="ko-KR"/>
                  <w:rPrChange w:id="254" w:author="Unknown">
                    <w:rPr>
                      <w:noProof/>
                      <w:lang w:eastAsia="ko-KR"/>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55" w:author="Sigen_Ye" w:date="2021-08-24T02:23:00Z">
                      <w:rPr>
                        <w:rFonts w:ascii="Cambria Math" w:eastAsia="SimSun" w:hAnsi="Cambria Math"/>
                        <w:i/>
                        <w:sz w:val="20"/>
                        <w:szCs w:val="20"/>
                        <w:lang w:val="x-none" w:eastAsia="en-US"/>
                      </w:rPr>
                    </w:ins>
                  </m:ctrlPr>
                </m:sSubPr>
                <m:e>
                  <m:r>
                    <w:ins w:id="256" w:author="Sigen_Ye" w:date="2021-08-24T02:23:00Z">
                      <w:rPr>
                        <w:rFonts w:ascii="Cambria Math" w:eastAsia="SimSun" w:hAnsi="Cambria Math"/>
                        <w:sz w:val="20"/>
                        <w:szCs w:val="20"/>
                        <w:lang w:val="x-none" w:eastAsia="en-US"/>
                      </w:rPr>
                      <m:t>n</m:t>
                    </w:ins>
                  </m:r>
                </m:e>
                <m:sub>
                  <m:r>
                    <w:ins w:id="257" w:author="Sigen_Ye" w:date="2021-08-24T02:23:00Z">
                      <w:rPr>
                        <w:rFonts w:ascii="Cambria Math" w:eastAsia="SimSun" w:hAnsi="Cambria Math"/>
                        <w:sz w:val="20"/>
                        <w:szCs w:val="20"/>
                        <w:lang w:val="x-none" w:eastAsia="en-US"/>
                      </w:rPr>
                      <m:t>D</m:t>
                    </w:ins>
                  </m:r>
                </m:sub>
              </m:sSub>
              <m:r>
                <w:del w:id="25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the UE provides corre</w:t>
            </w:r>
            <w:proofErr w:type="spellStart"/>
            <w:r w:rsidRPr="00C54E0D">
              <w:rPr>
                <w:rFonts w:eastAsia="SimSun"/>
                <w:sz w:val="20"/>
                <w:szCs w:val="20"/>
                <w:lang w:val="en-GB" w:eastAsia="en-US"/>
              </w:rPr>
              <w:t>sponding</w:t>
            </w:r>
            <w:proofErr w:type="spellEnd"/>
            <w:r w:rsidRPr="00C54E0D">
              <w:rPr>
                <w:rFonts w:eastAsia="SimSun"/>
                <w:sz w:val="20"/>
                <w:szCs w:val="20"/>
                <w:lang w:val="en-GB" w:eastAsia="en-US"/>
              </w:rPr>
              <w:t xml:space="preserve">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62" w:author="Sorour Falahati" w:date="2021-08-25T11:03:00Z">
              <w:r w:rsidDel="00BB783B">
                <w:rPr>
                  <w:rFonts w:eastAsia="SimSun"/>
                  <w:sz w:val="20"/>
                  <w:szCs w:val="20"/>
                  <w:lang w:val="en-GB" w:eastAsia="en-US"/>
                </w:rPr>
                <w:delText xml:space="preserve"> </w:delText>
              </w:r>
            </w:del>
            <m:oMath>
              <m:r>
                <w:del w:id="263" w:author="Sorour Falahati" w:date="2021-08-25T11:03:00Z">
                  <w:rPr>
                    <w:rFonts w:ascii="Cambria Math" w:eastAsia="SimSun" w:hAnsi="Cambria Math"/>
                    <w:sz w:val="20"/>
                    <w:szCs w:val="20"/>
                    <w:lang w:val="en-GB" w:eastAsia="en-US"/>
                  </w:rPr>
                  <m:t>n</m:t>
                </w:del>
              </m:r>
            </m:oMath>
            <w:del w:id="264" w:author="Sorour Falahati" w:date="2021-08-25T11:03:00Z">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265" w:author="Sigen_Ye" w:date="2021-08-24T02:23:00Z">
                      <w:rPr>
                        <w:rFonts w:ascii="Cambria Math" w:eastAsia="SimSun" w:hAnsi="Cambria Math"/>
                        <w:i/>
                        <w:sz w:val="20"/>
                        <w:szCs w:val="20"/>
                        <w:lang w:val="x-none" w:eastAsia="en-US"/>
                      </w:rPr>
                    </w:ins>
                  </m:ctrlPr>
                </m:sSubPr>
                <m:e>
                  <m:r>
                    <w:ins w:id="266" w:author="Sigen_Ye" w:date="2021-08-24T02:23:00Z">
                      <w:rPr>
                        <w:rFonts w:ascii="Cambria Math" w:eastAsia="SimSun" w:hAnsi="Cambria Math"/>
                        <w:sz w:val="20"/>
                        <w:szCs w:val="20"/>
                        <w:lang w:val="x-none" w:eastAsia="en-US"/>
                      </w:rPr>
                      <m:t>n</m:t>
                    </w:ins>
                  </m:r>
                </m:e>
                <m:sub>
                  <m:r>
                    <w:ins w:id="267" w:author="Sigen_Ye" w:date="2021-08-24T02:23:00Z">
                      <w:rPr>
                        <w:rFonts w:ascii="Cambria Math" w:eastAsia="SimSun" w:hAnsi="Cambria Math"/>
                        <w:sz w:val="20"/>
                        <w:szCs w:val="20"/>
                        <w:lang w:val="x-none" w:eastAsia="en-US"/>
                      </w:rPr>
                      <m:t>D</m:t>
                    </w:ins>
                  </m:r>
                </m:sub>
              </m:sSub>
              <m:r>
                <w:del w:id="26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or if the UE detects a DCI format that requests Type-3 HARQ-ACK codebook report and does not schedule a PDSCH rec</w:t>
            </w:r>
            <w:proofErr w:type="spellStart"/>
            <w:r w:rsidRPr="00C54E0D">
              <w:rPr>
                <w:rFonts w:eastAsia="SimSun"/>
                <w:sz w:val="20"/>
                <w:szCs w:val="20"/>
                <w:lang w:val="en-GB" w:eastAsia="en-US"/>
              </w:rPr>
              <w:t>eption</w:t>
            </w:r>
            <w:proofErr w:type="spellEnd"/>
            <w:r w:rsidRPr="00C54E0D">
              <w:rPr>
                <w:rFonts w:eastAsia="SimSun"/>
                <w:sz w:val="20"/>
                <w:szCs w:val="20"/>
                <w:lang w:val="en-GB" w:eastAsia="en-US"/>
              </w:rPr>
              <w:t xml:space="preserve"> through a PDCCH reception ending in slot </w:t>
            </w:r>
            <m:oMath>
              <m:sSub>
                <m:sSubPr>
                  <m:ctrlPr>
                    <w:ins w:id="269" w:author="Sigen_Ye" w:date="2021-08-24T02:24:00Z">
                      <w:rPr>
                        <w:rFonts w:ascii="Cambria Math" w:eastAsia="SimSun" w:hAnsi="Cambria Math"/>
                        <w:i/>
                        <w:sz w:val="20"/>
                        <w:szCs w:val="20"/>
                        <w:lang w:val="x-none" w:eastAsia="en-US"/>
                      </w:rPr>
                    </w:ins>
                  </m:ctrlPr>
                </m:sSubPr>
                <m:e>
                  <m:r>
                    <w:ins w:id="270" w:author="Sigen_Ye" w:date="2021-08-24T02:24:00Z">
                      <w:rPr>
                        <w:rFonts w:ascii="Cambria Math" w:eastAsia="SimSun" w:hAnsi="Cambria Math"/>
                        <w:sz w:val="20"/>
                        <w:szCs w:val="20"/>
                        <w:lang w:val="x-none" w:eastAsia="en-US"/>
                      </w:rPr>
                      <m:t>n</m:t>
                    </w:ins>
                  </m:r>
                </m:e>
                <m:sub>
                  <m:r>
                    <w:ins w:id="271" w:author="Sigen_Ye" w:date="2021-08-24T02:24:00Z">
                      <w:rPr>
                        <w:rFonts w:ascii="Cambria Math" w:eastAsia="SimSun" w:hAnsi="Cambria Math"/>
                        <w:sz w:val="20"/>
                        <w:szCs w:val="20"/>
                        <w:lang w:val="x-none" w:eastAsia="en-US"/>
                      </w:rPr>
                      <m:t>D</m:t>
                    </w:ins>
                  </m:r>
                </m:sub>
              </m:sSub>
              <m:r>
                <w:del w:id="27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73"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w:ins>
            <m:oMath>
              <m:sSub>
                <m:sSubPr>
                  <m:ctrlPr>
                    <w:ins w:id="274" w:author="Sorour Falahati" w:date="2021-08-25T11:02:00Z">
                      <w:rPr>
                        <w:rFonts w:ascii="Cambria Math" w:eastAsia="SimSun" w:hAnsi="Cambria Math"/>
                        <w:i/>
                        <w:sz w:val="20"/>
                        <w:szCs w:val="20"/>
                        <w:lang w:val="x-none" w:eastAsia="en-US"/>
                      </w:rPr>
                    </w:ins>
                  </m:ctrlPr>
                </m:sSubPr>
                <m:e>
                  <m:r>
                    <w:ins w:id="275" w:author="Sorour Falahati" w:date="2021-08-25T11:02:00Z">
                      <w:rPr>
                        <w:rFonts w:ascii="Cambria Math" w:eastAsia="SimSun" w:hAnsi="Cambria Math"/>
                        <w:sz w:val="20"/>
                        <w:szCs w:val="20"/>
                        <w:lang w:val="x-none" w:eastAsia="en-US"/>
                      </w:rPr>
                      <m:t>n</m:t>
                    </w:ins>
                  </m:r>
                </m:e>
                <m:sub>
                  <m:r>
                    <w:ins w:id="276" w:author="Sorour Falahati" w:date="2021-08-25T11:02:00Z">
                      <w:rPr>
                        <w:rFonts w:ascii="Cambria Math" w:eastAsia="SimSun" w:hAnsi="Cambria Math"/>
                        <w:sz w:val="20"/>
                        <w:szCs w:val="20"/>
                        <w:lang w:val="x-none" w:eastAsia="en-US"/>
                      </w:rPr>
                      <m:t>D</m:t>
                    </w:ins>
                  </m:r>
                </m:sub>
              </m:sSub>
            </m:oMath>
            <w:ins w:id="277" w:author="Sorour Falahati" w:date="2021-08-25T11:02:00Z">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w:ins>
            <m:oMath>
              <m:r>
                <w:ins w:id="278" w:author="Sorour Falahati" w:date="2021-08-25T11:02:00Z">
                  <w:rPr>
                    <w:rFonts w:ascii="Cambria Math" w:eastAsia="SimSun" w:hAnsi="Cambria Math"/>
                    <w:sz w:val="20"/>
                    <w:szCs w:val="20"/>
                    <w:lang w:val="en-GB" w:eastAsia="en-US"/>
                  </w:rPr>
                  <m:t>n</m:t>
                </w:ins>
              </m:r>
            </m:oMath>
            <w:ins w:id="279" w:author="Sorour Falahati" w:date="2021-08-25T11:02:00Z">
              <w:r w:rsidRPr="00C54E0D">
                <w:rPr>
                  <w:rFonts w:eastAsia="SimSun"/>
                  <w:sz w:val="20"/>
                  <w:szCs w:val="20"/>
                  <w:lang w:val="en-GB" w:eastAsia="en-US"/>
                </w:rPr>
                <w:t xml:space="preserve"> </w:t>
              </w:r>
              <w:r>
                <w:rPr>
                  <w:rFonts w:eastAsia="SimSun"/>
                  <w:sz w:val="20"/>
                  <w:szCs w:val="20"/>
                  <w:lang w:val="en-GB" w:eastAsia="en-US"/>
                </w:rPr>
                <w:t>for PUCCH transmission</w:t>
              </w:r>
            </w:ins>
            <w:ins w:id="280"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81" w:author="Sorour Falahati" w:date="2021-08-25T11:17:00Z">
              <w:r>
                <w:rPr>
                  <w:sz w:val="20"/>
                  <w:szCs w:val="20"/>
                </w:rPr>
                <w:t>slot</w:t>
              </w:r>
            </w:ins>
            <w:r>
              <w:rPr>
                <w:sz w:val="20"/>
                <w:szCs w:val="20"/>
              </w:rPr>
              <w:t xml:space="preserve"> </w:t>
            </w:r>
            <m:oMath>
              <m:sSub>
                <m:sSubPr>
                  <m:ctrlPr>
                    <w:ins w:id="282" w:author="Sigen_Ye" w:date="2021-08-24T02:40:00Z">
                      <w:rPr>
                        <w:rFonts w:ascii="Cambria Math" w:eastAsia="SimSun" w:hAnsi="Cambria Math"/>
                        <w:i/>
                        <w:sz w:val="20"/>
                        <w:szCs w:val="20"/>
                        <w:lang w:val="x-none" w:eastAsia="en-US"/>
                      </w:rPr>
                    </w:ins>
                  </m:ctrlPr>
                </m:sSubPr>
                <m:e>
                  <m:r>
                    <w:ins w:id="283" w:author="Sigen_Ye" w:date="2021-08-24T02:40:00Z">
                      <w:rPr>
                        <w:rFonts w:ascii="Cambria Math" w:eastAsia="SimSun" w:hAnsi="Cambria Math"/>
                        <w:sz w:val="20"/>
                        <w:szCs w:val="20"/>
                        <w:lang w:val="x-none" w:eastAsia="en-US"/>
                      </w:rPr>
                      <m:t>n</m:t>
                    </w:ins>
                  </m:r>
                </m:e>
                <m:sub>
                  <m:r>
                    <w:ins w:id="284"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85" w:author="Sorour Falahati" w:date="2021-08-25T11:17:00Z">
              <w:r>
                <w:rPr>
                  <w:rFonts w:eastAsia="SimSun"/>
                  <w:sz w:val="20"/>
                  <w:szCs w:val="20"/>
                  <w:lang w:val="en-GB" w:eastAsia="en-US"/>
                </w:rPr>
                <w:t>as described above</w:t>
              </w:r>
            </w:ins>
            <w:ins w:id="286" w:author="Sorour Falahati" w:date="2021-08-25T11:18:00Z">
              <w:r>
                <w:rPr>
                  <w:rFonts w:eastAsia="SimSun"/>
                  <w:sz w:val="20"/>
                  <w:szCs w:val="20"/>
                  <w:lang w:val="en-GB" w:eastAsia="en-US"/>
                </w:rPr>
                <w:t xml:space="preserve"> unless the UE </w:t>
              </w:r>
            </w:ins>
            <w:ins w:id="287"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88" w:author="Sorour Falahati" w:date="2021-08-25T11:20:00Z">
              <w:r>
                <w:rPr>
                  <w:rFonts w:eastAsiaTheme="minorEastAsia"/>
                  <w:sz w:val="20"/>
                  <w:szCs w:val="20"/>
                  <w:lang w:eastAsia="en-US"/>
                </w:rPr>
                <w:t>corresponding to the HARQ-ACK information</w:t>
              </w:r>
            </w:ins>
            <w:ins w:id="289" w:author="Sorour Falahati" w:date="2021-08-25T11:22:00Z">
              <w:r>
                <w:rPr>
                  <w:rFonts w:eastAsiaTheme="minorEastAsia"/>
                  <w:sz w:val="20"/>
                  <w:szCs w:val="20"/>
                  <w:lang w:eastAsia="en-US"/>
                </w:rPr>
                <w:t xml:space="preserve"> where </w:t>
              </w:r>
            </w:ins>
            <m:oMath>
              <m:r>
                <w:ins w:id="290" w:author="Sorour Falahati" w:date="2021-08-25T11:22:00Z">
                  <w:rPr>
                    <w:rFonts w:ascii="Cambria Math" w:hAnsi="Cambria Math"/>
                    <w:sz w:val="20"/>
                    <w:szCs w:val="20"/>
                  </w:rPr>
                  <m:t>k=0</m:t>
                </w:ins>
              </m:r>
            </m:oMath>
            <w:ins w:id="291" w:author="Sorour Falahati" w:date="2021-08-25T11:22:00Z">
              <w:r w:rsidRPr="00341B66">
                <w:rPr>
                  <w:sz w:val="20"/>
                  <w:szCs w:val="20"/>
                </w:rPr>
                <w:t xml:space="preserve"> </w:t>
              </w:r>
              <w:r>
                <w:rPr>
                  <w:sz w:val="20"/>
                  <w:szCs w:val="20"/>
                </w:rPr>
                <w:t>would correspond</w:t>
              </w:r>
              <w:r>
                <w:rPr>
                  <w:rFonts w:eastAsiaTheme="minorEastAsia"/>
                  <w:sz w:val="20"/>
                  <w:szCs w:val="20"/>
                  <w:lang w:eastAsia="en-US"/>
                </w:rPr>
                <w:t xml:space="preserve"> </w:t>
              </w:r>
            </w:ins>
            <w:ins w:id="292" w:author="Sorour Falahati" w:date="2021-08-25T11:23:00Z">
              <w:r w:rsidRPr="00341B66">
                <w:rPr>
                  <w:sz w:val="20"/>
                  <w:szCs w:val="20"/>
                </w:rPr>
                <w:t>to the last slot PUCCH transmission</w:t>
              </w:r>
            </w:ins>
            <w:ins w:id="293" w:author="Sorour Falahati" w:date="2021-08-25T11:24:00Z">
              <w:r>
                <w:rPr>
                  <w:sz w:val="20"/>
                  <w:szCs w:val="20"/>
                </w:rPr>
                <w:t>s</w:t>
              </w:r>
            </w:ins>
            <w:ins w:id="294" w:author="Sorour Falahati" w:date="2021-08-25T11:23:00Z">
              <w:r w:rsidRPr="00341B66">
                <w:rPr>
                  <w:sz w:val="20"/>
                  <w:szCs w:val="20"/>
                </w:rPr>
                <w:t xml:space="preserve"> that overlaps with</w:t>
              </w:r>
            </w:ins>
            <w:del w:id="295" w:author="Sorour Falahati" w:date="2021-08-25T11:03:00Z">
              <w:r w:rsidDel="00BB783B">
                <w:rPr>
                  <w:rFonts w:eastAsia="SimSun"/>
                  <w:sz w:val="20"/>
                  <w:szCs w:val="20"/>
                  <w:lang w:val="en-GB" w:eastAsia="en-US"/>
                </w:rPr>
                <w:delText xml:space="preserve"> </w:delText>
              </w:r>
            </w:del>
            <w:del w:id="296"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proofErr w:type="spellStart"/>
            <w:r w:rsidRPr="00341B66">
              <w:rPr>
                <w:rFonts w:cs="Arial"/>
                <w:sz w:val="20"/>
                <w:szCs w:val="20"/>
              </w:rPr>
              <w:t>SCell</w:t>
            </w:r>
            <w:proofErr w:type="spellEnd"/>
            <w:r w:rsidRPr="00341B66">
              <w:rPr>
                <w:rFonts w:cs="Arial"/>
                <w:sz w:val="20"/>
                <w:szCs w:val="20"/>
              </w:rPr>
              <w:t xml:space="preserve">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BatangChe"/>
                <w:sz w:val="20"/>
                <w:szCs w:val="20"/>
                <w:lang w:eastAsia="ko-KR"/>
              </w:rPr>
              <w:lastRenderedPageBreak/>
              <w:t>Samsung</w:t>
            </w:r>
            <w:r w:rsidR="00265BD8">
              <w:rPr>
                <w:rFonts w:eastAsia="BatangChe"/>
                <w:sz w:val="20"/>
                <w:szCs w:val="20"/>
                <w:lang w:eastAsia="ko-KR"/>
              </w:rPr>
              <w:t>2</w:t>
            </w:r>
          </w:p>
        </w:tc>
        <w:tc>
          <w:tcPr>
            <w:tcW w:w="8374" w:type="dxa"/>
          </w:tcPr>
          <w:p w14:paraId="4600AA61" w14:textId="458BCB40" w:rsidR="00DA11AB" w:rsidRDefault="00DA11AB" w:rsidP="00DA11AB">
            <w:pPr>
              <w:spacing w:after="0" w:line="240" w:lineRule="auto"/>
              <w:jc w:val="both"/>
              <w:rPr>
                <w:rFonts w:eastAsia="Malgun Gothic"/>
                <w:bCs/>
                <w:sz w:val="20"/>
                <w:szCs w:val="20"/>
                <w:lang w:eastAsia="ko-KR"/>
              </w:rPr>
            </w:pPr>
            <w:r w:rsidRPr="00DA11AB">
              <w:rPr>
                <w:rFonts w:eastAsia="Malgun Gothic" w:hint="eastAsia"/>
                <w:bCs/>
                <w:sz w:val="20"/>
                <w:szCs w:val="20"/>
                <w:lang w:eastAsia="ko-KR"/>
              </w:rPr>
              <w:t xml:space="preserve">Regarding </w:t>
            </w:r>
            <w:r>
              <w:rPr>
                <w:rFonts w:eastAsia="Malgun Gothic"/>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Malgun Gothic"/>
                <w:bCs/>
                <w:sz w:val="20"/>
                <w:szCs w:val="20"/>
                <w:lang w:eastAsia="ko-KR"/>
              </w:rPr>
            </w:pPr>
          </w:p>
          <w:p w14:paraId="4E3A3445" w14:textId="5984CF18" w:rsidR="00DA11AB" w:rsidRDefault="00DA11AB" w:rsidP="00DA11AB">
            <w:pPr>
              <w:spacing w:after="0" w:line="240" w:lineRule="auto"/>
              <w:jc w:val="both"/>
              <w:rPr>
                <w:rFonts w:eastAsia="Malgun Gothic"/>
                <w:bCs/>
                <w:sz w:val="20"/>
                <w:szCs w:val="20"/>
                <w:lang w:eastAsia="ko-KR"/>
              </w:rPr>
            </w:pPr>
            <w:r>
              <w:rPr>
                <w:rFonts w:eastAsia="Malgun Gothic"/>
                <w:bCs/>
                <w:sz w:val="20"/>
                <w:szCs w:val="20"/>
                <w:lang w:eastAsia="ko-KR"/>
              </w:rPr>
              <w:t xml:space="preserve">Again, the issue is how to capture the agreement in the specification. We think that our </w:t>
            </w:r>
            <w:r w:rsidR="00F712B9">
              <w:rPr>
                <w:rFonts w:eastAsia="Malgun Gothic"/>
                <w:bCs/>
                <w:sz w:val="20"/>
                <w:szCs w:val="20"/>
                <w:lang w:eastAsia="ko-KR"/>
              </w:rPr>
              <w:t xml:space="preserve">previous </w:t>
            </w:r>
            <w:r>
              <w:rPr>
                <w:rFonts w:eastAsia="Malgun Gothic"/>
                <w:bCs/>
                <w:sz w:val="20"/>
                <w:szCs w:val="20"/>
                <w:lang w:eastAsia="ko-KR"/>
              </w:rPr>
              <w:t>suggestion is aligned well wit</w:t>
            </w:r>
            <w:r w:rsidR="006D4A94">
              <w:rPr>
                <w:rFonts w:eastAsia="Malgun Gothic"/>
                <w:bCs/>
                <w:sz w:val="20"/>
                <w:szCs w:val="20"/>
                <w:lang w:eastAsia="ko-KR"/>
              </w:rPr>
              <w:t>h minimum specification change.</w:t>
            </w:r>
          </w:p>
          <w:p w14:paraId="6A6EF9AB" w14:textId="4C7F9847" w:rsidR="00DA11AB" w:rsidRDefault="00DA11AB" w:rsidP="00DA11AB">
            <w:pPr>
              <w:spacing w:after="0" w:line="240" w:lineRule="auto"/>
              <w:jc w:val="both"/>
              <w:rPr>
                <w:rFonts w:eastAsia="Malgun Gothic"/>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Malgun Gothic"/>
                <w:bCs/>
                <w:sz w:val="20"/>
                <w:szCs w:val="20"/>
                <w:lang w:eastAsia="ko-KR"/>
              </w:rPr>
            </w:pPr>
          </w:p>
          <w:p w14:paraId="38A5E52F" w14:textId="77777777" w:rsidR="00DA11AB" w:rsidRPr="00DA11AB" w:rsidRDefault="00DA11AB" w:rsidP="00DA11AB">
            <w:pPr>
              <w:pStyle w:val="Heading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 xml:space="preserve">per priority </w:t>
            </w:r>
            <w:proofErr w:type="gramStart"/>
            <w:r w:rsidRPr="00DA11AB">
              <w:rPr>
                <w:rFonts w:hint="eastAsia"/>
                <w:sz w:val="20"/>
                <w:szCs w:val="20"/>
              </w:rPr>
              <w:t>index</w:t>
            </w:r>
            <w:r w:rsidRPr="00DA11AB">
              <w:rPr>
                <w:rFonts w:eastAsiaTheme="minorEastAsia" w:hint="eastAsia"/>
                <w:sz w:val="20"/>
                <w:szCs w:val="20"/>
              </w:rPr>
              <w:t>, if</w:t>
            </w:r>
            <w:proofErr w:type="gramEnd"/>
            <w:r w:rsidRPr="00DA11AB">
              <w:rPr>
                <w:rFonts w:eastAsiaTheme="minorEastAsia" w:hint="eastAsia"/>
                <w:sz w:val="20"/>
                <w:szCs w:val="20"/>
              </w:rPr>
              <w:t xml:space="preserve">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8}.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ko-KR"/>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w:t>
            </w:r>
            <w:proofErr w:type="spellStart"/>
            <w:r w:rsidRPr="00DA11AB">
              <w:rPr>
                <w:rFonts w:hint="eastAsia"/>
                <w:sz w:val="20"/>
                <w:szCs w:val="20"/>
              </w:rPr>
              <w:t>SCell</w:t>
            </w:r>
            <w:proofErr w:type="spellEnd"/>
            <w:r w:rsidRPr="00DA11AB">
              <w:rPr>
                <w:rFonts w:hint="eastAsia"/>
                <w:sz w:val="20"/>
                <w:szCs w:val="20"/>
              </w:rPr>
              <w:t xml:space="preserve">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w:t>
            </w:r>
            <w:proofErr w:type="spellStart"/>
            <w:r w:rsidRPr="00DA11AB">
              <w:rPr>
                <w:sz w:val="20"/>
                <w:szCs w:val="20"/>
              </w:rPr>
              <w:t>ber</w:t>
            </w:r>
            <w:proofErr w:type="spellEnd"/>
            <w:r w:rsidRPr="00DA11AB">
              <w:rPr>
                <w:sz w:val="20"/>
                <w:szCs w:val="20"/>
              </w:rPr>
              <w:t xml:space="preserve"> of slots and is indicated by the PDSCH-to-</w:t>
            </w:r>
            <w:proofErr w:type="spellStart"/>
            <w:r w:rsidRPr="00DA11AB">
              <w:rPr>
                <w:sz w:val="20"/>
                <w:szCs w:val="20"/>
              </w:rPr>
              <w:t>HARQ_feedback</w:t>
            </w:r>
            <w:proofErr w:type="spellEnd"/>
            <w:r w:rsidRPr="00DA11AB">
              <w:rPr>
                <w:sz w:val="20"/>
                <w:szCs w:val="20"/>
              </w:rPr>
              <w:t xml:space="preserve">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proofErr w:type="spellStart"/>
            <w:r w:rsidRPr="00DA11AB">
              <w:rPr>
                <w:rFonts w:cs="Arial"/>
                <w:sz w:val="20"/>
                <w:szCs w:val="20"/>
              </w:rPr>
              <w:t>SCell</w:t>
            </w:r>
            <w:proofErr w:type="spellEnd"/>
            <w:r w:rsidRPr="00DA11AB">
              <w:rPr>
                <w:rFonts w:cs="Arial"/>
                <w:sz w:val="20"/>
                <w:szCs w:val="20"/>
              </w:rPr>
              <w:t xml:space="preserve">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w:t>
            </w:r>
            <w:proofErr w:type="spellStart"/>
            <w:r w:rsidRPr="00DA11AB">
              <w:rPr>
                <w:rFonts w:eastAsia="CambriaMath"/>
                <w:color w:val="FF0000"/>
                <w:sz w:val="20"/>
                <w:szCs w:val="20"/>
                <w:u w:val="single"/>
                <w:lang w:eastAsia="en-US"/>
              </w:rPr>
              <w:t>SCell</w:t>
            </w:r>
            <w:proofErr w:type="spellEnd"/>
            <w:r w:rsidRPr="00DA11AB">
              <w:rPr>
                <w:rFonts w:eastAsia="CambriaMath"/>
                <w:color w:val="FF0000"/>
                <w:sz w:val="20"/>
                <w:szCs w:val="20"/>
                <w:u w:val="single"/>
                <w:lang w:eastAsia="en-US"/>
              </w:rPr>
              <w:t xml:space="preserve">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Malgun Gothic"/>
                <w:bCs/>
                <w:sz w:val="20"/>
                <w:szCs w:val="20"/>
                <w:lang w:eastAsia="ko-KR"/>
              </w:rPr>
            </w:pPr>
          </w:p>
        </w:tc>
      </w:tr>
    </w:tbl>
    <w:p w14:paraId="58BD584E" w14:textId="3275BA35" w:rsidR="00772C03" w:rsidRPr="00E139AA" w:rsidRDefault="00772C03">
      <w:pPr>
        <w:jc w:val="both"/>
        <w:rPr>
          <w:sz w:val="20"/>
          <w:szCs w:val="20"/>
        </w:rPr>
      </w:pPr>
    </w:p>
    <w:p w14:paraId="6A7F520D" w14:textId="45EFB576" w:rsidR="00E139AA" w:rsidRDefault="003A166C" w:rsidP="00E139AA">
      <w:pPr>
        <w:pStyle w:val="Heading3"/>
      </w:pPr>
      <w:r w:rsidRPr="003A166C">
        <w:rPr>
          <w:highlight w:val="lightGray"/>
        </w:rPr>
        <w:t xml:space="preserve">[Closed] </w:t>
      </w:r>
      <w:r w:rsidR="00E139AA" w:rsidRPr="003A166C">
        <w:rPr>
          <w:highlight w:val="lightGray"/>
        </w:rPr>
        <w:t xml:space="preserve">Proposal </w:t>
      </w:r>
      <w:r w:rsidR="00016B86" w:rsidRPr="003A166C">
        <w:rPr>
          <w:highlight w:val="lightGray"/>
        </w:rPr>
        <w:t>4</w:t>
      </w:r>
      <w:r w:rsidR="00E139AA" w:rsidRPr="003A166C">
        <w:rPr>
          <w:highlight w:val="lightGray"/>
        </w:rPr>
        <w:t>:</w:t>
      </w:r>
    </w:p>
    <w:p w14:paraId="317BA46D" w14:textId="77777777" w:rsidR="00E139AA" w:rsidRDefault="00E139AA" w:rsidP="00E139AA">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1E7C66">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03AB45CB"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97"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5ED98D8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98"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9" w:author="Sigen_Ye" w:date="2021-08-24T02:20:00Z">
                      <w:rPr>
                        <w:rFonts w:ascii="Cambria Math" w:eastAsia="SimSun" w:hAnsi="Cambria Math"/>
                        <w:i/>
                        <w:sz w:val="20"/>
                        <w:szCs w:val="20"/>
                        <w:lang w:val="x-none" w:eastAsia="en-US"/>
                      </w:rPr>
                    </w:ins>
                  </m:ctrlPr>
                </m:sSubPr>
                <m:e>
                  <m:r>
                    <w:ins w:id="300" w:author="Sigen_Ye" w:date="2021-08-24T02:20:00Z">
                      <w:rPr>
                        <w:rFonts w:ascii="Cambria Math" w:eastAsia="SimSun" w:hAnsi="Cambria Math"/>
                        <w:sz w:val="20"/>
                        <w:szCs w:val="20"/>
                        <w:lang w:val="x-none" w:eastAsia="en-US"/>
                      </w:rPr>
                      <m:t>n</m:t>
                    </w:ins>
                  </m:r>
                </m:e>
                <m:sub>
                  <m:r>
                    <w:ins w:id="301" w:author="Sigen_Ye" w:date="2021-08-24T02:20:00Z">
                      <w:rPr>
                        <w:rFonts w:ascii="Cambria Math" w:eastAsia="SimSun" w:hAnsi="Cambria Math"/>
                        <w:sz w:val="20"/>
                        <w:szCs w:val="20"/>
                        <w:lang w:val="x-none" w:eastAsia="en-US"/>
                      </w:rPr>
                      <m:t>D</m:t>
                    </w:ins>
                  </m:r>
                </m:sub>
              </m:sSub>
            </m:oMath>
            <w:del w:id="302" w:author="Sigen_Ye" w:date="2021-08-24T02:20:00Z">
              <w:r w:rsidRPr="00C54E0D" w:rsidDel="00B0757F">
                <w:rPr>
                  <w:rFonts w:eastAsia="SimSun"/>
                  <w:noProof/>
                  <w:position w:val="-6"/>
                  <w:sz w:val="20"/>
                  <w:szCs w:val="20"/>
                  <w:lang w:eastAsia="ko-KR"/>
                  <w:rPrChange w:id="303" w:author="Unknown">
                    <w:rPr>
                      <w:noProof/>
                      <w:lang w:eastAsia="ko-KR"/>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304"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305"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06" w:author="Sigen_Ye" w:date="2021-08-24T02:23:00Z">
                      <w:rPr>
                        <w:rFonts w:ascii="Cambria Math" w:eastAsia="SimSun" w:hAnsi="Cambria Math"/>
                        <w:i/>
                        <w:sz w:val="20"/>
                        <w:szCs w:val="20"/>
                        <w:lang w:val="x-none" w:eastAsia="en-US"/>
                      </w:rPr>
                    </w:ins>
                  </m:ctrlPr>
                </m:sSubPr>
                <m:e>
                  <m:r>
                    <w:ins w:id="307" w:author="Sigen_Ye" w:date="2021-08-24T02:23:00Z">
                      <w:rPr>
                        <w:rFonts w:ascii="Cambria Math" w:eastAsia="SimSun" w:hAnsi="Cambria Math"/>
                        <w:sz w:val="20"/>
                        <w:szCs w:val="20"/>
                        <w:lang w:val="x-none" w:eastAsia="en-US"/>
                      </w:rPr>
                      <m:t>n</m:t>
                    </w:ins>
                  </m:r>
                </m:e>
                <m:sub>
                  <m:r>
                    <w:ins w:id="308" w:author="Sigen_Ye" w:date="2021-08-24T02:23:00Z">
                      <w:rPr>
                        <w:rFonts w:ascii="Cambria Math" w:eastAsia="SimSun" w:hAnsi="Cambria Math"/>
                        <w:sz w:val="20"/>
                        <w:szCs w:val="20"/>
                        <w:lang w:val="x-none" w:eastAsia="en-US"/>
                      </w:rPr>
                      <m:t>D</m:t>
                    </w:ins>
                  </m:r>
                </m:sub>
              </m:sSub>
              <m:r>
                <w:del w:id="30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310"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1E7C66">
            <w:pPr>
              <w:spacing w:after="180" w:line="240" w:lineRule="auto"/>
              <w:rPr>
                <w:ins w:id="311"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31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3" w:author="Sigen_Ye" w:date="2021-08-24T02:40:00Z">
                      <w:rPr>
                        <w:rFonts w:ascii="Cambria Math" w:eastAsia="SimSun" w:hAnsi="Cambria Math"/>
                        <w:i/>
                        <w:sz w:val="20"/>
                        <w:szCs w:val="20"/>
                        <w:lang w:val="x-none" w:eastAsia="en-US"/>
                      </w:rPr>
                    </w:ins>
                  </m:ctrlPr>
                </m:sSubPr>
                <m:e>
                  <m:r>
                    <w:ins w:id="314" w:author="Sigen_Ye" w:date="2021-08-24T02:40:00Z">
                      <w:rPr>
                        <w:rFonts w:ascii="Cambria Math" w:eastAsia="SimSun" w:hAnsi="Cambria Math"/>
                        <w:sz w:val="20"/>
                        <w:szCs w:val="20"/>
                        <w:lang w:val="x-none" w:eastAsia="en-US"/>
                      </w:rPr>
                      <m:t>n</m:t>
                    </w:ins>
                  </m:r>
                </m:e>
                <m:sub>
                  <m:r>
                    <w:ins w:id="315" w:author="Sigen_Ye" w:date="2021-08-24T02:40:00Z">
                      <w:rPr>
                        <w:rFonts w:ascii="Cambria Math" w:eastAsia="SimSun" w:hAnsi="Cambria Math"/>
                        <w:sz w:val="20"/>
                        <w:szCs w:val="20"/>
                        <w:lang w:val="x-none" w:eastAsia="en-US"/>
                      </w:rPr>
                      <m:t>D</m:t>
                    </w:ins>
                  </m:r>
                </m:sub>
              </m:sSub>
              <m:r>
                <w:del w:id="31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31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8" w:author="Sigen_Ye" w:date="2021-08-24T02:23:00Z">
                      <w:rPr>
                        <w:rFonts w:ascii="Cambria Math" w:eastAsia="SimSun" w:hAnsi="Cambria Math"/>
                        <w:i/>
                        <w:sz w:val="20"/>
                        <w:szCs w:val="20"/>
                        <w:lang w:val="x-none" w:eastAsia="en-US"/>
                      </w:rPr>
                    </w:ins>
                  </m:ctrlPr>
                </m:sSubPr>
                <m:e>
                  <m:r>
                    <w:ins w:id="319" w:author="Sigen_Ye" w:date="2021-08-24T02:23:00Z">
                      <w:rPr>
                        <w:rFonts w:ascii="Cambria Math" w:eastAsia="SimSun" w:hAnsi="Cambria Math"/>
                        <w:sz w:val="20"/>
                        <w:szCs w:val="20"/>
                        <w:lang w:val="x-none" w:eastAsia="en-US"/>
                      </w:rPr>
                      <m:t>n</m:t>
                    </w:ins>
                  </m:r>
                </m:e>
                <m:sub>
                  <m:r>
                    <w:ins w:id="320" w:author="Sigen_Ye" w:date="2021-08-24T02:23:00Z">
                      <w:rPr>
                        <w:rFonts w:ascii="Cambria Math" w:eastAsia="SimSun" w:hAnsi="Cambria Math"/>
                        <w:sz w:val="20"/>
                        <w:szCs w:val="20"/>
                        <w:lang w:val="x-none" w:eastAsia="en-US"/>
                      </w:rPr>
                      <m:t>D</m:t>
                    </w:ins>
                  </m:r>
                </m:sub>
              </m:sSub>
              <m:r>
                <w:del w:id="32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32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23" w:author="Sigen_Ye" w:date="2021-08-24T02:24:00Z">
                      <w:rPr>
                        <w:rFonts w:ascii="Cambria Math" w:eastAsia="SimSun" w:hAnsi="Cambria Math"/>
                        <w:i/>
                        <w:sz w:val="20"/>
                        <w:szCs w:val="20"/>
                        <w:lang w:val="x-none" w:eastAsia="en-US"/>
                      </w:rPr>
                    </w:ins>
                  </m:ctrlPr>
                </m:sSubPr>
                <m:e>
                  <m:r>
                    <w:ins w:id="324" w:author="Sigen_Ye" w:date="2021-08-24T02:24:00Z">
                      <w:rPr>
                        <w:rFonts w:ascii="Cambria Math" w:eastAsia="SimSun" w:hAnsi="Cambria Math"/>
                        <w:sz w:val="20"/>
                        <w:szCs w:val="20"/>
                        <w:lang w:val="x-none" w:eastAsia="en-US"/>
                      </w:rPr>
                      <m:t>n</m:t>
                    </w:ins>
                  </m:r>
                </m:e>
                <m:sub>
                  <m:r>
                    <w:ins w:id="325" w:author="Sigen_Ye" w:date="2021-08-24T02:24:00Z">
                      <w:rPr>
                        <w:rFonts w:ascii="Cambria Math" w:eastAsia="SimSun" w:hAnsi="Cambria Math"/>
                        <w:sz w:val="20"/>
                        <w:szCs w:val="20"/>
                        <w:lang w:val="x-none" w:eastAsia="en-US"/>
                      </w:rPr>
                      <m:t>D</m:t>
                    </w:ins>
                  </m:r>
                </m:sub>
              </m:sSub>
              <m:r>
                <w:del w:id="32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27"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w:t>
            </w:r>
            <w:proofErr w:type="spellStart"/>
            <w:r w:rsidRPr="00C54E0D">
              <w:rPr>
                <w:rFonts w:eastAsia="SimSun"/>
                <w:sz w:val="20"/>
                <w:szCs w:val="20"/>
                <w:lang w:val="en-GB" w:eastAsia="en-US"/>
              </w:rPr>
              <w:t>nt</w:t>
            </w:r>
            <w:proofErr w:type="spellEnd"/>
            <w:r w:rsidRPr="00C54E0D">
              <w:rPr>
                <w:rFonts w:eastAsia="SimSun"/>
                <w:sz w:val="20"/>
                <w:szCs w:val="20"/>
                <w:lang w:val="en-GB" w:eastAsia="en-US"/>
              </w:rPr>
              <w:t xml:space="preserve">,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1E7C66">
            <w:pPr>
              <w:spacing w:after="180" w:line="240" w:lineRule="auto"/>
              <w:rPr>
                <w:rFonts w:eastAsia="SimSun"/>
                <w:sz w:val="20"/>
                <w:szCs w:val="20"/>
                <w:lang w:val="en-GB" w:eastAsia="en-US"/>
              </w:rPr>
            </w:pPr>
            <w:ins w:id="328"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329" w:author="Sigen_Ye" w:date="2021-08-24T02:25:00Z">
                  <w:rPr>
                    <w:rFonts w:ascii="Cambria Math" w:eastAsia="SimSun" w:hAnsi="Cambria Math"/>
                    <w:sz w:val="20"/>
                    <w:szCs w:val="20"/>
                    <w:lang w:val="en-GB" w:eastAsia="en-US"/>
                  </w:rPr>
                  <m:t>k=0</m:t>
                </w:del>
              </m:r>
            </m:oMath>
            <w:del w:id="330"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31" w:author="Sigen_Ye" w:date="2021-08-24T02:25:00Z">
                  <w:rPr>
                    <w:rFonts w:ascii="Cambria Math" w:eastAsia="SimSun" w:hAnsi="Cambria Math"/>
                    <w:sz w:val="20"/>
                    <w:szCs w:val="20"/>
                    <w:lang w:val="en-GB" w:eastAsia="en-US"/>
                  </w:rPr>
                  <m:t>n</m:t>
                </w:ins>
              </m:r>
            </m:oMath>
            <w:ins w:id="332"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3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34"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35" w:author="Sigen_Ye" w:date="2021-08-24T02:12:00Z">
              <w:r>
                <w:rPr>
                  <w:rFonts w:eastAsia="SimSun"/>
                  <w:sz w:val="20"/>
                  <w:szCs w:val="20"/>
                  <w:lang w:val="en-GB" w:eastAsia="en-US"/>
                </w:rPr>
                <w:t xml:space="preserve">; otherwise, </w:t>
              </w:r>
            </w:ins>
            <m:oMath>
              <m:r>
                <w:ins w:id="336" w:author="Sigen_Ye" w:date="2021-08-24T02:27:00Z">
                  <w:rPr>
                    <w:rFonts w:ascii="Cambria Math" w:eastAsia="SimSun" w:hAnsi="Cambria Math"/>
                    <w:sz w:val="20"/>
                    <w:szCs w:val="20"/>
                    <w:lang w:val="en-GB" w:eastAsia="en-US"/>
                  </w:rPr>
                  <m:t>n</m:t>
                </w:ins>
              </m:r>
            </m:oMath>
            <w:ins w:id="337" w:author="Sigen_Ye" w:date="2021-08-24T02:27:00Z">
              <w:r w:rsidRPr="00C54E0D">
                <w:rPr>
                  <w:rFonts w:eastAsia="SimSun"/>
                  <w:sz w:val="20"/>
                  <w:szCs w:val="20"/>
                  <w:lang w:val="en-GB" w:eastAsia="en-US"/>
                </w:rPr>
                <w:t xml:space="preserve"> is a UL slot </w:t>
              </w:r>
            </w:ins>
            <w:ins w:id="338" w:author="Sigen_Ye" w:date="2021-08-24T02:12:00Z">
              <w:r w:rsidRPr="00C54E0D">
                <w:rPr>
                  <w:rFonts w:eastAsia="SimSun"/>
                  <w:sz w:val="20"/>
                  <w:szCs w:val="20"/>
                  <w:lang w:val="en-GB" w:eastAsia="en-US"/>
                </w:rPr>
                <w:t>that overlaps with</w:t>
              </w:r>
            </w:ins>
            <w:ins w:id="339" w:author="Sigen_Ye" w:date="2021-08-24T02:13:00Z">
              <w:r>
                <w:rPr>
                  <w:rFonts w:eastAsia="SimSun"/>
                  <w:sz w:val="20"/>
                  <w:szCs w:val="20"/>
                  <w:lang w:val="en-GB" w:eastAsia="en-US"/>
                </w:rPr>
                <w:t xml:space="preserve"> </w:t>
              </w:r>
            </w:ins>
            <w:ins w:id="340" w:author="Sigen_Ye" w:date="2021-08-24T02:28:00Z">
              <w:r>
                <w:rPr>
                  <w:rFonts w:eastAsia="SimSun"/>
                  <w:sz w:val="20"/>
                  <w:szCs w:val="20"/>
                  <w:lang w:val="en-GB" w:eastAsia="en-US"/>
                </w:rPr>
                <w:t xml:space="preserve">the end of </w:t>
              </w:r>
            </w:ins>
            <w:ins w:id="341" w:author="Sigen_Ye" w:date="2021-08-24T02:13:00Z">
              <w:r>
                <w:rPr>
                  <w:rFonts w:eastAsia="SimSun"/>
                  <w:sz w:val="20"/>
                  <w:szCs w:val="20"/>
                  <w:lang w:val="en-GB" w:eastAsia="en-US"/>
                </w:rPr>
                <w:t xml:space="preserve">the DL slot </w:t>
              </w:r>
            </w:ins>
            <m:oMath>
              <m:sSub>
                <m:sSubPr>
                  <m:ctrlPr>
                    <w:ins w:id="342" w:author="Sigen_Ye" w:date="2021-08-24T02:27:00Z">
                      <w:rPr>
                        <w:rFonts w:ascii="Cambria Math" w:eastAsia="SimSun" w:hAnsi="Cambria Math"/>
                        <w:i/>
                        <w:sz w:val="20"/>
                        <w:szCs w:val="20"/>
                        <w:lang w:val="x-none" w:eastAsia="en-US"/>
                      </w:rPr>
                    </w:ins>
                  </m:ctrlPr>
                </m:sSubPr>
                <m:e>
                  <m:r>
                    <w:ins w:id="343" w:author="Sigen_Ye" w:date="2021-08-24T02:27:00Z">
                      <w:rPr>
                        <w:rFonts w:ascii="Cambria Math" w:eastAsia="SimSun" w:hAnsi="Cambria Math"/>
                        <w:sz w:val="20"/>
                        <w:szCs w:val="20"/>
                        <w:lang w:val="x-none" w:eastAsia="en-US"/>
                      </w:rPr>
                      <m:t>n</m:t>
                    </w:ins>
                  </m:r>
                </m:e>
                <m:sub>
                  <m:r>
                    <w:ins w:id="344" w:author="Sigen_Ye" w:date="2021-08-24T02:27:00Z">
                      <w:rPr>
                        <w:rFonts w:ascii="Cambria Math" w:eastAsia="SimSun" w:hAnsi="Cambria Math"/>
                        <w:sz w:val="20"/>
                        <w:szCs w:val="20"/>
                        <w:lang w:val="x-none" w:eastAsia="en-US"/>
                      </w:rPr>
                      <m:t>D</m:t>
                    </w:ins>
                  </m:r>
                </m:sub>
              </m:sSub>
            </m:oMath>
            <w:ins w:id="345" w:author="Sigen_Ye" w:date="2021-08-24T02:28:00Z">
              <w:r>
                <w:rPr>
                  <w:rFonts w:eastAsia="SimSun"/>
                  <w:sz w:val="20"/>
                  <w:szCs w:val="20"/>
                  <w:lang w:eastAsia="en-US"/>
                </w:rPr>
                <w:t xml:space="preserve"> </w:t>
              </w:r>
            </w:ins>
            <w:ins w:id="346" w:author="Sigen_Ye" w:date="2021-08-24T02:13:00Z">
              <w:r>
                <w:rPr>
                  <w:rFonts w:eastAsia="SimSun"/>
                  <w:sz w:val="20"/>
                  <w:szCs w:val="20"/>
                  <w:lang w:val="en-GB" w:eastAsia="en-US"/>
                </w:rPr>
                <w:t>for</w:t>
              </w:r>
            </w:ins>
            <w:ins w:id="347" w:author="Sigen_Ye" w:date="2021-08-24T02:12:00Z">
              <w:r w:rsidRPr="00C54E0D">
                <w:rPr>
                  <w:rFonts w:eastAsia="SimSun"/>
                  <w:sz w:val="20"/>
                  <w:szCs w:val="20"/>
                  <w:lang w:val="en-GB" w:eastAsia="en-US"/>
                </w:rPr>
                <w:t xml:space="preserve"> the PDSCH reception or </w:t>
              </w:r>
            </w:ins>
            <w:ins w:id="348"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49" w:author="Sigen_Ye" w:date="2021-08-24T02:29:00Z">
              <w:r>
                <w:rPr>
                  <w:rFonts w:eastAsia="SimSun"/>
                  <w:sz w:val="20"/>
                  <w:szCs w:val="20"/>
                  <w:lang w:val="en-GB" w:eastAsia="en-US"/>
                </w:rPr>
                <w:t xml:space="preserve">the end of the DL slot for </w:t>
              </w:r>
            </w:ins>
            <w:ins w:id="350"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1E7C66">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proofErr w:type="gramStart"/>
      <w:r>
        <w:rPr>
          <w:b/>
          <w:bCs/>
          <w:sz w:val="20"/>
          <w:szCs w:val="21"/>
        </w:rPr>
        <w:t>Companies</w:t>
      </w:r>
      <w:proofErr w:type="gramEnd"/>
      <w:r>
        <w:rPr>
          <w:b/>
          <w:bCs/>
          <w:sz w:val="20"/>
          <w:szCs w:val="21"/>
        </w:rPr>
        <w:t xml:space="preserve"> please provide comments on Proposal </w:t>
      </w:r>
      <w:r w:rsidR="00352848">
        <w:rPr>
          <w:b/>
          <w:bCs/>
          <w:sz w:val="20"/>
          <w:szCs w:val="21"/>
        </w:rPr>
        <w:t>4</w:t>
      </w:r>
      <w:r>
        <w:rPr>
          <w:b/>
          <w:bCs/>
          <w:sz w:val="20"/>
          <w:szCs w:val="21"/>
        </w:rPr>
        <w:t>.</w:t>
      </w:r>
    </w:p>
    <w:tbl>
      <w:tblPr>
        <w:tblStyle w:val="TableGrid"/>
        <w:tblW w:w="9629" w:type="dxa"/>
        <w:tblLook w:val="04A0" w:firstRow="1" w:lastRow="0" w:firstColumn="1" w:lastColumn="0" w:noHBand="0" w:noVBand="1"/>
      </w:tblPr>
      <w:tblGrid>
        <w:gridCol w:w="1255"/>
        <w:gridCol w:w="8374"/>
      </w:tblGrid>
      <w:tr w:rsidR="00B96C03" w14:paraId="798CBB74" w14:textId="77777777" w:rsidTr="0097397C">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97397C">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BatangChe"/>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Malgun Gothic"/>
                <w:sz w:val="22"/>
                <w:szCs w:val="20"/>
                <w:lang w:val="en-GB" w:eastAsia="ko-KR"/>
              </w:rPr>
            </w:pPr>
            <w:r w:rsidRPr="00DF3616">
              <w:rPr>
                <w:rFonts w:eastAsia="Malgun Gothic"/>
                <w:sz w:val="22"/>
                <w:szCs w:val="20"/>
                <w:lang w:val="en-GB" w:eastAsia="ko-KR"/>
              </w:rPr>
              <w:t xml:space="preserve">Thank you for the updated proposal. </w:t>
            </w:r>
            <w:r w:rsidR="001E7C66" w:rsidRPr="00DF3616">
              <w:rPr>
                <w:rFonts w:eastAsia="Malgun Gothic" w:hint="eastAsia"/>
                <w:sz w:val="22"/>
                <w:szCs w:val="20"/>
                <w:lang w:val="en-GB" w:eastAsia="ko-KR"/>
              </w:rPr>
              <w:t>I do respect FL</w:t>
            </w:r>
            <w:r w:rsidR="001E7C66" w:rsidRPr="00DF3616">
              <w:rPr>
                <w:rFonts w:eastAsia="Malgun Gothic"/>
                <w:sz w:val="22"/>
                <w:szCs w:val="20"/>
                <w:lang w:val="en-GB" w:eastAsia="ko-KR"/>
              </w:rPr>
              <w:t xml:space="preserve">’s suggestion. </w:t>
            </w:r>
          </w:p>
          <w:p w14:paraId="459A3FC4" w14:textId="0D997977" w:rsidR="001E7C66" w:rsidRPr="00DF3616" w:rsidRDefault="001E7C66" w:rsidP="00B96C03">
            <w:pPr>
              <w:spacing w:after="0" w:line="240" w:lineRule="auto"/>
              <w:rPr>
                <w:rFonts w:eastAsia="Malgun Gothic"/>
                <w:sz w:val="22"/>
                <w:szCs w:val="20"/>
                <w:lang w:val="en-GB" w:eastAsia="ko-KR"/>
              </w:rPr>
            </w:pPr>
          </w:p>
          <w:p w14:paraId="1FAD14A4" w14:textId="5720662F" w:rsidR="00C61558" w:rsidRPr="00DF3616" w:rsidRDefault="00C61558" w:rsidP="00C61558">
            <w:pPr>
              <w:spacing w:after="0" w:line="240" w:lineRule="auto"/>
              <w:rPr>
                <w:rFonts w:eastAsia="Malgun Gothic"/>
                <w:sz w:val="22"/>
                <w:szCs w:val="20"/>
                <w:lang w:val="en-GB" w:eastAsia="ko-KR"/>
              </w:rPr>
            </w:pPr>
            <w:r w:rsidRPr="00DF3616">
              <w:rPr>
                <w:rFonts w:eastAsia="Malgun Gothic" w:hint="eastAsia"/>
                <w:sz w:val="22"/>
                <w:szCs w:val="20"/>
                <w:lang w:val="en-GB" w:eastAsia="ko-KR"/>
              </w:rPr>
              <w:t>However, I</w:t>
            </w:r>
            <w:r w:rsidRPr="00DF3616">
              <w:rPr>
                <w:rFonts w:eastAsia="Malgun Gothic"/>
                <w:sz w:val="22"/>
                <w:szCs w:val="20"/>
                <w:lang w:val="en-GB" w:eastAsia="ko-KR"/>
              </w:rPr>
              <w:t xml:space="preserve">’m wondering how proposal 4 provides better readability. If we see only below 3 paragraphs, we don’t know how “n” can be derived from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67172A">
              <w:rPr>
                <w:rFonts w:eastAsia="Malgun Gothic"/>
                <w:sz w:val="22"/>
                <w:szCs w:val="20"/>
                <w:lang w:val="en-GB" w:eastAsia="ko-KR"/>
              </w:rPr>
              <w:t xml:space="preserve">. That is, it seems missing the </w:t>
            </w:r>
            <w:r w:rsidRPr="00DF3616">
              <w:rPr>
                <w:rFonts w:eastAsia="Malgun Gothic"/>
                <w:sz w:val="22"/>
                <w:szCs w:val="20"/>
                <w:lang w:val="en-GB" w:eastAsia="ko-KR"/>
              </w:rPr>
              <w:t xml:space="preserve">relationship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9331B9" w:rsidRPr="00DF3616">
              <w:rPr>
                <w:rFonts w:eastAsia="Malgun Gothic"/>
                <w:sz w:val="22"/>
                <w:szCs w:val="20"/>
                <w:lang w:val="en-GB" w:eastAsia="ko-KR"/>
              </w:rPr>
              <w:t xml:space="preserve"> and UL slot n. </w:t>
            </w:r>
          </w:p>
          <w:p w14:paraId="69F43DBF" w14:textId="77777777" w:rsidR="00C61558" w:rsidRPr="00DF3616" w:rsidRDefault="00C61558" w:rsidP="00C61558">
            <w:pPr>
              <w:spacing w:after="0" w:line="240" w:lineRule="auto"/>
              <w:rPr>
                <w:rFonts w:eastAsia="Malgun Gothic"/>
                <w:sz w:val="22"/>
                <w:szCs w:val="20"/>
                <w:lang w:val="en-GB" w:eastAsia="ko-KR"/>
              </w:rPr>
            </w:pPr>
          </w:p>
          <w:tbl>
            <w:tblPr>
              <w:tblStyle w:val="TableGrid"/>
              <w:tblW w:w="0" w:type="auto"/>
              <w:tblLook w:val="04A0" w:firstRow="1" w:lastRow="0" w:firstColumn="1" w:lastColumn="0" w:noHBand="0" w:noVBand="1"/>
            </w:tblPr>
            <w:tblGrid>
              <w:gridCol w:w="8148"/>
            </w:tblGrid>
            <w:tr w:rsidR="00C61558" w:rsidRPr="00DF3616" w14:paraId="5C22D72D" w14:textId="77777777" w:rsidTr="0097397C">
              <w:tc>
                <w:tcPr>
                  <w:tcW w:w="8148" w:type="dxa"/>
                </w:tcPr>
                <w:p w14:paraId="59F1AE37"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For a SPS PDSCH reception ending in </w:t>
                  </w:r>
                  <w:ins w:id="351" w:author="Sigen_Ye" w:date="2021-08-24T02:21: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2" w:author="Sigen_Ye" w:date="2021-08-24T02:20:00Z">
                            <w:rPr>
                              <w:rFonts w:ascii="Cambria Math" w:eastAsia="SimSun" w:hAnsi="Cambria Math"/>
                              <w:i/>
                              <w:sz w:val="22"/>
                              <w:szCs w:val="20"/>
                              <w:lang w:val="x-none" w:eastAsia="en-US"/>
                            </w:rPr>
                          </w:ins>
                        </m:ctrlPr>
                      </m:sSubPr>
                      <m:e>
                        <m:r>
                          <w:ins w:id="353" w:author="Sigen_Ye" w:date="2021-08-24T02:20:00Z">
                            <w:rPr>
                              <w:rFonts w:ascii="Cambria Math" w:eastAsia="SimSun" w:hAnsi="Cambria Math"/>
                              <w:sz w:val="22"/>
                              <w:szCs w:val="20"/>
                              <w:lang w:val="x-none" w:eastAsia="en-US"/>
                            </w:rPr>
                            <m:t>n</m:t>
                          </w:ins>
                        </m:r>
                      </m:e>
                      <m:sub>
                        <m:r>
                          <w:ins w:id="354" w:author="Sigen_Ye" w:date="2021-08-24T02:20:00Z">
                            <w:rPr>
                              <w:rFonts w:ascii="Cambria Math" w:eastAsia="SimSun" w:hAnsi="Cambria Math"/>
                              <w:sz w:val="22"/>
                              <w:szCs w:val="20"/>
                              <w:lang w:val="x-none" w:eastAsia="en-US"/>
                            </w:rPr>
                            <m:t>D</m:t>
                          </w:ins>
                        </m:r>
                      </m:sub>
                    </m:sSub>
                  </m:oMath>
                  <w:del w:id="355" w:author="Sigen_Ye" w:date="2021-08-24T02:20:00Z">
                    <w:r w:rsidRPr="00DF3616" w:rsidDel="00B0757F">
                      <w:rPr>
                        <w:rFonts w:eastAsia="SimSun"/>
                        <w:noProof/>
                        <w:position w:val="-6"/>
                        <w:sz w:val="22"/>
                        <w:szCs w:val="20"/>
                        <w:lang w:eastAsia="ko-KR"/>
                        <w:rPrChange w:id="356" w:author="Unknown">
                          <w:rPr>
                            <w:noProof/>
                            <w:lang w:eastAsia="ko-KR"/>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SimSun"/>
                      <w:sz w:val="22"/>
                      <w:szCs w:val="20"/>
                      <w:lang w:val="en-GB" w:eastAsia="en-US"/>
                    </w:rPr>
                    <w:t xml:space="preserve">, the UE transmits the PUCCH in </w:t>
                  </w:r>
                  <w:ins w:id="357" w:author="Sigen_Ye" w:date="2021-08-26T01:13: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t>
                  </w:r>
                  <w:r w:rsidRPr="00DF3616">
                    <w:rPr>
                      <w:rFonts w:ascii="Times" w:eastAsia="SimSun" w:hAnsi="Times" w:cs="Times"/>
                      <w:sz w:val="22"/>
                      <w:szCs w:val="20"/>
                      <w:lang w:val="en-GB" w:eastAsia="en-US"/>
                    </w:rPr>
                    <w:t xml:space="preserve">where </w:t>
                  </w:r>
                  <m:oMath>
                    <m:r>
                      <w:rPr>
                        <w:rFonts w:ascii="Cambria Math" w:eastAsia="SimSun" w:hAnsi="Cambria Math"/>
                        <w:sz w:val="22"/>
                        <w:szCs w:val="20"/>
                        <w:lang w:val="en-GB" w:eastAsia="en-US"/>
                      </w:rPr>
                      <m:t>k</m:t>
                    </m:r>
                  </m:oMath>
                  <w:r w:rsidRPr="00DF3616">
                    <w:rPr>
                      <w:rFonts w:ascii="Times" w:eastAsia="SimSun" w:hAnsi="Times" w:cs="Times"/>
                      <w:sz w:val="22"/>
                      <w:szCs w:val="20"/>
                      <w:lang w:val="en-GB" w:eastAsia="en-US"/>
                    </w:rPr>
                    <w:t xml:space="preserve"> is provided by the PDSCH-to-HARQ</w:t>
                  </w:r>
                  <w:r w:rsidRPr="00DF3616">
                    <w:rPr>
                      <w:rFonts w:eastAsia="SimSun"/>
                      <w:sz w:val="22"/>
                      <w:szCs w:val="20"/>
                      <w:lang w:val="en-GB" w:eastAsia="en-US"/>
                    </w:rPr>
                    <w:t xml:space="preserve">_feedback </w:t>
                  </w:r>
                  <w:r w:rsidRPr="00DF3616">
                    <w:rPr>
                      <w:rFonts w:ascii="Times" w:eastAsia="SimSun" w:hAnsi="Times" w:cs="Times"/>
                      <w:sz w:val="22"/>
                      <w:szCs w:val="20"/>
                      <w:lang w:val="en-GB" w:eastAsia="en-US"/>
                    </w:rPr>
                    <w:t>timing indicator field, if present, in a DCI format activating the SPS PDSCH reception</w:t>
                  </w:r>
                  <w:r w:rsidRPr="00DF3616">
                    <w:rPr>
                      <w:rFonts w:eastAsia="SimSun"/>
                      <w:sz w:val="22"/>
                      <w:szCs w:val="20"/>
                      <w:lang w:val="en-GB" w:eastAsia="en-US"/>
                    </w:rPr>
                    <w:t xml:space="preserve">. </w:t>
                  </w:r>
                </w:p>
                <w:p w14:paraId="27B5480D"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If the UE detects a DCI format that does not include a PDSCH-to-</w:t>
                  </w:r>
                  <w:proofErr w:type="spellStart"/>
                  <w:r w:rsidRPr="00DF3616">
                    <w:rPr>
                      <w:rFonts w:eastAsia="SimSun"/>
                      <w:sz w:val="22"/>
                      <w:szCs w:val="20"/>
                      <w:lang w:val="en-GB" w:eastAsia="en-US"/>
                    </w:rPr>
                    <w:t>HARQ_feedback</w:t>
                  </w:r>
                  <w:proofErr w:type="spellEnd"/>
                  <w:r w:rsidRPr="00DF3616">
                    <w:rPr>
                      <w:rFonts w:eastAsia="SimSun"/>
                      <w:sz w:val="22"/>
                      <w:szCs w:val="20"/>
                      <w:lang w:val="en-GB" w:eastAsia="en-US"/>
                    </w:rPr>
                    <w:t xml:space="preserve"> timing indicator field and schedules a PDSCH reception or activates a SPS PDSCH reception ending in </w:t>
                  </w:r>
                  <w:ins w:id="358" w:author="Sigen_Ye" w:date="2021-08-24T02:22: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9" w:author="Sigen_Ye" w:date="2021-08-24T02:23:00Z">
                            <w:rPr>
                              <w:rFonts w:ascii="Cambria Math" w:eastAsia="SimSun" w:hAnsi="Cambria Math"/>
                              <w:i/>
                              <w:sz w:val="22"/>
                              <w:szCs w:val="20"/>
                              <w:lang w:val="x-none" w:eastAsia="en-US"/>
                            </w:rPr>
                          </w:ins>
                        </m:ctrlPr>
                      </m:sSubPr>
                      <m:e>
                        <m:r>
                          <w:ins w:id="360" w:author="Sigen_Ye" w:date="2021-08-24T02:23:00Z">
                            <w:rPr>
                              <w:rFonts w:ascii="Cambria Math" w:eastAsia="SimSun" w:hAnsi="Cambria Math"/>
                              <w:sz w:val="22"/>
                              <w:szCs w:val="20"/>
                              <w:lang w:val="x-none" w:eastAsia="en-US"/>
                            </w:rPr>
                            <m:t>n</m:t>
                          </w:ins>
                        </m:r>
                      </m:e>
                      <m:sub>
                        <m:r>
                          <w:ins w:id="361" w:author="Sigen_Ye" w:date="2021-08-24T02:23:00Z">
                            <w:rPr>
                              <w:rFonts w:ascii="Cambria Math" w:eastAsia="SimSun" w:hAnsi="Cambria Math"/>
                              <w:sz w:val="22"/>
                              <w:szCs w:val="20"/>
                              <w:lang w:val="x-none" w:eastAsia="en-US"/>
                            </w:rPr>
                            <m:t>D</m:t>
                          </w:ins>
                        </m:r>
                      </m:sub>
                    </m:sSub>
                    <m:r>
                      <w:del w:id="362"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the UE provides corresponding HARQ-ACK information in a PUCCH transmission within </w:t>
                  </w:r>
                  <w:ins w:id="363" w:author="Sigen_Ye" w:date="2021-08-26T01:20: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or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w:t>
                  </w:r>
                </w:p>
                <w:p w14:paraId="7099ECEB"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highlight w:val="yellow"/>
                      <w:lang w:val="en-GB" w:eastAsia="en-US"/>
                    </w:rPr>
                    <w:t>With reference to slots for PUCCH transmissions,</w:t>
                  </w:r>
                  <w:r w:rsidRPr="00DF3616">
                    <w:rPr>
                      <w:rFonts w:eastAsia="SimSun"/>
                      <w:sz w:val="22"/>
                      <w:szCs w:val="20"/>
                      <w:lang w:val="en-GB" w:eastAsia="en-US"/>
                    </w:rPr>
                    <w:t xml:space="preserve"> if the UE detects a DCI format scheduling a PDSCH reception ending in </w:t>
                  </w:r>
                  <w:ins w:id="364" w:author="Sigen_Ye" w:date="2021-08-24T02:40: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65" w:author="Sigen_Ye" w:date="2021-08-24T02:40:00Z">
                            <w:rPr>
                              <w:rFonts w:ascii="Cambria Math" w:eastAsia="SimSun" w:hAnsi="Cambria Math"/>
                              <w:i/>
                              <w:sz w:val="22"/>
                              <w:szCs w:val="20"/>
                              <w:lang w:val="x-none" w:eastAsia="en-US"/>
                            </w:rPr>
                          </w:ins>
                        </m:ctrlPr>
                      </m:sSubPr>
                      <m:e>
                        <m:r>
                          <w:ins w:id="366" w:author="Sigen_Ye" w:date="2021-08-24T02:40:00Z">
                            <w:rPr>
                              <w:rFonts w:ascii="Cambria Math" w:eastAsia="SimSun" w:hAnsi="Cambria Math"/>
                              <w:sz w:val="22"/>
                              <w:szCs w:val="20"/>
                              <w:lang w:val="x-none" w:eastAsia="en-US"/>
                            </w:rPr>
                            <m:t>n</m:t>
                          </w:ins>
                        </m:r>
                      </m:e>
                      <m:sub>
                        <m:r>
                          <w:ins w:id="367" w:author="Sigen_Ye" w:date="2021-08-24T02:40:00Z">
                            <w:rPr>
                              <w:rFonts w:ascii="Cambria Math" w:eastAsia="SimSun" w:hAnsi="Cambria Math"/>
                              <w:sz w:val="22"/>
                              <w:szCs w:val="20"/>
                              <w:lang w:val="x-none" w:eastAsia="en-US"/>
                            </w:rPr>
                            <m:t>D</m:t>
                          </w:ins>
                        </m:r>
                      </m:sub>
                    </m:sSub>
                    <m:r>
                      <w:del w:id="368" w:author="Sigen_Ye" w:date="2021-08-24T02:40: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indicating a SPS PDSCH release </w:t>
                  </w:r>
                  <w:r w:rsidRPr="00DF3616">
                    <w:rPr>
                      <w:rFonts w:eastAsia="SimSun" w:hint="eastAsia"/>
                      <w:sz w:val="22"/>
                      <w:szCs w:val="20"/>
                    </w:rPr>
                    <w:t xml:space="preserve">or indicating </w:t>
                  </w:r>
                  <w:proofErr w:type="spellStart"/>
                  <w:r w:rsidRPr="00DF3616">
                    <w:rPr>
                      <w:rFonts w:eastAsia="SimSun" w:hint="eastAsia"/>
                      <w:sz w:val="22"/>
                      <w:szCs w:val="20"/>
                    </w:rPr>
                    <w:t>SCell</w:t>
                  </w:r>
                  <w:proofErr w:type="spellEnd"/>
                  <w:r w:rsidRPr="00DF3616">
                    <w:rPr>
                      <w:rFonts w:eastAsia="SimSun" w:hint="eastAsia"/>
                      <w:sz w:val="22"/>
                      <w:szCs w:val="20"/>
                    </w:rPr>
                    <w:t xml:space="preserve"> dormancy </w:t>
                  </w:r>
                  <w:r w:rsidRPr="00DF3616">
                    <w:rPr>
                      <w:rFonts w:eastAsia="SimSun"/>
                      <w:sz w:val="22"/>
                      <w:szCs w:val="20"/>
                      <w:lang w:val="en-GB" w:eastAsia="en-US"/>
                    </w:rPr>
                    <w:t xml:space="preserve">through a PDCCH reception ending in </w:t>
                  </w:r>
                  <w:ins w:id="369"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70" w:author="Sigen_Ye" w:date="2021-08-24T02:23:00Z">
                            <w:rPr>
                              <w:rFonts w:ascii="Cambria Math" w:eastAsia="SimSun" w:hAnsi="Cambria Math"/>
                              <w:i/>
                              <w:sz w:val="22"/>
                              <w:szCs w:val="20"/>
                              <w:lang w:val="x-none" w:eastAsia="en-US"/>
                            </w:rPr>
                          </w:ins>
                        </m:ctrlPr>
                      </m:sSubPr>
                      <m:e>
                        <m:r>
                          <w:ins w:id="371" w:author="Sigen_Ye" w:date="2021-08-24T02:23:00Z">
                            <w:rPr>
                              <w:rFonts w:ascii="Cambria Math" w:eastAsia="SimSun" w:hAnsi="Cambria Math"/>
                              <w:sz w:val="22"/>
                              <w:szCs w:val="20"/>
                              <w:lang w:val="x-none" w:eastAsia="en-US"/>
                            </w:rPr>
                            <m:t>n</m:t>
                          </w:ins>
                        </m:r>
                      </m:e>
                      <m:sub>
                        <m:r>
                          <w:ins w:id="372" w:author="Sigen_Ye" w:date="2021-08-24T02:23:00Z">
                            <w:rPr>
                              <w:rFonts w:ascii="Cambria Math" w:eastAsia="SimSun" w:hAnsi="Cambria Math"/>
                              <w:sz w:val="22"/>
                              <w:szCs w:val="20"/>
                              <w:lang w:val="x-none" w:eastAsia="en-US"/>
                            </w:rPr>
                            <m:t>D</m:t>
                          </w:ins>
                        </m:r>
                      </m:sub>
                    </m:sSub>
                    <m:r>
                      <w:del w:id="373"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that requests Type-3 HARQ-ACK codebook report and does not schedule a PDSCH reception through a PDCCH reception ending in </w:t>
                  </w:r>
                  <w:ins w:id="374"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75" w:author="Sigen_Ye" w:date="2021-08-24T02:24:00Z">
                            <w:rPr>
                              <w:rFonts w:ascii="Cambria Math" w:eastAsia="SimSun" w:hAnsi="Cambria Math"/>
                              <w:i/>
                              <w:sz w:val="22"/>
                              <w:szCs w:val="20"/>
                              <w:lang w:val="x-none" w:eastAsia="en-US"/>
                            </w:rPr>
                          </w:ins>
                        </m:ctrlPr>
                      </m:sSubPr>
                      <m:e>
                        <m:r>
                          <w:ins w:id="376" w:author="Sigen_Ye" w:date="2021-08-24T02:24:00Z">
                            <w:rPr>
                              <w:rFonts w:ascii="Cambria Math" w:eastAsia="SimSun" w:hAnsi="Cambria Math"/>
                              <w:sz w:val="22"/>
                              <w:szCs w:val="20"/>
                              <w:lang w:val="x-none" w:eastAsia="en-US"/>
                            </w:rPr>
                            <m:t>n</m:t>
                          </w:ins>
                        </m:r>
                      </m:e>
                      <m:sub>
                        <m:r>
                          <w:ins w:id="377" w:author="Sigen_Ye" w:date="2021-08-24T02:24:00Z">
                            <w:rPr>
                              <w:rFonts w:ascii="Cambria Math" w:eastAsia="SimSun" w:hAnsi="Cambria Math"/>
                              <w:sz w:val="22"/>
                              <w:szCs w:val="20"/>
                              <w:lang w:val="x-none" w:eastAsia="en-US"/>
                            </w:rPr>
                            <m:t>D</m:t>
                          </w:ins>
                        </m:r>
                      </m:sub>
                    </m:sSub>
                    <m:r>
                      <w:del w:id="378" w:author="Sigen_Ye" w:date="2021-08-24T02:24:00Z">
                        <w:rPr>
                          <w:rFonts w:ascii="Cambria Math" w:eastAsia="SimSun" w:hAnsi="Cambria Math"/>
                          <w:sz w:val="22"/>
                          <w:szCs w:val="20"/>
                          <w:lang w:val="en-GB" w:eastAsia="en-US"/>
                        </w:rPr>
                        <m:t>n</m:t>
                      </w:del>
                    </m:r>
                  </m:oMath>
                  <w:r w:rsidRPr="00DF3616">
                    <w:rPr>
                      <w:rFonts w:eastAsia="SimSun"/>
                      <w:sz w:val="22"/>
                      <w:szCs w:val="20"/>
                      <w:lang w:val="en-GB" w:eastAsia="en-US"/>
                    </w:rPr>
                    <w:t>, as described in clause 9.1.4, the UE provides corresponding HARQ-ACK information i</w:t>
                  </w:r>
                  <w:proofErr w:type="spellStart"/>
                  <w:r w:rsidRPr="00DF3616">
                    <w:rPr>
                      <w:rFonts w:eastAsia="SimSun"/>
                      <w:sz w:val="22"/>
                      <w:szCs w:val="20"/>
                      <w:lang w:val="en-GB" w:eastAsia="en-US"/>
                    </w:rPr>
                    <w:t>n</w:t>
                  </w:r>
                  <w:proofErr w:type="spellEnd"/>
                  <w:r w:rsidRPr="00DF3616">
                    <w:rPr>
                      <w:rFonts w:eastAsia="SimSun"/>
                      <w:sz w:val="22"/>
                      <w:szCs w:val="20"/>
                      <w:lang w:val="en-GB" w:eastAsia="en-US"/>
                    </w:rPr>
                    <w:t xml:space="preserve"> a PUCCH transmission within </w:t>
                  </w:r>
                  <w:ins w:id="379" w:author="Sigen_Ye" w:date="2021-08-24T11:34:00Z">
                    <w:r w:rsidRPr="00DF3616">
                      <w:rPr>
                        <w:rFonts w:eastAsia="SimSun"/>
                        <w:sz w:val="22"/>
                        <w:szCs w:val="20"/>
                        <w:lang w:val="en-GB" w:eastAsia="en-US"/>
                      </w:rPr>
                      <w:t xml:space="preserve">UL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a number of slots and is indicated by the PDSCH-to-HARQ_feedback timing </w:t>
                  </w:r>
                  <w:r w:rsidRPr="00DF3616">
                    <w:rPr>
                      <w:rFonts w:eastAsia="SimSun"/>
                      <w:sz w:val="22"/>
                      <w:szCs w:val="20"/>
                      <w:lang w:val="en-GB" w:eastAsia="en-US"/>
                    </w:rPr>
                    <w:lastRenderedPageBreak/>
                    <w:t xml:space="preserve">indicator field in the DCI format, if present, or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 xml:space="preserve">. </w:t>
                  </w:r>
                </w:p>
              </w:tc>
            </w:tr>
          </w:tbl>
          <w:p w14:paraId="73C41624" w14:textId="08C61535" w:rsidR="00C61558" w:rsidRPr="00DF3616" w:rsidRDefault="00C61558" w:rsidP="00C61558">
            <w:pPr>
              <w:spacing w:after="0" w:line="240" w:lineRule="auto"/>
              <w:rPr>
                <w:rFonts w:eastAsia="Malgun Gothic"/>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Malgun Gothic"/>
                <w:sz w:val="22"/>
                <w:szCs w:val="20"/>
                <w:lang w:val="en-GB" w:eastAsia="ko-KR"/>
              </w:rPr>
            </w:pPr>
            <w:proofErr w:type="gramStart"/>
            <w:r w:rsidRPr="00DF3616">
              <w:rPr>
                <w:rFonts w:eastAsia="Malgun Gothic" w:hint="eastAsia"/>
                <w:sz w:val="22"/>
                <w:szCs w:val="20"/>
                <w:lang w:val="en-GB" w:eastAsia="ko-KR"/>
              </w:rPr>
              <w:t xml:space="preserve">Actually, </w:t>
            </w:r>
            <w:r w:rsidR="005C2C67">
              <w:rPr>
                <w:rFonts w:eastAsia="Malgun Gothic"/>
                <w:sz w:val="22"/>
                <w:szCs w:val="20"/>
                <w:lang w:val="en-GB" w:eastAsia="ko-KR"/>
              </w:rPr>
              <w:t>the</w:t>
            </w:r>
            <w:proofErr w:type="gramEnd"/>
            <w:r w:rsidR="005C2C67">
              <w:rPr>
                <w:rFonts w:eastAsia="Malgun Gothic"/>
                <w:sz w:val="22"/>
                <w:szCs w:val="20"/>
                <w:lang w:val="en-GB" w:eastAsia="ko-KR"/>
              </w:rPr>
              <w:t xml:space="preserve"> </w:t>
            </w:r>
            <w:r w:rsidRPr="00DF3616">
              <w:rPr>
                <w:rFonts w:eastAsia="Malgun Gothic"/>
                <w:sz w:val="22"/>
                <w:szCs w:val="20"/>
                <w:lang w:val="en-GB" w:eastAsia="ko-KR"/>
              </w:rPr>
              <w:t>following</w:t>
            </w:r>
            <w:r w:rsidRPr="00DF3616">
              <w:rPr>
                <w:rFonts w:eastAsia="Malgun Gothic" w:hint="eastAsia"/>
                <w:sz w:val="22"/>
                <w:szCs w:val="20"/>
                <w:lang w:val="en-GB" w:eastAsia="ko-KR"/>
              </w:rPr>
              <w:t xml:space="preserve"> </w:t>
            </w:r>
            <w:r w:rsidRPr="00DF3616">
              <w:rPr>
                <w:rFonts w:eastAsia="Malgun Gothic"/>
                <w:sz w:val="22"/>
                <w:szCs w:val="20"/>
                <w:lang w:val="en-GB" w:eastAsia="ko-KR"/>
              </w:rPr>
              <w:t xml:space="preserve">paragraph provides the relation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2065ED" w:rsidRPr="00DF3616">
              <w:rPr>
                <w:rFonts w:eastAsia="Malgun Gothic"/>
                <w:sz w:val="22"/>
                <w:szCs w:val="20"/>
                <w:lang w:val="en-GB" w:eastAsia="ko-KR"/>
              </w:rPr>
              <w:t xml:space="preserve"> and UL slot n </w:t>
            </w:r>
            <w:r w:rsidR="005C2C67">
              <w:rPr>
                <w:rFonts w:eastAsia="Malgun Gothic"/>
                <w:sz w:val="22"/>
                <w:szCs w:val="20"/>
                <w:lang w:val="en-GB" w:eastAsia="ko-KR"/>
              </w:rPr>
              <w:t>later in the order</w:t>
            </w:r>
            <w:r w:rsidR="002065ED" w:rsidRPr="00DF3616">
              <w:rPr>
                <w:rFonts w:eastAsia="Malgun Gothic"/>
                <w:sz w:val="22"/>
                <w:szCs w:val="20"/>
                <w:lang w:val="en-GB" w:eastAsia="ko-KR"/>
              </w:rPr>
              <w:t xml:space="preserve">. </w:t>
            </w:r>
            <w:r w:rsidR="002A4184" w:rsidRPr="00DF3616">
              <w:rPr>
                <w:rFonts w:eastAsia="Malgun Gothic"/>
                <w:sz w:val="22"/>
                <w:szCs w:val="20"/>
                <w:lang w:val="en-GB" w:eastAsia="ko-KR"/>
              </w:rPr>
              <w:t xml:space="preserve">It looks like explaining without definition </w:t>
            </w:r>
            <w:proofErr w:type="gramStart"/>
            <w:r w:rsidR="002A4184" w:rsidRPr="00DF3616">
              <w:rPr>
                <w:rFonts w:eastAsia="Malgun Gothic"/>
                <w:sz w:val="22"/>
                <w:szCs w:val="20"/>
                <w:lang w:val="en-GB" w:eastAsia="ko-KR"/>
              </w:rPr>
              <w:t>first, and</w:t>
            </w:r>
            <w:proofErr w:type="gramEnd"/>
            <w:r w:rsidR="002A4184" w:rsidRPr="00DF3616">
              <w:rPr>
                <w:rFonts w:eastAsia="Malgun Gothic"/>
                <w:sz w:val="22"/>
                <w:szCs w:val="20"/>
                <w:lang w:val="en-GB" w:eastAsia="ko-KR"/>
              </w:rPr>
              <w:t xml:space="preserve"> explaining </w:t>
            </w:r>
            <w:r w:rsidR="00AB6878" w:rsidRPr="00DF3616">
              <w:rPr>
                <w:rFonts w:eastAsia="Malgun Gothic"/>
                <w:sz w:val="22"/>
                <w:szCs w:val="20"/>
                <w:lang w:val="en-GB" w:eastAsia="ko-KR"/>
              </w:rPr>
              <w:t xml:space="preserve">this is </w:t>
            </w:r>
            <w:r w:rsidR="002A4184" w:rsidRPr="00DF3616">
              <w:rPr>
                <w:rFonts w:eastAsia="Malgun Gothic"/>
                <w:sz w:val="22"/>
                <w:szCs w:val="20"/>
                <w:lang w:val="en-GB" w:eastAsia="ko-KR"/>
              </w:rPr>
              <w:t>definition later.</w:t>
            </w:r>
          </w:p>
          <w:p w14:paraId="62A0C294" w14:textId="49E14E32" w:rsidR="00C61558" w:rsidRPr="00DF3616" w:rsidRDefault="00C61558" w:rsidP="00C61558">
            <w:pPr>
              <w:spacing w:after="0" w:line="240" w:lineRule="auto"/>
              <w:rPr>
                <w:rFonts w:eastAsia="Malgun Gothic"/>
                <w:sz w:val="22"/>
                <w:szCs w:val="20"/>
                <w:lang w:val="en-GB" w:eastAsia="ko-KR"/>
              </w:rPr>
            </w:pPr>
          </w:p>
          <w:tbl>
            <w:tblPr>
              <w:tblStyle w:val="TableGrid"/>
              <w:tblW w:w="0" w:type="auto"/>
              <w:tblLook w:val="04A0" w:firstRow="1" w:lastRow="0" w:firstColumn="1" w:lastColumn="0" w:noHBand="0" w:noVBand="1"/>
            </w:tblPr>
            <w:tblGrid>
              <w:gridCol w:w="8148"/>
            </w:tblGrid>
            <w:tr w:rsidR="00C61558" w:rsidRPr="00DF3616" w14:paraId="2E9659A7" w14:textId="77777777" w:rsidTr="0097397C">
              <w:tc>
                <w:tcPr>
                  <w:tcW w:w="8148" w:type="dxa"/>
                </w:tcPr>
                <w:p w14:paraId="4ABF791E" w14:textId="55728B6E" w:rsidR="00C61558" w:rsidRPr="00DF3616" w:rsidRDefault="00C61558" w:rsidP="00C61558">
                  <w:pPr>
                    <w:spacing w:after="180" w:line="240" w:lineRule="auto"/>
                    <w:rPr>
                      <w:rFonts w:eastAsia="SimSun"/>
                      <w:sz w:val="22"/>
                      <w:szCs w:val="20"/>
                      <w:lang w:val="en-GB" w:eastAsia="en-US"/>
                    </w:rPr>
                  </w:pPr>
                  <w:ins w:id="380"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 </w:t>
                    </w:r>
                  </w:ins>
                  <m:oMath>
                    <m:r>
                      <w:del w:id="381" w:author="Sigen_Ye" w:date="2021-08-24T02:25:00Z">
                        <w:rPr>
                          <w:rFonts w:ascii="Cambria Math" w:eastAsia="SimSun" w:hAnsi="Cambria Math"/>
                          <w:sz w:val="22"/>
                          <w:szCs w:val="20"/>
                          <w:lang w:val="en-GB" w:eastAsia="en-US"/>
                        </w:rPr>
                        <m:t>k=0</m:t>
                      </w:del>
                    </m:r>
                  </m:oMath>
                  <w:del w:id="382" w:author="Sigen_Ye" w:date="2021-08-24T02:25:00Z">
                    <w:r w:rsidRPr="00DF3616" w:rsidDel="00E54360">
                      <w:rPr>
                        <w:rFonts w:eastAsia="SimSun"/>
                        <w:sz w:val="22"/>
                        <w:szCs w:val="20"/>
                        <w:lang w:val="en-GB" w:eastAsia="en-US"/>
                      </w:rPr>
                      <w:delText xml:space="preserve"> corresponds to the last slot of the PUCCH transmission </w:delText>
                    </w:r>
                  </w:del>
                  <m:oMath>
                    <m:r>
                      <w:ins w:id="383" w:author="Sigen_Ye" w:date="2021-08-24T02:25:00Z">
                        <w:rPr>
                          <w:rFonts w:ascii="Cambria Math" w:eastAsia="SimSun" w:hAnsi="Cambria Math"/>
                          <w:sz w:val="22"/>
                          <w:szCs w:val="20"/>
                          <w:lang w:val="en-GB" w:eastAsia="en-US"/>
                        </w:rPr>
                        <m:t>n</m:t>
                      </w:ins>
                    </m:r>
                  </m:oMath>
                  <w:ins w:id="384" w:author="Sigen_Ye" w:date="2021-08-24T02:25:00Z">
                    <w:r w:rsidRPr="00DF3616">
                      <w:rPr>
                        <w:rFonts w:eastAsia="SimSun"/>
                        <w:sz w:val="22"/>
                        <w:szCs w:val="20"/>
                        <w:lang w:val="en-GB" w:eastAsia="en-US"/>
                      </w:rPr>
                      <w:t xml:space="preserve"> is a UL slot </w:t>
                    </w:r>
                  </w:ins>
                  <w:r w:rsidRPr="00DF3616">
                    <w:rPr>
                      <w:rFonts w:eastAsia="SimSun"/>
                      <w:sz w:val="22"/>
                      <w:szCs w:val="20"/>
                      <w:lang w:val="en-GB" w:eastAsia="en-US"/>
                    </w:rPr>
                    <w:t xml:space="preserve">that overlaps with </w:t>
                  </w:r>
                  <w:ins w:id="385"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PDSCH reception or with </w:t>
                  </w:r>
                  <w:ins w:id="386"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proofErr w:type="spellStart"/>
                  <w:r w:rsidRPr="00DF3616">
                    <w:rPr>
                      <w:rFonts w:eastAsia="SimSun" w:cs="Arial"/>
                      <w:sz w:val="22"/>
                      <w:szCs w:val="20"/>
                      <w:lang w:eastAsia="en-US"/>
                    </w:rPr>
                    <w:t>SCell</w:t>
                  </w:r>
                  <w:proofErr w:type="spellEnd"/>
                  <w:r w:rsidRPr="00DF3616">
                    <w:rPr>
                      <w:rFonts w:eastAsia="SimSun" w:cs="Arial"/>
                      <w:sz w:val="22"/>
                      <w:szCs w:val="20"/>
                      <w:lang w:eastAsia="en-US"/>
                    </w:rPr>
                    <w:t xml:space="preserve">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id="387" w:author="Sigen_Ye" w:date="2021-08-24T02:12:00Z">
                    <w:r w:rsidRPr="00DF3616">
                      <w:rPr>
                        <w:rFonts w:eastAsia="SimSun"/>
                        <w:sz w:val="22"/>
                        <w:szCs w:val="20"/>
                        <w:lang w:val="en-GB" w:eastAsia="en-US"/>
                      </w:rPr>
                      <w:t xml:space="preserve">; otherwise, </w:t>
                    </w:r>
                  </w:ins>
                  <m:oMath>
                    <m:r>
                      <w:ins w:id="388" w:author="Sigen_Ye" w:date="2021-08-24T02:27:00Z">
                        <w:rPr>
                          <w:rFonts w:ascii="Cambria Math" w:eastAsia="SimSun" w:hAnsi="Cambria Math"/>
                          <w:sz w:val="22"/>
                          <w:szCs w:val="20"/>
                          <w:lang w:val="en-GB" w:eastAsia="en-US"/>
                        </w:rPr>
                        <m:t>n</m:t>
                      </w:ins>
                    </m:r>
                  </m:oMath>
                  <w:ins w:id="389" w:author="Sigen_Ye" w:date="2021-08-24T02:27:00Z">
                    <w:r w:rsidRPr="00DF3616">
                      <w:rPr>
                        <w:rFonts w:eastAsia="SimSun"/>
                        <w:sz w:val="22"/>
                        <w:szCs w:val="20"/>
                        <w:lang w:val="en-GB" w:eastAsia="en-US"/>
                      </w:rPr>
                      <w:t xml:space="preserve"> is a UL slot </w:t>
                    </w:r>
                  </w:ins>
                  <w:ins w:id="390" w:author="Sigen_Ye" w:date="2021-08-24T02:12:00Z">
                    <w:r w:rsidRPr="00DF3616">
                      <w:rPr>
                        <w:rFonts w:eastAsia="SimSun"/>
                        <w:sz w:val="22"/>
                        <w:szCs w:val="20"/>
                        <w:lang w:val="en-GB" w:eastAsia="en-US"/>
                      </w:rPr>
                      <w:t>that overlaps with</w:t>
                    </w:r>
                  </w:ins>
                  <w:ins w:id="391" w:author="Sigen_Ye" w:date="2021-08-24T02:13:00Z">
                    <w:r w:rsidRPr="00DF3616">
                      <w:rPr>
                        <w:rFonts w:eastAsia="SimSun"/>
                        <w:sz w:val="22"/>
                        <w:szCs w:val="20"/>
                        <w:lang w:val="en-GB" w:eastAsia="en-US"/>
                      </w:rPr>
                      <w:t xml:space="preserve"> </w:t>
                    </w:r>
                  </w:ins>
                  <w:ins w:id="392" w:author="Sigen_Ye" w:date="2021-08-24T02:28:00Z">
                    <w:r w:rsidRPr="00DF3616">
                      <w:rPr>
                        <w:rFonts w:eastAsia="SimSun"/>
                        <w:sz w:val="22"/>
                        <w:szCs w:val="20"/>
                        <w:lang w:val="en-GB" w:eastAsia="en-US"/>
                      </w:rPr>
                      <w:t xml:space="preserve">the end of </w:t>
                    </w:r>
                  </w:ins>
                  <w:ins w:id="393" w:author="Sigen_Ye" w:date="2021-08-24T02:13:00Z">
                    <w:r w:rsidRPr="00DF3616">
                      <w:rPr>
                        <w:rFonts w:eastAsia="SimSun"/>
                        <w:sz w:val="22"/>
                        <w:szCs w:val="20"/>
                        <w:lang w:val="en-GB" w:eastAsia="en-US"/>
                      </w:rPr>
                      <w:t xml:space="preserve">the DL slot </w:t>
                    </w:r>
                  </w:ins>
                  <m:oMath>
                    <m:sSub>
                      <m:sSubPr>
                        <m:ctrlPr>
                          <w:ins w:id="394" w:author="Sigen_Ye" w:date="2021-08-24T02:27:00Z">
                            <w:rPr>
                              <w:rFonts w:ascii="Cambria Math" w:eastAsia="SimSun" w:hAnsi="Cambria Math"/>
                              <w:i/>
                              <w:sz w:val="22"/>
                              <w:szCs w:val="20"/>
                              <w:lang w:val="x-none" w:eastAsia="en-US"/>
                            </w:rPr>
                          </w:ins>
                        </m:ctrlPr>
                      </m:sSubPr>
                      <m:e>
                        <m:r>
                          <w:ins w:id="395" w:author="Sigen_Ye" w:date="2021-08-24T02:27:00Z">
                            <w:rPr>
                              <w:rFonts w:ascii="Cambria Math" w:eastAsia="SimSun" w:hAnsi="Cambria Math"/>
                              <w:sz w:val="22"/>
                              <w:szCs w:val="20"/>
                              <w:lang w:val="x-none" w:eastAsia="en-US"/>
                            </w:rPr>
                            <m:t>n</m:t>
                          </w:ins>
                        </m:r>
                      </m:e>
                      <m:sub>
                        <m:r>
                          <w:ins w:id="396" w:author="Sigen_Ye" w:date="2021-08-24T02:27:00Z">
                            <w:rPr>
                              <w:rFonts w:ascii="Cambria Math" w:eastAsia="SimSun" w:hAnsi="Cambria Math"/>
                              <w:sz w:val="22"/>
                              <w:szCs w:val="20"/>
                              <w:lang w:val="x-none" w:eastAsia="en-US"/>
                            </w:rPr>
                            <m:t>D</m:t>
                          </w:ins>
                        </m:r>
                      </m:sub>
                    </m:sSub>
                  </m:oMath>
                  <w:ins w:id="397" w:author="Sigen_Ye" w:date="2021-08-24T02:28:00Z">
                    <w:r w:rsidRPr="00DF3616">
                      <w:rPr>
                        <w:rFonts w:eastAsia="SimSun"/>
                        <w:sz w:val="22"/>
                        <w:szCs w:val="20"/>
                        <w:lang w:eastAsia="en-US"/>
                      </w:rPr>
                      <w:t xml:space="preserve"> </w:t>
                    </w:r>
                  </w:ins>
                  <w:ins w:id="398" w:author="Sigen_Ye" w:date="2021-08-24T02:13:00Z">
                    <w:r w:rsidRPr="00DF3616">
                      <w:rPr>
                        <w:rFonts w:eastAsia="SimSun"/>
                        <w:sz w:val="22"/>
                        <w:szCs w:val="20"/>
                        <w:lang w:val="en-GB" w:eastAsia="en-US"/>
                      </w:rPr>
                      <w:t>for</w:t>
                    </w:r>
                  </w:ins>
                  <w:ins w:id="399" w:author="Sigen_Ye" w:date="2021-08-24T02:12:00Z">
                    <w:r w:rsidRPr="00DF3616">
                      <w:rPr>
                        <w:rFonts w:eastAsia="SimSun"/>
                        <w:sz w:val="22"/>
                        <w:szCs w:val="20"/>
                        <w:lang w:val="en-GB" w:eastAsia="en-US"/>
                      </w:rPr>
                      <w:t xml:space="preserve"> the PDSCH reception or </w:t>
                    </w:r>
                  </w:ins>
                  <w:ins w:id="400" w:author="Sigen_Ye" w:date="2021-08-26T01:21:00Z">
                    <w:r w:rsidRPr="00DF3616">
                      <w:rPr>
                        <w:rFonts w:eastAsia="SimSun"/>
                        <w:sz w:val="22"/>
                        <w:szCs w:val="20"/>
                        <w:highlight w:val="yellow"/>
                        <w:lang w:val="en-GB" w:eastAsia="en-US"/>
                      </w:rPr>
                      <w:t>with</w:t>
                    </w:r>
                    <w:r w:rsidRPr="00DF3616">
                      <w:rPr>
                        <w:rFonts w:eastAsia="SimSun"/>
                        <w:sz w:val="22"/>
                        <w:szCs w:val="20"/>
                        <w:lang w:val="en-GB" w:eastAsia="en-US"/>
                      </w:rPr>
                      <w:t xml:space="preserve"> </w:t>
                    </w:r>
                  </w:ins>
                  <w:ins w:id="401" w:author="Sigen_Ye" w:date="2021-08-24T02:29:00Z">
                    <w:r w:rsidRPr="00DF3616">
                      <w:rPr>
                        <w:rFonts w:eastAsia="SimSun"/>
                        <w:sz w:val="22"/>
                        <w:szCs w:val="20"/>
                        <w:lang w:val="en-GB" w:eastAsia="en-US"/>
                      </w:rPr>
                      <w:t xml:space="preserve">the end of the DL slot for </w:t>
                    </w:r>
                  </w:ins>
                  <w:ins w:id="402" w:author="Sigen_Ye" w:date="2021-08-24T02:12:00Z">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proofErr w:type="spellStart"/>
                    <w:r w:rsidRPr="00DF3616">
                      <w:rPr>
                        <w:rFonts w:eastAsia="SimSun" w:cs="Arial"/>
                        <w:sz w:val="22"/>
                        <w:szCs w:val="20"/>
                        <w:lang w:eastAsia="en-US"/>
                      </w:rPr>
                      <w:t>SCell</w:t>
                    </w:r>
                    <w:proofErr w:type="spellEnd"/>
                    <w:r w:rsidRPr="00DF3616">
                      <w:rPr>
                        <w:rFonts w:eastAsia="SimSun" w:cs="Arial"/>
                        <w:sz w:val="22"/>
                        <w:szCs w:val="20"/>
                        <w:lang w:eastAsia="en-US"/>
                      </w:rPr>
                      <w:t xml:space="preserve">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r w:rsidRPr="00DF3616">
                    <w:rPr>
                      <w:rFonts w:eastAsia="SimSun"/>
                      <w:sz w:val="22"/>
                      <w:szCs w:val="20"/>
                      <w:lang w:val="en-GB" w:eastAsia="en-US"/>
                    </w:rPr>
                    <w:t xml:space="preserve">. </w:t>
                  </w:r>
                </w:p>
              </w:tc>
            </w:tr>
          </w:tbl>
          <w:p w14:paraId="6381A862" w14:textId="77777777" w:rsidR="00C61558" w:rsidRPr="00DF3616" w:rsidRDefault="00C61558" w:rsidP="00C61558">
            <w:pPr>
              <w:spacing w:after="0" w:line="240" w:lineRule="auto"/>
              <w:rPr>
                <w:rFonts w:eastAsia="Malgun Gothic"/>
                <w:sz w:val="22"/>
                <w:szCs w:val="20"/>
                <w:lang w:val="en-GB" w:eastAsia="ko-KR"/>
              </w:rPr>
            </w:pPr>
          </w:p>
          <w:p w14:paraId="5493269E" w14:textId="2BB6DE03" w:rsidR="00C61558" w:rsidRPr="00DF3616" w:rsidRDefault="00C61558" w:rsidP="00DF3616">
            <w:pPr>
              <w:spacing w:after="0" w:line="240" w:lineRule="auto"/>
              <w:jc w:val="both"/>
              <w:rPr>
                <w:rFonts w:eastAsia="SimSun"/>
                <w:sz w:val="22"/>
                <w:szCs w:val="20"/>
                <w:lang w:val="en-GB" w:eastAsia="en-US"/>
              </w:rPr>
            </w:pPr>
            <w:r w:rsidRPr="00DF3616">
              <w:rPr>
                <w:rFonts w:eastAsia="Malgun Gothic"/>
                <w:sz w:val="22"/>
                <w:szCs w:val="20"/>
                <w:lang w:val="en-GB" w:eastAsia="ko-KR"/>
              </w:rPr>
              <w:t>So, if we pursue better readability, the above should be re-located before the sentence starting with “</w:t>
            </w:r>
            <w:r w:rsidRPr="00DF3616">
              <w:rPr>
                <w:rFonts w:eastAsia="SimSun"/>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SimSun"/>
                <w:sz w:val="22"/>
                <w:szCs w:val="20"/>
                <w:lang w:val="en-GB" w:eastAsia="en-US"/>
              </w:rPr>
            </w:pPr>
            <w:r w:rsidRPr="00DF3616">
              <w:rPr>
                <w:rFonts w:eastAsia="Malgun Gothic" w:hint="eastAsia"/>
                <w:sz w:val="22"/>
                <w:szCs w:val="20"/>
                <w:lang w:eastAsia="ko-KR"/>
              </w:rPr>
              <w:t xml:space="preserve">For </w:t>
            </w:r>
            <w:r w:rsidRPr="00DF3616">
              <w:rPr>
                <w:rFonts w:eastAsia="Malgun Gothic"/>
                <w:sz w:val="22"/>
                <w:szCs w:val="20"/>
                <w:lang w:eastAsia="ko-KR"/>
              </w:rPr>
              <w:t>“</w:t>
            </w:r>
            <w:r w:rsidRPr="00DF3616">
              <w:rPr>
                <w:rFonts w:eastAsia="SimSun"/>
                <w:sz w:val="22"/>
                <w:szCs w:val="20"/>
                <w:lang w:val="en-GB" w:eastAsia="en-US"/>
              </w:rPr>
              <w:t>With reference to slots for PUCCH transmissions” in proposal 4, it</w:t>
            </w:r>
            <w:r w:rsidR="00EE7F9A">
              <w:rPr>
                <w:rFonts w:eastAsia="SimSun"/>
                <w:sz w:val="22"/>
                <w:szCs w:val="20"/>
                <w:lang w:val="en-GB" w:eastAsia="en-US"/>
              </w:rPr>
              <w:t xml:space="preserve"> has been </w:t>
            </w:r>
            <w:r w:rsidRPr="00DF3616">
              <w:rPr>
                <w:rFonts w:eastAsia="SimSun"/>
                <w:sz w:val="22"/>
                <w:szCs w:val="20"/>
                <w:lang w:val="en-GB" w:eastAsia="en-US"/>
              </w:rPr>
              <w:t xml:space="preserve">acknowledged by moderator, </w:t>
            </w:r>
            <w:proofErr w:type="gramStart"/>
            <w:r w:rsidRPr="00DF3616">
              <w:rPr>
                <w:rFonts w:eastAsia="SimSun"/>
                <w:sz w:val="22"/>
                <w:szCs w:val="20"/>
                <w:lang w:val="en-GB" w:eastAsia="en-US"/>
              </w:rPr>
              <w:t>CATT</w:t>
            </w:r>
            <w:proofErr w:type="gramEnd"/>
            <w:r w:rsidRPr="00DF3616">
              <w:rPr>
                <w:rFonts w:eastAsia="SimSun"/>
                <w:sz w:val="22"/>
                <w:szCs w:val="20"/>
                <w:lang w:val="en-GB" w:eastAsia="en-US"/>
              </w:rPr>
              <w:t xml:space="preserve"> and Ericsson that it is ambiguous text </w:t>
            </w:r>
            <w:r w:rsidR="004A55F2">
              <w:rPr>
                <w:rFonts w:eastAsia="SimSun"/>
                <w:sz w:val="22"/>
                <w:szCs w:val="20"/>
                <w:lang w:val="en-GB" w:eastAsia="en-US"/>
              </w:rPr>
              <w:t>within</w:t>
            </w:r>
            <w:r w:rsidRPr="00DF3616">
              <w:rPr>
                <w:rFonts w:eastAsia="SimSun"/>
                <w:sz w:val="22"/>
                <w:szCs w:val="20"/>
                <w:lang w:val="en-GB" w:eastAsia="en-US"/>
              </w:rPr>
              <w:t xml:space="preserve"> proposal 4. So, I’m not sure how we can say proposal 4 provides better readability</w:t>
            </w:r>
            <w:r w:rsidR="003A222C">
              <w:rPr>
                <w:rFonts w:eastAsia="SimSun"/>
                <w:sz w:val="22"/>
                <w:szCs w:val="20"/>
                <w:lang w:val="en-GB" w:eastAsia="en-US"/>
              </w:rPr>
              <w:t xml:space="preserve"> in this situation</w:t>
            </w:r>
            <w:r w:rsidRPr="00DF3616">
              <w:rPr>
                <w:rFonts w:eastAsia="SimSun"/>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w:t>
            </w:r>
            <w:proofErr w:type="gramStart"/>
            <w:r w:rsidRPr="00DF3616">
              <w:rPr>
                <w:rFonts w:eastAsiaTheme="minorEastAsia"/>
                <w:sz w:val="22"/>
                <w:szCs w:val="20"/>
                <w:lang w:eastAsia="en-US"/>
              </w:rPr>
              <w:t>As long as</w:t>
            </w:r>
            <w:proofErr w:type="gramEnd"/>
            <w:r w:rsidRPr="00DF3616">
              <w:rPr>
                <w:rFonts w:eastAsiaTheme="minorEastAsia"/>
                <w:sz w:val="22"/>
                <w:szCs w:val="20"/>
                <w:lang w:eastAsia="en-US"/>
              </w:rPr>
              <w:t xml:space="preserve">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sz w:val="22"/>
                <w:szCs w:val="20"/>
                <w:lang w:eastAsia="ko-KR"/>
              </w:rPr>
            </w:pPr>
            <w:r w:rsidRPr="00DF3616">
              <w:rPr>
                <w:sz w:val="22"/>
                <w:szCs w:val="20"/>
              </w:rPr>
              <w:t>Regarding “</w:t>
            </w:r>
            <w:ins w:id="403"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p>
          <w:p w14:paraId="6A8FE749" w14:textId="77777777" w:rsidR="004A07C8" w:rsidRDefault="004A07C8" w:rsidP="00FF2AFE">
            <w:pPr>
              <w:spacing w:after="0" w:line="240" w:lineRule="auto"/>
              <w:rPr>
                <w:rFonts w:eastAsia="Malgun Gothic"/>
                <w:sz w:val="22"/>
                <w:szCs w:val="20"/>
                <w:lang w:eastAsia="ko-KR"/>
              </w:rPr>
            </w:pPr>
          </w:p>
          <w:p w14:paraId="72A2A32F" w14:textId="1E5EF475" w:rsidR="00DF3616" w:rsidRDefault="00DF3616" w:rsidP="00FF2AFE">
            <w:pPr>
              <w:spacing w:after="0" w:line="240" w:lineRule="auto"/>
              <w:rPr>
                <w:rFonts w:eastAsia="Malgun Gothic"/>
                <w:sz w:val="22"/>
                <w:szCs w:val="20"/>
                <w:lang w:eastAsia="ko-KR"/>
              </w:rPr>
            </w:pPr>
            <w:r>
              <w:rPr>
                <w:rFonts w:eastAsia="Malgun Gothic" w:hint="eastAsia"/>
                <w:sz w:val="22"/>
                <w:szCs w:val="20"/>
                <w:lang w:eastAsia="ko-KR"/>
              </w:rPr>
              <w:t xml:space="preserve">We </w:t>
            </w:r>
            <w:r>
              <w:rPr>
                <w:rFonts w:eastAsia="Malgun Gothic"/>
                <w:sz w:val="22"/>
                <w:szCs w:val="20"/>
                <w:lang w:eastAsia="ko-KR"/>
              </w:rPr>
              <w:t>would</w:t>
            </w:r>
            <w:r>
              <w:rPr>
                <w:rFonts w:eastAsia="Malgun Gothic" w:hint="eastAsia"/>
                <w:sz w:val="22"/>
                <w:szCs w:val="20"/>
                <w:lang w:eastAsia="ko-KR"/>
              </w:rPr>
              <w:t xml:space="preserve"> </w:t>
            </w:r>
            <w:r>
              <w:rPr>
                <w:rFonts w:eastAsia="Malgun Gothic"/>
                <w:sz w:val="22"/>
                <w:szCs w:val="20"/>
                <w:lang w:eastAsia="ko-KR"/>
              </w:rPr>
              <w:t>like to hear other companies’ view</w:t>
            </w:r>
            <w:r w:rsidR="00323C19">
              <w:rPr>
                <w:rFonts w:eastAsia="Malgun Gothic"/>
                <w:sz w:val="22"/>
                <w:szCs w:val="20"/>
                <w:lang w:eastAsia="ko-KR"/>
              </w:rPr>
              <w:t>s</w:t>
            </w:r>
            <w:r>
              <w:rPr>
                <w:rFonts w:eastAsia="Malgun Gothic"/>
                <w:sz w:val="22"/>
                <w:szCs w:val="20"/>
                <w:lang w:eastAsia="ko-KR"/>
              </w:rPr>
              <w:t xml:space="preserve"> on this aspect. </w:t>
            </w:r>
          </w:p>
          <w:p w14:paraId="3C2A8E15" w14:textId="13E697A2" w:rsidR="00DF3616" w:rsidRPr="00DF3616" w:rsidRDefault="00DF3616" w:rsidP="00FF2AFE">
            <w:pPr>
              <w:spacing w:after="0" w:line="240" w:lineRule="auto"/>
              <w:rPr>
                <w:rFonts w:eastAsia="Malgun Gothic"/>
                <w:sz w:val="22"/>
                <w:szCs w:val="20"/>
                <w:lang w:eastAsia="ko-KR"/>
              </w:rPr>
            </w:pPr>
          </w:p>
        </w:tc>
      </w:tr>
      <w:tr w:rsidR="00512AAB" w:rsidRPr="00512AAB" w14:paraId="2FD04682" w14:textId="77777777" w:rsidTr="0097397C">
        <w:tc>
          <w:tcPr>
            <w:tcW w:w="1255" w:type="dxa"/>
          </w:tcPr>
          <w:p w14:paraId="2691199E" w14:textId="77777777" w:rsidR="00512AAB" w:rsidRDefault="00512AAB" w:rsidP="00512AAB">
            <w:pPr>
              <w:spacing w:after="0" w:line="240" w:lineRule="auto"/>
              <w:jc w:val="both"/>
              <w:rPr>
                <w:rFonts w:eastAsia="Malgun Gothic"/>
                <w:sz w:val="20"/>
                <w:szCs w:val="21"/>
                <w:lang w:eastAsia="ko-KR"/>
              </w:rPr>
            </w:pPr>
            <w:r>
              <w:rPr>
                <w:rFonts w:eastAsia="Malgun Gothic"/>
                <w:sz w:val="20"/>
                <w:szCs w:val="21"/>
                <w:lang w:eastAsia="ko-KR"/>
              </w:rPr>
              <w:lastRenderedPageBreak/>
              <w:t>Nokia/NSB</w:t>
            </w:r>
          </w:p>
        </w:tc>
        <w:tc>
          <w:tcPr>
            <w:tcW w:w="8374" w:type="dxa"/>
          </w:tcPr>
          <w:p w14:paraId="27908310" w14:textId="77777777" w:rsidR="00512AAB" w:rsidRDefault="00512AAB" w:rsidP="00512AAB">
            <w:pPr>
              <w:spacing w:after="0" w:line="240" w:lineRule="auto"/>
              <w:rPr>
                <w:rFonts w:eastAsia="Malgun Gothic"/>
                <w:sz w:val="20"/>
                <w:szCs w:val="21"/>
                <w:lang w:eastAsia="ko-KR"/>
              </w:rPr>
            </w:pPr>
            <w:r>
              <w:rPr>
                <w:rFonts w:eastAsia="Malgun Gothic"/>
                <w:sz w:val="20"/>
                <w:szCs w:val="21"/>
                <w:lang w:eastAsia="ko-KR"/>
              </w:rPr>
              <w:t xml:space="preserve">Agree with Samsung here largely: </w:t>
            </w:r>
          </w:p>
          <w:p w14:paraId="6CE7ACEF" w14:textId="2BE3E112" w:rsidR="00512AAB" w:rsidRDefault="00512AAB" w:rsidP="00512AAB">
            <w:pPr>
              <w:pStyle w:val="ListParagraph"/>
              <w:numPr>
                <w:ilvl w:val="0"/>
                <w:numId w:val="16"/>
              </w:numPr>
              <w:spacing w:after="0" w:line="240" w:lineRule="auto"/>
              <w:rPr>
                <w:rFonts w:eastAsia="Malgun Gothic"/>
                <w:szCs w:val="21"/>
                <w:lang w:eastAsia="ko-KR"/>
              </w:rPr>
            </w:pPr>
            <w:r>
              <w:rPr>
                <w:rFonts w:eastAsia="Malgun Gothic"/>
                <w:szCs w:val="21"/>
                <w:lang w:eastAsia="ko-KR"/>
              </w:rPr>
              <w:t xml:space="preserve">The addition of ‘for the codebook’ seems unnecessary, so this should be removed. </w:t>
            </w:r>
          </w:p>
          <w:p w14:paraId="42F34259" w14:textId="2A5879BF" w:rsidR="00512AAB" w:rsidRDefault="00512AAB" w:rsidP="00512AAB">
            <w:pPr>
              <w:pStyle w:val="ListParagraph"/>
              <w:numPr>
                <w:ilvl w:val="0"/>
                <w:numId w:val="16"/>
              </w:numPr>
              <w:spacing w:after="0" w:line="240" w:lineRule="auto"/>
              <w:rPr>
                <w:rFonts w:eastAsia="Malgun Gothic"/>
                <w:szCs w:val="21"/>
                <w:lang w:eastAsia="ko-KR"/>
              </w:rPr>
            </w:pPr>
            <w:r>
              <w:rPr>
                <w:rFonts w:eastAsia="Malgun Gothic"/>
                <w:szCs w:val="21"/>
                <w:lang w:eastAsia="ko-KR"/>
              </w:rPr>
              <w:t>And moving the paragraph where ‘n’ and ‘</w:t>
            </w:r>
            <w:proofErr w:type="spellStart"/>
            <w:r>
              <w:rPr>
                <w:rFonts w:eastAsia="Malgun Gothic"/>
                <w:szCs w:val="21"/>
                <w:lang w:eastAsia="ko-KR"/>
              </w:rPr>
              <w:t>n</w:t>
            </w:r>
            <w:r w:rsidRPr="00512AAB">
              <w:rPr>
                <w:rFonts w:eastAsia="Malgun Gothic"/>
                <w:szCs w:val="21"/>
                <w:vertAlign w:val="subscript"/>
                <w:lang w:eastAsia="ko-KR"/>
              </w:rPr>
              <w:t>D</w:t>
            </w:r>
            <w:proofErr w:type="spellEnd"/>
            <w:r>
              <w:rPr>
                <w:rFonts w:eastAsia="Malgun Gothic"/>
                <w:szCs w:val="21"/>
                <w:lang w:eastAsia="ko-KR"/>
              </w:rPr>
              <w:t>’ are defined somehow makes the specs easier readable. Moving this before we start with using ‘n’ and ‘</w:t>
            </w:r>
            <w:proofErr w:type="spellStart"/>
            <w:r>
              <w:rPr>
                <w:rFonts w:eastAsia="Malgun Gothic"/>
                <w:szCs w:val="21"/>
                <w:lang w:eastAsia="ko-KR"/>
              </w:rPr>
              <w:t>nD</w:t>
            </w:r>
            <w:proofErr w:type="spellEnd"/>
            <w:r>
              <w:rPr>
                <w:rFonts w:eastAsia="Malgun Gothic"/>
                <w:szCs w:val="21"/>
                <w:lang w:eastAsia="ko-KR"/>
              </w:rPr>
              <w:t xml:space="preserve">’ in the following paragraphs seems to be rather logical. </w:t>
            </w:r>
            <w:r w:rsidRPr="008B1651">
              <w:rPr>
                <w:rFonts w:eastAsia="Malgun Gothic"/>
                <w:b/>
                <w:bCs/>
                <w:szCs w:val="21"/>
                <w:lang w:eastAsia="ko-KR"/>
              </w:rPr>
              <w:t>I just changed the position of the paragraph below (but not shown as track changes ‘move’ as otherwise the changes within the paragraph would be lost</w:t>
            </w:r>
            <w:r w:rsidR="008B1651" w:rsidRPr="008B1651">
              <w:rPr>
                <w:rFonts w:eastAsia="Malgun Gothic"/>
                <w:b/>
                <w:bCs/>
                <w:szCs w:val="21"/>
                <w:lang w:eastAsia="ko-KR"/>
              </w:rPr>
              <w:t>)</w:t>
            </w:r>
          </w:p>
          <w:p w14:paraId="669A5941" w14:textId="77777777" w:rsidR="00512AAB" w:rsidRDefault="00512AAB" w:rsidP="00512AAB">
            <w:pPr>
              <w:spacing w:after="0" w:line="240" w:lineRule="auto"/>
              <w:rPr>
                <w:rFonts w:eastAsia="Malgun Gothic"/>
                <w:szCs w:val="21"/>
                <w:lang w:eastAsia="ko-KR"/>
              </w:rPr>
            </w:pPr>
          </w:p>
          <w:p w14:paraId="6FBDCF2E" w14:textId="75651079" w:rsidR="00512AAB" w:rsidRDefault="00512AAB" w:rsidP="00512AAB">
            <w:pPr>
              <w:spacing w:after="0" w:line="240" w:lineRule="auto"/>
              <w:rPr>
                <w:rFonts w:eastAsia="Malgun Gothic"/>
                <w:szCs w:val="21"/>
                <w:lang w:eastAsia="ko-KR"/>
              </w:rPr>
            </w:pPr>
            <w:proofErr w:type="gramStart"/>
            <w:r w:rsidRPr="00512AAB">
              <w:rPr>
                <w:rFonts w:eastAsia="Malgun Gothic"/>
                <w:sz w:val="20"/>
                <w:szCs w:val="21"/>
                <w:lang w:eastAsia="ko-KR"/>
              </w:rPr>
              <w:t>So</w:t>
            </w:r>
            <w:proofErr w:type="gramEnd"/>
            <w:r w:rsidRPr="00512AAB">
              <w:rPr>
                <w:rFonts w:eastAsia="Malgun Gothic"/>
                <w:sz w:val="20"/>
                <w:szCs w:val="21"/>
                <w:lang w:eastAsia="ko-KR"/>
              </w:rPr>
              <w:t xml:space="preserve"> it should</w:t>
            </w:r>
            <w:r w:rsidR="008B1651">
              <w:rPr>
                <w:rFonts w:eastAsia="Malgun Gothic"/>
                <w:sz w:val="20"/>
                <w:szCs w:val="21"/>
                <w:lang w:eastAsia="ko-KR"/>
              </w:rPr>
              <w:t xml:space="preserve"> / could</w:t>
            </w:r>
            <w:r w:rsidRPr="00512AAB">
              <w:rPr>
                <w:rFonts w:eastAsia="Malgun Gothic"/>
                <w:sz w:val="20"/>
                <w:szCs w:val="21"/>
                <w:lang w:eastAsia="ko-KR"/>
              </w:rPr>
              <w:t xml:space="preserve"> be:</w:t>
            </w:r>
            <w:r>
              <w:rPr>
                <w:rFonts w:eastAsia="Malgun Gothic"/>
                <w:szCs w:val="21"/>
                <w:lang w:eastAsia="ko-KR"/>
              </w:rPr>
              <w:t xml:space="preserve"> </w:t>
            </w:r>
          </w:p>
          <w:p w14:paraId="5FC209D3" w14:textId="77777777" w:rsidR="00512AAB" w:rsidRDefault="00512AAB" w:rsidP="00512AAB">
            <w:pPr>
              <w:jc w:val="both"/>
              <w:rPr>
                <w:rFonts w:eastAsia="Batang"/>
                <w:b/>
                <w:bCs/>
                <w:iCs/>
                <w:color w:val="000000"/>
                <w:kern w:val="2"/>
                <w:sz w:val="20"/>
                <w:szCs w:val="20"/>
              </w:rPr>
            </w:pPr>
          </w:p>
          <w:tbl>
            <w:tblPr>
              <w:tblStyle w:val="TableGrid"/>
              <w:tblW w:w="5000" w:type="pct"/>
              <w:tblLook w:val="04A0" w:firstRow="1" w:lastRow="0" w:firstColumn="1" w:lastColumn="0" w:noHBand="0" w:noVBand="1"/>
            </w:tblPr>
            <w:tblGrid>
              <w:gridCol w:w="8148"/>
            </w:tblGrid>
            <w:tr w:rsidR="00512AAB" w14:paraId="568AFCE0" w14:textId="77777777" w:rsidTr="0097397C">
              <w:tc>
                <w:tcPr>
                  <w:tcW w:w="5000" w:type="pct"/>
                </w:tcPr>
                <w:p w14:paraId="74D7E6DE" w14:textId="77777777" w:rsidR="00512AAB" w:rsidRDefault="00512AAB" w:rsidP="00512AAB">
                  <w:pPr>
                    <w:jc w:val="center"/>
                    <w:rPr>
                      <w:rFonts w:eastAsia="SimSun"/>
                      <w:color w:val="FF0000"/>
                      <w:sz w:val="20"/>
                      <w:szCs w:val="20"/>
                      <w:lang w:val="en-GB"/>
                    </w:rPr>
                  </w:pPr>
                  <w:r w:rsidRPr="00F7577F">
                    <w:rPr>
                      <w:rFonts w:eastAsia="SimSun" w:hint="eastAsia"/>
                      <w:color w:val="FF0000"/>
                      <w:sz w:val="20"/>
                      <w:szCs w:val="20"/>
                      <w:lang w:val="en-GB"/>
                    </w:rPr>
                    <w:lastRenderedPageBreak/>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19C0CF08" w14:textId="77777777" w:rsidR="00512AAB" w:rsidRPr="00C54E0D" w:rsidRDefault="00512AAB" w:rsidP="00512A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14D32D77"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0483F39E"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50A9107" w14:textId="77777777" w:rsidR="00512AAB" w:rsidRPr="008B1651" w:rsidRDefault="00512AAB" w:rsidP="00512AAB">
                  <w:pPr>
                    <w:spacing w:after="180" w:line="240" w:lineRule="auto"/>
                    <w:rPr>
                      <w:rFonts w:eastAsia="SimSun"/>
                      <w:color w:val="00B050"/>
                      <w:sz w:val="20"/>
                      <w:szCs w:val="20"/>
                      <w:lang w:val="en-GB" w:eastAsia="en-US"/>
                    </w:rPr>
                  </w:pPr>
                  <w:ins w:id="404" w:author="Sigen_Ye" w:date="2021-08-24T02:09:00Z">
                    <w:r w:rsidRPr="008B1651">
                      <w:rPr>
                        <w:rFonts w:eastAsia="SimSun"/>
                        <w:color w:val="00B050"/>
                        <w:sz w:val="20"/>
                        <w:szCs w:val="20"/>
                        <w:lang w:val="en-GB" w:eastAsia="en-US"/>
                      </w:rPr>
                      <w:t xml:space="preserve">If </w:t>
                    </w:r>
                    <w:r w:rsidRPr="008B1651">
                      <w:rPr>
                        <w:rFonts w:eastAsiaTheme="minorEastAsia"/>
                        <w:color w:val="00B050"/>
                        <w:sz w:val="20"/>
                        <w:szCs w:val="20"/>
                        <w:lang w:eastAsia="en-US"/>
                      </w:rPr>
                      <w:t xml:space="preserve">the UE is provided </w:t>
                    </w:r>
                    <w:proofErr w:type="spellStart"/>
                    <w:r w:rsidRPr="008B1651">
                      <w:rPr>
                        <w:rFonts w:eastAsiaTheme="minorEastAsia"/>
                        <w:i/>
                        <w:iCs/>
                        <w:color w:val="00B050"/>
                        <w:sz w:val="20"/>
                        <w:szCs w:val="20"/>
                        <w:lang w:eastAsia="en-US"/>
                      </w:rPr>
                      <w:t>subslotLengthForPUCCH</w:t>
                    </w:r>
                    <w:proofErr w:type="spellEnd"/>
                    <w:r w:rsidRPr="008B1651">
                      <w:rPr>
                        <w:rFonts w:eastAsiaTheme="minorEastAsia"/>
                        <w:color w:val="00B050"/>
                        <w:sz w:val="20"/>
                        <w:szCs w:val="20"/>
                        <w:lang w:eastAsia="en-US"/>
                      </w:rPr>
                      <w:t xml:space="preserve"> </w:t>
                    </w:r>
                    <w:r w:rsidRPr="008B1651">
                      <w:rPr>
                        <w:rFonts w:eastAsiaTheme="minorEastAsia"/>
                        <w:strike/>
                        <w:color w:val="00B050"/>
                        <w:sz w:val="20"/>
                        <w:szCs w:val="20"/>
                        <w:highlight w:val="magenta"/>
                        <w:lang w:eastAsia="en-US"/>
                      </w:rPr>
                      <w:t>for the codebook</w:t>
                    </w:r>
                    <w:r w:rsidRPr="008B1651">
                      <w:rPr>
                        <w:rFonts w:eastAsiaTheme="minorEastAsia"/>
                        <w:color w:val="00B050"/>
                        <w:sz w:val="20"/>
                        <w:szCs w:val="20"/>
                        <w:lang w:eastAsia="en-US"/>
                      </w:rPr>
                      <w:t xml:space="preserve">, </w:t>
                    </w:r>
                  </w:ins>
                  <m:oMath>
                    <m:r>
                      <w:del w:id="405" w:author="Sigen_Ye" w:date="2021-08-24T02:25:00Z">
                        <w:rPr>
                          <w:rFonts w:ascii="Cambria Math" w:eastAsia="SimSun" w:hAnsi="Cambria Math"/>
                          <w:color w:val="00B050"/>
                          <w:sz w:val="20"/>
                          <w:szCs w:val="20"/>
                          <w:lang w:val="en-GB" w:eastAsia="en-US"/>
                        </w:rPr>
                        <m:t>k=0</m:t>
                      </w:del>
                    </m:r>
                  </m:oMath>
                  <w:del w:id="406" w:author="Sigen_Ye" w:date="2021-08-24T02:25:00Z">
                    <w:r w:rsidRPr="008B1651" w:rsidDel="00E54360">
                      <w:rPr>
                        <w:rFonts w:eastAsia="SimSun"/>
                        <w:color w:val="00B050"/>
                        <w:sz w:val="20"/>
                        <w:szCs w:val="20"/>
                        <w:lang w:val="en-GB" w:eastAsia="en-US"/>
                      </w:rPr>
                      <w:delText xml:space="preserve"> corresponds to the last slot of the PUCCH transmission </w:delText>
                    </w:r>
                  </w:del>
                  <m:oMath>
                    <m:r>
                      <w:ins w:id="407" w:author="Sigen_Ye" w:date="2021-08-24T02:25:00Z">
                        <w:rPr>
                          <w:rFonts w:ascii="Cambria Math" w:eastAsia="SimSun" w:hAnsi="Cambria Math"/>
                          <w:color w:val="00B050"/>
                          <w:sz w:val="20"/>
                          <w:szCs w:val="20"/>
                          <w:lang w:val="en-GB" w:eastAsia="en-US"/>
                        </w:rPr>
                        <m:t>n</m:t>
                      </w:ins>
                    </m:r>
                  </m:oMath>
                  <w:ins w:id="408" w:author="Sigen_Ye" w:date="2021-08-24T02:25:00Z">
                    <w:r w:rsidRPr="008B1651">
                      <w:rPr>
                        <w:rFonts w:eastAsia="SimSun"/>
                        <w:color w:val="00B050"/>
                        <w:sz w:val="20"/>
                        <w:szCs w:val="20"/>
                        <w:lang w:val="en-GB" w:eastAsia="en-US"/>
                      </w:rPr>
                      <w:t xml:space="preserve"> is a UL slot </w:t>
                    </w:r>
                  </w:ins>
                  <w:r w:rsidRPr="008B1651">
                    <w:rPr>
                      <w:rFonts w:eastAsia="SimSun"/>
                      <w:color w:val="00B050"/>
                      <w:sz w:val="20"/>
                      <w:szCs w:val="20"/>
                      <w:lang w:val="en-GB" w:eastAsia="en-US"/>
                    </w:rPr>
                    <w:t xml:space="preserve">that overlaps with </w:t>
                  </w:r>
                  <w:ins w:id="409"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PDSCH reception or with </w:t>
                  </w:r>
                  <w:ins w:id="410"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proofErr w:type="spellStart"/>
                  <w:r w:rsidRPr="008B1651">
                    <w:rPr>
                      <w:rFonts w:eastAsia="SimSun" w:cs="Arial"/>
                      <w:color w:val="00B050"/>
                      <w:sz w:val="20"/>
                      <w:szCs w:val="20"/>
                      <w:lang w:eastAsia="en-US"/>
                    </w:rPr>
                    <w:t>SCell</w:t>
                  </w:r>
                  <w:proofErr w:type="spellEnd"/>
                  <w:r w:rsidRPr="008B1651">
                    <w:rPr>
                      <w:rFonts w:eastAsia="SimSun" w:cs="Arial"/>
                      <w:color w:val="00B050"/>
                      <w:sz w:val="20"/>
                      <w:szCs w:val="20"/>
                      <w:lang w:eastAsia="en-US"/>
                    </w:rPr>
                    <w:t xml:space="preserve">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id="411" w:author="Sigen_Ye" w:date="2021-08-24T02:12:00Z">
                    <w:r w:rsidRPr="008B1651">
                      <w:rPr>
                        <w:rFonts w:eastAsia="SimSun"/>
                        <w:color w:val="00B050"/>
                        <w:sz w:val="20"/>
                        <w:szCs w:val="20"/>
                        <w:lang w:val="en-GB" w:eastAsia="en-US"/>
                      </w:rPr>
                      <w:t xml:space="preserve">; otherwise, </w:t>
                    </w:r>
                  </w:ins>
                  <m:oMath>
                    <m:r>
                      <w:ins w:id="412" w:author="Sigen_Ye" w:date="2021-08-24T02:27:00Z">
                        <w:rPr>
                          <w:rFonts w:ascii="Cambria Math" w:eastAsia="SimSun" w:hAnsi="Cambria Math"/>
                          <w:color w:val="00B050"/>
                          <w:sz w:val="20"/>
                          <w:szCs w:val="20"/>
                          <w:lang w:val="en-GB" w:eastAsia="en-US"/>
                        </w:rPr>
                        <m:t>n</m:t>
                      </w:ins>
                    </m:r>
                  </m:oMath>
                  <w:ins w:id="413" w:author="Sigen_Ye" w:date="2021-08-24T02:27:00Z">
                    <w:r w:rsidRPr="008B1651">
                      <w:rPr>
                        <w:rFonts w:eastAsia="SimSun"/>
                        <w:color w:val="00B050"/>
                        <w:sz w:val="20"/>
                        <w:szCs w:val="20"/>
                        <w:lang w:val="en-GB" w:eastAsia="en-US"/>
                      </w:rPr>
                      <w:t xml:space="preserve"> is a UL slot </w:t>
                    </w:r>
                  </w:ins>
                  <w:ins w:id="414" w:author="Sigen_Ye" w:date="2021-08-24T02:12:00Z">
                    <w:r w:rsidRPr="008B1651">
                      <w:rPr>
                        <w:rFonts w:eastAsia="SimSun"/>
                        <w:color w:val="00B050"/>
                        <w:sz w:val="20"/>
                        <w:szCs w:val="20"/>
                        <w:lang w:val="en-GB" w:eastAsia="en-US"/>
                      </w:rPr>
                      <w:t>that overlaps with</w:t>
                    </w:r>
                  </w:ins>
                  <w:ins w:id="415" w:author="Sigen_Ye" w:date="2021-08-24T02:13:00Z">
                    <w:r w:rsidRPr="008B1651">
                      <w:rPr>
                        <w:rFonts w:eastAsia="SimSun"/>
                        <w:color w:val="00B050"/>
                        <w:sz w:val="20"/>
                        <w:szCs w:val="20"/>
                        <w:lang w:val="en-GB" w:eastAsia="en-US"/>
                      </w:rPr>
                      <w:t xml:space="preserve"> </w:t>
                    </w:r>
                  </w:ins>
                  <w:ins w:id="416" w:author="Sigen_Ye" w:date="2021-08-24T02:28:00Z">
                    <w:r w:rsidRPr="008B1651">
                      <w:rPr>
                        <w:rFonts w:eastAsia="SimSun"/>
                        <w:color w:val="00B050"/>
                        <w:sz w:val="20"/>
                        <w:szCs w:val="20"/>
                        <w:lang w:val="en-GB" w:eastAsia="en-US"/>
                      </w:rPr>
                      <w:t xml:space="preserve">the end of </w:t>
                    </w:r>
                  </w:ins>
                  <w:ins w:id="417" w:author="Sigen_Ye" w:date="2021-08-24T02:13:00Z">
                    <w:r w:rsidRPr="008B1651">
                      <w:rPr>
                        <w:rFonts w:eastAsia="SimSun"/>
                        <w:color w:val="00B050"/>
                        <w:sz w:val="20"/>
                        <w:szCs w:val="20"/>
                        <w:lang w:val="en-GB" w:eastAsia="en-US"/>
                      </w:rPr>
                      <w:t xml:space="preserve">the DL slot </w:t>
                    </w:r>
                  </w:ins>
                  <m:oMath>
                    <m:sSub>
                      <m:sSubPr>
                        <m:ctrlPr>
                          <w:ins w:id="418" w:author="Sigen_Ye" w:date="2021-08-24T02:27:00Z">
                            <w:rPr>
                              <w:rFonts w:ascii="Cambria Math" w:eastAsia="SimSun" w:hAnsi="Cambria Math"/>
                              <w:i/>
                              <w:color w:val="00B050"/>
                              <w:sz w:val="20"/>
                              <w:szCs w:val="20"/>
                              <w:lang w:val="x-none" w:eastAsia="en-US"/>
                            </w:rPr>
                          </w:ins>
                        </m:ctrlPr>
                      </m:sSubPr>
                      <m:e>
                        <m:r>
                          <w:ins w:id="419" w:author="Sigen_Ye" w:date="2021-08-24T02:27:00Z">
                            <w:rPr>
                              <w:rFonts w:ascii="Cambria Math" w:eastAsia="SimSun" w:hAnsi="Cambria Math"/>
                              <w:color w:val="00B050"/>
                              <w:sz w:val="20"/>
                              <w:szCs w:val="20"/>
                              <w:lang w:val="x-none" w:eastAsia="en-US"/>
                            </w:rPr>
                            <m:t>n</m:t>
                          </w:ins>
                        </m:r>
                      </m:e>
                      <m:sub>
                        <m:r>
                          <w:ins w:id="420" w:author="Sigen_Ye" w:date="2021-08-24T02:27:00Z">
                            <w:rPr>
                              <w:rFonts w:ascii="Cambria Math" w:eastAsia="SimSun" w:hAnsi="Cambria Math"/>
                              <w:color w:val="00B050"/>
                              <w:sz w:val="20"/>
                              <w:szCs w:val="20"/>
                              <w:lang w:val="x-none" w:eastAsia="en-US"/>
                            </w:rPr>
                            <m:t>D</m:t>
                          </w:ins>
                        </m:r>
                      </m:sub>
                    </m:sSub>
                  </m:oMath>
                  <w:ins w:id="421" w:author="Sigen_Ye" w:date="2021-08-24T02:28:00Z">
                    <w:r w:rsidRPr="008B1651">
                      <w:rPr>
                        <w:rFonts w:eastAsia="SimSun"/>
                        <w:color w:val="00B050"/>
                        <w:sz w:val="20"/>
                        <w:szCs w:val="20"/>
                        <w:lang w:eastAsia="en-US"/>
                      </w:rPr>
                      <w:t xml:space="preserve"> </w:t>
                    </w:r>
                  </w:ins>
                  <w:ins w:id="422" w:author="Sigen_Ye" w:date="2021-08-24T02:13:00Z">
                    <w:r w:rsidRPr="008B1651">
                      <w:rPr>
                        <w:rFonts w:eastAsia="SimSun"/>
                        <w:color w:val="00B050"/>
                        <w:sz w:val="20"/>
                        <w:szCs w:val="20"/>
                        <w:lang w:val="en-GB" w:eastAsia="en-US"/>
                      </w:rPr>
                      <w:t>for</w:t>
                    </w:r>
                  </w:ins>
                  <w:ins w:id="423" w:author="Sigen_Ye" w:date="2021-08-24T02:12:00Z">
                    <w:r w:rsidRPr="008B1651">
                      <w:rPr>
                        <w:rFonts w:eastAsia="SimSun"/>
                        <w:color w:val="00B050"/>
                        <w:sz w:val="20"/>
                        <w:szCs w:val="20"/>
                        <w:lang w:val="en-GB" w:eastAsia="en-US"/>
                      </w:rPr>
                      <w:t xml:space="preserve"> the PDSCH reception or </w:t>
                    </w:r>
                  </w:ins>
                  <w:ins w:id="424" w:author="Sigen_Ye" w:date="2021-08-26T01:21:00Z">
                    <w:r w:rsidRPr="008B1651">
                      <w:rPr>
                        <w:rFonts w:eastAsia="SimSun"/>
                        <w:color w:val="00B050"/>
                        <w:sz w:val="20"/>
                        <w:szCs w:val="20"/>
                        <w:highlight w:val="yellow"/>
                        <w:lang w:val="en-GB" w:eastAsia="en-US"/>
                      </w:rPr>
                      <w:t>with</w:t>
                    </w:r>
                    <w:r w:rsidRPr="008B1651">
                      <w:rPr>
                        <w:rFonts w:eastAsia="SimSun"/>
                        <w:color w:val="00B050"/>
                        <w:sz w:val="20"/>
                        <w:szCs w:val="20"/>
                        <w:lang w:val="en-GB" w:eastAsia="en-US"/>
                      </w:rPr>
                      <w:t xml:space="preserve"> </w:t>
                    </w:r>
                  </w:ins>
                  <w:ins w:id="425" w:author="Sigen_Ye" w:date="2021-08-24T02:29:00Z">
                    <w:r w:rsidRPr="008B1651">
                      <w:rPr>
                        <w:rFonts w:eastAsia="SimSun"/>
                        <w:color w:val="00B050"/>
                        <w:sz w:val="20"/>
                        <w:szCs w:val="20"/>
                        <w:lang w:val="en-GB" w:eastAsia="en-US"/>
                      </w:rPr>
                      <w:t xml:space="preserve">the end of the DL slot for </w:t>
                    </w:r>
                  </w:ins>
                  <w:ins w:id="426" w:author="Sigen_Ye" w:date="2021-08-24T02:12:00Z">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proofErr w:type="spellStart"/>
                    <w:r w:rsidRPr="008B1651">
                      <w:rPr>
                        <w:rFonts w:eastAsia="SimSun" w:cs="Arial"/>
                        <w:color w:val="00B050"/>
                        <w:sz w:val="20"/>
                        <w:szCs w:val="20"/>
                        <w:lang w:eastAsia="en-US"/>
                      </w:rPr>
                      <w:t>SCell</w:t>
                    </w:r>
                    <w:proofErr w:type="spellEnd"/>
                    <w:r w:rsidRPr="008B1651">
                      <w:rPr>
                        <w:rFonts w:eastAsia="SimSun" w:cs="Arial"/>
                        <w:color w:val="00B050"/>
                        <w:sz w:val="20"/>
                        <w:szCs w:val="20"/>
                        <w:lang w:eastAsia="en-US"/>
                      </w:rPr>
                      <w:t xml:space="preserve">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r w:rsidRPr="008B1651">
                    <w:rPr>
                      <w:rFonts w:eastAsia="SimSun"/>
                      <w:color w:val="00B050"/>
                      <w:sz w:val="20"/>
                      <w:szCs w:val="20"/>
                      <w:lang w:val="en-GB" w:eastAsia="en-US"/>
                    </w:rPr>
                    <w:t xml:space="preserve">. </w:t>
                  </w:r>
                </w:p>
                <w:p w14:paraId="5525AF84" w14:textId="5B979AAA"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27"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8" w:author="Sigen_Ye" w:date="2021-08-24T02:20:00Z">
                            <w:rPr>
                              <w:rFonts w:ascii="Cambria Math" w:eastAsia="SimSun" w:hAnsi="Cambria Math"/>
                              <w:i/>
                              <w:sz w:val="20"/>
                              <w:szCs w:val="20"/>
                              <w:lang w:val="x-none" w:eastAsia="en-US"/>
                            </w:rPr>
                          </w:ins>
                        </m:ctrlPr>
                      </m:sSubPr>
                      <m:e>
                        <m:r>
                          <w:ins w:id="429" w:author="Sigen_Ye" w:date="2021-08-24T02:20:00Z">
                            <w:rPr>
                              <w:rFonts w:ascii="Cambria Math" w:eastAsia="SimSun" w:hAnsi="Cambria Math"/>
                              <w:sz w:val="20"/>
                              <w:szCs w:val="20"/>
                              <w:lang w:val="x-none" w:eastAsia="en-US"/>
                            </w:rPr>
                            <m:t>n</m:t>
                          </w:ins>
                        </m:r>
                      </m:e>
                      <m:sub>
                        <m:r>
                          <w:ins w:id="430" w:author="Sigen_Ye" w:date="2021-08-24T02:20:00Z">
                            <w:rPr>
                              <w:rFonts w:ascii="Cambria Math" w:eastAsia="SimSun" w:hAnsi="Cambria Math"/>
                              <w:sz w:val="20"/>
                              <w:szCs w:val="20"/>
                              <w:lang w:val="x-none" w:eastAsia="en-US"/>
                            </w:rPr>
                            <m:t>D</m:t>
                          </w:ins>
                        </m:r>
                      </m:sub>
                    </m:sSub>
                  </m:oMath>
                  <w:del w:id="431" w:author="Sigen_Ye" w:date="2021-08-24T02:20:00Z">
                    <w:r w:rsidRPr="00C54E0D" w:rsidDel="00B0757F">
                      <w:rPr>
                        <w:rFonts w:eastAsia="SimSun"/>
                        <w:noProof/>
                        <w:position w:val="-6"/>
                        <w:sz w:val="20"/>
                        <w:szCs w:val="20"/>
                        <w:lang w:eastAsia="ko-KR"/>
                        <w:rPrChange w:id="432" w:author="Unknown">
                          <w:rPr>
                            <w:noProof/>
                            <w:lang w:eastAsia="ko-KR"/>
                          </w:rPr>
                        </w:rPrChange>
                      </w:rPr>
                      <w:drawing>
                        <wp:inline distT="0" distB="0" distL="0" distR="0" wp14:anchorId="7241E7AD" wp14:editId="6561C58A">
                          <wp:extent cx="104775" cy="134620"/>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33" w:author="Sigen_Ye" w:date="2021-08-26T01:13:00Z">
                    <w:r w:rsidRPr="005120F1">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1CB40DC"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34"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35" w:author="Sigen_Ye" w:date="2021-08-24T02:23:00Z">
                            <w:rPr>
                              <w:rFonts w:ascii="Cambria Math" w:eastAsia="SimSun" w:hAnsi="Cambria Math"/>
                              <w:i/>
                              <w:sz w:val="20"/>
                              <w:szCs w:val="20"/>
                              <w:lang w:val="x-none" w:eastAsia="en-US"/>
                            </w:rPr>
                          </w:ins>
                        </m:ctrlPr>
                      </m:sSubPr>
                      <m:e>
                        <m:r>
                          <w:ins w:id="436" w:author="Sigen_Ye" w:date="2021-08-24T02:23:00Z">
                            <w:rPr>
                              <w:rFonts w:ascii="Cambria Math" w:eastAsia="SimSun" w:hAnsi="Cambria Math"/>
                              <w:sz w:val="20"/>
                              <w:szCs w:val="20"/>
                              <w:lang w:val="x-none" w:eastAsia="en-US"/>
                            </w:rPr>
                            <m:t>n</m:t>
                          </w:ins>
                        </m:r>
                      </m:e>
                      <m:sub>
                        <m:r>
                          <w:ins w:id="437" w:author="Sigen_Ye" w:date="2021-08-24T02:23:00Z">
                            <w:rPr>
                              <w:rFonts w:ascii="Cambria Math" w:eastAsia="SimSun" w:hAnsi="Cambria Math"/>
                              <w:sz w:val="20"/>
                              <w:szCs w:val="20"/>
                              <w:lang w:val="x-none" w:eastAsia="en-US"/>
                            </w:rPr>
                            <m:t>D</m:t>
                          </w:ins>
                        </m:r>
                      </m:sub>
                    </m:sSub>
                    <m:r>
                      <w:del w:id="43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39" w:author="Sigen_Ye" w:date="2021-08-26T01:20:00Z">
                    <w:r w:rsidRPr="003F0A62">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67FF163A" w14:textId="77777777" w:rsidR="00512AAB" w:rsidRDefault="00512AAB" w:rsidP="00512AAB">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440"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41" w:author="Sigen_Ye" w:date="2021-08-24T02:40:00Z">
                            <w:rPr>
                              <w:rFonts w:ascii="Cambria Math" w:eastAsia="SimSun" w:hAnsi="Cambria Math"/>
                              <w:i/>
                              <w:sz w:val="20"/>
                              <w:szCs w:val="20"/>
                              <w:lang w:val="x-none" w:eastAsia="en-US"/>
                            </w:rPr>
                          </w:ins>
                        </m:ctrlPr>
                      </m:sSubPr>
                      <m:e>
                        <m:r>
                          <w:ins w:id="442" w:author="Sigen_Ye" w:date="2021-08-24T02:40:00Z">
                            <w:rPr>
                              <w:rFonts w:ascii="Cambria Math" w:eastAsia="SimSun" w:hAnsi="Cambria Math"/>
                              <w:sz w:val="20"/>
                              <w:szCs w:val="20"/>
                              <w:lang w:val="x-none" w:eastAsia="en-US"/>
                            </w:rPr>
                            <m:t>n</m:t>
                          </w:ins>
                        </m:r>
                      </m:e>
                      <m:sub>
                        <m:r>
                          <w:ins w:id="443" w:author="Sigen_Ye" w:date="2021-08-24T02:40:00Z">
                            <w:rPr>
                              <w:rFonts w:ascii="Cambria Math" w:eastAsia="SimSun" w:hAnsi="Cambria Math"/>
                              <w:sz w:val="20"/>
                              <w:szCs w:val="20"/>
                              <w:lang w:val="x-none" w:eastAsia="en-US"/>
                            </w:rPr>
                            <m:t>D</m:t>
                          </w:ins>
                        </m:r>
                      </m:sub>
                    </m:sSub>
                    <m:r>
                      <w:del w:id="444"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445"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46" w:author="Sigen_Ye" w:date="2021-08-24T02:23:00Z">
                            <w:rPr>
                              <w:rFonts w:ascii="Cambria Math" w:eastAsia="SimSun" w:hAnsi="Cambria Math"/>
                              <w:i/>
                              <w:sz w:val="20"/>
                              <w:szCs w:val="20"/>
                              <w:lang w:val="x-none" w:eastAsia="en-US"/>
                            </w:rPr>
                          </w:ins>
                        </m:ctrlPr>
                      </m:sSubPr>
                      <m:e>
                        <m:r>
                          <w:ins w:id="447" w:author="Sigen_Ye" w:date="2021-08-24T02:23:00Z">
                            <w:rPr>
                              <w:rFonts w:ascii="Cambria Math" w:eastAsia="SimSun" w:hAnsi="Cambria Math"/>
                              <w:sz w:val="20"/>
                              <w:szCs w:val="20"/>
                              <w:lang w:val="x-none" w:eastAsia="en-US"/>
                            </w:rPr>
                            <m:t>n</m:t>
                          </w:ins>
                        </m:r>
                      </m:e>
                      <m:sub>
                        <m:r>
                          <w:ins w:id="448" w:author="Sigen_Ye" w:date="2021-08-24T02:23:00Z">
                            <w:rPr>
                              <w:rFonts w:ascii="Cambria Math" w:eastAsia="SimSun" w:hAnsi="Cambria Math"/>
                              <w:sz w:val="20"/>
                              <w:szCs w:val="20"/>
                              <w:lang w:val="x-none" w:eastAsia="en-US"/>
                            </w:rPr>
                            <m:t>D</m:t>
                          </w:ins>
                        </m:r>
                      </m:sub>
                    </m:sSub>
                    <m:r>
                      <w:del w:id="4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450"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51" w:author="Sigen_Ye" w:date="2021-08-24T02:24:00Z">
                            <w:rPr>
                              <w:rFonts w:ascii="Cambria Math" w:eastAsia="SimSun" w:hAnsi="Cambria Math"/>
                              <w:i/>
                              <w:sz w:val="20"/>
                              <w:szCs w:val="20"/>
                              <w:lang w:val="x-none" w:eastAsia="en-US"/>
                            </w:rPr>
                          </w:ins>
                        </m:ctrlPr>
                      </m:sSubPr>
                      <m:e>
                        <m:r>
                          <w:ins w:id="452" w:author="Sigen_Ye" w:date="2021-08-24T02:24:00Z">
                            <w:rPr>
                              <w:rFonts w:ascii="Cambria Math" w:eastAsia="SimSun" w:hAnsi="Cambria Math"/>
                              <w:sz w:val="20"/>
                              <w:szCs w:val="20"/>
                              <w:lang w:val="x-none" w:eastAsia="en-US"/>
                            </w:rPr>
                            <m:t>n</m:t>
                          </w:ins>
                        </m:r>
                      </m:e>
                      <m:sub>
                        <m:r>
                          <w:ins w:id="453" w:author="Sigen_Ye" w:date="2021-08-24T02:24:00Z">
                            <w:rPr>
                              <w:rFonts w:ascii="Cambria Math" w:eastAsia="SimSun" w:hAnsi="Cambria Math"/>
                              <w:sz w:val="20"/>
                              <w:szCs w:val="20"/>
                              <w:lang w:val="x-none" w:eastAsia="en-US"/>
                            </w:rPr>
                            <m:t>D</m:t>
                          </w:ins>
                        </m:r>
                      </m:sub>
                    </m:sSub>
                    <m:r>
                      <w:del w:id="454"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455"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w:t>
                  </w:r>
                  <w:proofErr w:type="spellStart"/>
                  <w:r w:rsidRPr="00C54E0D">
                    <w:rPr>
                      <w:rFonts w:eastAsia="SimSun"/>
                      <w:sz w:val="20"/>
                      <w:szCs w:val="20"/>
                      <w:lang w:val="en-GB" w:eastAsia="en-US"/>
                    </w:rPr>
                    <w:t>nt</w:t>
                  </w:r>
                  <w:proofErr w:type="spellEnd"/>
                  <w:r w:rsidRPr="00C54E0D">
                    <w:rPr>
                      <w:rFonts w:eastAsia="SimSun"/>
                      <w:sz w:val="20"/>
                      <w:szCs w:val="20"/>
                      <w:lang w:val="en-GB" w:eastAsia="en-US"/>
                    </w:rPr>
                    <w:t xml:space="preserve">,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m:oMath>
                    <m:r>
                      <w:rPr>
                        <w:rFonts w:ascii="Cambria Math" w:hAnsi="Cambria Math"/>
                        <w:strike/>
                        <w:color w:val="00B050"/>
                        <w:sz w:val="20"/>
                        <w:szCs w:val="20"/>
                      </w:rPr>
                      <m:t>k=0</m:t>
                    </m:r>
                  </m:oMath>
                  <w:r w:rsidRPr="00512AAB">
                    <w:rPr>
                      <w:strike/>
                      <w:color w:val="00B050"/>
                      <w:sz w:val="20"/>
                      <w:szCs w:val="20"/>
                    </w:rPr>
                    <w:t xml:space="preserve"> corresponds to the last slot of the PUCCH transmission that overlaps with the PDSCH reception or with the PDCCH reception in case of SPS PDSCH release </w:t>
                  </w:r>
                  <w:r w:rsidRPr="00512AAB">
                    <w:rPr>
                      <w:rFonts w:hint="eastAsia"/>
                      <w:strike/>
                      <w:color w:val="00B050"/>
                      <w:sz w:val="20"/>
                      <w:szCs w:val="20"/>
                    </w:rPr>
                    <w:t xml:space="preserve">or in case of </w:t>
                  </w:r>
                  <w:proofErr w:type="spellStart"/>
                  <w:r w:rsidRPr="00512AAB">
                    <w:rPr>
                      <w:rFonts w:cs="Arial"/>
                      <w:strike/>
                      <w:color w:val="00B050"/>
                      <w:sz w:val="20"/>
                      <w:szCs w:val="20"/>
                    </w:rPr>
                    <w:t>SCell</w:t>
                  </w:r>
                  <w:proofErr w:type="spellEnd"/>
                  <w:r w:rsidRPr="00512AAB">
                    <w:rPr>
                      <w:rFonts w:cs="Arial"/>
                      <w:strike/>
                      <w:color w:val="00B050"/>
                      <w:sz w:val="20"/>
                      <w:szCs w:val="20"/>
                    </w:rPr>
                    <w:t xml:space="preserve"> dormancy</w:t>
                  </w:r>
                  <w:r w:rsidRPr="00512AAB">
                    <w:rPr>
                      <w:rFonts w:cs="Arial" w:hint="eastAsia"/>
                      <w:strike/>
                      <w:color w:val="00B050"/>
                      <w:sz w:val="20"/>
                      <w:szCs w:val="20"/>
                    </w:rPr>
                    <w:t xml:space="preserve"> indication </w:t>
                  </w:r>
                  <w:r w:rsidRPr="00512AAB">
                    <w:rPr>
                      <w:strike/>
                      <w:color w:val="00B050"/>
                      <w:sz w:val="20"/>
                      <w:szCs w:val="20"/>
                    </w:rPr>
                    <w:t>or in case of the DCI format that requests Type-3 HARQ-ACK codebook report and does not schedule a PDSCH reception.</w:t>
                  </w:r>
                  <w:r w:rsidRPr="00512AAB">
                    <w:rPr>
                      <w:color w:val="00B050"/>
                      <w:sz w:val="20"/>
                      <w:szCs w:val="20"/>
                    </w:rPr>
                    <w:t xml:space="preserve"> </w:t>
                  </w:r>
                </w:p>
                <w:p w14:paraId="0D83EC9A" w14:textId="4004A648" w:rsidR="00512AAB" w:rsidRDefault="00512AAB" w:rsidP="00512AAB">
                  <w:pPr>
                    <w:spacing w:after="180" w:line="240" w:lineRule="auto"/>
                    <w:rPr>
                      <w:ins w:id="456" w:author="Sigen_Ye" w:date="2021-08-24T02:08:00Z"/>
                      <w:rFonts w:eastAsia="SimSun"/>
                      <w:sz w:val="20"/>
                      <w:szCs w:val="20"/>
                      <w:lang w:val="en-GB" w:eastAsia="en-US"/>
                    </w:rPr>
                  </w:pPr>
                </w:p>
                <w:p w14:paraId="5AB34C36" w14:textId="77777777" w:rsidR="00512AAB" w:rsidRPr="00FF3225" w:rsidRDefault="00512AAB" w:rsidP="00512A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B7F87D7" w14:textId="77777777" w:rsidR="00512AAB" w:rsidRDefault="00512AAB" w:rsidP="00512AAB">
                  <w:pPr>
                    <w:jc w:val="both"/>
                    <w:rPr>
                      <w:sz w:val="16"/>
                      <w:szCs w:val="18"/>
                    </w:rPr>
                  </w:pPr>
                </w:p>
              </w:tc>
            </w:tr>
          </w:tbl>
          <w:p w14:paraId="2D13F8F0" w14:textId="77777777" w:rsidR="00512AAB" w:rsidRDefault="00512AAB" w:rsidP="00512AAB">
            <w:pPr>
              <w:jc w:val="both"/>
              <w:rPr>
                <w:sz w:val="16"/>
                <w:szCs w:val="18"/>
              </w:rPr>
            </w:pPr>
          </w:p>
          <w:p w14:paraId="6E00CD48" w14:textId="7E647A89" w:rsidR="00512AAB" w:rsidRPr="00512AAB" w:rsidRDefault="00512AAB" w:rsidP="00512AAB">
            <w:pPr>
              <w:spacing w:after="0" w:line="240" w:lineRule="auto"/>
              <w:rPr>
                <w:rFonts w:eastAsia="Malgun Gothic"/>
                <w:szCs w:val="21"/>
                <w:lang w:eastAsia="ko-KR"/>
              </w:rPr>
            </w:pPr>
            <w:r w:rsidRPr="00512AAB">
              <w:rPr>
                <w:rFonts w:eastAsia="Malgun Gothic"/>
                <w:szCs w:val="21"/>
                <w:lang w:eastAsia="ko-KR"/>
              </w:rPr>
              <w:lastRenderedPageBreak/>
              <w:br/>
            </w:r>
          </w:p>
        </w:tc>
      </w:tr>
      <w:tr w:rsidR="000A1741" w:rsidRPr="00512AAB" w14:paraId="614FB7C1" w14:textId="77777777" w:rsidTr="0097397C">
        <w:tc>
          <w:tcPr>
            <w:tcW w:w="1255" w:type="dxa"/>
          </w:tcPr>
          <w:p w14:paraId="20FA6C78" w14:textId="271B0830" w:rsidR="000A1741" w:rsidRDefault="000A1741" w:rsidP="000A1741">
            <w:pPr>
              <w:spacing w:after="0" w:line="240" w:lineRule="auto"/>
              <w:jc w:val="both"/>
              <w:rPr>
                <w:rFonts w:eastAsia="Malgun Gothic"/>
                <w:sz w:val="20"/>
                <w:szCs w:val="21"/>
                <w:lang w:eastAsia="ko-KR"/>
              </w:rPr>
            </w:pPr>
            <w:r>
              <w:rPr>
                <w:rFonts w:eastAsia="BatangChe"/>
                <w:sz w:val="22"/>
                <w:szCs w:val="21"/>
                <w:lang w:eastAsia="ko-KR"/>
              </w:rPr>
              <w:lastRenderedPageBreak/>
              <w:t>MTK</w:t>
            </w:r>
          </w:p>
        </w:tc>
        <w:tc>
          <w:tcPr>
            <w:tcW w:w="8374" w:type="dxa"/>
          </w:tcPr>
          <w:p w14:paraId="5315D8C0" w14:textId="77777777" w:rsidR="000A1741" w:rsidRDefault="000A1741" w:rsidP="000A1741">
            <w:pPr>
              <w:spacing w:after="0" w:line="240" w:lineRule="auto"/>
              <w:rPr>
                <w:rFonts w:eastAsia="Malgun Gothic"/>
                <w:sz w:val="22"/>
                <w:szCs w:val="20"/>
                <w:lang w:val="en-GB" w:eastAsia="ko-KR"/>
              </w:rPr>
            </w:pPr>
            <w:r>
              <w:rPr>
                <w:rFonts w:eastAsia="Malgun Gothic"/>
                <w:sz w:val="22"/>
                <w:szCs w:val="20"/>
                <w:lang w:val="en-GB" w:eastAsia="ko-KR"/>
              </w:rPr>
              <w:t xml:space="preserve">We want to first explain why we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 xml:space="preserve">” </w:t>
            </w:r>
            <w:r>
              <w:rPr>
                <w:rFonts w:eastAsia="SimSun"/>
                <w:sz w:val="22"/>
                <w:szCs w:val="20"/>
                <w:lang w:val="en-GB" w:eastAsia="en-US"/>
              </w:rPr>
              <w:t xml:space="preserve">in previous round of discussions. </w:t>
            </w:r>
            <w:r>
              <w:rPr>
                <w:rFonts w:eastAsia="Malgun Gothic"/>
                <w:sz w:val="22"/>
                <w:szCs w:val="20"/>
                <w:lang w:val="en-GB" w:eastAsia="ko-KR"/>
              </w:rPr>
              <w:t xml:space="preserve"> Looking at current 38.213 spec:</w:t>
            </w:r>
          </w:p>
          <w:p w14:paraId="08292A40" w14:textId="77777777" w:rsidR="000A1741" w:rsidRDefault="000A1741" w:rsidP="000A1741">
            <w:pPr>
              <w:pStyle w:val="ListParagraph"/>
              <w:numPr>
                <w:ilvl w:val="0"/>
                <w:numId w:val="17"/>
              </w:numPr>
              <w:spacing w:after="0" w:line="240" w:lineRule="auto"/>
              <w:rPr>
                <w:rFonts w:eastAsia="Malgun Gothic"/>
                <w:sz w:val="22"/>
                <w:lang w:eastAsia="ko-KR"/>
              </w:rPr>
            </w:pPr>
            <w:r>
              <w:rPr>
                <w:rFonts w:eastAsia="Malgun Gothic"/>
                <w:sz w:val="22"/>
                <w:lang w:eastAsia="ko-KR"/>
              </w:rPr>
              <w:t>“</w:t>
            </w:r>
            <w:r w:rsidRPr="00956180">
              <w:rPr>
                <w:rFonts w:eastAsia="Malgun Gothic"/>
                <w:sz w:val="22"/>
                <w:lang w:eastAsia="ko-KR"/>
              </w:rPr>
              <w:t xml:space="preserve">With reference to slots for PUCCH transmissions, if the UE detects a DCI format scheduling </w:t>
            </w:r>
            <w:r w:rsidRPr="00956180">
              <w:rPr>
                <w:rFonts w:eastAsia="Malgun Gothic"/>
                <w:sz w:val="22"/>
                <w:highlight w:val="yellow"/>
                <w:lang w:eastAsia="ko-KR"/>
              </w:rPr>
              <w:t>a PDSCH reception ending in slot n</w:t>
            </w:r>
            <w:r w:rsidRPr="00956180">
              <w:rPr>
                <w:rFonts w:eastAsia="Malgun Gothic"/>
                <w:sz w:val="22"/>
                <w:lang w:eastAsia="ko-KR"/>
              </w:rPr>
              <w:t xml:space="preserve"> or</w:t>
            </w:r>
            <w:r>
              <w:rPr>
                <w:rFonts w:eastAsia="Malgun Gothic"/>
                <w:sz w:val="22"/>
                <w:lang w:eastAsia="ko-KR"/>
              </w:rPr>
              <w:t xml:space="preserve"> …”</w:t>
            </w:r>
          </w:p>
          <w:p w14:paraId="2E468D54" w14:textId="77777777" w:rsidR="000A1741" w:rsidRDefault="000A1741" w:rsidP="000A1741">
            <w:pPr>
              <w:spacing w:after="0" w:line="240" w:lineRule="auto"/>
              <w:rPr>
                <w:rFonts w:eastAsia="Malgun Gothic"/>
                <w:sz w:val="22"/>
                <w:lang w:eastAsia="ko-KR"/>
              </w:rPr>
            </w:pPr>
          </w:p>
          <w:p w14:paraId="63A88C35" w14:textId="77777777" w:rsidR="000A1741" w:rsidRDefault="000A1741" w:rsidP="000A1741">
            <w:pPr>
              <w:spacing w:after="0" w:line="240" w:lineRule="auto"/>
              <w:rPr>
                <w:rFonts w:eastAsia="Malgun Gothic"/>
                <w:sz w:val="22"/>
                <w:szCs w:val="20"/>
                <w:lang w:val="en-GB" w:eastAsia="ko-KR"/>
              </w:rPr>
            </w:pPr>
            <w:r w:rsidRPr="00956180">
              <w:rPr>
                <w:rFonts w:eastAsia="Malgun Gothic"/>
                <w:sz w:val="22"/>
                <w:szCs w:val="20"/>
                <w:lang w:val="en-GB" w:eastAsia="ko-KR"/>
              </w:rPr>
              <w:t xml:space="preserve">CATT and FL mentioned that the original </w:t>
            </w:r>
            <w:r w:rsidRPr="00956180">
              <w:rPr>
                <w:rFonts w:eastAsia="Malgun Gothic" w:hint="eastAsia"/>
                <w:sz w:val="22"/>
                <w:szCs w:val="20"/>
                <w:lang w:val="en-GB" w:eastAsia="ko-KR"/>
              </w:rPr>
              <w:t>“</w:t>
            </w:r>
            <w:r w:rsidRPr="00FB7752">
              <w:rPr>
                <w:rFonts w:eastAsia="Malgun Gothic"/>
                <w:b/>
                <w:sz w:val="22"/>
                <w:szCs w:val="20"/>
                <w:lang w:val="en-GB" w:eastAsia="ko-KR"/>
              </w:rPr>
              <w:t>With reference to slots for PUCCH transmissions</w:t>
            </w:r>
            <w:r w:rsidRPr="00956180">
              <w:rPr>
                <w:rFonts w:eastAsia="Malgun Gothic"/>
                <w:sz w:val="22"/>
                <w:szCs w:val="20"/>
                <w:lang w:val="en-GB" w:eastAsia="ko-KR"/>
              </w:rPr>
              <w:t>”</w:t>
            </w:r>
            <w:r>
              <w:rPr>
                <w:rFonts w:eastAsia="Malgun Gothic"/>
                <w:sz w:val="22"/>
                <w:szCs w:val="20"/>
                <w:lang w:val="en-GB" w:eastAsia="ko-KR"/>
              </w:rPr>
              <w:t xml:space="preserve"> </w:t>
            </w:r>
            <w:r w:rsidRPr="00956180">
              <w:rPr>
                <w:rFonts w:eastAsia="Malgun Gothic"/>
                <w:sz w:val="22"/>
                <w:szCs w:val="20"/>
                <w:lang w:val="en-GB" w:eastAsia="ko-KR"/>
              </w:rPr>
              <w:t>was there to say that all the slots in this paragraph are UL slots</w:t>
            </w:r>
            <w:r>
              <w:rPr>
                <w:rFonts w:eastAsia="Malgun Gothic"/>
                <w:sz w:val="22"/>
                <w:szCs w:val="20"/>
                <w:lang w:val="en-GB" w:eastAsia="ko-KR"/>
              </w:rPr>
              <w:t>. However, we do not think this is true to say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is for an UL slot. </w:t>
            </w:r>
            <w:r w:rsidRPr="00956180">
              <w:rPr>
                <w:rFonts w:eastAsia="Malgun Gothic" w:hint="eastAsia"/>
                <w:sz w:val="22"/>
                <w:szCs w:val="20"/>
                <w:lang w:val="en-GB" w:eastAsia="ko-KR"/>
              </w:rPr>
              <w:t xml:space="preserve">For </w:t>
            </w:r>
            <w:r w:rsidRPr="00956180">
              <w:rPr>
                <w:rFonts w:eastAsia="Malgun Gothic"/>
                <w:sz w:val="22"/>
                <w:szCs w:val="20"/>
                <w:lang w:val="en-GB" w:eastAsia="ko-KR"/>
              </w:rPr>
              <w:t xml:space="preserve">example, </w:t>
            </w:r>
            <w:r>
              <w:rPr>
                <w:rFonts w:eastAsia="Malgun Gothic"/>
                <w:sz w:val="22"/>
                <w:szCs w:val="20"/>
                <w:lang w:val="en-GB" w:eastAsia="ko-KR"/>
              </w:rPr>
              <w:t xml:space="preserve">for a single CC with TDD pattern </w:t>
            </w:r>
            <w:r w:rsidRPr="00956180">
              <w:rPr>
                <w:rFonts w:eastAsia="Malgun Gothic"/>
                <w:b/>
                <w:color w:val="C00000"/>
                <w:sz w:val="22"/>
                <w:szCs w:val="20"/>
                <w:lang w:val="en-GB" w:eastAsia="ko-KR"/>
              </w:rPr>
              <w:t>D</w:t>
            </w:r>
            <w:r>
              <w:rPr>
                <w:rFonts w:eastAsia="Malgun Gothic"/>
                <w:sz w:val="22"/>
                <w:szCs w:val="20"/>
                <w:lang w:val="en-GB" w:eastAsia="ko-KR"/>
              </w:rPr>
              <w:t>DDS</w:t>
            </w:r>
            <w:r w:rsidRPr="00E529EE">
              <w:rPr>
                <w:rFonts w:eastAsia="Malgun Gothic"/>
                <w:b/>
                <w:color w:val="00B0F0"/>
                <w:sz w:val="22"/>
                <w:szCs w:val="20"/>
                <w:lang w:val="en-GB" w:eastAsia="ko-KR"/>
              </w:rPr>
              <w:t>U</w:t>
            </w:r>
            <w:r>
              <w:rPr>
                <w:rFonts w:eastAsia="Malgun Gothic"/>
                <w:sz w:val="22"/>
                <w:szCs w:val="20"/>
                <w:lang w:val="en-GB" w:eastAsia="ko-KR"/>
              </w:rPr>
              <w:t xml:space="preserve"> (5 slots period), and UE receives a PDSCH in the first </w:t>
            </w:r>
            <w:r w:rsidRPr="00956180">
              <w:rPr>
                <w:rFonts w:eastAsia="Malgun Gothic"/>
                <w:b/>
                <w:color w:val="C00000"/>
                <w:sz w:val="22"/>
                <w:szCs w:val="20"/>
                <w:lang w:val="en-GB" w:eastAsia="ko-KR"/>
              </w:rPr>
              <w:t>D</w:t>
            </w:r>
            <w:r>
              <w:rPr>
                <w:rFonts w:eastAsia="Malgun Gothic"/>
                <w:sz w:val="22"/>
                <w:szCs w:val="20"/>
                <w:lang w:val="en-GB" w:eastAsia="ko-KR"/>
              </w:rPr>
              <w:t xml:space="preserve"> slot, how can we interpret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as an UL slot (the </w:t>
            </w:r>
            <w:r w:rsidRPr="00E529EE">
              <w:rPr>
                <w:rFonts w:eastAsia="Malgun Gothic"/>
                <w:b/>
                <w:color w:val="00B0F0"/>
                <w:sz w:val="22"/>
                <w:szCs w:val="20"/>
                <w:lang w:val="en-GB" w:eastAsia="ko-KR"/>
              </w:rPr>
              <w:t>U</w:t>
            </w:r>
            <w:r>
              <w:rPr>
                <w:rFonts w:eastAsia="Malgun Gothic"/>
                <w:sz w:val="22"/>
                <w:szCs w:val="20"/>
                <w:lang w:val="en-GB" w:eastAsia="ko-KR"/>
              </w:rPr>
              <w:t xml:space="preserve"> slot?)? Therefore, to us, keeping</w:t>
            </w:r>
            <w:r w:rsidRPr="00FB7752">
              <w:rPr>
                <w:rFonts w:eastAsia="Malgun Gothic"/>
                <w:sz w:val="22"/>
                <w:szCs w:val="20"/>
                <w:lang w:val="en-GB" w:eastAsia="ko-KR"/>
              </w:rPr>
              <w:t xml:space="preserve"> “</w:t>
            </w:r>
            <w:r w:rsidRPr="00FB7752">
              <w:rPr>
                <w:rFonts w:eastAsia="Malgun Gothic"/>
                <w:b/>
                <w:sz w:val="22"/>
                <w:szCs w:val="20"/>
                <w:lang w:val="en-GB" w:eastAsia="ko-KR"/>
              </w:rPr>
              <w:t>With reference to slots for PUCCH transmissions</w:t>
            </w:r>
            <w:r w:rsidRPr="00FB7752">
              <w:rPr>
                <w:rFonts w:eastAsia="Malgun Gothic"/>
                <w:sz w:val="22"/>
                <w:szCs w:val="20"/>
                <w:lang w:val="en-GB" w:eastAsia="ko-KR"/>
              </w:rPr>
              <w:t>”</w:t>
            </w:r>
            <w:r>
              <w:rPr>
                <w:rFonts w:eastAsia="Malgun Gothic"/>
                <w:sz w:val="22"/>
                <w:szCs w:val="20"/>
                <w:lang w:val="en-GB" w:eastAsia="ko-KR"/>
              </w:rPr>
              <w:t xml:space="preserve"> in the beginning of the paragraph is just emphasizing that this paragraph is used to </w:t>
            </w:r>
            <w:r w:rsidRPr="00AC73D7">
              <w:rPr>
                <w:rFonts w:eastAsia="Malgun Gothic"/>
                <w:b/>
                <w:sz w:val="22"/>
                <w:szCs w:val="20"/>
                <w:lang w:val="en-GB" w:eastAsia="ko-KR"/>
              </w:rPr>
              <w:t>define the reference slot time UE transmits the PUCCH</w:t>
            </w:r>
            <w:r>
              <w:rPr>
                <w:rFonts w:eastAsia="Malgun Gothic"/>
                <w:b/>
                <w:sz w:val="22"/>
                <w:szCs w:val="20"/>
                <w:lang w:val="en-GB" w:eastAsia="ko-KR"/>
              </w:rPr>
              <w:t xml:space="preserve"> (</w:t>
            </w:r>
            <w:proofErr w:type="spellStart"/>
            <w:r>
              <w:rPr>
                <w:rFonts w:eastAsia="Malgun Gothic"/>
                <w:b/>
                <w:sz w:val="22"/>
                <w:szCs w:val="20"/>
                <w:lang w:val="en-GB" w:eastAsia="ko-KR"/>
              </w:rPr>
              <w:t>n+k</w:t>
            </w:r>
            <w:proofErr w:type="spellEnd"/>
            <w:r>
              <w:rPr>
                <w:rFonts w:eastAsia="Malgun Gothic"/>
                <w:b/>
                <w:sz w:val="22"/>
                <w:szCs w:val="20"/>
                <w:lang w:val="en-GB" w:eastAsia="ko-KR"/>
              </w:rPr>
              <w:t>)</w:t>
            </w:r>
            <w:r>
              <w:rPr>
                <w:rFonts w:eastAsia="Malgun Gothic"/>
                <w:sz w:val="22"/>
                <w:szCs w:val="20"/>
                <w:lang w:val="en-GB" w:eastAsia="ko-KR"/>
              </w:rPr>
              <w:t xml:space="preserve">. Also, by searching </w:t>
            </w:r>
            <w:r w:rsidRPr="00E529EE">
              <w:rPr>
                <w:rFonts w:eastAsia="Malgun Gothic" w:hint="eastAsia"/>
                <w:sz w:val="22"/>
                <w:szCs w:val="20"/>
                <w:lang w:val="en-GB" w:eastAsia="ko-KR"/>
              </w:rPr>
              <w:t>“</w:t>
            </w:r>
            <w:r w:rsidRPr="00E529EE">
              <w:rPr>
                <w:rFonts w:eastAsia="Malgun Gothic"/>
                <w:sz w:val="22"/>
                <w:szCs w:val="20"/>
                <w:lang w:val="en-GB" w:eastAsia="ko-KR"/>
              </w:rPr>
              <w:t>With reference to slots for PUCCH transmissions”</w:t>
            </w:r>
            <w:r>
              <w:rPr>
                <w:rFonts w:eastAsia="Malgun Gothic"/>
                <w:sz w:val="22"/>
                <w:szCs w:val="20"/>
                <w:lang w:val="en-GB" w:eastAsia="ko-KR"/>
              </w:rPr>
              <w:t xml:space="preserve"> in 38.213, I get 4 results.</w:t>
            </w:r>
          </w:p>
          <w:p w14:paraId="5417AC0A" w14:textId="77777777" w:rsidR="000A1741" w:rsidRPr="00956180" w:rsidRDefault="000A1741" w:rsidP="000A1741">
            <w:pPr>
              <w:spacing w:after="0" w:line="240" w:lineRule="auto"/>
              <w:rPr>
                <w:rFonts w:eastAsia="Malgun Gothic"/>
                <w:sz w:val="22"/>
                <w:szCs w:val="20"/>
                <w:lang w:val="en-GB" w:eastAsia="ko-KR"/>
              </w:rPr>
            </w:pPr>
          </w:p>
          <w:p w14:paraId="2B2FCCDB" w14:textId="77777777" w:rsidR="000A1741" w:rsidRDefault="000A1741" w:rsidP="000A1741">
            <w:pPr>
              <w:spacing w:after="0" w:line="240" w:lineRule="auto"/>
              <w:rPr>
                <w:rFonts w:eastAsia="Malgun Gothic"/>
                <w:sz w:val="22"/>
                <w:lang w:eastAsia="ko-KR"/>
              </w:rPr>
            </w:pPr>
            <w:r>
              <w:rPr>
                <w:rFonts w:eastAsia="Malgun Gothic"/>
                <w:sz w:val="22"/>
                <w:lang w:eastAsia="ko-KR"/>
              </w:rPr>
              <w:t>To mention another issue, we observed that in Proposal 4:</w:t>
            </w:r>
          </w:p>
          <w:p w14:paraId="63D2C380" w14:textId="77777777" w:rsidR="000A1741" w:rsidRDefault="000A1741" w:rsidP="000A1741">
            <w:pPr>
              <w:pStyle w:val="ListParagraph"/>
              <w:numPr>
                <w:ilvl w:val="0"/>
                <w:numId w:val="17"/>
              </w:numPr>
              <w:spacing w:after="0" w:line="240" w:lineRule="auto"/>
              <w:rPr>
                <w:rFonts w:eastAsia="Malgun Gothic"/>
                <w:sz w:val="22"/>
                <w:lang w:eastAsia="ko-KR"/>
              </w:rPr>
            </w:pPr>
            <w:r>
              <w:rPr>
                <w:rFonts w:eastAsia="Malgun Gothic"/>
                <w:sz w:val="22"/>
                <w:lang w:eastAsia="ko-KR"/>
              </w:rPr>
              <w:t>The definition of “</w:t>
            </w:r>
            <w:proofErr w:type="spellStart"/>
            <w:r>
              <w:rPr>
                <w:rFonts w:eastAsia="Malgun Gothic"/>
                <w:sz w:val="22"/>
                <w:lang w:eastAsia="ko-KR"/>
              </w:rPr>
              <w:t>n</w:t>
            </w:r>
            <w:r w:rsidRPr="00CE4AFF">
              <w:rPr>
                <w:rFonts w:eastAsia="Malgun Gothic"/>
                <w:sz w:val="10"/>
                <w:lang w:eastAsia="ko-KR"/>
              </w:rPr>
              <w:t>D</w:t>
            </w:r>
            <w:proofErr w:type="spellEnd"/>
            <w:r>
              <w:rPr>
                <w:rFonts w:eastAsia="Malgun Gothic"/>
                <w:sz w:val="22"/>
                <w:lang w:eastAsia="ko-KR"/>
              </w:rPr>
              <w:t>” is missing in 9.1.2</w:t>
            </w:r>
          </w:p>
          <w:p w14:paraId="27A2EC74" w14:textId="77777777" w:rsidR="000A1741" w:rsidRPr="00CE4AFF" w:rsidRDefault="000A1741" w:rsidP="000A1741">
            <w:pPr>
              <w:pStyle w:val="ListParagraph"/>
              <w:numPr>
                <w:ilvl w:val="1"/>
                <w:numId w:val="17"/>
              </w:numPr>
              <w:spacing w:after="0" w:line="240" w:lineRule="auto"/>
              <w:rPr>
                <w:rFonts w:eastAsia="Malgun Gothic"/>
                <w:sz w:val="22"/>
                <w:lang w:eastAsia="ko-KR"/>
              </w:rPr>
            </w:pPr>
            <w:r>
              <w:rPr>
                <w:rFonts w:eastAsia="Malgun Gothic"/>
                <w:sz w:val="22"/>
                <w:lang w:eastAsia="ko-KR"/>
              </w:rPr>
              <w:t>Suggested wording: “</w:t>
            </w:r>
            <w:r w:rsidRPr="00C54E0D">
              <w:t xml:space="preserve">where </w:t>
            </w:r>
            <m:oMath>
              <m:r>
                <w:rPr>
                  <w:rFonts w:ascii="Cambria Math" w:hAnsi="Cambria Math"/>
                </w:rPr>
                <m:t>n</m:t>
              </m:r>
            </m:oMath>
            <w:r w:rsidRPr="00C54E0D">
              <w:t xml:space="preserve"> is a UL slot overlapping with the end of the </w:t>
            </w:r>
            <w:del w:id="457"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t xml:space="preserve"> </w:t>
            </w:r>
            <w:r w:rsidRPr="00CE4AFF">
              <w:rPr>
                <w:color w:val="FF0000"/>
              </w:rPr>
              <w:t>for PDSCH reception</w:t>
            </w:r>
            <w:r>
              <w:t>”</w:t>
            </w:r>
          </w:p>
          <w:p w14:paraId="3055E7A6" w14:textId="2DC3B4D2" w:rsidR="000A1741" w:rsidRDefault="000A1741" w:rsidP="000A1741">
            <w:pPr>
              <w:pStyle w:val="ListParagraph"/>
              <w:numPr>
                <w:ilvl w:val="0"/>
                <w:numId w:val="17"/>
              </w:numPr>
              <w:spacing w:after="0" w:line="240" w:lineRule="auto"/>
              <w:rPr>
                <w:rFonts w:eastAsia="Malgun Gothic"/>
                <w:sz w:val="22"/>
                <w:lang w:eastAsia="ko-KR"/>
              </w:rPr>
            </w:pPr>
            <w:r>
              <w:rPr>
                <w:rFonts w:eastAsia="Malgun Gothic"/>
                <w:sz w:val="22"/>
                <w:lang w:eastAsia="ko-KR"/>
              </w:rPr>
              <w:t>The definition of “n” is missing in 9.2.3 (as mentioned by Samsung/Nokia)</w:t>
            </w:r>
          </w:p>
          <w:p w14:paraId="6AA4860C" w14:textId="77777777" w:rsidR="000A1741" w:rsidRPr="00CE4AFF" w:rsidRDefault="000A1741" w:rsidP="000A1741">
            <w:pPr>
              <w:pStyle w:val="ListParagraph"/>
              <w:numPr>
                <w:ilvl w:val="1"/>
                <w:numId w:val="17"/>
              </w:numPr>
              <w:spacing w:after="0" w:line="240" w:lineRule="auto"/>
              <w:rPr>
                <w:rFonts w:eastAsia="Malgun Gothic"/>
                <w:sz w:val="22"/>
                <w:lang w:eastAsia="ko-KR"/>
              </w:rPr>
            </w:pPr>
            <w:r>
              <w:rPr>
                <w:rFonts w:eastAsia="Malgun Gothic"/>
                <w:sz w:val="22"/>
                <w:lang w:eastAsia="ko-KR"/>
              </w:rPr>
              <w:t>n is defined the last par</w:t>
            </w:r>
            <w:r w:rsidRPr="00CE4AFF">
              <w:rPr>
                <w:rFonts w:eastAsia="Malgun Gothic"/>
                <w:sz w:val="22"/>
                <w:lang w:eastAsia="ko-KR"/>
              </w:rPr>
              <w:t>a</w:t>
            </w:r>
            <w:r>
              <w:rPr>
                <w:rFonts w:eastAsia="Malgun Gothic"/>
                <w:sz w:val="22"/>
                <w:lang w:eastAsia="ko-KR"/>
              </w:rPr>
              <w:t>graph of 9.2.3: “</w:t>
            </w:r>
            <m:oMath>
              <m:r>
                <w:ins w:id="458" w:author="Sigen_Ye" w:date="2021-08-24T02:27:00Z">
                  <w:rPr>
                    <w:rFonts w:ascii="Cambria Math" w:hAnsi="Cambria Math"/>
                  </w:rPr>
                  <m:t>n</m:t>
                </w:ins>
              </m:r>
            </m:oMath>
            <w:ins w:id="459" w:author="Sigen_Ye" w:date="2021-08-24T02:27:00Z">
              <w:r w:rsidRPr="00C54E0D">
                <w:t xml:space="preserve"> is a UL slot </w:t>
              </w:r>
            </w:ins>
            <w:ins w:id="460" w:author="Sigen_Ye" w:date="2021-08-24T02:12:00Z">
              <w:r w:rsidRPr="00C54E0D">
                <w:t>that overlaps with</w:t>
              </w:r>
            </w:ins>
            <w:ins w:id="461" w:author="Sigen_Ye" w:date="2021-08-24T02:13:00Z">
              <w:r>
                <w:t xml:space="preserve"> </w:t>
              </w:r>
            </w:ins>
            <w:ins w:id="462" w:author="Sigen_Ye" w:date="2021-08-24T02:28:00Z">
              <w:r>
                <w:t xml:space="preserve">the end of </w:t>
              </w:r>
            </w:ins>
            <w:ins w:id="463" w:author="Sigen_Ye" w:date="2021-08-24T02:13:00Z">
              <w:r>
                <w:t xml:space="preserve">the DL slot </w:t>
              </w:r>
            </w:ins>
            <m:oMath>
              <m:sSub>
                <m:sSubPr>
                  <m:ctrlPr>
                    <w:ins w:id="464" w:author="Sigen_Ye" w:date="2021-08-24T02:27:00Z">
                      <w:rPr>
                        <w:rFonts w:ascii="Cambria Math" w:hAnsi="Cambria Math"/>
                        <w:i/>
                        <w:lang w:val="x-none"/>
                      </w:rPr>
                    </w:ins>
                  </m:ctrlPr>
                </m:sSubPr>
                <m:e>
                  <m:r>
                    <w:ins w:id="465" w:author="Sigen_Ye" w:date="2021-08-24T02:27:00Z">
                      <w:rPr>
                        <w:rFonts w:ascii="Cambria Math" w:hAnsi="Cambria Math"/>
                        <w:lang w:val="x-none"/>
                      </w:rPr>
                      <m:t>n</m:t>
                    </w:ins>
                  </m:r>
                </m:e>
                <m:sub>
                  <m:r>
                    <w:ins w:id="466" w:author="Sigen_Ye" w:date="2021-08-24T02:27:00Z">
                      <w:rPr>
                        <w:rFonts w:ascii="Cambria Math" w:hAnsi="Cambria Math"/>
                        <w:lang w:val="x-none"/>
                      </w:rPr>
                      <m:t>D</m:t>
                    </w:ins>
                  </m:r>
                </m:sub>
              </m:sSub>
            </m:oMath>
            <w:r>
              <w:rPr>
                <w:lang w:val="x-none"/>
              </w:rPr>
              <w:t xml:space="preserve">” </w:t>
            </w:r>
            <w:r w:rsidRPr="00CE4AFF">
              <w:rPr>
                <w:rFonts w:eastAsia="Malgun Gothic"/>
                <w:sz w:val="22"/>
                <w:lang w:eastAsia="ko-KR"/>
              </w:rPr>
              <w:t>but should be defined</w:t>
            </w:r>
            <w:r w:rsidRPr="00E529EE">
              <w:rPr>
                <w:rFonts w:eastAsia="Malgun Gothic"/>
                <w:sz w:val="22"/>
                <w:lang w:eastAsia="ko-KR"/>
              </w:rPr>
              <w:t xml:space="preserve"> in the first time it appears in 9.2.3</w:t>
            </w:r>
          </w:p>
          <w:p w14:paraId="44B763C9" w14:textId="5DC18E08" w:rsidR="000A1741" w:rsidRDefault="000A1741" w:rsidP="000A1741">
            <w:pPr>
              <w:pStyle w:val="ListParagraph"/>
              <w:numPr>
                <w:ilvl w:val="1"/>
                <w:numId w:val="17"/>
              </w:numPr>
              <w:spacing w:after="0" w:line="240" w:lineRule="auto"/>
              <w:rPr>
                <w:rFonts w:eastAsia="Malgun Gothic"/>
                <w:sz w:val="22"/>
                <w:lang w:eastAsia="ko-KR"/>
              </w:rPr>
            </w:pPr>
            <w:r>
              <w:rPr>
                <w:rFonts w:eastAsia="Malgun Gothic"/>
                <w:sz w:val="22"/>
                <w:lang w:eastAsia="ko-KR"/>
              </w:rPr>
              <w:t>Another possibility is to apply Samsung’s previous proposed TP for 9.2.3 or Nokia’s TP in their latest reply, to avoid defining new terms. We are open to all options (Proposal 4 with modification, TP from Samsung, TP from Nokia).</w:t>
            </w:r>
          </w:p>
          <w:p w14:paraId="4A7BDF4D" w14:textId="2AB5C457" w:rsidR="000A1741" w:rsidRDefault="000A1741" w:rsidP="000A1741">
            <w:pPr>
              <w:pStyle w:val="ListParagraph"/>
              <w:numPr>
                <w:ilvl w:val="2"/>
                <w:numId w:val="17"/>
              </w:numPr>
              <w:spacing w:after="0" w:line="240" w:lineRule="auto"/>
              <w:rPr>
                <w:rFonts w:eastAsia="Malgun Gothic"/>
                <w:sz w:val="22"/>
                <w:lang w:eastAsia="ko-KR"/>
              </w:rPr>
            </w:pPr>
            <w:r>
              <w:rPr>
                <w:rFonts w:eastAsia="Malgun Gothic"/>
                <w:sz w:val="22"/>
                <w:lang w:eastAsia="ko-KR"/>
              </w:rPr>
              <w:t xml:space="preserve">Besides, we want to echo with Samsung’s and Nokia’s argument about the wording “for the codebook”: </w:t>
            </w:r>
          </w:p>
          <w:p w14:paraId="4220043F" w14:textId="0D32592E" w:rsidR="000A1741" w:rsidRPr="000A1741" w:rsidRDefault="000A1741" w:rsidP="000A1741">
            <w:pPr>
              <w:pStyle w:val="ListParagraph"/>
              <w:numPr>
                <w:ilvl w:val="3"/>
                <w:numId w:val="17"/>
              </w:numPr>
              <w:spacing w:after="0" w:line="240" w:lineRule="auto"/>
              <w:rPr>
                <w:rFonts w:eastAsia="Malgun Gothic"/>
                <w:szCs w:val="21"/>
                <w:lang w:eastAsia="ko-KR"/>
              </w:rPr>
            </w:pPr>
            <w:r w:rsidRPr="000A1741">
              <w:rPr>
                <w:rFonts w:eastAsia="Malgun Gothic"/>
                <w:sz w:val="22"/>
                <w:lang w:eastAsia="ko-KR"/>
              </w:rPr>
              <w:t>This section is not about HARQ-ACK codebook, but about HARQ timing. So, we don’t see necessity of adding “for the codebook” in this condition (in the last paragraph of 9.2.3)</w:t>
            </w:r>
          </w:p>
        </w:tc>
      </w:tr>
      <w:tr w:rsidR="00EE4BFA" w:rsidRPr="00512AAB" w14:paraId="7169423E" w14:textId="77777777" w:rsidTr="0097397C">
        <w:tc>
          <w:tcPr>
            <w:tcW w:w="1255" w:type="dxa"/>
          </w:tcPr>
          <w:p w14:paraId="394034C7" w14:textId="6E1F2DA5" w:rsidR="00EE4BFA" w:rsidRPr="00EE4BFA" w:rsidRDefault="00EE4BFA" w:rsidP="000A1741">
            <w:pPr>
              <w:spacing w:after="0" w:line="240" w:lineRule="auto"/>
              <w:jc w:val="both"/>
              <w:rPr>
                <w:rFonts w:eastAsiaTheme="minorEastAsia"/>
                <w:sz w:val="22"/>
                <w:szCs w:val="21"/>
              </w:rPr>
            </w:pPr>
            <w:r>
              <w:rPr>
                <w:rFonts w:eastAsiaTheme="minorEastAsia" w:hint="eastAsia"/>
                <w:sz w:val="22"/>
                <w:szCs w:val="21"/>
              </w:rPr>
              <w:t>CATT</w:t>
            </w:r>
          </w:p>
        </w:tc>
        <w:tc>
          <w:tcPr>
            <w:tcW w:w="8374" w:type="dxa"/>
          </w:tcPr>
          <w:p w14:paraId="4F017243" w14:textId="77777777" w:rsidR="00EE4BFA" w:rsidRDefault="00EE4BFA" w:rsidP="00EE4BFA">
            <w:pPr>
              <w:spacing w:after="0" w:line="240" w:lineRule="auto"/>
              <w:rPr>
                <w:rFonts w:eastAsia="SimSun"/>
                <w:sz w:val="22"/>
                <w:szCs w:val="20"/>
                <w:lang w:val="en-GB"/>
              </w:rPr>
            </w:pPr>
            <w:proofErr w:type="gramStart"/>
            <w:r>
              <w:rPr>
                <w:rFonts w:eastAsiaTheme="minorEastAsia" w:hint="eastAsia"/>
                <w:sz w:val="22"/>
                <w:szCs w:val="20"/>
                <w:lang w:val="en-GB"/>
              </w:rPr>
              <w:t>Thanks</w:t>
            </w:r>
            <w:proofErr w:type="gramEnd"/>
            <w:r>
              <w:rPr>
                <w:rFonts w:eastAsiaTheme="minorEastAsia" w:hint="eastAsia"/>
                <w:sz w:val="22"/>
                <w:szCs w:val="20"/>
                <w:lang w:val="en-GB"/>
              </w:rPr>
              <w:t xml:space="preserve"> MediaTek for sharing your view why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Theme="minorEastAsia" w:hint="eastAsia"/>
                <w:sz w:val="22"/>
                <w:szCs w:val="20"/>
                <w:lang w:val="en-GB"/>
              </w:rPr>
              <w:t xml:space="preserve">. However, we have different understanding. The intention of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to map the DL reception to UL slots with reference to UL numerology</w:t>
            </w:r>
            <w:r w:rsidRPr="00956180">
              <w:rPr>
                <w:rFonts w:eastAsia="Malgun Gothic"/>
                <w:sz w:val="22"/>
                <w:szCs w:val="20"/>
                <w:lang w:val="en-GB" w:eastAsia="ko-KR"/>
              </w:rPr>
              <w:t xml:space="preserve"> in this paragraph</w:t>
            </w:r>
            <w:r>
              <w:rPr>
                <w:rFonts w:eastAsiaTheme="minorEastAsia" w:hint="eastAsia"/>
                <w:sz w:val="22"/>
                <w:szCs w:val="20"/>
                <w:lang w:val="en-GB"/>
              </w:rPr>
              <w:t xml:space="preserve"> considering different numerology case. This has been clarified by the editor in the earlier discussion. Otherwise, if you consider the case when the SCS configurations for DL and UL are different, the current description is not correct assuming slot n is DL slot n and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is UL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And if you can check all the four places whether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you may find that the intention is the same since there are mixed DL and UL slots.</w:t>
            </w:r>
          </w:p>
          <w:p w14:paraId="691A1009" w14:textId="77777777" w:rsidR="00EE4BFA" w:rsidRDefault="00EE4BFA" w:rsidP="00EE4BFA">
            <w:pPr>
              <w:spacing w:after="0" w:line="240" w:lineRule="auto"/>
              <w:rPr>
                <w:rFonts w:eastAsia="SimSun"/>
                <w:sz w:val="22"/>
                <w:szCs w:val="20"/>
                <w:lang w:val="en-GB"/>
              </w:rPr>
            </w:pPr>
          </w:p>
          <w:p w14:paraId="43985B37" w14:textId="23C74E02" w:rsidR="00EE4BFA" w:rsidRDefault="00EE4BFA" w:rsidP="00EE4BFA">
            <w:pPr>
              <w:spacing w:after="0" w:line="240" w:lineRule="auto"/>
              <w:rPr>
                <w:rFonts w:eastAsiaTheme="minorEastAsia"/>
                <w:sz w:val="22"/>
                <w:szCs w:val="20"/>
              </w:rPr>
            </w:pPr>
            <w:r>
              <w:rPr>
                <w:rFonts w:eastAsia="SimSun" w:hint="eastAsia"/>
                <w:sz w:val="22"/>
                <w:szCs w:val="20"/>
                <w:lang w:val="en-GB"/>
              </w:rPr>
              <w:t xml:space="preserve">Regarding the comments that </w:t>
            </w:r>
            <w:r w:rsidRPr="00DF3616">
              <w:rPr>
                <w:rFonts w:eastAsiaTheme="minorEastAsia"/>
                <w:sz w:val="22"/>
                <w:szCs w:val="20"/>
                <w:lang w:eastAsia="en-US"/>
              </w:rPr>
              <w:t>“for the codebook”</w:t>
            </w:r>
            <w:r>
              <w:rPr>
                <w:rFonts w:eastAsiaTheme="minorEastAsia" w:hint="eastAsia"/>
                <w:sz w:val="22"/>
                <w:szCs w:val="20"/>
              </w:rPr>
              <w:t xml:space="preserve"> is not needed. Our original understanding of the wording from FL is that since we support two HARQ-ACK codebooks and </w:t>
            </w:r>
            <w:r>
              <w:rPr>
                <w:rFonts w:eastAsiaTheme="minorEastAsia" w:hint="eastAsia"/>
                <w:sz w:val="22"/>
                <w:szCs w:val="20"/>
              </w:rPr>
              <w:lastRenderedPageBreak/>
              <w:t>configuration of sub-slot is independent for each HARQ-ACK codebook</w:t>
            </w:r>
            <w:r w:rsidR="0097397C">
              <w:rPr>
                <w:rFonts w:eastAsiaTheme="minorEastAsia" w:hint="eastAsia"/>
                <w:sz w:val="22"/>
                <w:szCs w:val="20"/>
              </w:rPr>
              <w:t xml:space="preserve">, </w:t>
            </w:r>
            <w:r w:rsidR="0097397C" w:rsidRPr="00DF3616">
              <w:rPr>
                <w:rFonts w:eastAsiaTheme="minorEastAsia"/>
                <w:sz w:val="22"/>
                <w:szCs w:val="20"/>
                <w:lang w:eastAsia="en-US"/>
              </w:rPr>
              <w:t>“for the codebook”</w:t>
            </w:r>
            <w:r w:rsidR="0097397C">
              <w:rPr>
                <w:rFonts w:eastAsiaTheme="minorEastAsia" w:hint="eastAsia"/>
                <w:sz w:val="22"/>
                <w:szCs w:val="20"/>
              </w:rPr>
              <w:t xml:space="preserve"> is there to clarify that we look at the configuration for the concerned HARQ-ACK codebook. But maybe FL can further clarify.</w:t>
            </w:r>
          </w:p>
          <w:p w14:paraId="053469B1" w14:textId="77777777" w:rsidR="0097397C" w:rsidRDefault="0097397C" w:rsidP="00EE4BFA">
            <w:pPr>
              <w:spacing w:after="0" w:line="240" w:lineRule="auto"/>
              <w:rPr>
                <w:rFonts w:eastAsiaTheme="minorEastAsia"/>
                <w:sz w:val="22"/>
                <w:szCs w:val="20"/>
              </w:rPr>
            </w:pPr>
          </w:p>
          <w:p w14:paraId="6B40B64E" w14:textId="12BB3703" w:rsidR="0097397C" w:rsidRDefault="0097397C" w:rsidP="00EE4BFA">
            <w:pPr>
              <w:spacing w:after="0" w:line="240" w:lineRule="auto"/>
              <w:rPr>
                <w:rFonts w:eastAsia="SimSun"/>
                <w:sz w:val="22"/>
                <w:szCs w:val="20"/>
                <w:lang w:val="en-GB"/>
              </w:rPr>
            </w:pPr>
            <w:r>
              <w:rPr>
                <w:rFonts w:eastAsia="SimSun" w:hint="eastAsia"/>
                <w:sz w:val="22"/>
                <w:szCs w:val="20"/>
                <w:lang w:val="en-GB"/>
              </w:rPr>
              <w:t xml:space="preserve">We are open to the suggestion to move the definition of n and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earlier. One minor comment is that we can add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as highlighted in cyan to be consistent.</w:t>
            </w:r>
          </w:p>
          <w:p w14:paraId="7652E6EF" w14:textId="6E1CFBED" w:rsidR="0097397C" w:rsidRPr="00C54E0D" w:rsidRDefault="0097397C" w:rsidP="0097397C">
            <w:pPr>
              <w:spacing w:after="180" w:line="240" w:lineRule="auto"/>
              <w:rPr>
                <w:rFonts w:eastAsia="SimSun"/>
                <w:sz w:val="20"/>
                <w:szCs w:val="20"/>
                <w:lang w:val="en-GB" w:eastAsia="en-US"/>
              </w:rPr>
            </w:pPr>
            <w:ins w:id="4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468" w:author="Sigen_Ye" w:date="2021-08-24T02:25:00Z">
                  <w:rPr>
                    <w:rFonts w:ascii="Cambria Math" w:eastAsia="SimSun" w:hAnsi="Cambria Math"/>
                    <w:sz w:val="20"/>
                    <w:szCs w:val="20"/>
                    <w:lang w:val="en-GB" w:eastAsia="en-US"/>
                  </w:rPr>
                  <m:t>k=0</m:t>
                </w:del>
              </m:r>
            </m:oMath>
            <w:del w:id="469" w:author="Sigen_Ye" w:date="2021-08-24T02:25:00Z">
              <w:r w:rsidRPr="00C54E0D" w:rsidDel="00E54360">
                <w:rPr>
                  <w:rFonts w:eastAsia="SimSun"/>
                  <w:sz w:val="20"/>
                  <w:szCs w:val="20"/>
                  <w:lang w:val="en-GB" w:eastAsia="en-US"/>
                </w:rPr>
                <w:delText xml:space="preserve"> corresponds to the last slot of the PUCCH transmission </w:delText>
              </w:r>
            </w:del>
            <m:oMath>
              <m:r>
                <w:ins w:id="470" w:author="Sigen_Ye" w:date="2021-08-24T02:25:00Z">
                  <w:rPr>
                    <w:rFonts w:ascii="Cambria Math" w:eastAsia="SimSun" w:hAnsi="Cambria Math"/>
                    <w:sz w:val="20"/>
                    <w:szCs w:val="20"/>
                    <w:lang w:val="en-GB" w:eastAsia="en-US"/>
                  </w:rPr>
                  <m:t>n</m:t>
                </w:ins>
              </m:r>
            </m:oMath>
            <w:ins w:id="471"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47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47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474" w:author="Sigen_Ye" w:date="2021-08-24T02:12:00Z">
              <w:r>
                <w:rPr>
                  <w:rFonts w:eastAsia="SimSun"/>
                  <w:sz w:val="20"/>
                  <w:szCs w:val="20"/>
                  <w:lang w:val="en-GB" w:eastAsia="en-US"/>
                </w:rPr>
                <w:t xml:space="preserve">; otherwise, </w:t>
              </w:r>
            </w:ins>
            <m:oMath>
              <m:r>
                <w:ins w:id="475" w:author="Sigen_Ye" w:date="2021-08-24T02:27:00Z">
                  <w:rPr>
                    <w:rFonts w:ascii="Cambria Math" w:eastAsia="SimSun" w:hAnsi="Cambria Math"/>
                    <w:sz w:val="20"/>
                    <w:szCs w:val="20"/>
                    <w:lang w:val="en-GB" w:eastAsia="en-US"/>
                  </w:rPr>
                  <m:t>n</m:t>
                </w:ins>
              </m:r>
            </m:oMath>
            <w:ins w:id="476" w:author="Sigen_Ye" w:date="2021-08-24T02:27:00Z">
              <w:r w:rsidRPr="00C54E0D">
                <w:rPr>
                  <w:rFonts w:eastAsia="SimSun"/>
                  <w:sz w:val="20"/>
                  <w:szCs w:val="20"/>
                  <w:lang w:val="en-GB" w:eastAsia="en-US"/>
                </w:rPr>
                <w:t xml:space="preserve"> is a UL slot </w:t>
              </w:r>
            </w:ins>
            <w:ins w:id="477" w:author="Sigen_Ye" w:date="2021-08-24T02:12:00Z">
              <w:r w:rsidRPr="00C54E0D">
                <w:rPr>
                  <w:rFonts w:eastAsia="SimSun"/>
                  <w:sz w:val="20"/>
                  <w:szCs w:val="20"/>
                  <w:lang w:val="en-GB" w:eastAsia="en-US"/>
                </w:rPr>
                <w:t>that overlaps with</w:t>
              </w:r>
            </w:ins>
            <w:ins w:id="478" w:author="Sigen_Ye" w:date="2021-08-24T02:13:00Z">
              <w:r>
                <w:rPr>
                  <w:rFonts w:eastAsia="SimSun"/>
                  <w:sz w:val="20"/>
                  <w:szCs w:val="20"/>
                  <w:lang w:val="en-GB" w:eastAsia="en-US"/>
                </w:rPr>
                <w:t xml:space="preserve"> </w:t>
              </w:r>
            </w:ins>
            <w:ins w:id="479" w:author="Sigen_Ye" w:date="2021-08-24T02:28:00Z">
              <w:r>
                <w:rPr>
                  <w:rFonts w:eastAsia="SimSun"/>
                  <w:sz w:val="20"/>
                  <w:szCs w:val="20"/>
                  <w:lang w:val="en-GB" w:eastAsia="en-US"/>
                </w:rPr>
                <w:t xml:space="preserve">the end of </w:t>
              </w:r>
            </w:ins>
            <w:ins w:id="480" w:author="Sigen_Ye" w:date="2021-08-24T02:13:00Z">
              <w:r>
                <w:rPr>
                  <w:rFonts w:eastAsia="SimSun"/>
                  <w:sz w:val="20"/>
                  <w:szCs w:val="20"/>
                  <w:lang w:val="en-GB" w:eastAsia="en-US"/>
                </w:rPr>
                <w:t xml:space="preserve">the DL slot </w:t>
              </w:r>
            </w:ins>
            <m:oMath>
              <m:sSub>
                <m:sSubPr>
                  <m:ctrlPr>
                    <w:ins w:id="481" w:author="Sigen_Ye" w:date="2021-08-24T02:27:00Z">
                      <w:rPr>
                        <w:rFonts w:ascii="Cambria Math" w:eastAsia="SimSun" w:hAnsi="Cambria Math"/>
                        <w:i/>
                        <w:sz w:val="20"/>
                        <w:szCs w:val="20"/>
                        <w:lang w:val="x-none" w:eastAsia="en-US"/>
                      </w:rPr>
                    </w:ins>
                  </m:ctrlPr>
                </m:sSubPr>
                <m:e>
                  <m:r>
                    <w:ins w:id="482" w:author="Sigen_Ye" w:date="2021-08-24T02:27:00Z">
                      <w:rPr>
                        <w:rFonts w:ascii="Cambria Math" w:eastAsia="SimSun" w:hAnsi="Cambria Math"/>
                        <w:sz w:val="20"/>
                        <w:szCs w:val="20"/>
                        <w:lang w:val="x-none" w:eastAsia="en-US"/>
                      </w:rPr>
                      <m:t>n</m:t>
                    </w:ins>
                  </m:r>
                </m:e>
                <m:sub>
                  <m:r>
                    <w:ins w:id="483" w:author="Sigen_Ye" w:date="2021-08-24T02:27:00Z">
                      <w:rPr>
                        <w:rFonts w:ascii="Cambria Math" w:eastAsia="SimSun" w:hAnsi="Cambria Math"/>
                        <w:sz w:val="20"/>
                        <w:szCs w:val="20"/>
                        <w:lang w:val="x-none" w:eastAsia="en-US"/>
                      </w:rPr>
                      <m:t>D</m:t>
                    </w:ins>
                  </m:r>
                </m:sub>
              </m:sSub>
            </m:oMath>
            <w:ins w:id="484" w:author="Sigen_Ye" w:date="2021-08-24T02:28:00Z">
              <w:r>
                <w:rPr>
                  <w:rFonts w:eastAsia="SimSun"/>
                  <w:sz w:val="20"/>
                  <w:szCs w:val="20"/>
                  <w:lang w:eastAsia="en-US"/>
                </w:rPr>
                <w:t xml:space="preserve"> </w:t>
              </w:r>
            </w:ins>
            <w:ins w:id="485" w:author="Sigen_Ye" w:date="2021-08-24T02:13:00Z">
              <w:r>
                <w:rPr>
                  <w:rFonts w:eastAsia="SimSun"/>
                  <w:sz w:val="20"/>
                  <w:szCs w:val="20"/>
                  <w:lang w:val="en-GB" w:eastAsia="en-US"/>
                </w:rPr>
                <w:t>for</w:t>
              </w:r>
            </w:ins>
            <w:ins w:id="486" w:author="Sigen_Ye" w:date="2021-08-24T02:12:00Z">
              <w:r w:rsidRPr="00C54E0D">
                <w:rPr>
                  <w:rFonts w:eastAsia="SimSun"/>
                  <w:sz w:val="20"/>
                  <w:szCs w:val="20"/>
                  <w:lang w:val="en-GB" w:eastAsia="en-US"/>
                </w:rPr>
                <w:t xml:space="preserve"> the PDSCH reception or </w:t>
              </w:r>
            </w:ins>
            <w:ins w:id="487" w:author="Sigen_Ye" w:date="2021-08-26T01:21:00Z">
              <w:r w:rsidRPr="009D4472">
                <w:rPr>
                  <w:rFonts w:eastAsia="SimSun"/>
                  <w:sz w:val="20"/>
                  <w:szCs w:val="20"/>
                  <w:highlight w:val="yellow"/>
                  <w:lang w:val="en-GB" w:eastAsia="en-US"/>
                </w:rPr>
                <w:t>with</w:t>
              </w:r>
              <w:r>
                <w:rPr>
                  <w:rFonts w:eastAsia="SimSun"/>
                  <w:sz w:val="20"/>
                  <w:szCs w:val="20"/>
                  <w:lang w:val="en-GB" w:eastAsia="en-US"/>
                </w:rPr>
                <w:t xml:space="preserve"> </w:t>
              </w:r>
            </w:ins>
            <w:ins w:id="488" w:author="Sigen_Ye" w:date="2021-08-24T02:29:00Z">
              <w:r>
                <w:rPr>
                  <w:rFonts w:eastAsia="SimSun"/>
                  <w:sz w:val="20"/>
                  <w:szCs w:val="20"/>
                  <w:lang w:val="en-GB" w:eastAsia="en-US"/>
                </w:rPr>
                <w:t xml:space="preserve">the end of the DL slot </w:t>
              </w:r>
            </w:ins>
            <m:oMath>
              <m:sSub>
                <m:sSubPr>
                  <m:ctrlPr>
                    <w:ins w:id="489" w:author="Sigen_Ye" w:date="2021-08-24T02:27:00Z">
                      <w:rPr>
                        <w:rFonts w:ascii="Cambria Math" w:eastAsia="SimSun" w:hAnsi="Cambria Math"/>
                        <w:i/>
                        <w:sz w:val="20"/>
                        <w:szCs w:val="20"/>
                        <w:highlight w:val="cyan"/>
                        <w:lang w:val="x-none" w:eastAsia="en-US"/>
                      </w:rPr>
                    </w:ins>
                  </m:ctrlPr>
                </m:sSubPr>
                <m:e>
                  <m:r>
                    <w:ins w:id="490" w:author="Sigen_Ye" w:date="2021-08-24T02:27:00Z">
                      <w:rPr>
                        <w:rFonts w:ascii="Cambria Math" w:eastAsia="SimSun" w:hAnsi="Cambria Math"/>
                        <w:sz w:val="20"/>
                        <w:szCs w:val="20"/>
                        <w:highlight w:val="cyan"/>
                        <w:lang w:val="x-none" w:eastAsia="en-US"/>
                      </w:rPr>
                      <m:t>n</m:t>
                    </w:ins>
                  </m:r>
                </m:e>
                <m:sub>
                  <m:r>
                    <w:ins w:id="491" w:author="Sigen_Ye" w:date="2021-08-24T02:27:00Z">
                      <w:rPr>
                        <w:rFonts w:ascii="Cambria Math" w:eastAsia="SimSun" w:hAnsi="Cambria Math"/>
                        <w:sz w:val="20"/>
                        <w:szCs w:val="20"/>
                        <w:highlight w:val="cyan"/>
                        <w:lang w:val="x-none" w:eastAsia="en-US"/>
                      </w:rPr>
                      <m:t>D</m:t>
                    </w:ins>
                  </m:r>
                </m:sub>
              </m:sSub>
            </m:oMath>
            <w:r>
              <w:rPr>
                <w:rFonts w:eastAsia="SimSun" w:hint="eastAsia"/>
                <w:sz w:val="20"/>
                <w:szCs w:val="20"/>
                <w:lang w:val="en-GB"/>
              </w:rPr>
              <w:t xml:space="preserve"> </w:t>
            </w:r>
            <w:ins w:id="492" w:author="Sigen_Ye" w:date="2021-08-24T02:29:00Z">
              <w:r>
                <w:rPr>
                  <w:rFonts w:eastAsia="SimSun"/>
                  <w:sz w:val="20"/>
                  <w:szCs w:val="20"/>
                  <w:lang w:val="en-GB" w:eastAsia="en-US"/>
                </w:rPr>
                <w:t xml:space="preserve">for </w:t>
              </w:r>
            </w:ins>
            <w:ins w:id="493"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D6A8E3" w14:textId="77777777" w:rsidR="00EE4BFA" w:rsidRPr="0097397C" w:rsidRDefault="00EE4BFA" w:rsidP="00EE4BFA">
            <w:pPr>
              <w:spacing w:after="0" w:line="240" w:lineRule="auto"/>
              <w:rPr>
                <w:rFonts w:eastAsia="SimSun"/>
                <w:sz w:val="22"/>
                <w:szCs w:val="20"/>
                <w:lang w:val="en-GB"/>
              </w:rPr>
            </w:pPr>
          </w:p>
          <w:p w14:paraId="26737F2B" w14:textId="77777777" w:rsidR="00EE4BFA" w:rsidRDefault="0097397C" w:rsidP="00EE4BFA">
            <w:pPr>
              <w:spacing w:after="0" w:line="240" w:lineRule="auto"/>
              <w:rPr>
                <w:rFonts w:eastAsiaTheme="minorEastAsia"/>
                <w:sz w:val="22"/>
                <w:szCs w:val="20"/>
                <w:lang w:val="en-GB"/>
              </w:rPr>
            </w:pPr>
            <w:r>
              <w:rPr>
                <w:rFonts w:eastAsiaTheme="minorEastAsia" w:hint="eastAsia"/>
                <w:sz w:val="22"/>
                <w:szCs w:val="20"/>
                <w:lang w:val="en-GB"/>
              </w:rPr>
              <w:t>We are also open to the TP from Samsung if majority companies prefer.</w:t>
            </w:r>
          </w:p>
          <w:p w14:paraId="6F3578D4" w14:textId="5E932BBA" w:rsidR="0097397C" w:rsidRPr="00EE4BFA" w:rsidRDefault="0097397C" w:rsidP="00EE4BFA">
            <w:pPr>
              <w:spacing w:after="0" w:line="240" w:lineRule="auto"/>
              <w:rPr>
                <w:rFonts w:eastAsiaTheme="minorEastAsia"/>
                <w:sz w:val="22"/>
                <w:szCs w:val="20"/>
                <w:lang w:val="en-GB"/>
              </w:rPr>
            </w:pPr>
          </w:p>
        </w:tc>
      </w:tr>
      <w:tr w:rsidR="00EC4AB1" w:rsidRPr="00512AAB" w14:paraId="29177918" w14:textId="77777777" w:rsidTr="0097397C">
        <w:tc>
          <w:tcPr>
            <w:tcW w:w="1255" w:type="dxa"/>
          </w:tcPr>
          <w:p w14:paraId="6F95C054" w14:textId="048D623E" w:rsidR="00EC4AB1" w:rsidRPr="00EC4AB1" w:rsidRDefault="00EC4AB1" w:rsidP="000A1741">
            <w:pPr>
              <w:spacing w:after="0" w:line="240" w:lineRule="auto"/>
              <w:jc w:val="both"/>
              <w:rPr>
                <w:rStyle w:val="apple-converted-space"/>
                <w:rFonts w:eastAsiaTheme="minorEastAsia"/>
              </w:rPr>
            </w:pPr>
            <w:r>
              <w:rPr>
                <w:rFonts w:eastAsiaTheme="minorEastAsia"/>
                <w:sz w:val="22"/>
                <w:szCs w:val="21"/>
              </w:rPr>
              <w:lastRenderedPageBreak/>
              <w:t>MTK2</w:t>
            </w:r>
          </w:p>
        </w:tc>
        <w:tc>
          <w:tcPr>
            <w:tcW w:w="8374" w:type="dxa"/>
          </w:tcPr>
          <w:p w14:paraId="75970195" w14:textId="77777777" w:rsidR="00EC4AB1" w:rsidRDefault="00EC4AB1" w:rsidP="00EE4BFA">
            <w:pPr>
              <w:spacing w:after="0" w:line="240" w:lineRule="auto"/>
              <w:rPr>
                <w:rFonts w:eastAsiaTheme="minorEastAsia"/>
                <w:sz w:val="22"/>
                <w:szCs w:val="20"/>
                <w:lang w:val="en-GB"/>
              </w:rPr>
            </w:pPr>
            <w:proofErr w:type="gramStart"/>
            <w:r>
              <w:rPr>
                <w:rFonts w:eastAsiaTheme="minorEastAsia"/>
                <w:sz w:val="22"/>
                <w:szCs w:val="20"/>
                <w:lang w:val="en-GB"/>
              </w:rPr>
              <w:t>Thanks</w:t>
            </w:r>
            <w:proofErr w:type="gramEnd"/>
            <w:r>
              <w:rPr>
                <w:rFonts w:eastAsiaTheme="minorEastAsia"/>
                <w:sz w:val="22"/>
                <w:szCs w:val="20"/>
                <w:lang w:val="en-GB"/>
              </w:rPr>
              <w:t xml:space="preserve"> CATT’s explanation on</w:t>
            </w:r>
          </w:p>
          <w:p w14:paraId="65A0C78B" w14:textId="77777777" w:rsidR="00EC4AB1" w:rsidRDefault="00EC4AB1" w:rsidP="00EC4AB1">
            <w:pPr>
              <w:pStyle w:val="ListParagraph"/>
              <w:numPr>
                <w:ilvl w:val="0"/>
                <w:numId w:val="18"/>
              </w:numPr>
              <w:spacing w:after="0" w:line="240" w:lineRule="auto"/>
              <w:rPr>
                <w:rFonts w:eastAsiaTheme="minorEastAsia"/>
                <w:sz w:val="22"/>
              </w:rPr>
            </w:pPr>
            <w:r w:rsidRPr="00EC4AB1">
              <w:rPr>
                <w:rFonts w:eastAsiaTheme="minorEastAsia" w:hint="eastAsia"/>
                <w:b/>
                <w:sz w:val="22"/>
              </w:rPr>
              <w:t>“</w:t>
            </w:r>
            <w:r w:rsidRPr="00EC4AB1">
              <w:rPr>
                <w:rFonts w:eastAsiaTheme="minorEastAsia"/>
                <w:b/>
                <w:sz w:val="22"/>
              </w:rPr>
              <w:t>With reference to slots for PUCCH transmissions”</w:t>
            </w:r>
            <w:r w:rsidRPr="00EC4AB1">
              <w:rPr>
                <w:rFonts w:eastAsiaTheme="minorEastAsia"/>
                <w:sz w:val="22"/>
              </w:rPr>
              <w:t xml:space="preserve"> is to map the DL reception to UL slots with reference to UL numerology in this paragraph considering different numerology case.</w:t>
            </w:r>
          </w:p>
          <w:p w14:paraId="5F0049AE" w14:textId="0C52DB4B" w:rsidR="00EC4AB1" w:rsidRPr="00EC4AB1" w:rsidRDefault="00EC4AB1" w:rsidP="00F516F8">
            <w:pPr>
              <w:spacing w:after="0" w:line="240" w:lineRule="auto"/>
              <w:rPr>
                <w:rFonts w:eastAsia="PMingLiU"/>
                <w:sz w:val="22"/>
                <w:lang w:eastAsia="zh-TW"/>
              </w:rPr>
            </w:pPr>
            <w:proofErr w:type="gramStart"/>
            <w:r>
              <w:rPr>
                <w:rFonts w:eastAsiaTheme="minorEastAsia" w:hint="eastAsia"/>
                <w:sz w:val="22"/>
                <w:szCs w:val="20"/>
                <w:lang w:val="en-GB"/>
              </w:rPr>
              <w:t>So</w:t>
            </w:r>
            <w:proofErr w:type="gramEnd"/>
            <w:r w:rsidR="00F516F8">
              <w:rPr>
                <w:rFonts w:eastAsiaTheme="minorEastAsia"/>
                <w:sz w:val="22"/>
                <w:szCs w:val="20"/>
                <w:lang w:val="en-GB"/>
              </w:rPr>
              <w:t xml:space="preserve"> in</w:t>
            </w:r>
            <w:r>
              <w:rPr>
                <w:rFonts w:eastAsiaTheme="minorEastAsia" w:hint="eastAsia"/>
                <w:sz w:val="22"/>
                <w:szCs w:val="20"/>
                <w:lang w:val="en-GB"/>
              </w:rPr>
              <w:t xml:space="preserve"> CATT</w:t>
            </w:r>
            <w:r w:rsidR="00F516F8">
              <w:rPr>
                <w:rFonts w:eastAsiaTheme="minorEastAsia"/>
                <w:sz w:val="22"/>
                <w:szCs w:val="20"/>
                <w:lang w:val="en-GB"/>
              </w:rPr>
              <w:t>’s understanding, the</w:t>
            </w:r>
            <w:r>
              <w:rPr>
                <w:rFonts w:eastAsiaTheme="minorEastAsia"/>
                <w:sz w:val="22"/>
                <w:szCs w:val="20"/>
                <w:lang w:val="en-GB"/>
              </w:rPr>
              <w:t xml:space="preserve"> sentence is to map </w:t>
            </w:r>
            <w:r>
              <w:rPr>
                <w:rFonts w:eastAsia="Malgun Gothic"/>
                <w:sz w:val="22"/>
                <w:szCs w:val="20"/>
                <w:lang w:val="en-GB" w:eastAsia="ko-KR"/>
              </w:rPr>
              <w:t>“</w:t>
            </w:r>
            <w:r w:rsidRPr="00956180">
              <w:rPr>
                <w:rFonts w:eastAsia="Malgun Gothic"/>
                <w:sz w:val="22"/>
                <w:highlight w:val="yellow"/>
                <w:lang w:eastAsia="ko-KR"/>
              </w:rPr>
              <w:t>a PDSCH reception ending in slot n</w:t>
            </w:r>
            <w:r>
              <w:rPr>
                <w:rFonts w:eastAsia="Malgun Gothic"/>
                <w:sz w:val="22"/>
                <w:szCs w:val="20"/>
                <w:lang w:val="en-GB" w:eastAsia="ko-KR"/>
              </w:rPr>
              <w:t>”</w:t>
            </w:r>
            <w:r>
              <w:rPr>
                <w:rFonts w:eastAsiaTheme="minorEastAsia"/>
                <w:sz w:val="22"/>
                <w:szCs w:val="20"/>
                <w:lang w:val="en-GB"/>
              </w:rPr>
              <w:t xml:space="preserve"> to an UL slot</w:t>
            </w:r>
            <w:r w:rsidR="00F516F8">
              <w:rPr>
                <w:rFonts w:eastAsiaTheme="minorEastAsia"/>
                <w:sz w:val="22"/>
                <w:szCs w:val="20"/>
                <w:lang w:val="en-GB"/>
              </w:rPr>
              <w:t xml:space="preserve">, while we think in the new FL proposal, the concept of “mapping” is still there. The difference is we define some new terms (Ex. </w:t>
            </w:r>
            <w:proofErr w:type="spellStart"/>
            <w:r w:rsidR="00F516F8">
              <w:rPr>
                <w:rFonts w:eastAsiaTheme="minorEastAsia"/>
                <w:sz w:val="22"/>
                <w:szCs w:val="20"/>
                <w:lang w:val="en-GB"/>
              </w:rPr>
              <w:t>n</w:t>
            </w:r>
            <w:r w:rsidR="00F516F8" w:rsidRPr="00F516F8">
              <w:rPr>
                <w:rFonts w:eastAsiaTheme="minorEastAsia"/>
                <w:sz w:val="10"/>
                <w:szCs w:val="20"/>
                <w:lang w:val="en-GB"/>
              </w:rPr>
              <w:t>D</w:t>
            </w:r>
            <w:proofErr w:type="spellEnd"/>
            <w:r w:rsidR="00F516F8">
              <w:rPr>
                <w:rFonts w:eastAsiaTheme="minorEastAsia"/>
                <w:sz w:val="22"/>
                <w:szCs w:val="20"/>
                <w:lang w:val="en-GB"/>
              </w:rPr>
              <w:t xml:space="preserve">) to make it easier to read. Therefore, personally I see no harm to keep the sentence. Having said that, with CATT’s explanation, we are also fine to remove the sentence if other companies think so. To us, this is our small preference. The key thing is RAN1 needs to make each term (Ex. </w:t>
            </w:r>
            <w:r w:rsidR="00F516F8">
              <w:rPr>
                <w:rFonts w:eastAsia="PMingLiU"/>
                <w:sz w:val="22"/>
                <w:szCs w:val="20"/>
                <w:lang w:val="en-GB" w:eastAsia="zh-TW"/>
              </w:rPr>
              <w:t xml:space="preserve">n, k, </w:t>
            </w:r>
            <w:proofErr w:type="spellStart"/>
            <w:r w:rsidR="00F516F8">
              <w:rPr>
                <w:rFonts w:eastAsia="PMingLiU"/>
                <w:sz w:val="22"/>
                <w:szCs w:val="20"/>
                <w:lang w:val="en-GB" w:eastAsia="zh-TW"/>
              </w:rPr>
              <w:t>n</w:t>
            </w:r>
            <w:r w:rsidR="00F516F8" w:rsidRPr="00F516F8">
              <w:rPr>
                <w:rFonts w:eastAsia="PMingLiU"/>
                <w:sz w:val="10"/>
                <w:szCs w:val="20"/>
                <w:lang w:val="en-GB" w:eastAsia="zh-TW"/>
              </w:rPr>
              <w:t>D</w:t>
            </w:r>
            <w:proofErr w:type="spellEnd"/>
            <w:r w:rsidR="00F516F8">
              <w:rPr>
                <w:rFonts w:eastAsiaTheme="minorEastAsia"/>
                <w:sz w:val="22"/>
                <w:szCs w:val="20"/>
                <w:lang w:val="en-GB"/>
              </w:rPr>
              <w:t>) clearly defined; under this, we are open to different flavours of text.</w:t>
            </w:r>
          </w:p>
        </w:tc>
      </w:tr>
    </w:tbl>
    <w:p w14:paraId="623AD5BB" w14:textId="557D29A0" w:rsidR="00E139AA" w:rsidRDefault="00E139AA">
      <w:pPr>
        <w:jc w:val="both"/>
        <w:rPr>
          <w:sz w:val="16"/>
          <w:szCs w:val="18"/>
        </w:rPr>
      </w:pPr>
    </w:p>
    <w:p w14:paraId="3F389EF4" w14:textId="739293D6" w:rsidR="003A166C" w:rsidRDefault="00D57F51" w:rsidP="003A166C">
      <w:pPr>
        <w:pStyle w:val="Heading3"/>
      </w:pPr>
      <w:r w:rsidRPr="00D57F51">
        <w:rPr>
          <w:highlight w:val="lightGray"/>
        </w:rPr>
        <w:t xml:space="preserve">[Closed] </w:t>
      </w:r>
      <w:r w:rsidR="003A166C" w:rsidRPr="00D57F51">
        <w:rPr>
          <w:highlight w:val="lightGray"/>
        </w:rPr>
        <w:t>Proposal 5:</w:t>
      </w:r>
    </w:p>
    <w:p w14:paraId="7A36D220" w14:textId="77777777" w:rsidR="003A166C" w:rsidRDefault="003A166C" w:rsidP="003A166C">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3A166C" w14:paraId="4E34677F" w14:textId="77777777" w:rsidTr="00E04D32">
        <w:tc>
          <w:tcPr>
            <w:tcW w:w="9629" w:type="dxa"/>
          </w:tcPr>
          <w:p w14:paraId="24280D83" w14:textId="77777777" w:rsidR="003A166C" w:rsidRPr="00C54E0D" w:rsidRDefault="003A166C" w:rsidP="00E04D3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2F9B260B" w14:textId="77777777" w:rsidR="003A166C" w:rsidRPr="00C54E0D" w:rsidRDefault="003A166C" w:rsidP="00E04D32">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6E0F4A76" w14:textId="77777777" w:rsidR="003A166C" w:rsidRPr="00C54E0D" w:rsidRDefault="003A166C" w:rsidP="00E04D32">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5BA8823B"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6A990AE4"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0C43B788"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CE482B2" w14:textId="77777777" w:rsidR="003A166C" w:rsidRPr="00C54E0D" w:rsidRDefault="003A166C" w:rsidP="00E04D32">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0576B98A" w14:textId="77777777" w:rsidR="003A166C" w:rsidRPr="00C54E0D" w:rsidRDefault="003A166C" w:rsidP="00E04D32">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36B89290" w14:textId="77777777" w:rsidR="003A166C" w:rsidRPr="00C54E0D" w:rsidRDefault="003A166C" w:rsidP="00E04D32">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61DB7753"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494"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3B7DA343" w14:textId="77777777" w:rsidR="003A166C" w:rsidRDefault="003A166C" w:rsidP="00E04D3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DED21B2" w14:textId="77777777" w:rsidR="003A166C" w:rsidRPr="00C54E0D" w:rsidRDefault="003A166C" w:rsidP="00E04D3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D329A21"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494FD67A" w14:textId="0484448E" w:rsidR="003A166C" w:rsidRDefault="003A166C" w:rsidP="00E04D32">
            <w:pPr>
              <w:spacing w:after="180" w:line="240" w:lineRule="auto"/>
              <w:rPr>
                <w:ins w:id="495" w:author="Sigen_Ye" w:date="2021-08-26T12:06:00Z"/>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146A2B2" w14:textId="1800BF87" w:rsidR="00366130" w:rsidRPr="00C54E0D" w:rsidRDefault="00366130" w:rsidP="00E04D32">
            <w:pPr>
              <w:spacing w:after="180" w:line="240" w:lineRule="auto"/>
              <w:rPr>
                <w:rFonts w:eastAsia="SimSun"/>
                <w:sz w:val="20"/>
                <w:szCs w:val="20"/>
                <w:lang w:val="en-GB" w:eastAsia="en-US"/>
              </w:rPr>
            </w:pPr>
            <w:ins w:id="496"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ins w:id="497" w:author="Sigen_Ye" w:date="2021-08-26T12:06:00Z">
                  <w:rPr>
                    <w:rFonts w:ascii="Cambria Math" w:eastAsia="SimSun" w:hAnsi="Cambria Math"/>
                    <w:sz w:val="20"/>
                    <w:szCs w:val="20"/>
                    <w:lang w:val="en-GB" w:eastAsia="en-US"/>
                  </w:rPr>
                  <m:t>n</m:t>
                </w:ins>
              </m:r>
            </m:oMath>
            <w:ins w:id="498" w:author="Sigen_Ye" w:date="2021-08-26T12:06:00Z">
              <w:r w:rsidRPr="00C54E0D">
                <w:rPr>
                  <w:rFonts w:eastAsia="SimSun"/>
                  <w:sz w:val="20"/>
                  <w:szCs w:val="20"/>
                  <w:lang w:val="en-GB" w:eastAsia="en-US"/>
                </w:rPr>
                <w:t xml:space="preserve"> is a UL slot that overlaps with </w:t>
              </w:r>
              <w:r>
                <w:rPr>
                  <w:rFonts w:eastAsia="SimSun"/>
                  <w:sz w:val="20"/>
                  <w:szCs w:val="20"/>
                  <w:lang w:val="en-GB" w:eastAsia="en-US"/>
                </w:rPr>
                <w:t xml:space="preserve">the end of </w:t>
              </w:r>
              <w:r w:rsidRPr="00C54E0D">
                <w:rPr>
                  <w:rFonts w:eastAsia="SimSun"/>
                  <w:sz w:val="20"/>
                  <w:szCs w:val="20"/>
                  <w:lang w:val="en-GB" w:eastAsia="en-US"/>
                </w:rPr>
                <w:t xml:space="preserve">the PDSCH reception or with </w:t>
              </w:r>
              <w:r>
                <w:rPr>
                  <w:rFonts w:eastAsia="SimSun"/>
                  <w:sz w:val="20"/>
                  <w:szCs w:val="20"/>
                  <w:lang w:val="en-GB" w:eastAsia="en-US"/>
                </w:rPr>
                <w:t xml:space="preserve">the end of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w:ins>
            <m:oMath>
              <m:r>
                <w:ins w:id="499" w:author="Sigen_Ye" w:date="2021-08-26T12:06:00Z">
                  <w:rPr>
                    <w:rFonts w:ascii="Cambria Math" w:eastAsia="SimSun" w:hAnsi="Cambria Math"/>
                    <w:sz w:val="20"/>
                    <w:szCs w:val="20"/>
                    <w:lang w:val="en-GB" w:eastAsia="en-US"/>
                  </w:rPr>
                  <m:t>n</m:t>
                </w:ins>
              </m:r>
            </m:oMath>
            <w:ins w:id="500" w:author="Sigen_Ye" w:date="2021-08-26T12:06:00Z">
              <w:r w:rsidRPr="00C54E0D">
                <w:rPr>
                  <w:rFonts w:eastAsia="SimSun"/>
                  <w:sz w:val="20"/>
                  <w:szCs w:val="20"/>
                  <w:lang w:val="en-GB" w:eastAsia="en-US"/>
                </w:rPr>
                <w:t xml:space="preserve"> is a UL slot that overlaps with</w:t>
              </w:r>
              <w:r>
                <w:rPr>
                  <w:rFonts w:eastAsia="SimSun"/>
                  <w:sz w:val="20"/>
                  <w:szCs w:val="20"/>
                  <w:lang w:val="en-GB" w:eastAsia="en-US"/>
                </w:rPr>
                <w:t xml:space="preserve"> the end of the DL slot </w:t>
              </w:r>
            </w:ins>
            <m:oMath>
              <m:sSub>
                <m:sSubPr>
                  <m:ctrlPr>
                    <w:ins w:id="501" w:author="Sigen_Ye" w:date="2021-08-26T12:06:00Z">
                      <w:rPr>
                        <w:rFonts w:ascii="Cambria Math" w:eastAsia="SimSun" w:hAnsi="Cambria Math"/>
                        <w:i/>
                        <w:sz w:val="20"/>
                        <w:szCs w:val="20"/>
                        <w:lang w:val="x-none" w:eastAsia="en-US"/>
                      </w:rPr>
                    </w:ins>
                  </m:ctrlPr>
                </m:sSubPr>
                <m:e>
                  <m:r>
                    <w:ins w:id="502" w:author="Sigen_Ye" w:date="2021-08-26T12:06:00Z">
                      <w:rPr>
                        <w:rFonts w:ascii="Cambria Math" w:eastAsia="SimSun" w:hAnsi="Cambria Math"/>
                        <w:sz w:val="20"/>
                        <w:szCs w:val="20"/>
                        <w:lang w:val="x-none" w:eastAsia="en-US"/>
                      </w:rPr>
                      <m:t>n</m:t>
                    </w:ins>
                  </m:r>
                </m:e>
                <m:sub>
                  <m:r>
                    <w:ins w:id="503" w:author="Sigen_Ye" w:date="2021-08-26T12:06:00Z">
                      <w:rPr>
                        <w:rFonts w:ascii="Cambria Math" w:eastAsia="SimSun" w:hAnsi="Cambria Math"/>
                        <w:sz w:val="20"/>
                        <w:szCs w:val="20"/>
                        <w:lang w:val="x-none" w:eastAsia="en-US"/>
                      </w:rPr>
                      <m:t>D</m:t>
                    </w:ins>
                  </m:r>
                </m:sub>
              </m:sSub>
            </m:oMath>
            <w:ins w:id="504" w:author="Sigen_Ye" w:date="2021-08-26T12:06:00Z">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the end of the DL slot </w:t>
              </w:r>
            </w:ins>
            <m:oMath>
              <m:sSub>
                <m:sSubPr>
                  <m:ctrlPr>
                    <w:ins w:id="505" w:author="Sigen_Ye" w:date="2021-08-26T12:19:00Z">
                      <w:rPr>
                        <w:rFonts w:ascii="Cambria Math" w:eastAsia="SimSun" w:hAnsi="Cambria Math"/>
                        <w:i/>
                        <w:sz w:val="20"/>
                        <w:szCs w:val="20"/>
                        <w:lang w:val="x-none" w:eastAsia="en-US"/>
                      </w:rPr>
                    </w:ins>
                  </m:ctrlPr>
                </m:sSubPr>
                <m:e>
                  <m:r>
                    <w:ins w:id="506" w:author="Sigen_Ye" w:date="2021-08-26T12:19:00Z">
                      <w:rPr>
                        <w:rFonts w:ascii="Cambria Math" w:eastAsia="SimSun" w:hAnsi="Cambria Math"/>
                        <w:sz w:val="20"/>
                        <w:szCs w:val="20"/>
                        <w:lang w:val="x-none" w:eastAsia="en-US"/>
                      </w:rPr>
                      <m:t>n</m:t>
                    </w:ins>
                  </m:r>
                </m:e>
                <m:sub>
                  <m:r>
                    <w:ins w:id="507" w:author="Sigen_Ye" w:date="2021-08-26T12:19:00Z">
                      <w:rPr>
                        <w:rFonts w:ascii="Cambria Math" w:eastAsia="SimSun" w:hAnsi="Cambria Math"/>
                        <w:sz w:val="20"/>
                        <w:szCs w:val="20"/>
                        <w:lang w:val="x-none" w:eastAsia="en-US"/>
                      </w:rPr>
                      <m:t>D</m:t>
                    </w:ins>
                  </m:r>
                </m:sub>
              </m:sSub>
              <m:r>
                <w:ins w:id="508" w:author="Sigen_Ye" w:date="2021-08-26T12:19:00Z">
                  <w:rPr>
                    <w:rFonts w:ascii="Cambria Math" w:eastAsia="SimSun" w:hAnsi="Cambria Math"/>
                    <w:sz w:val="20"/>
                    <w:szCs w:val="20"/>
                    <w:lang w:val="x-none" w:eastAsia="en-US"/>
                  </w:rPr>
                  <m:t xml:space="preserve"> </m:t>
                </w:ins>
              </m:r>
            </m:oMath>
            <w:ins w:id="509"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lastRenderedPageBreak/>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p w14:paraId="16E3F524"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510"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11" w:author="Sigen_Ye" w:date="2021-08-24T02:20:00Z">
                      <w:rPr>
                        <w:rFonts w:ascii="Cambria Math" w:eastAsia="SimSun" w:hAnsi="Cambria Math"/>
                        <w:i/>
                        <w:sz w:val="20"/>
                        <w:szCs w:val="20"/>
                        <w:lang w:val="x-none" w:eastAsia="en-US"/>
                      </w:rPr>
                    </w:ins>
                  </m:ctrlPr>
                </m:sSubPr>
                <m:e>
                  <m:r>
                    <w:ins w:id="512" w:author="Sigen_Ye" w:date="2021-08-24T02:20:00Z">
                      <w:rPr>
                        <w:rFonts w:ascii="Cambria Math" w:eastAsia="SimSun" w:hAnsi="Cambria Math"/>
                        <w:sz w:val="20"/>
                        <w:szCs w:val="20"/>
                        <w:lang w:val="x-none" w:eastAsia="en-US"/>
                      </w:rPr>
                      <m:t>n</m:t>
                    </w:ins>
                  </m:r>
                </m:e>
                <m:sub>
                  <m:r>
                    <w:ins w:id="513" w:author="Sigen_Ye" w:date="2021-08-24T02:20:00Z">
                      <w:rPr>
                        <w:rFonts w:ascii="Cambria Math" w:eastAsia="SimSun" w:hAnsi="Cambria Math"/>
                        <w:sz w:val="20"/>
                        <w:szCs w:val="20"/>
                        <w:lang w:val="x-none" w:eastAsia="en-US"/>
                      </w:rPr>
                      <m:t>D</m:t>
                    </w:ins>
                  </m:r>
                </m:sub>
              </m:sSub>
            </m:oMath>
            <w:del w:id="514" w:author="Sigen_Ye" w:date="2021-08-24T02:20:00Z">
              <w:r w:rsidRPr="00C54E0D" w:rsidDel="00B0757F">
                <w:rPr>
                  <w:rFonts w:eastAsia="SimSun"/>
                  <w:noProof/>
                  <w:position w:val="-6"/>
                  <w:sz w:val="20"/>
                  <w:szCs w:val="20"/>
                  <w:lang w:eastAsia="ko-KR"/>
                  <w:rPrChange w:id="515" w:author="Unknown">
                    <w:rPr>
                      <w:noProof/>
                      <w:lang w:eastAsia="ko-KR"/>
                    </w:rPr>
                  </w:rPrChange>
                </w:rPr>
                <w:drawing>
                  <wp:inline distT="0" distB="0" distL="0" distR="0" wp14:anchorId="4B735A3D" wp14:editId="2359AD9B">
                    <wp:extent cx="104775" cy="134620"/>
                    <wp:effectExtent l="0" t="0" r="0" b="508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516" w:author="Sigen_Ye" w:date="2021-08-26T01:13: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240325B"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517"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18" w:author="Sigen_Ye" w:date="2021-08-24T02:23:00Z">
                      <w:rPr>
                        <w:rFonts w:ascii="Cambria Math" w:eastAsia="SimSun" w:hAnsi="Cambria Math"/>
                        <w:i/>
                        <w:sz w:val="20"/>
                        <w:szCs w:val="20"/>
                        <w:lang w:val="x-none" w:eastAsia="en-US"/>
                      </w:rPr>
                    </w:ins>
                  </m:ctrlPr>
                </m:sSubPr>
                <m:e>
                  <m:r>
                    <w:ins w:id="519" w:author="Sigen_Ye" w:date="2021-08-24T02:23:00Z">
                      <w:rPr>
                        <w:rFonts w:ascii="Cambria Math" w:eastAsia="SimSun" w:hAnsi="Cambria Math"/>
                        <w:sz w:val="20"/>
                        <w:szCs w:val="20"/>
                        <w:lang w:val="x-none" w:eastAsia="en-US"/>
                      </w:rPr>
                      <m:t>n</m:t>
                    </w:ins>
                  </m:r>
                </m:e>
                <m:sub>
                  <m:r>
                    <w:ins w:id="520" w:author="Sigen_Ye" w:date="2021-08-24T02:23:00Z">
                      <w:rPr>
                        <w:rFonts w:ascii="Cambria Math" w:eastAsia="SimSun" w:hAnsi="Cambria Math"/>
                        <w:sz w:val="20"/>
                        <w:szCs w:val="20"/>
                        <w:lang w:val="x-none" w:eastAsia="en-US"/>
                      </w:rPr>
                      <m:t>D</m:t>
                    </w:ins>
                  </m:r>
                </m:sub>
              </m:sSub>
              <m:r>
                <w:del w:id="52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522" w:author="Sigen_Ye" w:date="2021-08-26T01:20: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3D8A374" w14:textId="3509330E" w:rsidR="003A166C" w:rsidRDefault="003A166C" w:rsidP="00E04D32">
            <w:pPr>
              <w:spacing w:after="180" w:line="240" w:lineRule="auto"/>
              <w:rPr>
                <w:ins w:id="523" w:author="Sigen_Ye" w:date="2021-08-24T02:08:00Z"/>
                <w:rFonts w:eastAsia="SimSun"/>
                <w:sz w:val="20"/>
                <w:szCs w:val="20"/>
                <w:lang w:val="en-GB" w:eastAsia="en-US"/>
              </w:rPr>
            </w:pPr>
            <w:del w:id="524" w:author="Sigen_Ye" w:date="2021-08-26T12:18:00Z">
              <w:r w:rsidRPr="00366130" w:rsidDel="00A757E3">
                <w:rPr>
                  <w:rFonts w:eastAsia="SimSun"/>
                  <w:sz w:val="20"/>
                  <w:szCs w:val="20"/>
                  <w:lang w:val="en-GB" w:eastAsia="en-US"/>
                </w:rPr>
                <w:delText>With reference to slots for PUCCH transmissions,</w:delText>
              </w:r>
              <w:r w:rsidRPr="005120F1" w:rsidDel="00A757E3">
                <w:rPr>
                  <w:rFonts w:eastAsia="SimSun"/>
                  <w:sz w:val="20"/>
                  <w:szCs w:val="20"/>
                  <w:lang w:val="en-GB" w:eastAsia="en-US"/>
                </w:rPr>
                <w:delText xml:space="preserve"> i</w:delText>
              </w:r>
            </w:del>
            <w:ins w:id="525" w:author="Sigen_Ye" w:date="2021-08-26T12:18:00Z">
              <w:r w:rsidR="00A757E3">
                <w:rPr>
                  <w:rFonts w:eastAsia="SimSun"/>
                  <w:sz w:val="20"/>
                  <w:szCs w:val="20"/>
                  <w:lang w:val="en-GB" w:eastAsia="en-US"/>
                </w:rPr>
                <w:t>I</w:t>
              </w:r>
            </w:ins>
            <w:r w:rsidRPr="005120F1">
              <w:rPr>
                <w:rFonts w:eastAsia="SimSun"/>
                <w:sz w:val="20"/>
                <w:szCs w:val="20"/>
                <w:lang w:val="en-GB" w:eastAsia="en-US"/>
              </w:rPr>
              <w:t>f</w:t>
            </w:r>
            <w:r w:rsidRPr="00C54E0D">
              <w:rPr>
                <w:rFonts w:eastAsia="SimSun"/>
                <w:sz w:val="20"/>
                <w:szCs w:val="20"/>
                <w:lang w:val="en-GB" w:eastAsia="en-US"/>
              </w:rPr>
              <w:t xml:space="preserve"> the UE detects a DCI format scheduling a PDSCH reception ending in </w:t>
            </w:r>
            <w:ins w:id="526"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27" w:author="Sigen_Ye" w:date="2021-08-24T02:40:00Z">
                      <w:rPr>
                        <w:rFonts w:ascii="Cambria Math" w:eastAsia="SimSun" w:hAnsi="Cambria Math"/>
                        <w:i/>
                        <w:sz w:val="20"/>
                        <w:szCs w:val="20"/>
                        <w:lang w:val="x-none" w:eastAsia="en-US"/>
                      </w:rPr>
                    </w:ins>
                  </m:ctrlPr>
                </m:sSubPr>
                <m:e>
                  <m:r>
                    <w:ins w:id="528" w:author="Sigen_Ye" w:date="2021-08-24T02:40:00Z">
                      <w:rPr>
                        <w:rFonts w:ascii="Cambria Math" w:eastAsia="SimSun" w:hAnsi="Cambria Math"/>
                        <w:sz w:val="20"/>
                        <w:szCs w:val="20"/>
                        <w:lang w:val="x-none" w:eastAsia="en-US"/>
                      </w:rPr>
                      <m:t>n</m:t>
                    </w:ins>
                  </m:r>
                </m:e>
                <m:sub>
                  <m:r>
                    <w:ins w:id="529" w:author="Sigen_Ye" w:date="2021-08-24T02:40:00Z">
                      <w:rPr>
                        <w:rFonts w:ascii="Cambria Math" w:eastAsia="SimSun" w:hAnsi="Cambria Math"/>
                        <w:sz w:val="20"/>
                        <w:szCs w:val="20"/>
                        <w:lang w:val="x-none" w:eastAsia="en-US"/>
                      </w:rPr>
                      <m:t>D</m:t>
                    </w:ins>
                  </m:r>
                </m:sub>
              </m:sSub>
              <m:r>
                <w:del w:id="530"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31"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2" w:author="Sigen_Ye" w:date="2021-08-24T02:23:00Z">
                      <w:rPr>
                        <w:rFonts w:ascii="Cambria Math" w:eastAsia="SimSun" w:hAnsi="Cambria Math"/>
                        <w:i/>
                        <w:sz w:val="20"/>
                        <w:szCs w:val="20"/>
                        <w:lang w:val="x-none" w:eastAsia="en-US"/>
                      </w:rPr>
                    </w:ins>
                  </m:ctrlPr>
                </m:sSubPr>
                <m:e>
                  <m:r>
                    <w:ins w:id="533" w:author="Sigen_Ye" w:date="2021-08-24T02:23:00Z">
                      <w:rPr>
                        <w:rFonts w:ascii="Cambria Math" w:eastAsia="SimSun" w:hAnsi="Cambria Math"/>
                        <w:sz w:val="20"/>
                        <w:szCs w:val="20"/>
                        <w:lang w:val="x-none" w:eastAsia="en-US"/>
                      </w:rPr>
                      <m:t>n</m:t>
                    </w:ins>
                  </m:r>
                </m:e>
                <m:sub>
                  <m:r>
                    <w:ins w:id="534" w:author="Sigen_Ye" w:date="2021-08-24T02:23:00Z">
                      <w:rPr>
                        <w:rFonts w:ascii="Cambria Math" w:eastAsia="SimSun" w:hAnsi="Cambria Math"/>
                        <w:sz w:val="20"/>
                        <w:szCs w:val="20"/>
                        <w:lang w:val="x-none" w:eastAsia="en-US"/>
                      </w:rPr>
                      <m:t>D</m:t>
                    </w:ins>
                  </m:r>
                </m:sub>
              </m:sSub>
              <m:r>
                <w:del w:id="53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36"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7" w:author="Sigen_Ye" w:date="2021-08-24T02:24:00Z">
                      <w:rPr>
                        <w:rFonts w:ascii="Cambria Math" w:eastAsia="SimSun" w:hAnsi="Cambria Math"/>
                        <w:i/>
                        <w:sz w:val="20"/>
                        <w:szCs w:val="20"/>
                        <w:lang w:val="x-none" w:eastAsia="en-US"/>
                      </w:rPr>
                    </w:ins>
                  </m:ctrlPr>
                </m:sSubPr>
                <m:e>
                  <m:r>
                    <w:ins w:id="538" w:author="Sigen_Ye" w:date="2021-08-24T02:24:00Z">
                      <w:rPr>
                        <w:rFonts w:ascii="Cambria Math" w:eastAsia="SimSun" w:hAnsi="Cambria Math"/>
                        <w:sz w:val="20"/>
                        <w:szCs w:val="20"/>
                        <w:lang w:val="x-none" w:eastAsia="en-US"/>
                      </w:rPr>
                      <m:t>n</m:t>
                    </w:ins>
                  </m:r>
                </m:e>
                <m:sub>
                  <m:r>
                    <w:ins w:id="539" w:author="Sigen_Ye" w:date="2021-08-24T02:24:00Z">
                      <w:rPr>
                        <w:rFonts w:ascii="Cambria Math" w:eastAsia="SimSun" w:hAnsi="Cambria Math"/>
                        <w:sz w:val="20"/>
                        <w:szCs w:val="20"/>
                        <w:lang w:val="x-none" w:eastAsia="en-US"/>
                      </w:rPr>
                      <m:t>D</m:t>
                    </w:ins>
                  </m:r>
                </m:sub>
              </m:sSub>
              <m:r>
                <w:del w:id="540"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w:t>
            </w:r>
            <w:ins w:id="541"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19035D2E" w14:textId="49641363" w:rsidR="003A166C" w:rsidRPr="00C54E0D" w:rsidDel="00E33E34" w:rsidRDefault="003A166C" w:rsidP="00E04D32">
            <w:pPr>
              <w:spacing w:after="180" w:line="240" w:lineRule="auto"/>
              <w:rPr>
                <w:del w:id="542" w:author="Sigen_Ye" w:date="2021-08-26T20:30:00Z"/>
                <w:rFonts w:eastAsia="SimSun"/>
                <w:sz w:val="20"/>
                <w:szCs w:val="20"/>
                <w:lang w:val="en-GB" w:eastAsia="en-US"/>
              </w:rPr>
            </w:pPr>
            <m:oMath>
              <m:r>
                <w:del w:id="543" w:author="Sigen_Ye" w:date="2021-08-26T20:30:00Z">
                  <w:rPr>
                    <w:rFonts w:ascii="Cambria Math" w:eastAsia="SimSun" w:hAnsi="Cambria Math"/>
                    <w:sz w:val="20"/>
                    <w:szCs w:val="20"/>
                    <w:lang w:val="en-GB" w:eastAsia="en-US"/>
                  </w:rPr>
                  <m:t>k=0</m:t>
                </w:del>
              </m:r>
            </m:oMath>
            <w:del w:id="544" w:author="Sigen_Ye" w:date="2021-08-26T20:30:00Z">
              <w:r w:rsidRPr="00C54E0D" w:rsidDel="00E33E34">
                <w:rPr>
                  <w:rFonts w:eastAsia="SimSun"/>
                  <w:sz w:val="20"/>
                  <w:szCs w:val="20"/>
                  <w:lang w:val="en-GB" w:eastAsia="en-US"/>
                </w:rPr>
                <w:delText xml:space="preserve"> corresponds to the last slot of the PUCCH transmission that overlaps with the PDSCH reception or with the PDCCH reception in case of SPS PDSCH release </w:delText>
              </w:r>
              <w:r w:rsidRPr="00C54E0D" w:rsidDel="00E33E34">
                <w:rPr>
                  <w:rFonts w:eastAsia="SimSun" w:hint="eastAsia"/>
                  <w:sz w:val="20"/>
                  <w:szCs w:val="20"/>
                </w:rPr>
                <w:delText xml:space="preserve">or in case of </w:delText>
              </w:r>
              <w:r w:rsidRPr="00C54E0D" w:rsidDel="00E33E34">
                <w:rPr>
                  <w:rFonts w:eastAsia="SimSun" w:cs="Arial"/>
                  <w:sz w:val="20"/>
                  <w:szCs w:val="20"/>
                  <w:lang w:eastAsia="en-US"/>
                </w:rPr>
                <w:delText>SCell dormancy</w:delText>
              </w:r>
              <w:r w:rsidRPr="00C54E0D" w:rsidDel="00E33E34">
                <w:rPr>
                  <w:rFonts w:eastAsia="SimSun" w:cs="Arial" w:hint="eastAsia"/>
                  <w:sz w:val="20"/>
                  <w:szCs w:val="20"/>
                </w:rPr>
                <w:delText xml:space="preserve"> indication </w:delText>
              </w:r>
              <w:r w:rsidRPr="00C54E0D" w:rsidDel="00E33E34">
                <w:rPr>
                  <w:rFonts w:eastAsia="SimSun"/>
                  <w:sz w:val="20"/>
                  <w:szCs w:val="20"/>
                  <w:lang w:val="en-GB" w:eastAsia="en-US"/>
                </w:rPr>
                <w:delText xml:space="preserve">or in case of the DCI format that requests Type-3 HARQ-ACK codebook report and does not schedule a PDSCH reception. </w:delText>
              </w:r>
            </w:del>
          </w:p>
          <w:p w14:paraId="311A5E7E" w14:textId="77777777" w:rsidR="003A166C" w:rsidRPr="00FF3225" w:rsidRDefault="003A166C" w:rsidP="00E04D32">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BA7C4C4" w14:textId="77777777" w:rsidR="003A166C" w:rsidRDefault="003A166C" w:rsidP="00E04D32">
            <w:pPr>
              <w:jc w:val="both"/>
              <w:rPr>
                <w:sz w:val="16"/>
                <w:szCs w:val="18"/>
              </w:rPr>
            </w:pPr>
          </w:p>
        </w:tc>
      </w:tr>
    </w:tbl>
    <w:p w14:paraId="1120EF16" w14:textId="7FCECAB9" w:rsidR="00F048EB" w:rsidRDefault="00F048EB">
      <w:pPr>
        <w:jc w:val="both"/>
        <w:rPr>
          <w:sz w:val="16"/>
          <w:szCs w:val="18"/>
        </w:rPr>
      </w:pPr>
    </w:p>
    <w:p w14:paraId="3F049B15" w14:textId="0F21CB76" w:rsidR="00F048EB" w:rsidRDefault="00F048EB" w:rsidP="00F048EB">
      <w:pPr>
        <w:jc w:val="both"/>
        <w:rPr>
          <w:b/>
          <w:bCs/>
          <w:sz w:val="20"/>
          <w:szCs w:val="21"/>
        </w:rPr>
      </w:pPr>
      <w:proofErr w:type="gramStart"/>
      <w:r>
        <w:rPr>
          <w:b/>
          <w:bCs/>
          <w:sz w:val="20"/>
          <w:szCs w:val="21"/>
        </w:rPr>
        <w:t>Companies</w:t>
      </w:r>
      <w:proofErr w:type="gramEnd"/>
      <w:r>
        <w:rPr>
          <w:b/>
          <w:bCs/>
          <w:sz w:val="20"/>
          <w:szCs w:val="21"/>
        </w:rPr>
        <w:t xml:space="preserve"> please provide comments on Proposal 5.</w:t>
      </w:r>
    </w:p>
    <w:tbl>
      <w:tblPr>
        <w:tblStyle w:val="TableGrid"/>
        <w:tblW w:w="9629" w:type="dxa"/>
        <w:tblLook w:val="04A0" w:firstRow="1" w:lastRow="0" w:firstColumn="1" w:lastColumn="0" w:noHBand="0" w:noVBand="1"/>
      </w:tblPr>
      <w:tblGrid>
        <w:gridCol w:w="1255"/>
        <w:gridCol w:w="8374"/>
      </w:tblGrid>
      <w:tr w:rsidR="00F048EB" w14:paraId="43AE05CA" w14:textId="77777777" w:rsidTr="00E04D32">
        <w:trPr>
          <w:trHeight w:val="309"/>
        </w:trPr>
        <w:tc>
          <w:tcPr>
            <w:tcW w:w="1255" w:type="dxa"/>
          </w:tcPr>
          <w:p w14:paraId="2EBE41A8" w14:textId="77777777" w:rsidR="00F048EB" w:rsidRDefault="00F048EB" w:rsidP="00E04D32">
            <w:pPr>
              <w:spacing w:after="0" w:line="240" w:lineRule="auto"/>
              <w:jc w:val="both"/>
              <w:rPr>
                <w:b/>
                <w:bCs/>
                <w:sz w:val="20"/>
                <w:szCs w:val="21"/>
              </w:rPr>
            </w:pPr>
            <w:r>
              <w:rPr>
                <w:b/>
                <w:bCs/>
                <w:sz w:val="20"/>
                <w:szCs w:val="21"/>
              </w:rPr>
              <w:t>Company</w:t>
            </w:r>
          </w:p>
        </w:tc>
        <w:tc>
          <w:tcPr>
            <w:tcW w:w="8374" w:type="dxa"/>
          </w:tcPr>
          <w:p w14:paraId="53E99961" w14:textId="77777777" w:rsidR="00F048EB" w:rsidRDefault="00F048EB" w:rsidP="00E04D32">
            <w:pPr>
              <w:spacing w:after="0" w:line="240" w:lineRule="auto"/>
              <w:jc w:val="both"/>
              <w:rPr>
                <w:b/>
                <w:bCs/>
                <w:sz w:val="20"/>
                <w:szCs w:val="21"/>
              </w:rPr>
            </w:pPr>
            <w:r>
              <w:rPr>
                <w:b/>
                <w:bCs/>
                <w:sz w:val="20"/>
                <w:szCs w:val="21"/>
              </w:rPr>
              <w:t>Comments</w:t>
            </w:r>
          </w:p>
        </w:tc>
      </w:tr>
      <w:tr w:rsidR="00F048EB" w14:paraId="3E42E7A0" w14:textId="77777777" w:rsidTr="00E04D32">
        <w:tc>
          <w:tcPr>
            <w:tcW w:w="1255" w:type="dxa"/>
          </w:tcPr>
          <w:p w14:paraId="0620F146" w14:textId="17424AE4" w:rsidR="00F048EB" w:rsidRPr="00DF3616" w:rsidRDefault="00E531C7" w:rsidP="00E04D32">
            <w:pPr>
              <w:spacing w:after="0" w:line="240" w:lineRule="auto"/>
              <w:jc w:val="both"/>
              <w:rPr>
                <w:rFonts w:eastAsiaTheme="minorEastAsia"/>
                <w:sz w:val="22"/>
                <w:szCs w:val="21"/>
              </w:rPr>
            </w:pPr>
            <w:r>
              <w:rPr>
                <w:rFonts w:eastAsiaTheme="minorEastAsia"/>
                <w:sz w:val="22"/>
                <w:szCs w:val="21"/>
              </w:rPr>
              <w:t>Nokia, NSB</w:t>
            </w:r>
          </w:p>
        </w:tc>
        <w:tc>
          <w:tcPr>
            <w:tcW w:w="8374" w:type="dxa"/>
          </w:tcPr>
          <w:p w14:paraId="024F7B89" w14:textId="6DBBE972" w:rsidR="00F048EB" w:rsidRPr="00DF3616" w:rsidRDefault="00E531C7" w:rsidP="00E04D32">
            <w:pPr>
              <w:spacing w:after="0" w:line="240" w:lineRule="auto"/>
              <w:rPr>
                <w:rFonts w:eastAsia="Malgun Gothic"/>
                <w:sz w:val="22"/>
                <w:szCs w:val="20"/>
                <w:lang w:eastAsia="ko-KR"/>
              </w:rPr>
            </w:pPr>
            <w:r>
              <w:rPr>
                <w:rFonts w:eastAsia="Malgun Gothic"/>
                <w:sz w:val="22"/>
                <w:szCs w:val="20"/>
                <w:lang w:eastAsia="ko-KR"/>
              </w:rPr>
              <w:t xml:space="preserve">Support, just the ‘for the codebook’ has not been removed. </w:t>
            </w:r>
          </w:p>
        </w:tc>
      </w:tr>
      <w:tr w:rsidR="00F048EB" w14:paraId="1803338D" w14:textId="77777777" w:rsidTr="00E04D32">
        <w:tc>
          <w:tcPr>
            <w:tcW w:w="1255" w:type="dxa"/>
          </w:tcPr>
          <w:p w14:paraId="1E7182B5" w14:textId="463BAF3E" w:rsidR="00F048EB" w:rsidRPr="00DF3616" w:rsidRDefault="00781512" w:rsidP="00E04D32">
            <w:pPr>
              <w:spacing w:after="0" w:line="240" w:lineRule="auto"/>
              <w:jc w:val="both"/>
              <w:rPr>
                <w:rFonts w:eastAsiaTheme="minorEastAsia"/>
                <w:sz w:val="22"/>
                <w:szCs w:val="21"/>
              </w:rPr>
            </w:pPr>
            <w:r>
              <w:rPr>
                <w:rFonts w:eastAsiaTheme="minorEastAsia"/>
                <w:sz w:val="22"/>
                <w:szCs w:val="21"/>
              </w:rPr>
              <w:t>Ericsson</w:t>
            </w:r>
          </w:p>
        </w:tc>
        <w:tc>
          <w:tcPr>
            <w:tcW w:w="8374" w:type="dxa"/>
          </w:tcPr>
          <w:p w14:paraId="0367871F" w14:textId="7C3FC837" w:rsidR="00F048EB" w:rsidRDefault="00781512" w:rsidP="00E04D32">
            <w:pPr>
              <w:spacing w:after="0" w:line="240" w:lineRule="auto"/>
              <w:rPr>
                <w:rFonts w:eastAsia="Malgun Gothic"/>
                <w:sz w:val="22"/>
                <w:szCs w:val="20"/>
                <w:lang w:eastAsia="ko-KR"/>
              </w:rPr>
            </w:pPr>
            <w:r>
              <w:rPr>
                <w:rFonts w:eastAsia="Malgun Gothic"/>
                <w:sz w:val="22"/>
                <w:szCs w:val="20"/>
                <w:lang w:eastAsia="ko-KR"/>
              </w:rPr>
              <w:t xml:space="preserve">Support in general. </w:t>
            </w:r>
            <w:r w:rsidR="006737E8">
              <w:rPr>
                <w:rFonts w:eastAsia="Malgun Gothic"/>
                <w:sz w:val="22"/>
                <w:szCs w:val="20"/>
                <w:lang w:eastAsia="ko-KR"/>
              </w:rPr>
              <w:t>Two more fixes are needed:</w:t>
            </w:r>
          </w:p>
          <w:p w14:paraId="35F0EF2D" w14:textId="5DCAD4BA" w:rsidR="005D782A" w:rsidRPr="005D782A" w:rsidRDefault="005D782A" w:rsidP="005D782A">
            <w:pPr>
              <w:pStyle w:val="ListParagraph"/>
              <w:numPr>
                <w:ilvl w:val="0"/>
                <w:numId w:val="21"/>
              </w:numPr>
              <w:spacing w:after="0" w:line="240" w:lineRule="auto"/>
              <w:rPr>
                <w:rFonts w:eastAsia="Malgun Gothic"/>
                <w:sz w:val="22"/>
                <w:lang w:eastAsia="ko-KR"/>
              </w:rPr>
            </w:pPr>
            <w:r w:rsidRPr="005D782A">
              <w:rPr>
                <w:rFonts w:eastAsia="Malgun Gothic"/>
                <w:sz w:val="22"/>
                <w:lang w:eastAsia="ko-KR"/>
              </w:rPr>
              <w:t>Replace codebook as the following:</w:t>
            </w:r>
          </w:p>
          <w:p w14:paraId="31258128" w14:textId="3CA3F09D" w:rsidR="006737E8" w:rsidRPr="006737E8" w:rsidRDefault="006737E8" w:rsidP="006737E8">
            <w:pPr>
              <w:pStyle w:val="ListParagraph"/>
              <w:numPr>
                <w:ilvl w:val="0"/>
                <w:numId w:val="19"/>
              </w:numPr>
              <w:spacing w:after="0" w:line="240" w:lineRule="auto"/>
              <w:rPr>
                <w:rFonts w:eastAsia="Malgun Gothic"/>
                <w:sz w:val="22"/>
                <w:lang w:eastAsia="ko-KR"/>
              </w:rPr>
            </w:pPr>
            <w:ins w:id="545" w:author="Sigen_Ye" w:date="2021-08-26T12:06:00Z">
              <w:r>
                <w:t xml:space="preserve">If </w:t>
              </w:r>
              <w:r>
                <w:rPr>
                  <w:rFonts w:eastAsiaTheme="minorEastAsia"/>
                </w:rPr>
                <w:t xml:space="preserve">the UE is provided </w:t>
              </w:r>
              <w:proofErr w:type="spellStart"/>
              <w:r w:rsidRPr="005B3C5B">
                <w:rPr>
                  <w:rFonts w:eastAsiaTheme="minorEastAsia"/>
                  <w:i/>
                  <w:iCs/>
                </w:rPr>
                <w:t>subslotLengthForPUCCH</w:t>
              </w:r>
              <w:proofErr w:type="spellEnd"/>
              <w:r>
                <w:rPr>
                  <w:rFonts w:eastAsiaTheme="minorEastAsia"/>
                </w:rPr>
                <w:t xml:space="preserve"> for </w:t>
              </w:r>
              <w:r w:rsidRPr="005D782A">
                <w:rPr>
                  <w:rFonts w:eastAsiaTheme="minorEastAsia"/>
                  <w:strike/>
                </w:rPr>
                <w:t xml:space="preserve">the </w:t>
              </w:r>
              <w:proofErr w:type="spellStart"/>
              <w:proofErr w:type="gramStart"/>
              <w:r w:rsidRPr="005D782A">
                <w:rPr>
                  <w:rFonts w:eastAsiaTheme="minorEastAsia"/>
                  <w:strike/>
                </w:rPr>
                <w:t>codebook</w:t>
              </w:r>
              <w:r w:rsidRPr="005D782A">
                <w:rPr>
                  <w:rFonts w:eastAsiaTheme="minorEastAsia"/>
                  <w:highlight w:val="yellow"/>
                </w:rPr>
                <w:t>,</w:t>
              </w:r>
            </w:ins>
            <w:r w:rsidR="005D782A" w:rsidRPr="005D782A">
              <w:rPr>
                <w:rFonts w:eastAsiaTheme="minorEastAsia"/>
                <w:highlight w:val="yellow"/>
              </w:rPr>
              <w:t>PUCCH</w:t>
            </w:r>
            <w:proofErr w:type="spellEnd"/>
            <w:proofErr w:type="gramEnd"/>
            <w:r w:rsidR="005D782A" w:rsidRPr="005D782A">
              <w:rPr>
                <w:rFonts w:eastAsiaTheme="minorEastAsia"/>
                <w:highlight w:val="yellow"/>
              </w:rPr>
              <w:t xml:space="preserve"> transmission with </w:t>
            </w:r>
            <w:r w:rsidR="00932C58" w:rsidRPr="005D782A">
              <w:rPr>
                <w:rFonts w:eastAsiaTheme="minorEastAsia"/>
                <w:highlight w:val="yellow"/>
              </w:rPr>
              <w:t xml:space="preserve">HARQ-ACK </w:t>
            </w:r>
            <w:r w:rsidR="005D782A" w:rsidRPr="005D782A">
              <w:rPr>
                <w:rFonts w:eastAsiaTheme="minorEastAsia"/>
                <w:highlight w:val="yellow"/>
              </w:rPr>
              <w:t>information</w:t>
            </w:r>
            <w:ins w:id="546" w:author="Sigen_Ye" w:date="2021-08-26T12:06:00Z">
              <w:r>
                <w:rPr>
                  <w:rFonts w:eastAsiaTheme="minorEastAsia"/>
                </w:rPr>
                <w:t xml:space="preserve"> </w:t>
              </w:r>
            </w:ins>
            <m:oMath>
              <m:r>
                <w:ins w:id="547" w:author="Sigen_Ye" w:date="2021-08-26T12:06:00Z">
                  <w:rPr>
                    <w:rFonts w:ascii="Cambria Math" w:hAnsi="Cambria Math"/>
                  </w:rPr>
                  <m:t>n</m:t>
                </w:ins>
              </m:r>
            </m:oMath>
            <w:ins w:id="548" w:author="Sigen_Ye" w:date="2021-08-26T12:06:00Z">
              <w:r w:rsidRPr="00C54E0D">
                <w:t xml:space="preserve"> is a UL</w:t>
              </w:r>
            </w:ins>
          </w:p>
          <w:p w14:paraId="493C4B0F" w14:textId="29FC1435" w:rsidR="00684678" w:rsidRDefault="005D782A" w:rsidP="005D782A">
            <w:pPr>
              <w:pStyle w:val="ListParagraph"/>
              <w:numPr>
                <w:ilvl w:val="0"/>
                <w:numId w:val="21"/>
              </w:numPr>
              <w:spacing w:after="0" w:line="240" w:lineRule="auto"/>
              <w:rPr>
                <w:rFonts w:eastAsia="Malgun Gothic"/>
                <w:sz w:val="22"/>
                <w:lang w:eastAsia="ko-KR"/>
              </w:rPr>
            </w:pPr>
            <w:r>
              <w:rPr>
                <w:rFonts w:eastAsia="Malgun Gothic"/>
                <w:sz w:val="22"/>
                <w:lang w:eastAsia="ko-KR"/>
              </w:rPr>
              <w:t xml:space="preserve">If the paragraph with k=0 is removed, </w:t>
            </w:r>
            <w:r w:rsidR="00277EEF">
              <w:rPr>
                <w:rFonts w:eastAsia="Malgun Gothic"/>
                <w:sz w:val="22"/>
                <w:lang w:eastAsia="ko-KR"/>
              </w:rPr>
              <w:t xml:space="preserve">it seems the intention is that slot n is in fact slot </w:t>
            </w:r>
            <w:proofErr w:type="spellStart"/>
            <w:r w:rsidR="00277EEF">
              <w:rPr>
                <w:rFonts w:eastAsia="Malgun Gothic"/>
                <w:sz w:val="22"/>
                <w:lang w:eastAsia="ko-KR"/>
              </w:rPr>
              <w:t>n+k</w:t>
            </w:r>
            <w:proofErr w:type="spellEnd"/>
            <w:r w:rsidR="00277EEF">
              <w:rPr>
                <w:rFonts w:eastAsia="Malgun Gothic"/>
                <w:sz w:val="22"/>
                <w:lang w:eastAsia="ko-KR"/>
              </w:rPr>
              <w:t xml:space="preserve"> where k=0.</w:t>
            </w:r>
            <w:r w:rsidR="00585D9E">
              <w:rPr>
                <w:rFonts w:eastAsia="Malgun Gothic"/>
                <w:sz w:val="22"/>
                <w:lang w:eastAsia="ko-KR"/>
              </w:rPr>
              <w:t xml:space="preserve"> </w:t>
            </w:r>
            <w:r w:rsidR="004E5785">
              <w:rPr>
                <w:rFonts w:eastAsia="Malgun Gothic"/>
                <w:sz w:val="22"/>
                <w:lang w:eastAsia="ko-KR"/>
              </w:rPr>
              <w:t>There are two approaches</w:t>
            </w:r>
            <w:r w:rsidR="009B2980">
              <w:rPr>
                <w:rFonts w:eastAsia="Malgun Gothic"/>
                <w:sz w:val="22"/>
                <w:lang w:eastAsia="ko-KR"/>
              </w:rPr>
              <w:t xml:space="preserve"> (</w:t>
            </w:r>
            <w:r w:rsidR="00CB0F96">
              <w:rPr>
                <w:rFonts w:eastAsia="Malgun Gothic"/>
                <w:sz w:val="22"/>
                <w:lang w:eastAsia="ko-KR"/>
              </w:rPr>
              <w:t>second approach is preferred as explained below)</w:t>
            </w:r>
            <w:r w:rsidR="004E5785">
              <w:rPr>
                <w:rFonts w:eastAsia="Malgun Gothic"/>
                <w:sz w:val="22"/>
                <w:lang w:eastAsia="ko-KR"/>
              </w:rPr>
              <w:t>:</w:t>
            </w:r>
          </w:p>
          <w:p w14:paraId="6C248E7B" w14:textId="517AFEAB" w:rsidR="00D071FC" w:rsidRPr="00D071FC" w:rsidRDefault="00585D9E" w:rsidP="00D071FC">
            <w:pPr>
              <w:pStyle w:val="ListParagraph"/>
              <w:numPr>
                <w:ilvl w:val="1"/>
                <w:numId w:val="21"/>
              </w:numPr>
              <w:spacing w:after="0" w:line="240" w:lineRule="auto"/>
              <w:rPr>
                <w:rFonts w:eastAsia="Malgun Gothic"/>
                <w:sz w:val="22"/>
                <w:lang w:eastAsia="ko-KR"/>
              </w:rPr>
            </w:pPr>
            <w:r w:rsidRPr="00684678">
              <w:rPr>
                <w:rFonts w:eastAsia="Malgun Gothic"/>
                <w:sz w:val="22"/>
                <w:lang w:eastAsia="ko-KR"/>
              </w:rPr>
              <w:t xml:space="preserve"> </w:t>
            </w:r>
            <m:oMath>
              <m:r>
                <w:ins w:id="549" w:author="Sigen_Ye" w:date="2021-08-26T12:06:00Z">
                  <w:rPr>
                    <w:rFonts w:ascii="Cambria Math" w:hAnsi="Cambria Math"/>
                  </w:rPr>
                  <m:t>n</m:t>
                </w:ins>
              </m:r>
            </m:oMath>
            <w:ins w:id="550" w:author="Sigen_Ye" w:date="2021-08-26T12:06:00Z">
              <w:r w:rsidRPr="00684678">
                <w:t xml:space="preserve"> is </w:t>
              </w:r>
            </w:ins>
            <w:r w:rsidR="00B963DC" w:rsidRPr="00B963DC">
              <w:rPr>
                <w:color w:val="FF0000"/>
                <w:highlight w:val="yellow"/>
              </w:rPr>
              <w:t xml:space="preserve">the </w:t>
            </w:r>
            <w:r w:rsidR="00684678" w:rsidRPr="00B963DC">
              <w:rPr>
                <w:color w:val="FF0000"/>
                <w:highlight w:val="yellow"/>
              </w:rPr>
              <w:t>last</w:t>
            </w:r>
            <w:r w:rsidR="00684678" w:rsidRPr="00B963DC">
              <w:rPr>
                <w:color w:val="FF0000"/>
              </w:rPr>
              <w:t xml:space="preserve"> </w:t>
            </w:r>
            <w:ins w:id="551" w:author="Sigen_Ye" w:date="2021-08-26T12:06:00Z">
              <w:r w:rsidRPr="00684678">
                <w:t>UL slot that overlaps with the end</w:t>
              </w:r>
            </w:ins>
            <w:r w:rsidR="00684678">
              <w:t xml:space="preserve">…. </w:t>
            </w:r>
            <w:ins w:id="552" w:author="Sigen_Ye" w:date="2021-08-26T12:06:00Z">
              <w:r w:rsidR="00684678" w:rsidRPr="00684678">
                <w:t xml:space="preserve">otherwise, </w:t>
              </w:r>
            </w:ins>
            <m:oMath>
              <m:r>
                <w:ins w:id="553" w:author="Sigen_Ye" w:date="2021-08-26T12:06:00Z">
                  <w:rPr>
                    <w:rFonts w:ascii="Cambria Math" w:hAnsi="Cambria Math"/>
                  </w:rPr>
                  <m:t>n</m:t>
                </w:ins>
              </m:r>
            </m:oMath>
            <w:ins w:id="554" w:author="Sigen_Ye" w:date="2021-08-26T12:06:00Z">
              <w:r w:rsidR="00684678" w:rsidRPr="00684678">
                <w:t xml:space="preserve"> is </w:t>
              </w:r>
            </w:ins>
            <w:r w:rsidR="00B963DC" w:rsidRPr="00B963DC">
              <w:rPr>
                <w:color w:val="FF0000"/>
                <w:highlight w:val="yellow"/>
              </w:rPr>
              <w:t>the</w:t>
            </w:r>
            <w:r w:rsidR="00684678" w:rsidRPr="00B963DC">
              <w:rPr>
                <w:color w:val="FF0000"/>
                <w:highlight w:val="yellow"/>
              </w:rPr>
              <w:t xml:space="preserve"> la</w:t>
            </w:r>
            <w:r w:rsidR="00684678" w:rsidRPr="00684678">
              <w:rPr>
                <w:color w:val="FF0000"/>
                <w:highlight w:val="yellow"/>
              </w:rPr>
              <w:t>st</w:t>
            </w:r>
            <w:ins w:id="555" w:author="Sigen_Ye" w:date="2021-08-26T12:06:00Z">
              <w:r w:rsidR="00684678" w:rsidRPr="00684678">
                <w:rPr>
                  <w:color w:val="FF0000"/>
                </w:rPr>
                <w:t xml:space="preserve"> </w:t>
              </w:r>
              <w:r w:rsidR="00684678" w:rsidRPr="00684678">
                <w:t>UL slot</w:t>
              </w:r>
            </w:ins>
          </w:p>
          <w:p w14:paraId="7688B4DE" w14:textId="77777777" w:rsidR="00D071FC" w:rsidRPr="00D071FC" w:rsidRDefault="00D071FC" w:rsidP="00D071FC">
            <w:pPr>
              <w:pStyle w:val="ListParagraph"/>
              <w:spacing w:after="0" w:line="240" w:lineRule="auto"/>
              <w:ind w:left="1440"/>
              <w:rPr>
                <w:rFonts w:eastAsia="Malgun Gothic"/>
                <w:sz w:val="22"/>
                <w:lang w:eastAsia="ko-KR"/>
              </w:rPr>
            </w:pPr>
          </w:p>
          <w:p w14:paraId="5E67E5A0" w14:textId="367984A2" w:rsidR="00B963DC" w:rsidRDefault="00C519CB" w:rsidP="00D071FC">
            <w:pPr>
              <w:pStyle w:val="ListParagraph"/>
              <w:numPr>
                <w:ilvl w:val="1"/>
                <w:numId w:val="21"/>
              </w:numPr>
              <w:spacing w:after="0" w:line="240" w:lineRule="auto"/>
              <w:rPr>
                <w:ins w:id="556" w:author="Sorour Falahati" w:date="2021-08-26T21:52:00Z"/>
                <w:rFonts w:eastAsia="Malgun Gothic"/>
                <w:sz w:val="22"/>
                <w:lang w:eastAsia="ko-KR"/>
              </w:rPr>
            </w:pPr>
            <w:r w:rsidRPr="00D071FC">
              <w:rPr>
                <w:rFonts w:eastAsia="Malgun Gothic"/>
                <w:sz w:val="22"/>
                <w:lang w:eastAsia="ko-KR"/>
              </w:rPr>
              <w:t xml:space="preserve">I am not sure deleting the text for k=0 is a good approach, although technically correct. I am concerned that it creates confusion for implementation folk since </w:t>
            </w:r>
            <w:proofErr w:type="spellStart"/>
            <w:r w:rsidRPr="00D071FC">
              <w:rPr>
                <w:rFonts w:eastAsia="Malgun Gothic"/>
                <w:sz w:val="22"/>
                <w:lang w:eastAsia="ko-KR"/>
              </w:rPr>
              <w:t>n+k</w:t>
            </w:r>
            <w:proofErr w:type="spellEnd"/>
            <w:r w:rsidRPr="00D071FC">
              <w:rPr>
                <w:rFonts w:eastAsia="Malgun Gothic"/>
                <w:sz w:val="22"/>
                <w:lang w:eastAsia="ko-KR"/>
              </w:rPr>
              <w:t xml:space="preserve"> and k=0, </w:t>
            </w:r>
            <w:r w:rsidR="009C2F98" w:rsidRPr="00D071FC">
              <w:rPr>
                <w:rFonts w:eastAsia="Malgun Gothic"/>
                <w:sz w:val="22"/>
                <w:lang w:eastAsia="ko-KR"/>
              </w:rPr>
              <w:t xml:space="preserve">has been explicitly mentioned in spec, and now they </w:t>
            </w:r>
            <w:proofErr w:type="gramStart"/>
            <w:r w:rsidR="009C2F98" w:rsidRPr="00D071FC">
              <w:rPr>
                <w:rFonts w:eastAsia="Malgun Gothic"/>
                <w:sz w:val="22"/>
                <w:lang w:eastAsia="ko-KR"/>
              </w:rPr>
              <w:t>have to</w:t>
            </w:r>
            <w:proofErr w:type="gramEnd"/>
            <w:r w:rsidR="009C2F98" w:rsidRPr="00D071FC">
              <w:rPr>
                <w:rFonts w:eastAsia="Malgun Gothic"/>
                <w:sz w:val="22"/>
                <w:lang w:eastAsia="ko-KR"/>
              </w:rPr>
              <w:t xml:space="preserve"> understand the reference for k=0 from text.</w:t>
            </w:r>
            <w:r w:rsidR="009B2980">
              <w:rPr>
                <w:rFonts w:eastAsia="Malgun Gothic"/>
                <w:sz w:val="22"/>
                <w:lang w:eastAsia="ko-KR"/>
              </w:rPr>
              <w:t xml:space="preserve"> Therefore, we could keep paragraph with k=0 with changes below</w:t>
            </w:r>
            <w:r w:rsidR="004F437E">
              <w:rPr>
                <w:rFonts w:eastAsia="Malgun Gothic"/>
                <w:sz w:val="22"/>
                <w:lang w:eastAsia="ko-KR"/>
              </w:rPr>
              <w:t xml:space="preserve"> (two ways)</w:t>
            </w:r>
            <w:r w:rsidR="009B2980">
              <w:rPr>
                <w:rFonts w:eastAsia="Malgun Gothic"/>
                <w:sz w:val="22"/>
                <w:lang w:eastAsia="ko-KR"/>
              </w:rPr>
              <w:t xml:space="preserve">. Although </w:t>
            </w:r>
            <w:r w:rsidR="004F437E">
              <w:rPr>
                <w:rFonts w:eastAsia="Malgun Gothic"/>
                <w:sz w:val="22"/>
                <w:lang w:eastAsia="ko-KR"/>
              </w:rPr>
              <w:t xml:space="preserve">they are </w:t>
            </w:r>
            <w:proofErr w:type="gramStart"/>
            <w:r w:rsidR="009B2980">
              <w:rPr>
                <w:rFonts w:eastAsia="Malgun Gothic"/>
                <w:sz w:val="22"/>
                <w:lang w:eastAsia="ko-KR"/>
              </w:rPr>
              <w:t>longer</w:t>
            </w:r>
            <w:proofErr w:type="gramEnd"/>
            <w:r w:rsidR="009B2980">
              <w:rPr>
                <w:rFonts w:eastAsia="Malgun Gothic"/>
                <w:sz w:val="22"/>
                <w:lang w:eastAsia="ko-KR"/>
              </w:rPr>
              <w:t xml:space="preserve"> but </w:t>
            </w:r>
            <w:r w:rsidR="00B16471">
              <w:rPr>
                <w:rFonts w:eastAsia="Malgun Gothic"/>
                <w:sz w:val="22"/>
                <w:lang w:eastAsia="ko-KR"/>
              </w:rPr>
              <w:t>they</w:t>
            </w:r>
            <w:r w:rsidR="009B2980">
              <w:rPr>
                <w:rFonts w:eastAsia="Malgun Gothic"/>
                <w:sz w:val="22"/>
                <w:lang w:eastAsia="ko-KR"/>
              </w:rPr>
              <w:t xml:space="preserve"> do</w:t>
            </w:r>
            <w:r w:rsidR="004F437E">
              <w:rPr>
                <w:rFonts w:eastAsia="Malgun Gothic"/>
                <w:sz w:val="22"/>
                <w:lang w:eastAsia="ko-KR"/>
              </w:rPr>
              <w:t>n’t</w:t>
            </w:r>
            <w:r w:rsidR="009B2980">
              <w:rPr>
                <w:rFonts w:eastAsia="Malgun Gothic"/>
                <w:sz w:val="22"/>
                <w:lang w:eastAsia="ko-KR"/>
              </w:rPr>
              <w:t xml:space="preserve"> change much the structure of the clause </w:t>
            </w:r>
          </w:p>
          <w:p w14:paraId="6C81F4D6" w14:textId="13ABF2C2" w:rsidR="00D071FC" w:rsidRDefault="009F7176" w:rsidP="00D071FC">
            <w:pPr>
              <w:spacing w:after="180" w:line="240" w:lineRule="auto"/>
              <w:rPr>
                <w:rFonts w:eastAsia="SimSun"/>
                <w:sz w:val="20"/>
                <w:szCs w:val="20"/>
                <w:lang w:val="en-GB" w:eastAsia="en-US"/>
              </w:rPr>
            </w:pPr>
            <w:ins w:id="557" w:author="Sorour Falahati" w:date="2021-08-26T21:58:00Z">
              <w:r>
                <w:rPr>
                  <w:rFonts w:eastAsia="SimSun"/>
                  <w:sz w:val="20"/>
                  <w:szCs w:val="20"/>
                  <w:lang w:val="en-GB" w:eastAsia="en-US"/>
                </w:rPr>
                <w:t>b1)</w:t>
              </w:r>
            </w:ins>
          </w:p>
          <w:p w14:paraId="38F0E870" w14:textId="6AA39083" w:rsidR="001F0987" w:rsidRDefault="001F0987" w:rsidP="00D071FC">
            <w:pPr>
              <w:spacing w:after="180" w:line="240" w:lineRule="auto"/>
              <w:rPr>
                <w:ins w:id="558" w:author="Sorour Falahati" w:date="2021-08-26T21:56:00Z"/>
                <w:sz w:val="20"/>
                <w:szCs w:val="20"/>
              </w:rPr>
            </w:pPr>
            <m:oMath>
              <m:r>
                <w:rPr>
                  <w:rFonts w:ascii="Cambria Math" w:hAnsi="Cambria Math"/>
                  <w:sz w:val="20"/>
                  <w:szCs w:val="20"/>
                </w:rPr>
                <w:lastRenderedPageBreak/>
                <m:t>k=0</m:t>
              </m:r>
            </m:oMath>
            <w:r w:rsidRPr="00341B66">
              <w:rPr>
                <w:sz w:val="20"/>
                <w:szCs w:val="20"/>
              </w:rPr>
              <w:t xml:space="preserve"> corresponds to the last </w:t>
            </w:r>
            <w:ins w:id="559" w:author="Sorour Falahati" w:date="2021-08-26T21:54:00Z">
              <w:r w:rsidR="00CB0F96">
                <w:rPr>
                  <w:sz w:val="20"/>
                  <w:szCs w:val="20"/>
                </w:rPr>
                <w:t xml:space="preserve">UL </w:t>
              </w:r>
            </w:ins>
            <w:r w:rsidRPr="00341B66">
              <w:rPr>
                <w:sz w:val="20"/>
                <w:szCs w:val="20"/>
              </w:rPr>
              <w:t>slot of the PUCCH transmission that overlaps with</w:t>
            </w:r>
            <w:r>
              <w:rPr>
                <w:sz w:val="20"/>
                <w:szCs w:val="20"/>
              </w:rPr>
              <w:t xml:space="preserve"> </w:t>
            </w:r>
            <w:del w:id="560" w:author="Sorour Falahati" w:date="2021-08-26T21:51:00Z">
              <w:r w:rsidR="009B2980" w:rsidDel="009B2980">
                <w:rPr>
                  <w:color w:val="FF0000"/>
                  <w:sz w:val="20"/>
                  <w:szCs w:val="20"/>
                </w:rPr>
                <w:delText xml:space="preserve"> </w:delText>
              </w:r>
            </w:del>
            <w:ins w:id="561" w:author="Sorour Falahati" w:date="2021-08-26T21:51:00Z">
              <w:r w:rsidR="009B2980">
                <w:rPr>
                  <w:color w:val="FF0000"/>
                  <w:sz w:val="20"/>
                  <w:szCs w:val="20"/>
                </w:rPr>
                <w:t xml:space="preserve">the DL </w:t>
              </w:r>
            </w:ins>
            <w:ins w:id="562" w:author="Sorour Falahati" w:date="2021-08-25T11:17:00Z">
              <w:r>
                <w:rPr>
                  <w:sz w:val="20"/>
                  <w:szCs w:val="20"/>
                </w:rPr>
                <w:t>slot</w:t>
              </w:r>
            </w:ins>
            <w:r>
              <w:rPr>
                <w:sz w:val="20"/>
                <w:szCs w:val="20"/>
              </w:rPr>
              <w:t xml:space="preserve"> </w:t>
            </w:r>
            <m:oMath>
              <m:sSub>
                <m:sSubPr>
                  <m:ctrlPr>
                    <w:ins w:id="563" w:author="Sigen_Ye" w:date="2021-08-24T02:40:00Z">
                      <w:rPr>
                        <w:rFonts w:ascii="Cambria Math" w:eastAsia="SimSun" w:hAnsi="Cambria Math"/>
                        <w:i/>
                        <w:sz w:val="20"/>
                        <w:szCs w:val="20"/>
                        <w:lang w:val="x-none" w:eastAsia="en-US"/>
                      </w:rPr>
                    </w:ins>
                  </m:ctrlPr>
                </m:sSubPr>
                <m:e>
                  <m:r>
                    <w:ins w:id="564" w:author="Sigen_Ye" w:date="2021-08-24T02:40:00Z">
                      <w:rPr>
                        <w:rFonts w:ascii="Cambria Math" w:eastAsia="SimSun" w:hAnsi="Cambria Math"/>
                        <w:sz w:val="20"/>
                        <w:szCs w:val="20"/>
                        <w:lang w:val="x-none" w:eastAsia="en-US"/>
                      </w:rPr>
                      <m:t>n</m:t>
                    </w:ins>
                  </m:r>
                </m:e>
                <m:sub>
                  <m:r>
                    <w:ins w:id="565"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566" w:author="Sorour Falahati" w:date="2021-08-25T11:17:00Z">
              <w:r>
                <w:rPr>
                  <w:rFonts w:eastAsia="SimSun"/>
                  <w:sz w:val="20"/>
                  <w:szCs w:val="20"/>
                  <w:lang w:val="en-GB" w:eastAsia="en-US"/>
                </w:rPr>
                <w:t>as described above</w:t>
              </w:r>
            </w:ins>
            <w:ins w:id="567" w:author="Sorour Falahati" w:date="2021-08-25T11:18:00Z">
              <w:r>
                <w:rPr>
                  <w:rFonts w:eastAsia="SimSun"/>
                  <w:sz w:val="20"/>
                  <w:szCs w:val="20"/>
                  <w:lang w:val="en-GB" w:eastAsia="en-US"/>
                </w:rPr>
                <w:t xml:space="preserve"> unless the UE </w:t>
              </w:r>
            </w:ins>
            <w:ins w:id="568"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569" w:author="Sorour Falahati" w:date="2021-08-25T11:20:00Z">
              <w:r>
                <w:rPr>
                  <w:rFonts w:eastAsiaTheme="minorEastAsia"/>
                  <w:sz w:val="20"/>
                  <w:szCs w:val="20"/>
                  <w:lang w:eastAsia="en-US"/>
                </w:rPr>
                <w:t>corresponding to the HARQ-ACK information</w:t>
              </w:r>
            </w:ins>
            <w:ins w:id="570" w:author="Sorour Falahati" w:date="2021-08-25T11:22:00Z">
              <w:r>
                <w:rPr>
                  <w:rFonts w:eastAsiaTheme="minorEastAsia"/>
                  <w:sz w:val="20"/>
                  <w:szCs w:val="20"/>
                  <w:lang w:eastAsia="en-US"/>
                </w:rPr>
                <w:t xml:space="preserve"> where </w:t>
              </w:r>
            </w:ins>
            <m:oMath>
              <m:r>
                <w:ins w:id="571" w:author="Sorour Falahati" w:date="2021-08-25T11:22:00Z">
                  <w:rPr>
                    <w:rFonts w:ascii="Cambria Math" w:hAnsi="Cambria Math"/>
                    <w:sz w:val="20"/>
                    <w:szCs w:val="20"/>
                  </w:rPr>
                  <m:t>k=0</m:t>
                </w:ins>
              </m:r>
            </m:oMath>
            <w:ins w:id="572" w:author="Sorour Falahati" w:date="2021-08-25T11:22:00Z">
              <w:r w:rsidRPr="00341B66">
                <w:rPr>
                  <w:sz w:val="20"/>
                  <w:szCs w:val="20"/>
                </w:rPr>
                <w:t xml:space="preserve"> </w:t>
              </w:r>
              <w:r>
                <w:rPr>
                  <w:sz w:val="20"/>
                  <w:szCs w:val="20"/>
                </w:rPr>
                <w:t>would correspond</w:t>
              </w:r>
              <w:r>
                <w:rPr>
                  <w:rFonts w:eastAsiaTheme="minorEastAsia"/>
                  <w:sz w:val="20"/>
                  <w:szCs w:val="20"/>
                  <w:lang w:eastAsia="en-US"/>
                </w:rPr>
                <w:t xml:space="preserve"> </w:t>
              </w:r>
            </w:ins>
            <w:ins w:id="573" w:author="Sorour Falahati" w:date="2021-08-25T11:23:00Z">
              <w:r w:rsidRPr="00341B66">
                <w:rPr>
                  <w:sz w:val="20"/>
                  <w:szCs w:val="20"/>
                </w:rPr>
                <w:t xml:space="preserve">to the last </w:t>
              </w:r>
            </w:ins>
            <w:ins w:id="574" w:author="Sorour Falahati" w:date="2021-08-26T21:52:00Z">
              <w:r w:rsidR="009B2980">
                <w:rPr>
                  <w:sz w:val="20"/>
                  <w:szCs w:val="20"/>
                </w:rPr>
                <w:t xml:space="preserve">UL </w:t>
              </w:r>
            </w:ins>
            <w:ins w:id="575" w:author="Sorour Falahati" w:date="2021-08-25T11:23:00Z">
              <w:r w:rsidRPr="00341B66">
                <w:rPr>
                  <w:sz w:val="20"/>
                  <w:szCs w:val="20"/>
                </w:rPr>
                <w:t>slot  that overlaps with</w:t>
              </w:r>
            </w:ins>
            <w:del w:id="576" w:author="Sorour Falahati" w:date="2021-08-25T11:03:00Z">
              <w:r w:rsidDel="00BB783B">
                <w:rPr>
                  <w:rFonts w:eastAsia="SimSun"/>
                  <w:sz w:val="20"/>
                  <w:szCs w:val="20"/>
                  <w:lang w:val="en-GB" w:eastAsia="en-US"/>
                </w:rPr>
                <w:delText xml:space="preserve"> </w:delText>
              </w:r>
            </w:del>
            <w:del w:id="577"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proofErr w:type="spellStart"/>
            <w:r w:rsidRPr="00341B66">
              <w:rPr>
                <w:rFonts w:cs="Arial"/>
                <w:sz w:val="20"/>
                <w:szCs w:val="20"/>
              </w:rPr>
              <w:t>SCell</w:t>
            </w:r>
            <w:proofErr w:type="spellEnd"/>
            <w:r w:rsidRPr="00341B66">
              <w:rPr>
                <w:rFonts w:cs="Arial"/>
                <w:sz w:val="20"/>
                <w:szCs w:val="20"/>
              </w:rPr>
              <w:t xml:space="preserve"> dormancy</w:t>
            </w:r>
            <w:r w:rsidRPr="00341B66">
              <w:rPr>
                <w:rFonts w:cs="Arial" w:hint="eastAsia"/>
                <w:sz w:val="20"/>
                <w:szCs w:val="20"/>
              </w:rPr>
              <w:t xml:space="preserve"> indication </w:t>
            </w:r>
            <w:r w:rsidRPr="00341B66">
              <w:rPr>
                <w:sz w:val="20"/>
                <w:szCs w:val="20"/>
              </w:rPr>
              <w:t>or in case of the DCI format that requests Type-3 HARQ-ACK codebook report and does not schedule a PDSCH reception.</w:t>
            </w:r>
          </w:p>
          <w:p w14:paraId="1FEBD373" w14:textId="468CBDE4" w:rsidR="004F437E" w:rsidRDefault="004F437E" w:rsidP="00D071FC">
            <w:pPr>
              <w:spacing w:after="180" w:line="240" w:lineRule="auto"/>
              <w:rPr>
                <w:ins w:id="578" w:author="Sorour Falahati" w:date="2021-08-26T21:58:00Z"/>
                <w:sz w:val="20"/>
                <w:szCs w:val="20"/>
                <w:lang w:val="en-GB"/>
              </w:rPr>
            </w:pPr>
          </w:p>
          <w:p w14:paraId="205D9D43" w14:textId="5DE0FD5E" w:rsidR="009F7176" w:rsidRDefault="009F7176" w:rsidP="00D071FC">
            <w:pPr>
              <w:spacing w:after="180" w:line="240" w:lineRule="auto"/>
              <w:rPr>
                <w:ins w:id="579" w:author="Sorour Falahati" w:date="2021-08-26T21:57:00Z"/>
                <w:sz w:val="20"/>
                <w:szCs w:val="20"/>
                <w:lang w:val="en-GB"/>
              </w:rPr>
            </w:pPr>
            <w:ins w:id="580" w:author="Sorour Falahati" w:date="2021-08-26T21:58:00Z">
              <w:r>
                <w:rPr>
                  <w:sz w:val="20"/>
                  <w:szCs w:val="20"/>
                  <w:lang w:val="en-GB"/>
                </w:rPr>
                <w:t>b2)</w:t>
              </w:r>
            </w:ins>
          </w:p>
          <w:p w14:paraId="03B02835" w14:textId="57E74DF0" w:rsidR="005D782A" w:rsidRPr="00E33E34" w:rsidRDefault="009F7176" w:rsidP="00E33E34">
            <w:pPr>
              <w:spacing w:after="180" w:line="240" w:lineRule="auto"/>
              <w:rPr>
                <w:rFonts w:eastAsia="SimSun"/>
                <w:sz w:val="20"/>
                <w:szCs w:val="20"/>
                <w:lang w:val="en-GB" w:eastAsia="en-US"/>
              </w:rPr>
            </w:pPr>
            <w:ins w:id="581" w:author="Sorour Falahati" w:date="2021-08-26T21:5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PUCCH transmission</w:t>
              </w:r>
              <w:r w:rsidR="006A5DC3">
                <w:rPr>
                  <w:rFonts w:eastAsiaTheme="minorEastAsia"/>
                  <w:sz w:val="20"/>
                  <w:szCs w:val="20"/>
                  <w:lang w:eastAsia="en-US"/>
                </w:rPr>
                <w:t>s with HARQ-ACK information,</w:t>
              </w:r>
              <w:r>
                <w:rPr>
                  <w:rFonts w:eastAsiaTheme="minorEastAsia"/>
                  <w:sz w:val="20"/>
                  <w:szCs w:val="20"/>
                  <w:lang w:eastAsia="en-US"/>
                </w:rPr>
                <w:t xml:space="preserve"> </w:t>
              </w:r>
            </w:ins>
            <m:oMath>
              <m:r>
                <w:rPr>
                  <w:rFonts w:ascii="Cambria Math" w:eastAsia="SimSun" w:hAnsi="Cambria Math"/>
                  <w:sz w:val="20"/>
                  <w:szCs w:val="20"/>
                  <w:lang w:val="en-GB" w:eastAsia="en-US"/>
                </w:rPr>
                <m:t>k=0</m:t>
              </m:r>
            </m:oMath>
            <w:r w:rsidR="00B16471" w:rsidRPr="00C54E0D">
              <w:rPr>
                <w:rFonts w:eastAsia="SimSun"/>
                <w:sz w:val="20"/>
                <w:szCs w:val="20"/>
                <w:lang w:val="en-GB" w:eastAsia="en-US"/>
              </w:rPr>
              <w:t xml:space="preserve"> corresponds to the last </w:t>
            </w:r>
            <w:ins w:id="582" w:author="Sorour Falahati" w:date="2021-08-26T21:59:00Z">
              <w:r w:rsidR="006A5DC3">
                <w:rPr>
                  <w:rFonts w:eastAsia="SimSun"/>
                  <w:sz w:val="20"/>
                  <w:szCs w:val="20"/>
                  <w:lang w:val="en-GB" w:eastAsia="en-US"/>
                </w:rPr>
                <w:t xml:space="preserve">UL </w:t>
              </w:r>
            </w:ins>
            <w:r w:rsidR="00B16471" w:rsidRPr="00C54E0D">
              <w:rPr>
                <w:rFonts w:eastAsia="SimSun"/>
                <w:sz w:val="20"/>
                <w:szCs w:val="20"/>
                <w:lang w:val="en-GB" w:eastAsia="en-US"/>
              </w:rPr>
              <w:t xml:space="preserve">slot of the PUCCH transmission that overlaps with the PDSCH reception or with the PDCCH reception in case of SPS PDSCH release </w:t>
            </w:r>
            <w:r w:rsidR="00B16471" w:rsidRPr="00C54E0D">
              <w:rPr>
                <w:rFonts w:eastAsia="SimSun" w:hint="eastAsia"/>
                <w:sz w:val="20"/>
                <w:szCs w:val="20"/>
              </w:rPr>
              <w:t xml:space="preserve">or in case of </w:t>
            </w:r>
            <w:proofErr w:type="spellStart"/>
            <w:r w:rsidR="00B16471" w:rsidRPr="00C54E0D">
              <w:rPr>
                <w:rFonts w:eastAsia="SimSun" w:cs="Arial"/>
                <w:sz w:val="20"/>
                <w:szCs w:val="20"/>
                <w:lang w:eastAsia="en-US"/>
              </w:rPr>
              <w:t>SCell</w:t>
            </w:r>
            <w:proofErr w:type="spellEnd"/>
            <w:r w:rsidR="00B16471" w:rsidRPr="00C54E0D">
              <w:rPr>
                <w:rFonts w:eastAsia="SimSun" w:cs="Arial"/>
                <w:sz w:val="20"/>
                <w:szCs w:val="20"/>
                <w:lang w:eastAsia="en-US"/>
              </w:rPr>
              <w:t xml:space="preserve"> dormancy</w:t>
            </w:r>
            <w:r w:rsidR="00B16471" w:rsidRPr="00C54E0D">
              <w:rPr>
                <w:rFonts w:eastAsia="SimSun" w:cs="Arial" w:hint="eastAsia"/>
                <w:sz w:val="20"/>
                <w:szCs w:val="20"/>
              </w:rPr>
              <w:t xml:space="preserve"> indication </w:t>
            </w:r>
            <w:r w:rsidR="00B16471" w:rsidRPr="00C54E0D">
              <w:rPr>
                <w:rFonts w:eastAsia="SimSun"/>
                <w:sz w:val="20"/>
                <w:szCs w:val="20"/>
                <w:lang w:val="en-GB" w:eastAsia="en-US"/>
              </w:rPr>
              <w:t>or in case of the DCI format that requests Type-3 HARQ-ACK codebook report and does not schedule a PDSCH reception</w:t>
            </w:r>
            <w:ins w:id="583" w:author="Sorour Falahati" w:date="2021-08-26T22:00:00Z">
              <w:r w:rsidR="00B13DA5">
                <w:rPr>
                  <w:rFonts w:eastAsia="SimSun"/>
                  <w:sz w:val="20"/>
                  <w:szCs w:val="20"/>
                  <w:lang w:val="en-GB" w:eastAsia="en-US"/>
                </w:rPr>
                <w:t xml:space="preserve">; otherwise </w:t>
              </w:r>
            </w:ins>
            <m:oMath>
              <m:r>
                <w:ins w:id="584" w:author="Sorour Falahati" w:date="2021-08-26T22:00:00Z">
                  <w:rPr>
                    <w:rFonts w:ascii="Cambria Math" w:hAnsi="Cambria Math"/>
                    <w:sz w:val="20"/>
                    <w:szCs w:val="20"/>
                  </w:rPr>
                  <m:t>k=0</m:t>
                </w:ins>
              </m:r>
            </m:oMath>
            <w:ins w:id="585" w:author="Sorour Falahati" w:date="2021-08-26T22:00:00Z">
              <w:r w:rsidR="00B13DA5" w:rsidRPr="00341B66">
                <w:rPr>
                  <w:sz w:val="20"/>
                  <w:szCs w:val="20"/>
                </w:rPr>
                <w:t xml:space="preserve"> corresponds to the last </w:t>
              </w:r>
              <w:r w:rsidR="00B13DA5">
                <w:rPr>
                  <w:sz w:val="20"/>
                  <w:szCs w:val="20"/>
                </w:rPr>
                <w:t xml:space="preserve">UL </w:t>
              </w:r>
              <w:r w:rsidR="00B13DA5" w:rsidRPr="00341B66">
                <w:rPr>
                  <w:sz w:val="20"/>
                  <w:szCs w:val="20"/>
                </w:rPr>
                <w:t>slot of the PUCCH transmission that overlaps with</w:t>
              </w:r>
              <w:r w:rsidR="00B13DA5">
                <w:rPr>
                  <w:sz w:val="20"/>
                  <w:szCs w:val="20"/>
                </w:rPr>
                <w:t xml:space="preserve"> </w:t>
              </w:r>
              <w:r w:rsidR="00B13DA5">
                <w:rPr>
                  <w:color w:val="FF0000"/>
                  <w:sz w:val="20"/>
                  <w:szCs w:val="20"/>
                </w:rPr>
                <w:t xml:space="preserve">the DL </w:t>
              </w:r>
              <w:r w:rsidR="00B13DA5">
                <w:rPr>
                  <w:sz w:val="20"/>
                  <w:szCs w:val="20"/>
                </w:rPr>
                <w:t xml:space="preserve">slot </w:t>
              </w:r>
            </w:ins>
            <m:oMath>
              <m:sSub>
                <m:sSubPr>
                  <m:ctrlPr>
                    <w:ins w:id="586" w:author="Sorour Falahati" w:date="2021-08-26T22:00:00Z">
                      <w:rPr>
                        <w:rFonts w:ascii="Cambria Math" w:eastAsia="SimSun" w:hAnsi="Cambria Math"/>
                        <w:i/>
                        <w:sz w:val="20"/>
                        <w:szCs w:val="20"/>
                        <w:lang w:val="x-none" w:eastAsia="en-US"/>
                      </w:rPr>
                    </w:ins>
                  </m:ctrlPr>
                </m:sSubPr>
                <m:e>
                  <m:r>
                    <w:ins w:id="587" w:author="Sorour Falahati" w:date="2021-08-26T22:00:00Z">
                      <w:rPr>
                        <w:rFonts w:ascii="Cambria Math" w:eastAsia="SimSun" w:hAnsi="Cambria Math"/>
                        <w:sz w:val="20"/>
                        <w:szCs w:val="20"/>
                        <w:lang w:val="x-none" w:eastAsia="en-US"/>
                      </w:rPr>
                      <m:t>n</m:t>
                    </w:ins>
                  </m:r>
                </m:e>
                <m:sub>
                  <m:r>
                    <w:ins w:id="588" w:author="Sorour Falahati" w:date="2021-08-26T22:00:00Z">
                      <w:rPr>
                        <w:rFonts w:ascii="Cambria Math" w:eastAsia="SimSun" w:hAnsi="Cambria Math"/>
                        <w:sz w:val="20"/>
                        <w:szCs w:val="20"/>
                        <w:lang w:val="x-none" w:eastAsia="en-US"/>
                      </w:rPr>
                      <m:t>D</m:t>
                    </w:ins>
                  </m:r>
                </m:sub>
              </m:sSub>
            </m:oMath>
            <w:ins w:id="589" w:author="Sorour Falahati" w:date="2021-08-26T22:00:00Z">
              <w:r w:rsidR="00B13DA5" w:rsidRPr="00C54E0D">
                <w:rPr>
                  <w:rFonts w:eastAsia="SimSun"/>
                  <w:sz w:val="20"/>
                  <w:szCs w:val="20"/>
                  <w:lang w:val="en-GB" w:eastAsia="en-US"/>
                </w:rPr>
                <w:t xml:space="preserve"> </w:t>
              </w:r>
              <w:r w:rsidR="00B13DA5">
                <w:rPr>
                  <w:rFonts w:eastAsia="SimSun"/>
                  <w:sz w:val="20"/>
                  <w:szCs w:val="20"/>
                  <w:lang w:val="en-GB" w:eastAsia="en-US"/>
                </w:rPr>
                <w:t xml:space="preserve">as described above </w:t>
              </w:r>
            </w:ins>
            <w:r w:rsidR="00B16471" w:rsidRPr="00C54E0D">
              <w:rPr>
                <w:rFonts w:eastAsia="SimSun"/>
                <w:sz w:val="20"/>
                <w:szCs w:val="20"/>
                <w:lang w:val="en-GB" w:eastAsia="en-US"/>
              </w:rPr>
              <w:t xml:space="preserve">. </w:t>
            </w:r>
          </w:p>
        </w:tc>
      </w:tr>
      <w:tr w:rsidR="00E04D32" w14:paraId="14A9E08E" w14:textId="77777777" w:rsidTr="00E04D32">
        <w:tc>
          <w:tcPr>
            <w:tcW w:w="1255" w:type="dxa"/>
          </w:tcPr>
          <w:p w14:paraId="1088DBAB" w14:textId="42EE0656" w:rsidR="00E04D32" w:rsidRPr="00E04D32" w:rsidRDefault="00E04D32" w:rsidP="00E04D32">
            <w:pPr>
              <w:spacing w:after="0" w:line="240" w:lineRule="auto"/>
              <w:jc w:val="both"/>
              <w:rPr>
                <w:rFonts w:eastAsia="Malgun Gothic"/>
                <w:sz w:val="20"/>
                <w:szCs w:val="20"/>
                <w:lang w:eastAsia="ko-KR"/>
              </w:rPr>
            </w:pPr>
            <w:r w:rsidRPr="00E04D32">
              <w:rPr>
                <w:rFonts w:eastAsia="Malgun Gothic" w:hint="eastAsia"/>
                <w:sz w:val="20"/>
                <w:szCs w:val="20"/>
                <w:lang w:eastAsia="ko-KR"/>
              </w:rPr>
              <w:lastRenderedPageBreak/>
              <w:t>Samsung</w:t>
            </w:r>
          </w:p>
        </w:tc>
        <w:tc>
          <w:tcPr>
            <w:tcW w:w="8374" w:type="dxa"/>
          </w:tcPr>
          <w:p w14:paraId="63688BFC" w14:textId="77777777" w:rsidR="00E04D32" w:rsidRPr="00E04D32" w:rsidRDefault="00E04D32" w:rsidP="00E04D32">
            <w:pPr>
              <w:spacing w:after="0" w:line="240" w:lineRule="auto"/>
              <w:rPr>
                <w:rFonts w:eastAsia="Malgun Gothic"/>
                <w:sz w:val="20"/>
                <w:szCs w:val="20"/>
                <w:lang w:eastAsia="ko-KR"/>
              </w:rPr>
            </w:pPr>
            <w:r w:rsidRPr="00E04D32">
              <w:rPr>
                <w:rFonts w:eastAsia="Malgun Gothic" w:hint="eastAsia"/>
                <w:sz w:val="20"/>
                <w:szCs w:val="20"/>
                <w:lang w:eastAsia="ko-KR"/>
              </w:rPr>
              <w:t xml:space="preserve">Many thanks to moderator for addressing our concern. </w:t>
            </w:r>
          </w:p>
          <w:p w14:paraId="12A36B7E" w14:textId="1F7C6796" w:rsidR="00E04D32" w:rsidRPr="00E04D32" w:rsidRDefault="00E04D32" w:rsidP="00E04D32">
            <w:pPr>
              <w:spacing w:after="0" w:line="240" w:lineRule="auto"/>
              <w:rPr>
                <w:rFonts w:eastAsia="Malgun Gothic"/>
                <w:sz w:val="20"/>
                <w:szCs w:val="20"/>
                <w:lang w:eastAsia="ko-KR"/>
              </w:rPr>
            </w:pPr>
          </w:p>
          <w:p w14:paraId="207F6347" w14:textId="6D2F63D7" w:rsidR="00AA394A" w:rsidRDefault="00E04D32" w:rsidP="00AA394A">
            <w:pPr>
              <w:pStyle w:val="ListParagraph"/>
              <w:numPr>
                <w:ilvl w:val="0"/>
                <w:numId w:val="22"/>
              </w:numPr>
              <w:spacing w:after="0" w:line="240" w:lineRule="auto"/>
              <w:rPr>
                <w:rFonts w:eastAsia="Malgun Gothic"/>
                <w:lang w:eastAsia="ko-KR"/>
              </w:rPr>
            </w:pPr>
            <w:r w:rsidRPr="00E04D32">
              <w:rPr>
                <w:rFonts w:eastAsia="Malgun Gothic" w:hint="eastAsia"/>
                <w:lang w:eastAsia="ko-KR"/>
              </w:rPr>
              <w:t>I do share similar concern on Ericsson</w:t>
            </w:r>
            <w:r w:rsidRPr="00E04D32">
              <w:rPr>
                <w:rFonts w:eastAsia="Malgun Gothic"/>
                <w:lang w:eastAsia="ko-KR"/>
              </w:rPr>
              <w:t xml:space="preserve">’s comment for definition of k=0. That’s why we preferred to keep this sentence in our previous proposal. However, if we consider this </w:t>
            </w:r>
            <w:r w:rsidR="00C2258B">
              <w:rPr>
                <w:rFonts w:eastAsia="Malgun Gothic"/>
                <w:lang w:eastAsia="ko-KR"/>
              </w:rPr>
              <w:t xml:space="preserve">approach </w:t>
            </w:r>
            <w:r w:rsidRPr="00E04D32">
              <w:rPr>
                <w:rFonts w:eastAsia="Malgun Gothic"/>
                <w:lang w:eastAsia="ko-KR"/>
              </w:rPr>
              <w:t>with proposal 5</w:t>
            </w:r>
            <w:r w:rsidR="00C2258B">
              <w:rPr>
                <w:rFonts w:eastAsia="Malgun Gothic"/>
                <w:lang w:eastAsia="ko-KR"/>
              </w:rPr>
              <w:t xml:space="preserve"> </w:t>
            </w:r>
            <w:r w:rsidR="00C2258B" w:rsidRPr="00E04D32">
              <w:rPr>
                <w:rFonts w:eastAsia="Malgun Gothic"/>
                <w:lang w:eastAsia="ko-KR"/>
              </w:rPr>
              <w:t>together</w:t>
            </w:r>
            <w:r w:rsidRPr="00E04D32">
              <w:rPr>
                <w:rFonts w:eastAsia="Malgun Gothic"/>
                <w:lang w:eastAsia="ko-KR"/>
              </w:rPr>
              <w:t xml:space="preserve">, it becomes </w:t>
            </w:r>
            <w:r w:rsidR="00B821B7">
              <w:rPr>
                <w:rFonts w:eastAsia="Malgun Gothic"/>
                <w:lang w:eastAsia="ko-KR"/>
              </w:rPr>
              <w:t xml:space="preserve">to make </w:t>
            </w:r>
            <w:r w:rsidRPr="00E04D32">
              <w:rPr>
                <w:rFonts w:eastAsia="Malgun Gothic"/>
                <w:lang w:eastAsia="ko-KR"/>
              </w:rPr>
              <w:t xml:space="preserve">no definition between n and </w:t>
            </w:r>
            <w:proofErr w:type="spellStart"/>
            <w:r w:rsidRPr="00E04D32">
              <w:rPr>
                <w:rFonts w:eastAsia="Malgun Gothic"/>
                <w:lang w:eastAsia="ko-KR"/>
              </w:rPr>
              <w:t>n_D</w:t>
            </w:r>
            <w:proofErr w:type="spellEnd"/>
            <w:r w:rsidRPr="00E04D32">
              <w:rPr>
                <w:rFonts w:eastAsia="Malgun Gothic"/>
                <w:lang w:eastAsia="ko-KR"/>
              </w:rPr>
              <w:t xml:space="preserve"> that we expressed our concern previously. </w:t>
            </w:r>
          </w:p>
          <w:p w14:paraId="4E1610F6" w14:textId="77777777" w:rsidR="00945D81" w:rsidRDefault="00945D81" w:rsidP="00945D81">
            <w:pPr>
              <w:pStyle w:val="ListParagraph"/>
              <w:spacing w:after="0" w:line="240" w:lineRule="auto"/>
              <w:ind w:left="760"/>
              <w:rPr>
                <w:rFonts w:eastAsia="Malgun Gothic"/>
                <w:lang w:eastAsia="ko-KR"/>
              </w:rPr>
            </w:pPr>
          </w:p>
          <w:p w14:paraId="19D44C7F" w14:textId="1305C71D" w:rsidR="00AA394A" w:rsidRDefault="00AA394A" w:rsidP="00AA394A">
            <w:pPr>
              <w:pStyle w:val="ListParagraph"/>
              <w:numPr>
                <w:ilvl w:val="0"/>
                <w:numId w:val="22"/>
              </w:numPr>
              <w:spacing w:after="0" w:line="240" w:lineRule="auto"/>
              <w:rPr>
                <w:rFonts w:eastAsia="Malgun Gothic"/>
                <w:lang w:eastAsia="ko-KR"/>
              </w:rPr>
            </w:pPr>
            <w:r>
              <w:rPr>
                <w:rFonts w:eastAsia="Malgun Gothic"/>
                <w:lang w:eastAsia="ko-KR"/>
              </w:rPr>
              <w:t xml:space="preserve">Based on Ericsson’s proposal a), </w:t>
            </w:r>
            <w:r w:rsidR="00B461A8">
              <w:rPr>
                <w:rFonts w:eastAsia="Malgun Gothic"/>
                <w:lang w:eastAsia="ko-KR"/>
              </w:rPr>
              <w:t xml:space="preserve">the </w:t>
            </w:r>
            <w:r>
              <w:rPr>
                <w:rFonts w:eastAsia="Malgun Gothic"/>
                <w:lang w:eastAsia="ko-KR"/>
              </w:rPr>
              <w:t xml:space="preserve">following might be possible compromised version. The reason why removing “the end of” is </w:t>
            </w:r>
            <w:r w:rsidR="00B461A8">
              <w:rPr>
                <w:rFonts w:eastAsia="Malgun Gothic"/>
                <w:lang w:eastAsia="ko-KR"/>
              </w:rPr>
              <w:t xml:space="preserve">1) </w:t>
            </w:r>
            <w:r>
              <w:rPr>
                <w:rFonts w:eastAsia="Malgun Gothic"/>
                <w:lang w:eastAsia="ko-KR"/>
              </w:rPr>
              <w:t xml:space="preserve">that it </w:t>
            </w:r>
            <w:r w:rsidR="00B461A8">
              <w:rPr>
                <w:rFonts w:eastAsia="Malgun Gothic"/>
                <w:lang w:eastAsia="ko-KR"/>
              </w:rPr>
              <w:t>seems not</w:t>
            </w:r>
            <w:r>
              <w:rPr>
                <w:rFonts w:eastAsia="Malgun Gothic"/>
                <w:lang w:eastAsia="ko-KR"/>
              </w:rPr>
              <w:t xml:space="preserve"> clear when PDSCH or DL slot ends</w:t>
            </w:r>
            <w:r w:rsidR="00B461A8">
              <w:rPr>
                <w:rFonts w:eastAsia="Malgun Gothic"/>
                <w:lang w:eastAsia="ko-KR"/>
              </w:rPr>
              <w:t xml:space="preserve"> at</w:t>
            </w:r>
            <w:r>
              <w:rPr>
                <w:rFonts w:eastAsia="Malgun Gothic"/>
                <w:lang w:eastAsia="ko-KR"/>
              </w:rPr>
              <w:t xml:space="preserve"> slot boundary of UL slot if we read this literally</w:t>
            </w:r>
            <w:r w:rsidR="00B461A8">
              <w:rPr>
                <w:rFonts w:eastAsia="Malgun Gothic"/>
                <w:lang w:eastAsia="ko-KR"/>
              </w:rPr>
              <w:t xml:space="preserve"> and 2) it seems weird to put “the last” and “the end” together since both are saying a specific point. </w:t>
            </w:r>
          </w:p>
          <w:p w14:paraId="280F50A0" w14:textId="77777777" w:rsidR="00AA394A" w:rsidRPr="00AA394A" w:rsidRDefault="00AA394A" w:rsidP="00AA394A">
            <w:pPr>
              <w:spacing w:after="0" w:line="240" w:lineRule="auto"/>
              <w:rPr>
                <w:rFonts w:eastAsia="Malgun Gothic"/>
                <w:lang w:eastAsia="ko-KR"/>
              </w:rPr>
            </w:pPr>
          </w:p>
          <w:tbl>
            <w:tblPr>
              <w:tblStyle w:val="TableGrid"/>
              <w:tblW w:w="0" w:type="auto"/>
              <w:tblInd w:w="760" w:type="dxa"/>
              <w:tblLook w:val="04A0" w:firstRow="1" w:lastRow="0" w:firstColumn="1" w:lastColumn="0" w:noHBand="0" w:noVBand="1"/>
            </w:tblPr>
            <w:tblGrid>
              <w:gridCol w:w="7388"/>
            </w:tblGrid>
            <w:tr w:rsidR="00AA394A" w14:paraId="032B4514" w14:textId="77777777" w:rsidTr="00AA394A">
              <w:tc>
                <w:tcPr>
                  <w:tcW w:w="8148" w:type="dxa"/>
                </w:tcPr>
                <w:p w14:paraId="675A02D3" w14:textId="17815672" w:rsidR="00AA394A" w:rsidRPr="00AA394A" w:rsidRDefault="00AA394A" w:rsidP="00AA394A">
                  <w:pPr>
                    <w:spacing w:after="180" w:line="240" w:lineRule="auto"/>
                    <w:rPr>
                      <w:rFonts w:eastAsia="SimSun"/>
                      <w:sz w:val="20"/>
                      <w:szCs w:val="20"/>
                      <w:lang w:val="en-GB" w:eastAsia="en-US"/>
                    </w:rPr>
                  </w:pPr>
                  <w:ins w:id="590"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ins w:id="591" w:author="Sigen_Ye" w:date="2021-08-26T12:06:00Z">
                        <w:rPr>
                          <w:rFonts w:ascii="Cambria Math" w:eastAsia="SimSun" w:hAnsi="Cambria Math"/>
                          <w:sz w:val="20"/>
                          <w:szCs w:val="20"/>
                          <w:lang w:val="en-GB" w:eastAsia="en-US"/>
                        </w:rPr>
                        <m:t>n</m:t>
                      </w:ins>
                    </m:r>
                  </m:oMath>
                  <w:ins w:id="592" w:author="Sigen_Ye" w:date="2021-08-26T12:06:00Z">
                    <w:r w:rsidRPr="00C54E0D">
                      <w:rPr>
                        <w:rFonts w:eastAsia="SimSun"/>
                        <w:sz w:val="20"/>
                        <w:szCs w:val="20"/>
                        <w:lang w:val="en-GB" w:eastAsia="en-US"/>
                      </w:rPr>
                      <w:t xml:space="preserve"> is </w:t>
                    </w:r>
                    <w:r w:rsidRPr="00AA394A">
                      <w:rPr>
                        <w:rFonts w:eastAsia="SimSun"/>
                        <w:strike/>
                        <w:sz w:val="20"/>
                        <w:szCs w:val="20"/>
                        <w:highlight w:val="yellow"/>
                        <w:lang w:val="en-GB" w:eastAsia="en-US"/>
                      </w:rPr>
                      <w:t>a</w:t>
                    </w:r>
                  </w:ins>
                  <w:r w:rsidRPr="00AA394A">
                    <w:rPr>
                      <w:rFonts w:eastAsia="SimSun"/>
                      <w:strike/>
                      <w:sz w:val="20"/>
                      <w:szCs w:val="20"/>
                      <w:highlight w:val="yellow"/>
                      <w:lang w:val="en-GB" w:eastAsia="en-US"/>
                    </w:rPr>
                    <w:t xml:space="preserve"> </w:t>
                  </w:r>
                  <w:r w:rsidRPr="00AA394A">
                    <w:rPr>
                      <w:rFonts w:eastAsia="SimSun"/>
                      <w:sz w:val="20"/>
                      <w:szCs w:val="20"/>
                      <w:highlight w:val="yellow"/>
                      <w:lang w:val="en-GB" w:eastAsia="en-US"/>
                    </w:rPr>
                    <w:t>the last</w:t>
                  </w:r>
                  <w:ins w:id="593" w:author="Sigen_Ye" w:date="2021-08-26T12:06:00Z">
                    <w:r w:rsidRPr="00C54E0D">
                      <w:rPr>
                        <w:rFonts w:eastAsia="SimSun"/>
                        <w:sz w:val="20"/>
                        <w:szCs w:val="20"/>
                        <w:lang w:val="en-GB" w:eastAsia="en-US"/>
                      </w:rPr>
                      <w:t xml:space="preserve"> UL slot that overlaps with </w:t>
                    </w:r>
                    <w:r w:rsidRPr="00AA394A">
                      <w:rPr>
                        <w:rFonts w:eastAsia="SimSun"/>
                        <w:strike/>
                        <w:sz w:val="20"/>
                        <w:szCs w:val="20"/>
                        <w:highlight w:val="yellow"/>
                        <w:lang w:val="en-GB" w:eastAsia="en-US"/>
                      </w:rPr>
                      <w:t>the end of</w:t>
                    </w:r>
                    <w:r>
                      <w:rPr>
                        <w:rFonts w:eastAsia="SimSun"/>
                        <w:sz w:val="20"/>
                        <w:szCs w:val="20"/>
                        <w:lang w:val="en-GB" w:eastAsia="en-US"/>
                      </w:rPr>
                      <w:t xml:space="preserve"> </w:t>
                    </w:r>
                    <w:r w:rsidRPr="00C54E0D">
                      <w:rPr>
                        <w:rFonts w:eastAsia="SimSun"/>
                        <w:sz w:val="20"/>
                        <w:szCs w:val="20"/>
                        <w:lang w:val="en-GB" w:eastAsia="en-US"/>
                      </w:rPr>
                      <w:t xml:space="preserve">the PDSCH reception or with </w:t>
                    </w:r>
                    <w:r w:rsidRPr="00AA394A">
                      <w:rPr>
                        <w:rFonts w:eastAsia="SimSun"/>
                        <w:strike/>
                        <w:sz w:val="20"/>
                        <w:szCs w:val="20"/>
                        <w:highlight w:val="yellow"/>
                        <w:lang w:val="en-GB" w:eastAsia="en-US"/>
                      </w:rPr>
                      <w:t>the end of</w:t>
                    </w:r>
                    <w:r>
                      <w:rPr>
                        <w:rFonts w:eastAsia="SimSun"/>
                        <w:sz w:val="20"/>
                        <w:szCs w:val="20"/>
                        <w:lang w:val="en-GB" w:eastAsia="en-US"/>
                      </w:rPr>
                      <w:t xml:space="preserve">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w:ins>
                  <m:oMath>
                    <m:r>
                      <w:ins w:id="594" w:author="Sigen_Ye" w:date="2021-08-26T12:06:00Z">
                        <w:rPr>
                          <w:rFonts w:ascii="Cambria Math" w:eastAsia="SimSun" w:hAnsi="Cambria Math"/>
                          <w:sz w:val="20"/>
                          <w:szCs w:val="20"/>
                          <w:lang w:val="en-GB" w:eastAsia="en-US"/>
                        </w:rPr>
                        <m:t>n</m:t>
                      </w:ins>
                    </m:r>
                  </m:oMath>
                  <w:ins w:id="595" w:author="Sigen_Ye" w:date="2021-08-26T12:06:00Z">
                    <w:r w:rsidRPr="00C54E0D">
                      <w:rPr>
                        <w:rFonts w:eastAsia="SimSun"/>
                        <w:sz w:val="20"/>
                        <w:szCs w:val="20"/>
                        <w:lang w:val="en-GB" w:eastAsia="en-US"/>
                      </w:rPr>
                      <w:t xml:space="preserve"> is </w:t>
                    </w:r>
                    <w:r w:rsidRPr="00AA394A">
                      <w:rPr>
                        <w:rFonts w:eastAsia="SimSun"/>
                        <w:strike/>
                        <w:sz w:val="20"/>
                        <w:szCs w:val="20"/>
                        <w:highlight w:val="yellow"/>
                        <w:lang w:val="en-GB" w:eastAsia="en-US"/>
                      </w:rPr>
                      <w:t>a</w:t>
                    </w:r>
                    <w:r w:rsidRPr="00AA394A">
                      <w:rPr>
                        <w:rFonts w:eastAsia="SimSun"/>
                        <w:sz w:val="20"/>
                        <w:szCs w:val="20"/>
                        <w:highlight w:val="yellow"/>
                        <w:lang w:val="en-GB" w:eastAsia="en-US"/>
                      </w:rPr>
                      <w:t xml:space="preserve"> </w:t>
                    </w:r>
                  </w:ins>
                  <w:r w:rsidRPr="00AA394A">
                    <w:rPr>
                      <w:rFonts w:eastAsia="SimSun"/>
                      <w:sz w:val="20"/>
                      <w:szCs w:val="20"/>
                      <w:highlight w:val="yellow"/>
                      <w:lang w:val="en-GB" w:eastAsia="en-US"/>
                    </w:rPr>
                    <w:t>the last</w:t>
                  </w:r>
                  <w:ins w:id="596" w:author="Sigen_Ye" w:date="2021-08-26T12:06:00Z">
                    <w:r w:rsidRPr="00C54E0D">
                      <w:rPr>
                        <w:rFonts w:eastAsia="SimSun"/>
                        <w:sz w:val="20"/>
                        <w:szCs w:val="20"/>
                        <w:lang w:val="en-GB" w:eastAsia="en-US"/>
                      </w:rPr>
                      <w:t xml:space="preserve"> UL slot that overlaps with</w:t>
                    </w:r>
                    <w:r>
                      <w:rPr>
                        <w:rFonts w:eastAsia="SimSun"/>
                        <w:sz w:val="20"/>
                        <w:szCs w:val="20"/>
                        <w:lang w:val="en-GB" w:eastAsia="en-US"/>
                      </w:rPr>
                      <w:t xml:space="preserve"> </w:t>
                    </w:r>
                    <w:r w:rsidRPr="00AA394A">
                      <w:rPr>
                        <w:rFonts w:eastAsia="SimSun"/>
                        <w:strike/>
                        <w:sz w:val="20"/>
                        <w:szCs w:val="20"/>
                        <w:highlight w:val="yellow"/>
                        <w:lang w:val="en-GB" w:eastAsia="en-US"/>
                      </w:rPr>
                      <w:t>the end of</w:t>
                    </w:r>
                    <w:r>
                      <w:rPr>
                        <w:rFonts w:eastAsia="SimSun"/>
                        <w:sz w:val="20"/>
                        <w:szCs w:val="20"/>
                        <w:lang w:val="en-GB" w:eastAsia="en-US"/>
                      </w:rPr>
                      <w:t xml:space="preserve"> the DL slot </w:t>
                    </w:r>
                  </w:ins>
                  <m:oMath>
                    <m:sSub>
                      <m:sSubPr>
                        <m:ctrlPr>
                          <w:ins w:id="597" w:author="Sigen_Ye" w:date="2021-08-26T12:06:00Z">
                            <w:rPr>
                              <w:rFonts w:ascii="Cambria Math" w:eastAsia="SimSun" w:hAnsi="Cambria Math"/>
                              <w:i/>
                              <w:sz w:val="20"/>
                              <w:szCs w:val="20"/>
                              <w:lang w:val="x-none" w:eastAsia="en-US"/>
                            </w:rPr>
                          </w:ins>
                        </m:ctrlPr>
                      </m:sSubPr>
                      <m:e>
                        <m:r>
                          <w:ins w:id="598" w:author="Sigen_Ye" w:date="2021-08-26T12:06:00Z">
                            <w:rPr>
                              <w:rFonts w:ascii="Cambria Math" w:eastAsia="SimSun" w:hAnsi="Cambria Math"/>
                              <w:sz w:val="20"/>
                              <w:szCs w:val="20"/>
                              <w:lang w:val="x-none" w:eastAsia="en-US"/>
                            </w:rPr>
                            <m:t>n</m:t>
                          </w:ins>
                        </m:r>
                      </m:e>
                      <m:sub>
                        <m:r>
                          <w:ins w:id="599" w:author="Sigen_Ye" w:date="2021-08-26T12:06:00Z">
                            <w:rPr>
                              <w:rFonts w:ascii="Cambria Math" w:eastAsia="SimSun" w:hAnsi="Cambria Math"/>
                              <w:sz w:val="20"/>
                              <w:szCs w:val="20"/>
                              <w:lang w:val="x-none" w:eastAsia="en-US"/>
                            </w:rPr>
                            <m:t>D</m:t>
                          </w:ins>
                        </m:r>
                      </m:sub>
                    </m:sSub>
                  </m:oMath>
                  <w:ins w:id="600" w:author="Sigen_Ye" w:date="2021-08-26T12:06:00Z">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w:t>
                    </w:r>
                    <w:r w:rsidRPr="00AA394A">
                      <w:rPr>
                        <w:rFonts w:eastAsia="SimSun"/>
                        <w:strike/>
                        <w:sz w:val="20"/>
                        <w:szCs w:val="20"/>
                        <w:highlight w:val="yellow"/>
                        <w:lang w:val="en-GB" w:eastAsia="en-US"/>
                      </w:rPr>
                      <w:t>the end of</w:t>
                    </w:r>
                    <w:r>
                      <w:rPr>
                        <w:rFonts w:eastAsia="SimSun"/>
                        <w:sz w:val="20"/>
                        <w:szCs w:val="20"/>
                        <w:lang w:val="en-GB" w:eastAsia="en-US"/>
                      </w:rPr>
                      <w:t xml:space="preserve"> the DL slot </w:t>
                    </w:r>
                  </w:ins>
                  <m:oMath>
                    <m:sSub>
                      <m:sSubPr>
                        <m:ctrlPr>
                          <w:ins w:id="601" w:author="Sigen_Ye" w:date="2021-08-26T12:19:00Z">
                            <w:rPr>
                              <w:rFonts w:ascii="Cambria Math" w:eastAsia="SimSun" w:hAnsi="Cambria Math"/>
                              <w:i/>
                              <w:sz w:val="20"/>
                              <w:szCs w:val="20"/>
                              <w:lang w:val="x-none" w:eastAsia="en-US"/>
                            </w:rPr>
                          </w:ins>
                        </m:ctrlPr>
                      </m:sSubPr>
                      <m:e>
                        <m:r>
                          <w:ins w:id="602" w:author="Sigen_Ye" w:date="2021-08-26T12:19:00Z">
                            <w:rPr>
                              <w:rFonts w:ascii="Cambria Math" w:eastAsia="SimSun" w:hAnsi="Cambria Math"/>
                              <w:sz w:val="20"/>
                              <w:szCs w:val="20"/>
                              <w:lang w:val="x-none" w:eastAsia="en-US"/>
                            </w:rPr>
                            <m:t>n</m:t>
                          </w:ins>
                        </m:r>
                      </m:e>
                      <m:sub>
                        <m:r>
                          <w:ins w:id="603" w:author="Sigen_Ye" w:date="2021-08-26T12:19:00Z">
                            <w:rPr>
                              <w:rFonts w:ascii="Cambria Math" w:eastAsia="SimSun" w:hAnsi="Cambria Math"/>
                              <w:sz w:val="20"/>
                              <w:szCs w:val="20"/>
                              <w:lang w:val="x-none" w:eastAsia="en-US"/>
                            </w:rPr>
                            <m:t>D</m:t>
                          </w:ins>
                        </m:r>
                      </m:sub>
                    </m:sSub>
                    <m:r>
                      <w:ins w:id="604" w:author="Sigen_Ye" w:date="2021-08-26T12:19:00Z">
                        <w:rPr>
                          <w:rFonts w:ascii="Cambria Math" w:eastAsia="SimSun" w:hAnsi="Cambria Math"/>
                          <w:sz w:val="20"/>
                          <w:szCs w:val="20"/>
                          <w:lang w:val="x-none" w:eastAsia="en-US"/>
                        </w:rPr>
                        <m:t xml:space="preserve"> </m:t>
                      </w:ins>
                    </m:r>
                  </m:oMath>
                  <w:ins w:id="605"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tc>
            </w:tr>
          </w:tbl>
          <w:p w14:paraId="2F0AD2AE" w14:textId="77777777" w:rsidR="00AA394A" w:rsidRPr="00AA394A" w:rsidRDefault="00AA394A" w:rsidP="00AA394A">
            <w:pPr>
              <w:pStyle w:val="ListParagraph"/>
              <w:spacing w:after="0" w:line="240" w:lineRule="auto"/>
              <w:ind w:left="760"/>
              <w:rPr>
                <w:rFonts w:eastAsia="Malgun Gothic"/>
                <w:lang w:eastAsia="ko-KR"/>
              </w:rPr>
            </w:pPr>
          </w:p>
          <w:p w14:paraId="6E61E534" w14:textId="69FC0AF5" w:rsidR="00E04D32" w:rsidRPr="00AA394A" w:rsidRDefault="00E04D32" w:rsidP="00E04D32">
            <w:pPr>
              <w:pStyle w:val="ListParagraph"/>
              <w:numPr>
                <w:ilvl w:val="0"/>
                <w:numId w:val="22"/>
              </w:numPr>
              <w:spacing w:after="0" w:line="240" w:lineRule="auto"/>
              <w:rPr>
                <w:rFonts w:eastAsia="Malgun Gothic"/>
                <w:lang w:eastAsia="ko-KR"/>
              </w:rPr>
            </w:pPr>
            <w:ins w:id="606" w:author="Sigen_Ye" w:date="2021-08-26T12:06:00Z">
              <w:r w:rsidRPr="00E04D32">
                <w:t xml:space="preserve">If </w:t>
              </w:r>
              <w:r w:rsidRPr="00E04D32">
                <w:rPr>
                  <w:rFonts w:eastAsiaTheme="minorEastAsia"/>
                </w:rPr>
                <w:t xml:space="preserve">the UE is provided </w:t>
              </w:r>
              <w:proofErr w:type="spellStart"/>
              <w:r w:rsidRPr="00E04D32">
                <w:rPr>
                  <w:rFonts w:eastAsiaTheme="minorEastAsia"/>
                  <w:i/>
                  <w:iCs/>
                </w:rPr>
                <w:t>subslotLengthForPUCCH</w:t>
              </w:r>
              <w:proofErr w:type="spellEnd"/>
              <w:r w:rsidRPr="00E04D32">
                <w:rPr>
                  <w:rFonts w:eastAsiaTheme="minorEastAsia"/>
                </w:rPr>
                <w:t xml:space="preserve"> for the codebook</w:t>
              </w:r>
            </w:ins>
            <w:r w:rsidRPr="00E04D32">
              <w:rPr>
                <w:rFonts w:eastAsiaTheme="minorEastAsia"/>
              </w:rPr>
              <w:t>,</w:t>
            </w:r>
            <w:r w:rsidRPr="00E04D32">
              <w:rPr>
                <w:rFonts w:eastAsiaTheme="minorEastAsia"/>
                <w:strike/>
              </w:rPr>
              <w:t xml:space="preserve"> </w:t>
            </w:r>
            <w:r w:rsidRPr="00E04D32">
              <w:rPr>
                <w:rFonts w:eastAsiaTheme="minorEastAsia"/>
              </w:rPr>
              <w:t xml:space="preserve">we are fine </w:t>
            </w:r>
            <w:r w:rsidR="00CE660C">
              <w:rPr>
                <w:rFonts w:eastAsiaTheme="minorEastAsia"/>
              </w:rPr>
              <w:t xml:space="preserve">with </w:t>
            </w:r>
            <w:r w:rsidRPr="00E04D32">
              <w:rPr>
                <w:rFonts w:eastAsiaTheme="minorEastAsia"/>
              </w:rPr>
              <w:t xml:space="preserve">either removing “for the codebook” or replacing it with Ericsson’s suggestion. </w:t>
            </w:r>
          </w:p>
          <w:p w14:paraId="6D5FF0E8" w14:textId="1B7F0151" w:rsidR="00AA394A" w:rsidRPr="00AA394A" w:rsidRDefault="00AA394A" w:rsidP="00AA394A">
            <w:pPr>
              <w:spacing w:after="0" w:line="240" w:lineRule="auto"/>
              <w:rPr>
                <w:rFonts w:eastAsia="Malgun Gothic"/>
                <w:lang w:eastAsia="ko-KR"/>
              </w:rPr>
            </w:pPr>
          </w:p>
        </w:tc>
      </w:tr>
    </w:tbl>
    <w:p w14:paraId="3B441C75" w14:textId="6CBC53C3" w:rsidR="00F048EB" w:rsidRDefault="00F048EB">
      <w:pPr>
        <w:jc w:val="both"/>
        <w:rPr>
          <w:sz w:val="16"/>
          <w:szCs w:val="18"/>
        </w:rPr>
      </w:pPr>
    </w:p>
    <w:p w14:paraId="1383BD3B" w14:textId="18521723" w:rsidR="00D57F51" w:rsidRDefault="00D57F51" w:rsidP="00D57F51">
      <w:pPr>
        <w:pStyle w:val="Heading3"/>
      </w:pPr>
      <w:r w:rsidRPr="00081489">
        <w:rPr>
          <w:highlight w:val="yellow"/>
        </w:rPr>
        <w:t xml:space="preserve">Proposal </w:t>
      </w:r>
      <w:r>
        <w:rPr>
          <w:highlight w:val="yellow"/>
        </w:rPr>
        <w:t>6</w:t>
      </w:r>
      <w:r w:rsidRPr="00081489">
        <w:rPr>
          <w:highlight w:val="yellow"/>
        </w:rPr>
        <w:t>:</w:t>
      </w:r>
    </w:p>
    <w:p w14:paraId="3FFF4B36" w14:textId="77777777" w:rsidR="00D57F51" w:rsidRDefault="00D57F51" w:rsidP="00D57F5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D57F51" w14:paraId="17C75164" w14:textId="77777777" w:rsidTr="007C08EC">
        <w:tc>
          <w:tcPr>
            <w:tcW w:w="9629" w:type="dxa"/>
          </w:tcPr>
          <w:p w14:paraId="3FF53B19" w14:textId="77777777" w:rsidR="00D57F51" w:rsidRPr="00C54E0D" w:rsidRDefault="00D57F51" w:rsidP="007C08EC">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3DE8F7D0" w14:textId="77777777" w:rsidR="00D57F51" w:rsidRPr="00C54E0D" w:rsidRDefault="00D57F51" w:rsidP="007C08EC">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2D77B636" w14:textId="77777777" w:rsidR="00D57F51" w:rsidRPr="00C54E0D" w:rsidRDefault="00D57F51" w:rsidP="007C08EC">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649612AD"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6C57679D"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02EDA08"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506F699B" w14:textId="77777777" w:rsidR="00D57F51" w:rsidRPr="00C54E0D" w:rsidRDefault="00D57F51" w:rsidP="007C08EC">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5D332D28" w14:textId="77777777" w:rsidR="00D57F51" w:rsidRPr="00C54E0D" w:rsidRDefault="00D57F51" w:rsidP="007C08EC">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F584D2C" w14:textId="77777777" w:rsidR="00D57F51" w:rsidRPr="00C54E0D" w:rsidRDefault="00D57F51" w:rsidP="007C08EC">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49954B34" w14:textId="40DD4050"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del w:id="607" w:author="Sigen_Ye" w:date="2021-08-26T20:20:00Z">
              <w:r w:rsidRPr="00C54E0D" w:rsidDel="00DD5774">
                <w:rPr>
                  <w:rFonts w:eastAsia="SimSun"/>
                  <w:sz w:val="20"/>
                  <w:szCs w:val="20"/>
                  <w:lang w:val="en-GB" w:eastAsia="en-US"/>
                </w:rPr>
                <w:delText>a</w:delText>
              </w:r>
            </w:del>
            <w:ins w:id="608" w:author="Sigen_Ye" w:date="2021-08-26T20:20:00Z">
              <w:r w:rsidR="00DD5774">
                <w:rPr>
                  <w:rFonts w:eastAsia="SimSun"/>
                  <w:sz w:val="20"/>
                  <w:szCs w:val="20"/>
                  <w:lang w:val="en-GB" w:eastAsia="en-US"/>
                </w:rPr>
                <w:t>the last</w:t>
              </w:r>
            </w:ins>
            <w:r w:rsidRPr="00C54E0D">
              <w:rPr>
                <w:rFonts w:eastAsia="SimSun"/>
                <w:sz w:val="20"/>
                <w:szCs w:val="20"/>
                <w:lang w:val="en-GB" w:eastAsia="en-US"/>
              </w:rPr>
              <w:t xml:space="preserve"> UL slot overlapping with </w:t>
            </w:r>
            <w:del w:id="609" w:author="Sigen_Ye" w:date="2021-08-26T20:20:00Z">
              <w:r w:rsidRPr="00C54E0D" w:rsidDel="00DD5774">
                <w:rPr>
                  <w:rFonts w:eastAsia="SimSun"/>
                  <w:sz w:val="20"/>
                  <w:szCs w:val="20"/>
                  <w:lang w:val="en-GB" w:eastAsia="en-US"/>
                </w:rPr>
                <w:delText xml:space="preserve">the end of the </w:delText>
              </w:r>
            </w:del>
            <w:del w:id="610"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F72E8E5" w14:textId="77777777" w:rsidR="00D57F51" w:rsidRDefault="00D57F51" w:rsidP="007C08EC">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65DA5AE" w14:textId="77777777" w:rsidR="00D57F51" w:rsidRPr="00C54E0D" w:rsidRDefault="00D57F51" w:rsidP="007C08EC">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01A9F43C"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700B4430" w14:textId="77777777" w:rsidR="00D57F51" w:rsidRDefault="00D57F51" w:rsidP="007C08EC">
            <w:pPr>
              <w:spacing w:after="180" w:line="240" w:lineRule="auto"/>
              <w:rPr>
                <w:ins w:id="611" w:author="Sigen_Ye" w:date="2021-08-26T12:06:00Z"/>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7B43CD96" w14:textId="4A69D2B5" w:rsidR="00D57F51" w:rsidRPr="00C54E0D" w:rsidRDefault="00D57F51" w:rsidP="007C08EC">
            <w:pPr>
              <w:spacing w:after="180" w:line="240" w:lineRule="auto"/>
              <w:rPr>
                <w:rFonts w:eastAsia="SimSun"/>
                <w:sz w:val="20"/>
                <w:szCs w:val="20"/>
                <w:lang w:val="en-GB" w:eastAsia="en-US"/>
              </w:rPr>
            </w:pPr>
            <w:ins w:id="612"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m:oMath>
              <m:r>
                <w:ins w:id="613" w:author="Sigen_Ye" w:date="2021-08-26T12:06:00Z">
                  <w:rPr>
                    <w:rFonts w:ascii="Cambria Math" w:eastAsia="SimSun" w:hAnsi="Cambria Math"/>
                    <w:sz w:val="20"/>
                    <w:szCs w:val="20"/>
                    <w:lang w:val="en-GB" w:eastAsia="en-US"/>
                  </w:rPr>
                  <m:t>n</m:t>
                </w:ins>
              </m:r>
            </m:oMath>
            <w:ins w:id="614" w:author="Sigen_Ye" w:date="2021-08-26T12:06:00Z">
              <w:r w:rsidRPr="00C54E0D">
                <w:rPr>
                  <w:rFonts w:eastAsia="SimSun"/>
                  <w:sz w:val="20"/>
                  <w:szCs w:val="20"/>
                  <w:lang w:val="en-GB" w:eastAsia="en-US"/>
                </w:rPr>
                <w:t xml:space="preserve"> is </w:t>
              </w:r>
            </w:ins>
            <w:ins w:id="615" w:author="Sigen_Ye" w:date="2021-08-26T20:17:00Z">
              <w:r w:rsidR="006101B9">
                <w:rPr>
                  <w:rFonts w:eastAsia="SimSun"/>
                  <w:sz w:val="20"/>
                  <w:szCs w:val="20"/>
                  <w:lang w:val="en-GB" w:eastAsia="en-US"/>
                </w:rPr>
                <w:t>the last</w:t>
              </w:r>
            </w:ins>
            <w:ins w:id="616" w:author="Sigen_Ye" w:date="2021-08-26T12:06:00Z">
              <w:r w:rsidRPr="00C54E0D">
                <w:rPr>
                  <w:rFonts w:eastAsia="SimSun"/>
                  <w:sz w:val="20"/>
                  <w:szCs w:val="20"/>
                  <w:lang w:val="en-GB" w:eastAsia="en-US"/>
                </w:rPr>
                <w:t xml:space="preserve"> UL slot that overlaps with the PDSCH reception or with 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w:ins>
            <m:oMath>
              <m:r>
                <w:ins w:id="617" w:author="Sigen_Ye" w:date="2021-08-26T12:06:00Z">
                  <w:rPr>
                    <w:rFonts w:ascii="Cambria Math" w:eastAsia="SimSun" w:hAnsi="Cambria Math"/>
                    <w:sz w:val="20"/>
                    <w:szCs w:val="20"/>
                    <w:lang w:val="en-GB" w:eastAsia="en-US"/>
                  </w:rPr>
                  <m:t>n</m:t>
                </w:ins>
              </m:r>
            </m:oMath>
            <w:ins w:id="618" w:author="Sigen_Ye" w:date="2021-08-26T12:06:00Z">
              <w:r w:rsidRPr="00C54E0D">
                <w:rPr>
                  <w:rFonts w:eastAsia="SimSun"/>
                  <w:sz w:val="20"/>
                  <w:szCs w:val="20"/>
                  <w:lang w:val="en-GB" w:eastAsia="en-US"/>
                </w:rPr>
                <w:t xml:space="preserve"> is </w:t>
              </w:r>
            </w:ins>
            <w:ins w:id="619" w:author="Sigen_Ye" w:date="2021-08-26T20:18:00Z">
              <w:r w:rsidR="006101B9">
                <w:rPr>
                  <w:rFonts w:eastAsia="SimSun"/>
                  <w:sz w:val="20"/>
                  <w:szCs w:val="20"/>
                  <w:lang w:val="en-GB" w:eastAsia="en-US"/>
                </w:rPr>
                <w:t>the last</w:t>
              </w:r>
            </w:ins>
            <w:ins w:id="620" w:author="Sigen_Ye" w:date="2021-08-26T12:06:00Z">
              <w:r w:rsidRPr="00C54E0D">
                <w:rPr>
                  <w:rFonts w:eastAsia="SimSun"/>
                  <w:sz w:val="20"/>
                  <w:szCs w:val="20"/>
                  <w:lang w:val="en-GB" w:eastAsia="en-US"/>
                </w:rPr>
                <w:t xml:space="preserve"> UL slot that overlaps with</w:t>
              </w:r>
              <w:r>
                <w:rPr>
                  <w:rFonts w:eastAsia="SimSun"/>
                  <w:sz w:val="20"/>
                  <w:szCs w:val="20"/>
                  <w:lang w:val="en-GB" w:eastAsia="en-US"/>
                </w:rPr>
                <w:t xml:space="preserve"> the DL slot </w:t>
              </w:r>
            </w:ins>
            <m:oMath>
              <m:sSub>
                <m:sSubPr>
                  <m:ctrlPr>
                    <w:ins w:id="621" w:author="Sigen_Ye" w:date="2021-08-26T12:06:00Z">
                      <w:rPr>
                        <w:rFonts w:ascii="Cambria Math" w:eastAsia="SimSun" w:hAnsi="Cambria Math"/>
                        <w:i/>
                        <w:sz w:val="20"/>
                        <w:szCs w:val="20"/>
                        <w:lang w:val="x-none" w:eastAsia="en-US"/>
                      </w:rPr>
                    </w:ins>
                  </m:ctrlPr>
                </m:sSubPr>
                <m:e>
                  <m:r>
                    <w:ins w:id="622" w:author="Sigen_Ye" w:date="2021-08-26T12:06:00Z">
                      <w:rPr>
                        <w:rFonts w:ascii="Cambria Math" w:eastAsia="SimSun" w:hAnsi="Cambria Math"/>
                        <w:sz w:val="20"/>
                        <w:szCs w:val="20"/>
                        <w:lang w:val="x-none" w:eastAsia="en-US"/>
                      </w:rPr>
                      <m:t>n</m:t>
                    </w:ins>
                  </m:r>
                </m:e>
                <m:sub>
                  <m:r>
                    <w:ins w:id="623" w:author="Sigen_Ye" w:date="2021-08-26T12:06:00Z">
                      <w:rPr>
                        <w:rFonts w:ascii="Cambria Math" w:eastAsia="SimSun" w:hAnsi="Cambria Math"/>
                        <w:sz w:val="20"/>
                        <w:szCs w:val="20"/>
                        <w:lang w:val="x-none" w:eastAsia="en-US"/>
                      </w:rPr>
                      <m:t>D</m:t>
                    </w:ins>
                  </m:r>
                </m:sub>
              </m:sSub>
            </m:oMath>
            <w:ins w:id="624" w:author="Sigen_Ye" w:date="2021-08-26T12:06:00Z">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the DL slot </w:t>
              </w:r>
            </w:ins>
            <m:oMath>
              <m:sSub>
                <m:sSubPr>
                  <m:ctrlPr>
                    <w:ins w:id="625" w:author="Sigen_Ye" w:date="2021-08-26T12:19:00Z">
                      <w:rPr>
                        <w:rFonts w:ascii="Cambria Math" w:eastAsia="SimSun" w:hAnsi="Cambria Math"/>
                        <w:i/>
                        <w:sz w:val="20"/>
                        <w:szCs w:val="20"/>
                        <w:lang w:val="x-none" w:eastAsia="en-US"/>
                      </w:rPr>
                    </w:ins>
                  </m:ctrlPr>
                </m:sSubPr>
                <m:e>
                  <m:r>
                    <w:ins w:id="626" w:author="Sigen_Ye" w:date="2021-08-26T12:19:00Z">
                      <w:rPr>
                        <w:rFonts w:ascii="Cambria Math" w:eastAsia="SimSun" w:hAnsi="Cambria Math"/>
                        <w:sz w:val="20"/>
                        <w:szCs w:val="20"/>
                        <w:lang w:val="x-none" w:eastAsia="en-US"/>
                      </w:rPr>
                      <m:t>n</m:t>
                    </w:ins>
                  </m:r>
                </m:e>
                <m:sub>
                  <m:r>
                    <w:ins w:id="627" w:author="Sigen_Ye" w:date="2021-08-26T12:19:00Z">
                      <w:rPr>
                        <w:rFonts w:ascii="Cambria Math" w:eastAsia="SimSun" w:hAnsi="Cambria Math"/>
                        <w:sz w:val="20"/>
                        <w:szCs w:val="20"/>
                        <w:lang w:val="x-none" w:eastAsia="en-US"/>
                      </w:rPr>
                      <m:t>D</m:t>
                    </w:ins>
                  </m:r>
                </m:sub>
              </m:sSub>
              <m:r>
                <w:ins w:id="628" w:author="Sigen_Ye" w:date="2021-08-26T12:19:00Z">
                  <w:rPr>
                    <w:rFonts w:ascii="Cambria Math" w:eastAsia="SimSun" w:hAnsi="Cambria Math"/>
                    <w:sz w:val="20"/>
                    <w:szCs w:val="20"/>
                    <w:lang w:val="x-none" w:eastAsia="en-US"/>
                  </w:rPr>
                  <m:t xml:space="preserve"> </m:t>
                </w:ins>
              </m:r>
            </m:oMath>
            <w:ins w:id="629"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w:t>
              </w:r>
              <w:r w:rsidRPr="00C54E0D">
                <w:rPr>
                  <w:rFonts w:eastAsia="SimSun"/>
                  <w:sz w:val="20"/>
                  <w:szCs w:val="20"/>
                  <w:lang w:val="en-GB" w:eastAsia="en-US"/>
                </w:rPr>
                <w:lastRenderedPageBreak/>
                <w:t xml:space="preserve">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p w14:paraId="7332EB4D"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630"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1" w:author="Sigen_Ye" w:date="2021-08-24T02:20:00Z">
                      <w:rPr>
                        <w:rFonts w:ascii="Cambria Math" w:eastAsia="SimSun" w:hAnsi="Cambria Math"/>
                        <w:i/>
                        <w:sz w:val="20"/>
                        <w:szCs w:val="20"/>
                        <w:lang w:val="x-none" w:eastAsia="en-US"/>
                      </w:rPr>
                    </w:ins>
                  </m:ctrlPr>
                </m:sSubPr>
                <m:e>
                  <m:r>
                    <w:ins w:id="632" w:author="Sigen_Ye" w:date="2021-08-24T02:20:00Z">
                      <w:rPr>
                        <w:rFonts w:ascii="Cambria Math" w:eastAsia="SimSun" w:hAnsi="Cambria Math"/>
                        <w:sz w:val="20"/>
                        <w:szCs w:val="20"/>
                        <w:lang w:val="x-none" w:eastAsia="en-US"/>
                      </w:rPr>
                      <m:t>n</m:t>
                    </w:ins>
                  </m:r>
                </m:e>
                <m:sub>
                  <m:r>
                    <w:ins w:id="633" w:author="Sigen_Ye" w:date="2021-08-24T02:20:00Z">
                      <w:rPr>
                        <w:rFonts w:ascii="Cambria Math" w:eastAsia="SimSun" w:hAnsi="Cambria Math"/>
                        <w:sz w:val="20"/>
                        <w:szCs w:val="20"/>
                        <w:lang w:val="x-none" w:eastAsia="en-US"/>
                      </w:rPr>
                      <m:t>D</m:t>
                    </w:ins>
                  </m:r>
                </m:sub>
              </m:sSub>
            </m:oMath>
            <w:del w:id="634" w:author="Sigen_Ye" w:date="2021-08-24T02:20:00Z">
              <w:r w:rsidRPr="00C54E0D" w:rsidDel="00B0757F">
                <w:rPr>
                  <w:rFonts w:eastAsia="SimSun"/>
                  <w:noProof/>
                  <w:position w:val="-6"/>
                  <w:sz w:val="20"/>
                  <w:szCs w:val="20"/>
                  <w:lang w:eastAsia="ko-KR"/>
                  <w:rPrChange w:id="635" w:author="Unknown">
                    <w:rPr>
                      <w:noProof/>
                      <w:lang w:eastAsia="ko-KR"/>
                    </w:rPr>
                  </w:rPrChange>
                </w:rPr>
                <w:drawing>
                  <wp:inline distT="0" distB="0" distL="0" distR="0" wp14:anchorId="49723CCD" wp14:editId="3E93704B">
                    <wp:extent cx="104775" cy="134620"/>
                    <wp:effectExtent l="0" t="0" r="0" b="508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636" w:author="Sigen_Ye" w:date="2021-08-26T01:13: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379D3E6"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637"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8" w:author="Sigen_Ye" w:date="2021-08-24T02:23:00Z">
                      <w:rPr>
                        <w:rFonts w:ascii="Cambria Math" w:eastAsia="SimSun" w:hAnsi="Cambria Math"/>
                        <w:i/>
                        <w:sz w:val="20"/>
                        <w:szCs w:val="20"/>
                        <w:lang w:val="x-none" w:eastAsia="en-US"/>
                      </w:rPr>
                    </w:ins>
                  </m:ctrlPr>
                </m:sSubPr>
                <m:e>
                  <m:r>
                    <w:ins w:id="639" w:author="Sigen_Ye" w:date="2021-08-24T02:23:00Z">
                      <w:rPr>
                        <w:rFonts w:ascii="Cambria Math" w:eastAsia="SimSun" w:hAnsi="Cambria Math"/>
                        <w:sz w:val="20"/>
                        <w:szCs w:val="20"/>
                        <w:lang w:val="x-none" w:eastAsia="en-US"/>
                      </w:rPr>
                      <m:t>n</m:t>
                    </w:ins>
                  </m:r>
                </m:e>
                <m:sub>
                  <m:r>
                    <w:ins w:id="640" w:author="Sigen_Ye" w:date="2021-08-24T02:23:00Z">
                      <w:rPr>
                        <w:rFonts w:ascii="Cambria Math" w:eastAsia="SimSun" w:hAnsi="Cambria Math"/>
                        <w:sz w:val="20"/>
                        <w:szCs w:val="20"/>
                        <w:lang w:val="x-none" w:eastAsia="en-US"/>
                      </w:rPr>
                      <m:t>D</m:t>
                    </w:ins>
                  </m:r>
                </m:sub>
              </m:sSub>
              <m:r>
                <w:del w:id="64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642" w:author="Sigen_Ye" w:date="2021-08-26T01:20: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3C2D9D2" w14:textId="77777777" w:rsidR="00D57F51" w:rsidRDefault="00D57F51" w:rsidP="007C08EC">
            <w:pPr>
              <w:spacing w:after="180" w:line="240" w:lineRule="auto"/>
              <w:rPr>
                <w:ins w:id="643" w:author="Sigen_Ye" w:date="2021-08-24T02:08:00Z"/>
                <w:rFonts w:eastAsia="SimSun"/>
                <w:sz w:val="20"/>
                <w:szCs w:val="20"/>
                <w:lang w:val="en-GB" w:eastAsia="en-US"/>
              </w:rPr>
            </w:pPr>
            <w:del w:id="644" w:author="Sigen_Ye" w:date="2021-08-26T12:18:00Z">
              <w:r w:rsidRPr="00366130" w:rsidDel="00A757E3">
                <w:rPr>
                  <w:rFonts w:eastAsia="SimSun"/>
                  <w:sz w:val="20"/>
                  <w:szCs w:val="20"/>
                  <w:lang w:val="en-GB" w:eastAsia="en-US"/>
                </w:rPr>
                <w:delText>With reference to slots for PUCCH transmissions,</w:delText>
              </w:r>
              <w:r w:rsidRPr="005120F1" w:rsidDel="00A757E3">
                <w:rPr>
                  <w:rFonts w:eastAsia="SimSun"/>
                  <w:sz w:val="20"/>
                  <w:szCs w:val="20"/>
                  <w:lang w:val="en-GB" w:eastAsia="en-US"/>
                </w:rPr>
                <w:delText xml:space="preserve"> i</w:delText>
              </w:r>
            </w:del>
            <w:ins w:id="645" w:author="Sigen_Ye" w:date="2021-08-26T12:18:00Z">
              <w:r>
                <w:rPr>
                  <w:rFonts w:eastAsia="SimSun"/>
                  <w:sz w:val="20"/>
                  <w:szCs w:val="20"/>
                  <w:lang w:val="en-GB" w:eastAsia="en-US"/>
                </w:rPr>
                <w:t>I</w:t>
              </w:r>
            </w:ins>
            <w:r w:rsidRPr="005120F1">
              <w:rPr>
                <w:rFonts w:eastAsia="SimSun"/>
                <w:sz w:val="20"/>
                <w:szCs w:val="20"/>
                <w:lang w:val="en-GB" w:eastAsia="en-US"/>
              </w:rPr>
              <w:t>f</w:t>
            </w:r>
            <w:r w:rsidRPr="00C54E0D">
              <w:rPr>
                <w:rFonts w:eastAsia="SimSun"/>
                <w:sz w:val="20"/>
                <w:szCs w:val="20"/>
                <w:lang w:val="en-GB" w:eastAsia="en-US"/>
              </w:rPr>
              <w:t xml:space="preserve"> the UE detects a DCI format scheduling a PDSCH reception ending in </w:t>
            </w:r>
            <w:ins w:id="646"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47" w:author="Sigen_Ye" w:date="2021-08-24T02:40:00Z">
                      <w:rPr>
                        <w:rFonts w:ascii="Cambria Math" w:eastAsia="SimSun" w:hAnsi="Cambria Math"/>
                        <w:i/>
                        <w:sz w:val="20"/>
                        <w:szCs w:val="20"/>
                        <w:lang w:val="x-none" w:eastAsia="en-US"/>
                      </w:rPr>
                    </w:ins>
                  </m:ctrlPr>
                </m:sSubPr>
                <m:e>
                  <m:r>
                    <w:ins w:id="648" w:author="Sigen_Ye" w:date="2021-08-24T02:40:00Z">
                      <w:rPr>
                        <w:rFonts w:ascii="Cambria Math" w:eastAsia="SimSun" w:hAnsi="Cambria Math"/>
                        <w:sz w:val="20"/>
                        <w:szCs w:val="20"/>
                        <w:lang w:val="x-none" w:eastAsia="en-US"/>
                      </w:rPr>
                      <m:t>n</m:t>
                    </w:ins>
                  </m:r>
                </m:e>
                <m:sub>
                  <m:r>
                    <w:ins w:id="649" w:author="Sigen_Ye" w:date="2021-08-24T02:40:00Z">
                      <w:rPr>
                        <w:rFonts w:ascii="Cambria Math" w:eastAsia="SimSun" w:hAnsi="Cambria Math"/>
                        <w:sz w:val="20"/>
                        <w:szCs w:val="20"/>
                        <w:lang w:val="x-none" w:eastAsia="en-US"/>
                      </w:rPr>
                      <m:t>D</m:t>
                    </w:ins>
                  </m:r>
                </m:sub>
              </m:sSub>
              <m:r>
                <w:del w:id="650"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651"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52" w:author="Sigen_Ye" w:date="2021-08-24T02:23:00Z">
                      <w:rPr>
                        <w:rFonts w:ascii="Cambria Math" w:eastAsia="SimSun" w:hAnsi="Cambria Math"/>
                        <w:i/>
                        <w:sz w:val="20"/>
                        <w:szCs w:val="20"/>
                        <w:lang w:val="x-none" w:eastAsia="en-US"/>
                      </w:rPr>
                    </w:ins>
                  </m:ctrlPr>
                </m:sSubPr>
                <m:e>
                  <m:r>
                    <w:ins w:id="653" w:author="Sigen_Ye" w:date="2021-08-24T02:23:00Z">
                      <w:rPr>
                        <w:rFonts w:ascii="Cambria Math" w:eastAsia="SimSun" w:hAnsi="Cambria Math"/>
                        <w:sz w:val="20"/>
                        <w:szCs w:val="20"/>
                        <w:lang w:val="x-none" w:eastAsia="en-US"/>
                      </w:rPr>
                      <m:t>n</m:t>
                    </w:ins>
                  </m:r>
                </m:e>
                <m:sub>
                  <m:r>
                    <w:ins w:id="654" w:author="Sigen_Ye" w:date="2021-08-24T02:23:00Z">
                      <w:rPr>
                        <w:rFonts w:ascii="Cambria Math" w:eastAsia="SimSun" w:hAnsi="Cambria Math"/>
                        <w:sz w:val="20"/>
                        <w:szCs w:val="20"/>
                        <w:lang w:val="x-none" w:eastAsia="en-US"/>
                      </w:rPr>
                      <m:t>D</m:t>
                    </w:ins>
                  </m:r>
                </m:sub>
              </m:sSub>
              <m:r>
                <w:del w:id="65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56"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57" w:author="Sigen_Ye" w:date="2021-08-24T02:24:00Z">
                      <w:rPr>
                        <w:rFonts w:ascii="Cambria Math" w:eastAsia="SimSun" w:hAnsi="Cambria Math"/>
                        <w:i/>
                        <w:sz w:val="20"/>
                        <w:szCs w:val="20"/>
                        <w:lang w:val="x-none" w:eastAsia="en-US"/>
                      </w:rPr>
                    </w:ins>
                  </m:ctrlPr>
                </m:sSubPr>
                <m:e>
                  <m:r>
                    <w:ins w:id="658" w:author="Sigen_Ye" w:date="2021-08-24T02:24:00Z">
                      <w:rPr>
                        <w:rFonts w:ascii="Cambria Math" w:eastAsia="SimSun" w:hAnsi="Cambria Math"/>
                        <w:sz w:val="20"/>
                        <w:szCs w:val="20"/>
                        <w:lang w:val="x-none" w:eastAsia="en-US"/>
                      </w:rPr>
                      <m:t>n</m:t>
                    </w:ins>
                  </m:r>
                </m:e>
                <m:sub>
                  <m:r>
                    <w:ins w:id="659" w:author="Sigen_Ye" w:date="2021-08-24T02:24:00Z">
                      <w:rPr>
                        <w:rFonts w:ascii="Cambria Math" w:eastAsia="SimSun" w:hAnsi="Cambria Math"/>
                        <w:sz w:val="20"/>
                        <w:szCs w:val="20"/>
                        <w:lang w:val="x-none" w:eastAsia="en-US"/>
                      </w:rPr>
                      <m:t>D</m:t>
                    </w:ins>
                  </m:r>
                </m:sub>
              </m:sSub>
              <m:r>
                <w:del w:id="660"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w:t>
            </w:r>
            <w:ins w:id="661"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152B4122" w14:textId="10FB2B0D" w:rsidR="00D57F51" w:rsidRPr="00C54E0D" w:rsidDel="0006039A" w:rsidRDefault="00D57F51" w:rsidP="007C08EC">
            <w:pPr>
              <w:spacing w:after="180" w:line="240" w:lineRule="auto"/>
              <w:rPr>
                <w:del w:id="662" w:author="Sigen_Ye" w:date="2021-08-26T20:19:00Z"/>
                <w:rFonts w:eastAsia="SimSun"/>
                <w:sz w:val="20"/>
                <w:szCs w:val="20"/>
                <w:lang w:val="en-GB" w:eastAsia="en-US"/>
              </w:rPr>
            </w:pPr>
            <m:oMath>
              <m:r>
                <w:del w:id="663" w:author="Sigen_Ye" w:date="2021-08-26T20:19:00Z">
                  <w:rPr>
                    <w:rFonts w:ascii="Cambria Math" w:eastAsia="SimSun" w:hAnsi="Cambria Math"/>
                    <w:sz w:val="20"/>
                    <w:szCs w:val="20"/>
                    <w:lang w:val="en-GB" w:eastAsia="en-US"/>
                  </w:rPr>
                  <m:t>k=0</m:t>
                </w:del>
              </m:r>
            </m:oMath>
            <w:del w:id="664" w:author="Sigen_Ye" w:date="2021-08-26T20:19:00Z">
              <w:r w:rsidRPr="00C54E0D" w:rsidDel="0006039A">
                <w:rPr>
                  <w:rFonts w:eastAsia="SimSun"/>
                  <w:sz w:val="20"/>
                  <w:szCs w:val="20"/>
                  <w:lang w:val="en-GB" w:eastAsia="en-US"/>
                </w:rPr>
                <w:delText xml:space="preserve"> corresponds to the last slot of the PUCCH transmission that overlaps with the PDSCH reception or with the PDCCH reception in case of SPS PDSCH release </w:delText>
              </w:r>
              <w:r w:rsidRPr="00C54E0D" w:rsidDel="0006039A">
                <w:rPr>
                  <w:rFonts w:eastAsia="SimSun" w:hint="eastAsia"/>
                  <w:sz w:val="20"/>
                  <w:szCs w:val="20"/>
                </w:rPr>
                <w:delText xml:space="preserve">or in case of </w:delText>
              </w:r>
              <w:r w:rsidRPr="00C54E0D" w:rsidDel="0006039A">
                <w:rPr>
                  <w:rFonts w:eastAsia="SimSun" w:cs="Arial"/>
                  <w:sz w:val="20"/>
                  <w:szCs w:val="20"/>
                  <w:lang w:eastAsia="en-US"/>
                </w:rPr>
                <w:delText>SCell dormancy</w:delText>
              </w:r>
              <w:r w:rsidRPr="00C54E0D" w:rsidDel="0006039A">
                <w:rPr>
                  <w:rFonts w:eastAsia="SimSun" w:cs="Arial" w:hint="eastAsia"/>
                  <w:sz w:val="20"/>
                  <w:szCs w:val="20"/>
                </w:rPr>
                <w:delText xml:space="preserve"> indication </w:delText>
              </w:r>
              <w:r w:rsidRPr="00C54E0D" w:rsidDel="0006039A">
                <w:rPr>
                  <w:rFonts w:eastAsia="SimSun"/>
                  <w:sz w:val="20"/>
                  <w:szCs w:val="20"/>
                  <w:lang w:val="en-GB" w:eastAsia="en-US"/>
                </w:rPr>
                <w:delText xml:space="preserve">or in case of the DCI format that requests Type-3 HARQ-ACK codebook report and does not schedule a PDSCH reception. </w:delText>
              </w:r>
            </w:del>
          </w:p>
          <w:p w14:paraId="376E61EF" w14:textId="77777777" w:rsidR="00D57F51" w:rsidRPr="00FF3225" w:rsidRDefault="00D57F51" w:rsidP="007C08EC">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0AFEA96" w14:textId="77777777" w:rsidR="00D57F51" w:rsidRDefault="00D57F51" w:rsidP="007C08EC">
            <w:pPr>
              <w:jc w:val="both"/>
              <w:rPr>
                <w:sz w:val="16"/>
                <w:szCs w:val="18"/>
              </w:rPr>
            </w:pPr>
          </w:p>
        </w:tc>
      </w:tr>
    </w:tbl>
    <w:p w14:paraId="548A1516" w14:textId="77777777" w:rsidR="00D57F51" w:rsidRDefault="00D57F51" w:rsidP="00D57F51">
      <w:pPr>
        <w:jc w:val="both"/>
        <w:rPr>
          <w:sz w:val="16"/>
          <w:szCs w:val="18"/>
        </w:rPr>
      </w:pPr>
    </w:p>
    <w:p w14:paraId="5057C9D4" w14:textId="0253C032" w:rsidR="00D57F51" w:rsidRDefault="00D57F51" w:rsidP="00D57F51">
      <w:pPr>
        <w:jc w:val="both"/>
        <w:rPr>
          <w:b/>
          <w:bCs/>
          <w:sz w:val="20"/>
          <w:szCs w:val="21"/>
        </w:rPr>
      </w:pPr>
      <w:proofErr w:type="gramStart"/>
      <w:r>
        <w:rPr>
          <w:b/>
          <w:bCs/>
          <w:sz w:val="20"/>
          <w:szCs w:val="21"/>
        </w:rPr>
        <w:t>Companies</w:t>
      </w:r>
      <w:proofErr w:type="gramEnd"/>
      <w:r>
        <w:rPr>
          <w:b/>
          <w:bCs/>
          <w:sz w:val="20"/>
          <w:szCs w:val="21"/>
        </w:rPr>
        <w:t xml:space="preserve"> please provide comments on Proposal </w:t>
      </w:r>
      <w:r w:rsidR="0006039A">
        <w:rPr>
          <w:b/>
          <w:bCs/>
          <w:sz w:val="20"/>
          <w:szCs w:val="21"/>
        </w:rPr>
        <w:t>6</w:t>
      </w:r>
      <w:r>
        <w:rPr>
          <w:b/>
          <w:bCs/>
          <w:sz w:val="20"/>
          <w:szCs w:val="21"/>
        </w:rPr>
        <w:t>.</w:t>
      </w:r>
    </w:p>
    <w:tbl>
      <w:tblPr>
        <w:tblStyle w:val="TableGrid"/>
        <w:tblW w:w="9629" w:type="dxa"/>
        <w:tblLook w:val="04A0" w:firstRow="1" w:lastRow="0" w:firstColumn="1" w:lastColumn="0" w:noHBand="0" w:noVBand="1"/>
      </w:tblPr>
      <w:tblGrid>
        <w:gridCol w:w="1255"/>
        <w:gridCol w:w="8374"/>
      </w:tblGrid>
      <w:tr w:rsidR="00D57F51" w14:paraId="5CB60DDF" w14:textId="77777777" w:rsidTr="007C08EC">
        <w:trPr>
          <w:trHeight w:val="309"/>
        </w:trPr>
        <w:tc>
          <w:tcPr>
            <w:tcW w:w="1255" w:type="dxa"/>
          </w:tcPr>
          <w:p w14:paraId="52E6A5E0" w14:textId="77777777" w:rsidR="00D57F51" w:rsidRDefault="00D57F51" w:rsidP="007C08EC">
            <w:pPr>
              <w:spacing w:after="0" w:line="240" w:lineRule="auto"/>
              <w:jc w:val="both"/>
              <w:rPr>
                <w:b/>
                <w:bCs/>
                <w:sz w:val="20"/>
                <w:szCs w:val="21"/>
              </w:rPr>
            </w:pPr>
            <w:r>
              <w:rPr>
                <w:b/>
                <w:bCs/>
                <w:sz w:val="20"/>
                <w:szCs w:val="21"/>
              </w:rPr>
              <w:t>Company</w:t>
            </w:r>
          </w:p>
        </w:tc>
        <w:tc>
          <w:tcPr>
            <w:tcW w:w="8374" w:type="dxa"/>
          </w:tcPr>
          <w:p w14:paraId="757676BC" w14:textId="77777777" w:rsidR="00D57F51" w:rsidRDefault="00D57F51" w:rsidP="007C08EC">
            <w:pPr>
              <w:spacing w:after="0" w:line="240" w:lineRule="auto"/>
              <w:jc w:val="both"/>
              <w:rPr>
                <w:b/>
                <w:bCs/>
                <w:sz w:val="20"/>
                <w:szCs w:val="21"/>
              </w:rPr>
            </w:pPr>
            <w:r>
              <w:rPr>
                <w:b/>
                <w:bCs/>
                <w:sz w:val="20"/>
                <w:szCs w:val="21"/>
              </w:rPr>
              <w:t>Comments</w:t>
            </w:r>
          </w:p>
        </w:tc>
      </w:tr>
      <w:tr w:rsidR="00D57F51" w14:paraId="19D9893A" w14:textId="77777777" w:rsidTr="007C08EC">
        <w:tc>
          <w:tcPr>
            <w:tcW w:w="1255" w:type="dxa"/>
          </w:tcPr>
          <w:p w14:paraId="4F3EFC5A" w14:textId="42A79B2A" w:rsidR="00D57F51" w:rsidRPr="00DF3616" w:rsidRDefault="00D57F51" w:rsidP="007C08EC">
            <w:pPr>
              <w:spacing w:after="0" w:line="240" w:lineRule="auto"/>
              <w:jc w:val="both"/>
              <w:rPr>
                <w:rFonts w:eastAsiaTheme="minorEastAsia"/>
                <w:sz w:val="22"/>
                <w:szCs w:val="21"/>
              </w:rPr>
            </w:pPr>
          </w:p>
        </w:tc>
        <w:tc>
          <w:tcPr>
            <w:tcW w:w="8374" w:type="dxa"/>
          </w:tcPr>
          <w:p w14:paraId="3E63E874" w14:textId="22DAE59E" w:rsidR="00D57F51" w:rsidRPr="00DF3616" w:rsidRDefault="00D57F51" w:rsidP="007C08EC">
            <w:pPr>
              <w:spacing w:after="0" w:line="240" w:lineRule="auto"/>
              <w:rPr>
                <w:rFonts w:eastAsia="Malgun Gothic"/>
                <w:sz w:val="22"/>
                <w:szCs w:val="20"/>
                <w:lang w:eastAsia="ko-KR"/>
              </w:rPr>
            </w:pPr>
          </w:p>
        </w:tc>
      </w:tr>
    </w:tbl>
    <w:p w14:paraId="0FE65CD3" w14:textId="77777777" w:rsidR="00D57F51" w:rsidRPr="00DA11AB" w:rsidRDefault="00D57F51">
      <w:pPr>
        <w:jc w:val="both"/>
        <w:rPr>
          <w:sz w:val="16"/>
          <w:szCs w:val="18"/>
        </w:rPr>
      </w:pPr>
    </w:p>
    <w:p w14:paraId="3F29E1D1" w14:textId="77777777" w:rsidR="00221E7A" w:rsidRDefault="00E97A77">
      <w:pPr>
        <w:pStyle w:val="Heading1"/>
        <w:rPr>
          <w:lang w:val="en-US"/>
        </w:rPr>
      </w:pPr>
      <w:bookmarkStart w:id="665" w:name="_Toc503902285"/>
      <w:bookmarkStart w:id="666"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665"/>
    <w:bookmarkEnd w:id="666"/>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lastRenderedPageBreak/>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 xml:space="preserve">Huawei, </w:t>
      </w:r>
      <w:proofErr w:type="spellStart"/>
      <w:r w:rsidRPr="00BB48EF">
        <w:rPr>
          <w:sz w:val="22"/>
          <w:szCs w:val="22"/>
        </w:rPr>
        <w:t>HiSilicon</w:t>
      </w:r>
      <w:proofErr w:type="spellEnd"/>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2318" w14:textId="77777777" w:rsidR="00B64F9D" w:rsidRDefault="00B64F9D">
      <w:pPr>
        <w:spacing w:after="0" w:line="240" w:lineRule="auto"/>
      </w:pPr>
      <w:r>
        <w:separator/>
      </w:r>
    </w:p>
  </w:endnote>
  <w:endnote w:type="continuationSeparator" w:id="0">
    <w:p w14:paraId="5E2C7FD6" w14:textId="77777777" w:rsidR="00B64F9D" w:rsidRDefault="00B6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default"/>
  </w:font>
  <w:font w:name="Times-Roman">
    <w:altName w:val="Times New Roman"/>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sdtPr>
    <w:sdtEndPr/>
    <w:sdtContent>
      <w:p w14:paraId="0DA33853" w14:textId="2838B009" w:rsidR="00E04D32" w:rsidRDefault="00E04D32">
        <w:pPr>
          <w:pStyle w:val="Footer"/>
        </w:pPr>
        <w:r>
          <w:fldChar w:fldCharType="begin"/>
        </w:r>
        <w:r>
          <w:instrText>PAGE   \* MERGEFORMAT</w:instrText>
        </w:r>
        <w:r>
          <w:fldChar w:fldCharType="separate"/>
        </w:r>
        <w:r w:rsidR="00945D81" w:rsidRPr="00945D81">
          <w:rPr>
            <w:noProof/>
            <w:lang w:val="zh-CN" w:eastAsia="zh-CN"/>
          </w:rPr>
          <w:t>26</w:t>
        </w:r>
        <w:r>
          <w:fldChar w:fldCharType="end"/>
        </w:r>
      </w:p>
    </w:sdtContent>
  </w:sdt>
  <w:p w14:paraId="49B48405" w14:textId="77777777" w:rsidR="00E04D32" w:rsidRDefault="00E04D32">
    <w:pPr>
      <w:pStyle w:val="Footer"/>
    </w:pPr>
  </w:p>
  <w:p w14:paraId="2D3992AD" w14:textId="77777777" w:rsidR="00E04D32" w:rsidRDefault="00E04D32"/>
  <w:p w14:paraId="14BCCF0B" w14:textId="77777777" w:rsidR="00E04D32" w:rsidRDefault="00E04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2AAA" w14:textId="77777777" w:rsidR="00B64F9D" w:rsidRDefault="00B64F9D">
      <w:pPr>
        <w:spacing w:after="0" w:line="240" w:lineRule="auto"/>
      </w:pPr>
      <w:r>
        <w:separator/>
      </w:r>
    </w:p>
  </w:footnote>
  <w:footnote w:type="continuationSeparator" w:id="0">
    <w:p w14:paraId="54B7B925" w14:textId="77777777" w:rsidR="00B64F9D" w:rsidRDefault="00B6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592" w14:textId="77777777" w:rsidR="00E04D32" w:rsidRDefault="00E04D32">
    <w:pPr>
      <w:pStyle w:val="Header"/>
      <w:tabs>
        <w:tab w:val="right" w:pos="9639"/>
      </w:tabs>
    </w:pPr>
    <w:r>
      <w:tab/>
    </w:r>
  </w:p>
  <w:p w14:paraId="7994D7B8" w14:textId="77777777" w:rsidR="00E04D32" w:rsidRDefault="00E04D32"/>
  <w:p w14:paraId="5E24AB33" w14:textId="77777777" w:rsidR="00E04D32" w:rsidRDefault="00E04D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01A80"/>
    <w:multiLevelType w:val="hybridMultilevel"/>
    <w:tmpl w:val="A968A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A2B3D1A"/>
    <w:multiLevelType w:val="hybridMultilevel"/>
    <w:tmpl w:val="80E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95263"/>
    <w:multiLevelType w:val="hybridMultilevel"/>
    <w:tmpl w:val="91D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0552B78"/>
    <w:multiLevelType w:val="hybridMultilevel"/>
    <w:tmpl w:val="D0A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F17F3"/>
    <w:multiLevelType w:val="hybridMultilevel"/>
    <w:tmpl w:val="C9960A0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4F42AF"/>
    <w:multiLevelType w:val="hybridMultilevel"/>
    <w:tmpl w:val="D1AEACE6"/>
    <w:lvl w:ilvl="0" w:tplc="23003E70">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9" w15:restartNumberingAfterBreak="0">
    <w:nsid w:val="699E1D12"/>
    <w:multiLevelType w:val="hybridMultilevel"/>
    <w:tmpl w:val="259E8E3E"/>
    <w:lvl w:ilvl="0" w:tplc="7858509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1362FE"/>
    <w:multiLevelType w:val="hybridMultilevel"/>
    <w:tmpl w:val="FCFCF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7"/>
  </w:num>
  <w:num w:numId="3">
    <w:abstractNumId w:val="5"/>
  </w:num>
  <w:num w:numId="4">
    <w:abstractNumId w:val="20"/>
  </w:num>
  <w:num w:numId="5">
    <w:abstractNumId w:val="0"/>
  </w:num>
  <w:num w:numId="6">
    <w:abstractNumId w:val="15"/>
  </w:num>
  <w:num w:numId="7">
    <w:abstractNumId w:val="3"/>
  </w:num>
  <w:num w:numId="8">
    <w:abstractNumId w:val="11"/>
  </w:num>
  <w:num w:numId="9">
    <w:abstractNumId w:val="8"/>
  </w:num>
  <w:num w:numId="10">
    <w:abstractNumId w:val="6"/>
  </w:num>
  <w:num w:numId="11">
    <w:abstractNumId w:val="2"/>
  </w:num>
  <w:num w:numId="12">
    <w:abstractNumId w:val="17"/>
  </w:num>
  <w:num w:numId="13">
    <w:abstractNumId w:val="13"/>
  </w:num>
  <w:num w:numId="14">
    <w:abstractNumId w:val="10"/>
  </w:num>
  <w:num w:numId="15">
    <w:abstractNumId w:val="18"/>
  </w:num>
  <w:num w:numId="16">
    <w:abstractNumId w:val="4"/>
  </w:num>
  <w:num w:numId="17">
    <w:abstractNumId w:val="9"/>
  </w:num>
  <w:num w:numId="18">
    <w:abstractNumId w:val="14"/>
  </w:num>
  <w:num w:numId="19">
    <w:abstractNumId w:val="1"/>
  </w:num>
  <w:num w:numId="20">
    <w:abstractNumId w:val="21"/>
  </w:num>
  <w:num w:numId="21">
    <w:abstractNumId w:val="16"/>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39A"/>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741"/>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5532"/>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6C6"/>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8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8EB"/>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493"/>
    <w:rsid w:val="001E67B9"/>
    <w:rsid w:val="001E6F34"/>
    <w:rsid w:val="001E70E3"/>
    <w:rsid w:val="001E721C"/>
    <w:rsid w:val="001E77FB"/>
    <w:rsid w:val="001E7C66"/>
    <w:rsid w:val="001E7FA1"/>
    <w:rsid w:val="001F0987"/>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907"/>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DD8"/>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77EEF"/>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AB0"/>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130"/>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66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137"/>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2B1"/>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5785"/>
    <w:rsid w:val="004E61A7"/>
    <w:rsid w:val="004E7051"/>
    <w:rsid w:val="004E70E4"/>
    <w:rsid w:val="004E7ABB"/>
    <w:rsid w:val="004E7B24"/>
    <w:rsid w:val="004F3615"/>
    <w:rsid w:val="004F3832"/>
    <w:rsid w:val="004F40AC"/>
    <w:rsid w:val="004F437E"/>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2AAB"/>
    <w:rsid w:val="005136C0"/>
    <w:rsid w:val="00513F3A"/>
    <w:rsid w:val="005143A8"/>
    <w:rsid w:val="00514779"/>
    <w:rsid w:val="00514C00"/>
    <w:rsid w:val="005154CB"/>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5D9E"/>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82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1B9"/>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4C77"/>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37E8"/>
    <w:rsid w:val="00674A52"/>
    <w:rsid w:val="00674E6E"/>
    <w:rsid w:val="00675F65"/>
    <w:rsid w:val="00676554"/>
    <w:rsid w:val="00676E5D"/>
    <w:rsid w:val="00676F1D"/>
    <w:rsid w:val="00677022"/>
    <w:rsid w:val="00677745"/>
    <w:rsid w:val="00677A77"/>
    <w:rsid w:val="00677DD6"/>
    <w:rsid w:val="006805C8"/>
    <w:rsid w:val="00680A05"/>
    <w:rsid w:val="00681576"/>
    <w:rsid w:val="00682893"/>
    <w:rsid w:val="00683BF3"/>
    <w:rsid w:val="00684678"/>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B88"/>
    <w:rsid w:val="006A1D79"/>
    <w:rsid w:val="006A3630"/>
    <w:rsid w:val="006A38FF"/>
    <w:rsid w:val="006A414E"/>
    <w:rsid w:val="006A4507"/>
    <w:rsid w:val="006A4A88"/>
    <w:rsid w:val="006A586A"/>
    <w:rsid w:val="006A5C25"/>
    <w:rsid w:val="006A5DC3"/>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400"/>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1512"/>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1533"/>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0DE6"/>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11C"/>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092"/>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651"/>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5F5"/>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58"/>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5D81"/>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397C"/>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01"/>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B5"/>
    <w:rsid w:val="009B18CD"/>
    <w:rsid w:val="009B1FED"/>
    <w:rsid w:val="009B2980"/>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2F98"/>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176"/>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7E3"/>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4C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394A"/>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DA5"/>
    <w:rsid w:val="00B13F6D"/>
    <w:rsid w:val="00B14090"/>
    <w:rsid w:val="00B141D4"/>
    <w:rsid w:val="00B14546"/>
    <w:rsid w:val="00B14558"/>
    <w:rsid w:val="00B14FB0"/>
    <w:rsid w:val="00B16471"/>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1A8"/>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4F9D"/>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1B7"/>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3DC"/>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73A"/>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258B"/>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9CB"/>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0F96"/>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0C"/>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071FC"/>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57F51"/>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25"/>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774"/>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D32"/>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3E34"/>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09B"/>
    <w:rsid w:val="00E50416"/>
    <w:rsid w:val="00E5072C"/>
    <w:rsid w:val="00E50D27"/>
    <w:rsid w:val="00E50F07"/>
    <w:rsid w:val="00E516FC"/>
    <w:rsid w:val="00E518C8"/>
    <w:rsid w:val="00E51A9B"/>
    <w:rsid w:val="00E5306A"/>
    <w:rsid w:val="00E531C7"/>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4AB1"/>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4BFA"/>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8EB"/>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16F8"/>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766"/>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DBC2A74-4E3F-4D62-A05B-30C3FA5C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AAB"/>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B7DA8-F3E2-4C0C-8578-0589775A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11922</Words>
  <Characters>67957</Characters>
  <Application>Microsoft Office Word</Application>
  <DocSecurity>0</DocSecurity>
  <Lines>566</Lines>
  <Paragraphs>159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79720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Sigen_Ye</cp:lastModifiedBy>
  <cp:revision>7</cp:revision>
  <cp:lastPrinted>1900-12-31T16:00:00Z</cp:lastPrinted>
  <dcterms:created xsi:type="dcterms:W3CDTF">2021-08-26T23:55:00Z</dcterms:created>
  <dcterms:modified xsi:type="dcterms:W3CDTF">2021-08-27T00:31:00Z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