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b"/>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b"/>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b"/>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b"/>
        <w:numPr>
          <w:ilvl w:val="0"/>
          <w:numId w:val="11"/>
        </w:numPr>
        <w:spacing w:after="120"/>
        <w:rPr>
          <w:sz w:val="21"/>
          <w:szCs w:val="21"/>
        </w:rPr>
      </w:pPr>
      <w:r>
        <w:rPr>
          <w:sz w:val="21"/>
          <w:szCs w:val="21"/>
        </w:rPr>
        <w:t>Option 1</w:t>
      </w:r>
    </w:p>
    <w:p w14:paraId="00A5C9AE" w14:textId="123EC517" w:rsidR="00895B9B" w:rsidRDefault="00A24662" w:rsidP="00895B9B">
      <w:pPr>
        <w:pStyle w:val="afb"/>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b"/>
        <w:numPr>
          <w:ilvl w:val="0"/>
          <w:numId w:val="11"/>
        </w:numPr>
        <w:spacing w:after="120"/>
        <w:rPr>
          <w:sz w:val="21"/>
          <w:szCs w:val="21"/>
        </w:rPr>
      </w:pPr>
      <w:r>
        <w:rPr>
          <w:sz w:val="21"/>
          <w:szCs w:val="21"/>
        </w:rPr>
        <w:t>Option 2</w:t>
      </w:r>
    </w:p>
    <w:p w14:paraId="4CB8071F" w14:textId="579ADDB5" w:rsidR="007C1C89" w:rsidRDefault="007C1C89" w:rsidP="007C1C89">
      <w:pPr>
        <w:pStyle w:val="afb"/>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b"/>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b"/>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b"/>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b"/>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9"/>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9"/>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9"/>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b"/>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9"/>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As the example shows, following Option 1, depending on the resource allocation of each PDSCH in </w:t>
            </w:r>
            <w:r w:rsidRPr="00215F5E">
              <w:rPr>
                <w:rFonts w:eastAsiaTheme="minorEastAsia"/>
                <w:sz w:val="20"/>
                <w:szCs w:val="21"/>
              </w:rPr>
              <w:lastRenderedPageBreak/>
              <w:t>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b"/>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b"/>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b"/>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t xml:space="preserve">If there is no consensus in the proposal, option 1 still remains since option 2 is not in current </w:t>
            </w:r>
            <w:r w:rsidRPr="00A55738">
              <w:rPr>
                <w:color w:val="000000"/>
                <w:sz w:val="20"/>
                <w:szCs w:val="20"/>
              </w:rPr>
              <w:lastRenderedPageBreak/>
              <w:t>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b"/>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b"/>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lastRenderedPageBreak/>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zh-TW"/>
                  <w:rPrChange w:id="39" w:author="Unknown">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9"/>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b"/>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b"/>
              <w:numPr>
                <w:ilvl w:val="0"/>
                <w:numId w:val="13"/>
              </w:numPr>
              <w:spacing w:after="0" w:line="240" w:lineRule="auto"/>
              <w:jc w:val="both"/>
              <w:rPr>
                <w:ins w:id="102"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afb"/>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4"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5"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6"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7"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8" w:author="Sorour Falahati" w:date="2021-08-05T12:46:00Z">
              <w:r w:rsidRPr="00B275BE" w:rsidDel="00EE3548">
                <w:rPr>
                  <w:sz w:val="20"/>
                  <w:szCs w:val="20"/>
                </w:rPr>
                <w:delText>a</w:delText>
              </w:r>
            </w:del>
            <w:r w:rsidRPr="00B275BE">
              <w:rPr>
                <w:sz w:val="20"/>
                <w:szCs w:val="20"/>
              </w:rPr>
              <w:t xml:space="preserve"> </w:t>
            </w:r>
            <w:del w:id="109" w:author="Sorour Falahati" w:date="2021-08-05T12:44:00Z">
              <w:r w:rsidRPr="00B275BE" w:rsidDel="00A5098C">
                <w:rPr>
                  <w:sz w:val="20"/>
                  <w:szCs w:val="20"/>
                </w:rPr>
                <w:delText xml:space="preserve">UL </w:delText>
              </w:r>
            </w:del>
            <w:r w:rsidRPr="00B275BE">
              <w:rPr>
                <w:sz w:val="20"/>
                <w:szCs w:val="20"/>
              </w:rPr>
              <w:t xml:space="preserve">slot overlapping with </w:t>
            </w:r>
            <w:del w:id="110"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1" w:author="Sigen_Ye" w:date="2021-08-24T02:20:00Z">
                      <w:rPr>
                        <w:rFonts w:ascii="Cambria Math" w:eastAsia="SimSun" w:hAnsi="Cambria Math"/>
                        <w:i/>
                        <w:sz w:val="20"/>
                        <w:szCs w:val="20"/>
                        <w:lang w:val="x-none" w:eastAsia="en-US"/>
                      </w:rPr>
                    </w:ins>
                  </m:ctrlPr>
                </m:sSubPr>
                <m:e>
                  <m:r>
                    <w:ins w:id="112" w:author="Sigen_Ye" w:date="2021-08-24T02:20:00Z">
                      <w:rPr>
                        <w:rFonts w:ascii="Cambria Math" w:eastAsia="SimSun" w:hAnsi="Cambria Math"/>
                        <w:sz w:val="20"/>
                        <w:szCs w:val="20"/>
                        <w:lang w:val="x-none" w:eastAsia="en-US"/>
                      </w:rPr>
                      <m:t>n</m:t>
                    </w:ins>
                  </m:r>
                </m:e>
                <m:sub>
                  <m:r>
                    <w:ins w:id="113" w:author="Sigen_Ye" w:date="2021-08-24T02:20:00Z">
                      <w:rPr>
                        <w:rFonts w:ascii="Cambria Math" w:eastAsia="SimSun" w:hAnsi="Cambria Math"/>
                        <w:sz w:val="20"/>
                        <w:szCs w:val="20"/>
                        <w:lang w:val="x-none" w:eastAsia="en-US"/>
                      </w:rPr>
                      <m:t>D</m:t>
                    </w:ins>
                  </m:r>
                </m:sub>
              </m:sSub>
            </m:oMath>
            <w:del w:id="114" w:author="Sigen_Ye" w:date="2021-08-24T02:20:00Z">
              <w:r w:rsidRPr="00C54E0D" w:rsidDel="00B0757F">
                <w:rPr>
                  <w:rFonts w:eastAsia="SimSun"/>
                  <w:noProof/>
                  <w:position w:val="-6"/>
                  <w:sz w:val="20"/>
                  <w:szCs w:val="20"/>
                  <w:lang w:eastAsia="zh-TW"/>
                  <w:rPrChange w:id="115" w:author="Unknown">
                    <w:rPr>
                      <w:noProof/>
                      <w:lang w:eastAsia="zh-TW"/>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0" w:author="Sigen_Ye" w:date="2021-08-24T02:40:00Z">
                      <w:rPr>
                        <w:rFonts w:ascii="Cambria Math" w:eastAsia="SimSun" w:hAnsi="Cambria Math"/>
                        <w:i/>
                        <w:sz w:val="20"/>
                        <w:szCs w:val="20"/>
                        <w:lang w:val="x-none" w:eastAsia="en-US"/>
                      </w:rPr>
                    </w:ins>
                  </m:ctrlPr>
                </m:sSubPr>
                <m:e>
                  <m:r>
                    <w:ins w:id="121" w:author="Sigen_Ye" w:date="2021-08-24T02:40:00Z">
                      <w:rPr>
                        <w:rFonts w:ascii="Cambria Math" w:eastAsia="SimSun" w:hAnsi="Cambria Math"/>
                        <w:sz w:val="20"/>
                        <w:szCs w:val="20"/>
                        <w:lang w:val="x-none" w:eastAsia="en-US"/>
                      </w:rPr>
                      <m:t>n</m:t>
                    </w:ins>
                  </m:r>
                </m:e>
                <m:sub>
                  <m:r>
                    <w:ins w:id="122"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3" w:author="Sorour Falahati" w:date="2021-08-25T11:03:00Z">
              <w:r w:rsidR="00352816"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8" w:author="Sigen_Ye" w:date="2021-08-24T02:24:00Z">
                      <w:rPr>
                        <w:rFonts w:ascii="Cambria Math" w:eastAsia="SimSun" w:hAnsi="Cambria Math"/>
                        <w:i/>
                        <w:sz w:val="20"/>
                        <w:szCs w:val="20"/>
                        <w:lang w:val="x-none" w:eastAsia="en-US"/>
                      </w:rPr>
                    </w:ins>
                  </m:ctrlPr>
                </m:sSubPr>
                <m:e>
                  <m:r>
                    <w:ins w:id="129" w:author="Sigen_Ye" w:date="2021-08-24T02:24:00Z">
                      <w:rPr>
                        <w:rFonts w:ascii="Cambria Math" w:eastAsia="SimSun" w:hAnsi="Cambria Math"/>
                        <w:sz w:val="20"/>
                        <w:szCs w:val="20"/>
                        <w:lang w:val="x-none" w:eastAsia="en-US"/>
                      </w:rPr>
                      <m:t>n</m:t>
                    </w:ins>
                  </m:r>
                </m:e>
                <m:sub>
                  <m:r>
                    <w:ins w:id="130" w:author="Sigen_Ye" w:date="2021-08-24T02:24:00Z">
                      <w:rPr>
                        <w:rFonts w:ascii="Cambria Math" w:eastAsia="SimSun" w:hAnsi="Cambria Math"/>
                        <w:sz w:val="20"/>
                        <w:szCs w:val="20"/>
                        <w:lang w:val="x-none" w:eastAsia="en-US"/>
                      </w:rPr>
                      <m:t>D</m:t>
                    </w:ins>
                  </m:r>
                </m:sub>
              </m:sSub>
              <m:r>
                <w:del w:id="13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2"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m:oMath>
                <m:r>
                  <w:rPr>
                    <w:rFonts w:ascii="Cambria Math" w:eastAsia="SimSun" w:hAnsi="Cambria Math"/>
                    <w:sz w:val="20"/>
                    <w:szCs w:val="20"/>
                    <w:lang w:val="en-GB" w:eastAsia="en-US"/>
                  </w:rPr>
                  <m:t>n</m:t>
                </m:r>
              </m:oMath>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33"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4" w:author="Sorour Falahati" w:date="2021-08-25T11:17:00Z">
              <w:r w:rsidR="00C6335B">
                <w:rPr>
                  <w:sz w:val="20"/>
                  <w:szCs w:val="20"/>
                </w:rPr>
                <w:t>slot</w:t>
              </w:r>
            </w:ins>
            <w:r w:rsidR="00C6335B">
              <w:rPr>
                <w:sz w:val="20"/>
                <w:szCs w:val="20"/>
              </w:rPr>
              <w:t xml:space="preserve"> </w:t>
            </w:r>
            <m:oMath>
              <m:sSub>
                <m:sSubPr>
                  <m:ctrlPr>
                    <w:ins w:id="135" w:author="Sigen_Ye" w:date="2021-08-24T02:40:00Z">
                      <w:rPr>
                        <w:rFonts w:ascii="Cambria Math" w:eastAsia="SimSun" w:hAnsi="Cambria Math"/>
                        <w:i/>
                        <w:sz w:val="20"/>
                        <w:szCs w:val="20"/>
                        <w:lang w:val="x-none" w:eastAsia="en-US"/>
                      </w:rPr>
                    </w:ins>
                  </m:ctrlPr>
                </m:sSubPr>
                <m:e>
                  <m:r>
                    <w:ins w:id="136" w:author="Sigen_Ye" w:date="2021-08-24T02:40:00Z">
                      <w:rPr>
                        <w:rFonts w:ascii="Cambria Math" w:eastAsia="SimSun" w:hAnsi="Cambria Math"/>
                        <w:sz w:val="20"/>
                        <w:szCs w:val="20"/>
                        <w:lang w:val="x-none" w:eastAsia="en-US"/>
                      </w:rPr>
                      <m:t>n</m:t>
                    </w:ins>
                  </m:r>
                </m:e>
                <m:sub>
                  <m:r>
                    <w:ins w:id="137"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38"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39"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40"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41"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42"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3" w:author="Sorour Falahati" w:date="2021-08-25T11:23:00Z">
              <w:r w:rsidR="00D52B4C" w:rsidRPr="00341B66">
                <w:rPr>
                  <w:sz w:val="20"/>
                  <w:szCs w:val="20"/>
                </w:rPr>
                <w:t>to the last slot PUCCH transmission</w:t>
              </w:r>
            </w:ins>
            <w:ins w:id="144" w:author="Sorour Falahati" w:date="2021-08-25T11:24:00Z">
              <w:r w:rsidR="006B023C">
                <w:rPr>
                  <w:sz w:val="20"/>
                  <w:szCs w:val="20"/>
                </w:rPr>
                <w:t>s</w:t>
              </w:r>
            </w:ins>
            <w:ins w:id="145" w:author="Sorour Falahati" w:date="2021-08-25T11:23:00Z">
              <w:r w:rsidR="00D52B4C" w:rsidRPr="00341B66">
                <w:rPr>
                  <w:sz w:val="20"/>
                  <w:szCs w:val="20"/>
                </w:rPr>
                <w:t xml:space="preserve"> that overlaps with</w:t>
              </w:r>
            </w:ins>
            <w:del w:id="146" w:author="Sorour Falahati" w:date="2021-08-25T11:03:00Z">
              <w:r w:rsidR="00C6335B" w:rsidDel="00BB783B">
                <w:rPr>
                  <w:rFonts w:eastAsia="SimSun"/>
                  <w:sz w:val="20"/>
                  <w:szCs w:val="20"/>
                  <w:lang w:val="en-GB" w:eastAsia="en-US"/>
                </w:rPr>
                <w:delText xml:space="preserve"> </w:delText>
              </w:r>
            </w:del>
            <w:del w:id="147"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3"/>
      </w:pPr>
      <w:r w:rsidRPr="00016B86">
        <w:rPr>
          <w:highlight w:val="lightGray"/>
        </w:rPr>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48" w:author="Sigen_Ye" w:date="2021-08-24T11:33:00Z">
              <w:r w:rsidRPr="00357EEE" w:rsidDel="00357EEE">
                <w:rPr>
                  <w:rFonts w:eastAsia="SimSun"/>
                  <w:sz w:val="20"/>
                  <w:szCs w:val="20"/>
                  <w:highlight w:val="yellow"/>
                  <w:lang w:val="en-GB" w:eastAsia="en-US"/>
                  <w:rPrChange w:id="149"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5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1" w:author="Sigen_Ye" w:date="2021-08-24T02:20:00Z">
                      <w:rPr>
                        <w:rFonts w:ascii="Cambria Math" w:eastAsia="SimSun" w:hAnsi="Cambria Math"/>
                        <w:i/>
                        <w:sz w:val="20"/>
                        <w:szCs w:val="20"/>
                        <w:lang w:val="x-none" w:eastAsia="en-US"/>
                      </w:rPr>
                    </w:ins>
                  </m:ctrlPr>
                </m:sSubPr>
                <m:e>
                  <m:r>
                    <w:ins w:id="152" w:author="Sigen_Ye" w:date="2021-08-24T02:20:00Z">
                      <w:rPr>
                        <w:rFonts w:ascii="Cambria Math" w:eastAsia="SimSun" w:hAnsi="Cambria Math"/>
                        <w:sz w:val="20"/>
                        <w:szCs w:val="20"/>
                        <w:lang w:val="x-none" w:eastAsia="en-US"/>
                      </w:rPr>
                      <m:t>n</m:t>
                    </w:ins>
                  </m:r>
                </m:e>
                <m:sub>
                  <m:r>
                    <w:ins w:id="153" w:author="Sigen_Ye" w:date="2021-08-24T02:20:00Z">
                      <w:rPr>
                        <w:rFonts w:ascii="Cambria Math" w:eastAsia="SimSun" w:hAnsi="Cambria Math"/>
                        <w:sz w:val="20"/>
                        <w:szCs w:val="20"/>
                        <w:lang w:val="x-none" w:eastAsia="en-US"/>
                      </w:rPr>
                      <m:t>D</m:t>
                    </w:ins>
                  </m:r>
                </m:sub>
              </m:sSub>
            </m:oMath>
            <w:del w:id="154" w:author="Sigen_Ye" w:date="2021-08-24T02:20:00Z">
              <w:r w:rsidRPr="00C54E0D" w:rsidDel="00B0757F">
                <w:rPr>
                  <w:rFonts w:eastAsia="SimSun"/>
                  <w:noProof/>
                  <w:position w:val="-6"/>
                  <w:sz w:val="20"/>
                  <w:szCs w:val="20"/>
                  <w:lang w:eastAsia="zh-TW"/>
                  <w:rPrChange w:id="155" w:author="Unknown">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5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7" w:author="Sigen_Ye" w:date="2021-08-24T02:23:00Z">
                      <w:rPr>
                        <w:rFonts w:ascii="Cambria Math" w:eastAsia="SimSun" w:hAnsi="Cambria Math"/>
                        <w:i/>
                        <w:sz w:val="20"/>
                        <w:szCs w:val="20"/>
                        <w:lang w:val="x-none" w:eastAsia="en-US"/>
                      </w:rPr>
                    </w:ins>
                  </m:ctrlPr>
                </m:sSubPr>
                <m:e>
                  <m:r>
                    <w:ins w:id="158" w:author="Sigen_Ye" w:date="2021-08-24T02:23:00Z">
                      <w:rPr>
                        <w:rFonts w:ascii="Cambria Math" w:eastAsia="SimSun" w:hAnsi="Cambria Math"/>
                        <w:sz w:val="20"/>
                        <w:szCs w:val="20"/>
                        <w:lang w:val="x-none" w:eastAsia="en-US"/>
                      </w:rPr>
                      <m:t>n</m:t>
                    </w:ins>
                  </m:r>
                </m:e>
                <m:sub>
                  <m:r>
                    <w:ins w:id="159" w:author="Sigen_Ye" w:date="2021-08-24T02:23:00Z">
                      <w:rPr>
                        <w:rFonts w:ascii="Cambria Math" w:eastAsia="SimSun" w:hAnsi="Cambria Math"/>
                        <w:sz w:val="20"/>
                        <w:szCs w:val="20"/>
                        <w:lang w:val="x-none" w:eastAsia="en-US"/>
                      </w:rPr>
                      <m:t>D</m:t>
                    </w:ins>
                  </m:r>
                </m:sub>
              </m:sSub>
              <m:r>
                <w:del w:id="1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61" w:author="Sigen_Ye" w:date="2021-08-24T02:08:00Z"/>
                <w:rFonts w:eastAsia="SimSun"/>
                <w:sz w:val="20"/>
                <w:szCs w:val="20"/>
                <w:lang w:val="en-GB" w:eastAsia="en-US"/>
              </w:rPr>
            </w:pPr>
            <w:del w:id="162" w:author="Sigen_Ye" w:date="2021-08-24T11:33:00Z">
              <w:r w:rsidRPr="00772C03" w:rsidDel="00357EEE">
                <w:rPr>
                  <w:rFonts w:eastAsia="SimSun"/>
                  <w:sz w:val="20"/>
                  <w:szCs w:val="20"/>
                  <w:highlight w:val="yellow"/>
                  <w:lang w:val="en-GB" w:eastAsia="en-US"/>
                </w:rPr>
                <w:delText>With reference to slots for PUCCH transmissions, i</w:delText>
              </w:r>
            </w:del>
            <w:ins w:id="163"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64"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5" w:author="Sigen_Ye" w:date="2021-08-24T02:40:00Z">
                      <w:rPr>
                        <w:rFonts w:ascii="Cambria Math" w:eastAsia="SimSun" w:hAnsi="Cambria Math"/>
                        <w:i/>
                        <w:sz w:val="20"/>
                        <w:szCs w:val="20"/>
                        <w:lang w:val="x-none" w:eastAsia="en-US"/>
                      </w:rPr>
                    </w:ins>
                  </m:ctrlPr>
                </m:sSubPr>
                <m:e>
                  <m:r>
                    <w:ins w:id="166" w:author="Sigen_Ye" w:date="2021-08-24T02:40:00Z">
                      <w:rPr>
                        <w:rFonts w:ascii="Cambria Math" w:eastAsia="SimSun" w:hAnsi="Cambria Math"/>
                        <w:sz w:val="20"/>
                        <w:szCs w:val="20"/>
                        <w:lang w:val="x-none" w:eastAsia="en-US"/>
                      </w:rPr>
                      <m:t>n</m:t>
                    </w:ins>
                  </m:r>
                </m:e>
                <m:sub>
                  <m:r>
                    <w:ins w:id="167" w:author="Sigen_Ye" w:date="2021-08-24T02:40:00Z">
                      <w:rPr>
                        <w:rFonts w:ascii="Cambria Math" w:eastAsia="SimSun" w:hAnsi="Cambria Math"/>
                        <w:sz w:val="20"/>
                        <w:szCs w:val="20"/>
                        <w:lang w:val="x-none" w:eastAsia="en-US"/>
                      </w:rPr>
                      <m:t>D</m:t>
                    </w:ins>
                  </m:r>
                </m:sub>
              </m:sSub>
              <m:r>
                <w:del w:id="168"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6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0" w:author="Sigen_Ye" w:date="2021-08-24T02:23:00Z">
                      <w:rPr>
                        <w:rFonts w:ascii="Cambria Math" w:eastAsia="SimSun" w:hAnsi="Cambria Math"/>
                        <w:i/>
                        <w:sz w:val="20"/>
                        <w:szCs w:val="20"/>
                        <w:lang w:val="x-none" w:eastAsia="en-US"/>
                      </w:rPr>
                    </w:ins>
                  </m:ctrlPr>
                </m:sSubPr>
                <m:e>
                  <m:r>
                    <w:ins w:id="171" w:author="Sigen_Ye" w:date="2021-08-24T02:23:00Z">
                      <w:rPr>
                        <w:rFonts w:ascii="Cambria Math" w:eastAsia="SimSun" w:hAnsi="Cambria Math"/>
                        <w:sz w:val="20"/>
                        <w:szCs w:val="20"/>
                        <w:lang w:val="x-none" w:eastAsia="en-US"/>
                      </w:rPr>
                      <m:t>n</m:t>
                    </w:ins>
                  </m:r>
                </m:e>
                <m:sub>
                  <m:r>
                    <w:ins w:id="172" w:author="Sigen_Ye" w:date="2021-08-24T02:23:00Z">
                      <w:rPr>
                        <w:rFonts w:ascii="Cambria Math" w:eastAsia="SimSun" w:hAnsi="Cambria Math"/>
                        <w:sz w:val="20"/>
                        <w:szCs w:val="20"/>
                        <w:lang w:val="x-none" w:eastAsia="en-US"/>
                      </w:rPr>
                      <m:t>D</m:t>
                    </w:ins>
                  </m:r>
                </m:sub>
              </m:sSub>
              <m:r>
                <w:del w:id="17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7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5" w:author="Sigen_Ye" w:date="2021-08-24T02:24:00Z">
                      <w:rPr>
                        <w:rFonts w:ascii="Cambria Math" w:eastAsia="SimSun" w:hAnsi="Cambria Math"/>
                        <w:i/>
                        <w:sz w:val="20"/>
                        <w:szCs w:val="20"/>
                        <w:lang w:val="x-none" w:eastAsia="en-US"/>
                      </w:rPr>
                    </w:ins>
                  </m:ctrlPr>
                </m:sSubPr>
                <m:e>
                  <m:r>
                    <w:ins w:id="176" w:author="Sigen_Ye" w:date="2021-08-24T02:24:00Z">
                      <w:rPr>
                        <w:rFonts w:ascii="Cambria Math" w:eastAsia="SimSun" w:hAnsi="Cambria Math"/>
                        <w:sz w:val="20"/>
                        <w:szCs w:val="20"/>
                        <w:lang w:val="x-none" w:eastAsia="en-US"/>
                      </w:rPr>
                      <m:t>n</m:t>
                    </w:ins>
                  </m:r>
                </m:e>
                <m:sub>
                  <m:r>
                    <w:ins w:id="177" w:author="Sigen_Ye" w:date="2021-08-24T02:24:00Z">
                      <w:rPr>
                        <w:rFonts w:ascii="Cambria Math" w:eastAsia="SimSun" w:hAnsi="Cambria Math"/>
                        <w:sz w:val="20"/>
                        <w:szCs w:val="20"/>
                        <w:lang w:val="x-none" w:eastAsia="en-US"/>
                      </w:rPr>
                      <m:t>D</m:t>
                    </w:ins>
                  </m:r>
                </m:sub>
              </m:sSub>
              <m:r>
                <w:del w:id="17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79"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Sigen_Ye" w:date="2021-08-24T02:29:00Z">
              <w:r>
                <w:rPr>
                  <w:rFonts w:eastAsia="SimSun"/>
                  <w:sz w:val="20"/>
                  <w:szCs w:val="20"/>
                  <w:lang w:val="en-GB" w:eastAsia="en-US"/>
                </w:rPr>
                <w:t xml:space="preserve">the end of the DL slot for </w:t>
              </w:r>
            </w:ins>
            <w:ins w:id="20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9"/>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0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03" w:author="Sigen_Ye" w:date="2021-08-24T02:25:00Z">
                  <w:rPr>
                    <w:rFonts w:ascii="Cambria Math" w:eastAsia="SimSun" w:hAnsi="Cambria Math"/>
                    <w:sz w:val="20"/>
                    <w:szCs w:val="20"/>
                    <w:lang w:val="en-GB" w:eastAsia="en-US"/>
                  </w:rPr>
                  <m:t>k=0</m:t>
                </w:del>
              </m:r>
            </m:oMath>
            <w:del w:id="20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05" w:author="Sigen_Ye" w:date="2021-08-24T02:25:00Z">
                  <w:rPr>
                    <w:rFonts w:ascii="Cambria Math" w:eastAsia="SimSun" w:hAnsi="Cambria Math"/>
                    <w:sz w:val="20"/>
                    <w:szCs w:val="20"/>
                    <w:lang w:val="en-GB" w:eastAsia="en-US"/>
                  </w:rPr>
                  <m:t>n</m:t>
                </w:ins>
              </m:r>
            </m:oMath>
            <w:ins w:id="20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9" w:author="Sigen_Ye" w:date="2021-08-24T02:12:00Z">
              <w:r>
                <w:rPr>
                  <w:rFonts w:eastAsia="SimSun"/>
                  <w:sz w:val="20"/>
                  <w:szCs w:val="20"/>
                  <w:lang w:val="en-GB" w:eastAsia="en-US"/>
                </w:rPr>
                <w:t xml:space="preserve">; otherwise, </w:t>
              </w:r>
            </w:ins>
            <m:oMath>
              <m:r>
                <w:ins w:id="210" w:author="Sigen_Ye" w:date="2021-08-24T02:27:00Z">
                  <w:rPr>
                    <w:rFonts w:ascii="Cambria Math" w:eastAsia="SimSun" w:hAnsi="Cambria Math"/>
                    <w:sz w:val="20"/>
                    <w:szCs w:val="20"/>
                    <w:lang w:val="en-GB" w:eastAsia="en-US"/>
                  </w:rPr>
                  <m:t>n</m:t>
                </w:ins>
              </m:r>
            </m:oMath>
            <w:ins w:id="211" w:author="Sigen_Ye" w:date="2021-08-24T02:27:00Z">
              <w:r w:rsidRPr="00C54E0D">
                <w:rPr>
                  <w:rFonts w:eastAsia="SimSun"/>
                  <w:sz w:val="20"/>
                  <w:szCs w:val="20"/>
                  <w:lang w:val="en-GB" w:eastAsia="en-US"/>
                </w:rPr>
                <w:t xml:space="preserve"> is a UL slot </w:t>
              </w:r>
            </w:ins>
            <w:ins w:id="212" w:author="Sigen_Ye" w:date="2021-08-24T02:12:00Z">
              <w:r w:rsidRPr="00C54E0D">
                <w:rPr>
                  <w:rFonts w:eastAsia="SimSun"/>
                  <w:sz w:val="20"/>
                  <w:szCs w:val="20"/>
                  <w:lang w:val="en-GB" w:eastAsia="en-US"/>
                </w:rPr>
                <w:t>that overlaps with</w:t>
              </w:r>
            </w:ins>
            <w:ins w:id="213" w:author="Sigen_Ye" w:date="2021-08-24T02:13:00Z">
              <w:r>
                <w:rPr>
                  <w:rFonts w:eastAsia="SimSun"/>
                  <w:sz w:val="20"/>
                  <w:szCs w:val="20"/>
                  <w:lang w:val="en-GB" w:eastAsia="en-US"/>
                </w:rPr>
                <w:t xml:space="preserve"> </w:t>
              </w:r>
            </w:ins>
            <w:ins w:id="214" w:author="Sigen_Ye" w:date="2021-08-24T02:28:00Z">
              <w:r>
                <w:rPr>
                  <w:rFonts w:eastAsia="SimSun"/>
                  <w:sz w:val="20"/>
                  <w:szCs w:val="20"/>
                  <w:lang w:val="en-GB" w:eastAsia="en-US"/>
                </w:rPr>
                <w:t xml:space="preserve">the end of </w:t>
              </w:r>
            </w:ins>
            <w:ins w:id="215" w:author="Sigen_Ye" w:date="2021-08-24T02:13:00Z">
              <w:r>
                <w:rPr>
                  <w:rFonts w:eastAsia="SimSun"/>
                  <w:sz w:val="20"/>
                  <w:szCs w:val="20"/>
                  <w:lang w:val="en-GB" w:eastAsia="en-US"/>
                </w:rPr>
                <w:t xml:space="preserve">the DL slot </w:t>
              </w:r>
            </w:ins>
            <m:oMath>
              <m:sSub>
                <m:sSubPr>
                  <m:ctrlPr>
                    <w:ins w:id="216" w:author="Sigen_Ye" w:date="2021-08-24T02:27:00Z">
                      <w:rPr>
                        <w:rFonts w:ascii="Cambria Math" w:eastAsia="SimSun" w:hAnsi="Cambria Math"/>
                        <w:i/>
                        <w:sz w:val="20"/>
                        <w:szCs w:val="20"/>
                        <w:lang w:val="x-none" w:eastAsia="en-US"/>
                      </w:rPr>
                    </w:ins>
                  </m:ctrlPr>
                </m:sSubPr>
                <m:e>
                  <m:r>
                    <w:ins w:id="217" w:author="Sigen_Ye" w:date="2021-08-24T02:27:00Z">
                      <w:rPr>
                        <w:rFonts w:ascii="Cambria Math" w:eastAsia="SimSun" w:hAnsi="Cambria Math"/>
                        <w:sz w:val="20"/>
                        <w:szCs w:val="20"/>
                        <w:lang w:val="x-none" w:eastAsia="en-US"/>
                      </w:rPr>
                      <m:t>n</m:t>
                    </w:ins>
                  </m:r>
                </m:e>
                <m:sub>
                  <m:r>
                    <w:ins w:id="218" w:author="Sigen_Ye" w:date="2021-08-24T02:27:00Z">
                      <w:rPr>
                        <w:rFonts w:ascii="Cambria Math" w:eastAsia="SimSun" w:hAnsi="Cambria Math"/>
                        <w:sz w:val="20"/>
                        <w:szCs w:val="20"/>
                        <w:lang w:val="x-none" w:eastAsia="en-US"/>
                      </w:rPr>
                      <m:t>D</m:t>
                    </w:ins>
                  </m:r>
                </m:sub>
              </m:sSub>
            </m:oMath>
            <w:ins w:id="219" w:author="Sigen_Ye" w:date="2021-08-24T02:28:00Z">
              <w:r>
                <w:rPr>
                  <w:rFonts w:eastAsia="SimSun"/>
                  <w:sz w:val="20"/>
                  <w:szCs w:val="20"/>
                  <w:lang w:eastAsia="en-US"/>
                </w:rPr>
                <w:t xml:space="preserve"> </w:t>
              </w:r>
            </w:ins>
            <w:ins w:id="220" w:author="Sigen_Ye" w:date="2021-08-24T02:13:00Z">
              <w:r>
                <w:rPr>
                  <w:rFonts w:eastAsia="SimSun"/>
                  <w:sz w:val="20"/>
                  <w:szCs w:val="20"/>
                  <w:lang w:val="en-GB" w:eastAsia="en-US"/>
                </w:rPr>
                <w:t>for</w:t>
              </w:r>
            </w:ins>
            <w:ins w:id="221" w:author="Sigen_Ye" w:date="2021-08-24T02:12:00Z">
              <w:r w:rsidRPr="00C54E0D">
                <w:rPr>
                  <w:rFonts w:eastAsia="SimSun"/>
                  <w:sz w:val="20"/>
                  <w:szCs w:val="20"/>
                  <w:lang w:val="en-GB" w:eastAsia="en-US"/>
                </w:rPr>
                <w:t xml:space="preserve"> the PDSCH reception or </w:t>
              </w:r>
            </w:ins>
            <w:ins w:id="222" w:author="Wei Yang" w:date="2021-08-24T10:03:00Z">
              <w:r w:rsidRPr="009E076D">
                <w:rPr>
                  <w:rFonts w:eastAsia="SimSun"/>
                  <w:color w:val="FF0000"/>
                  <w:sz w:val="20"/>
                  <w:szCs w:val="20"/>
                  <w:lang w:val="en-GB" w:eastAsia="en-US"/>
                </w:rPr>
                <w:t xml:space="preserve">with </w:t>
              </w:r>
            </w:ins>
            <w:ins w:id="223" w:author="Sigen_Ye" w:date="2021-08-24T02:29:00Z">
              <w:r>
                <w:rPr>
                  <w:rFonts w:eastAsia="SimSun"/>
                  <w:sz w:val="20"/>
                  <w:szCs w:val="20"/>
                  <w:lang w:val="en-GB" w:eastAsia="en-US"/>
                </w:rPr>
                <w:t xml:space="preserve">the end of the DL slot for </w:t>
              </w:r>
            </w:ins>
            <w:ins w:id="224"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Overall, as the correction can have links in other places, better leave it for ne</w:t>
            </w:r>
            <w:r w:rsidR="009061E3">
              <w:rPr>
                <w:rFonts w:eastAsia="SimSun"/>
                <w:sz w:val="20"/>
                <w:szCs w:val="20"/>
                <w:lang w:val="en-GB" w:eastAsia="en-US"/>
              </w:rPr>
              <w:t xml:space="preserve">xt meeting to do a proper check, if </w:t>
            </w:r>
            <w:r w:rsidR="009061E3">
              <w:rPr>
                <w:rFonts w:eastAsia="SimSun"/>
                <w:sz w:val="20"/>
                <w:szCs w:val="20"/>
                <w:lang w:val="en-GB" w:eastAsia="en-US"/>
              </w:rPr>
              <w:lastRenderedPageBreak/>
              <w:t xml:space="preserve">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25"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b"/>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b"/>
              <w:numPr>
                <w:ilvl w:val="0"/>
                <w:numId w:val="13"/>
              </w:numPr>
              <w:spacing w:after="0" w:line="240" w:lineRule="auto"/>
              <w:jc w:val="both"/>
              <w:rPr>
                <w:ins w:id="226"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afb"/>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27"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28"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9"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30"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31"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32" w:author="Sorour Falahati" w:date="2021-08-05T12:46:00Z">
              <w:r w:rsidRPr="00B275BE" w:rsidDel="00EE3548">
                <w:rPr>
                  <w:sz w:val="20"/>
                  <w:szCs w:val="20"/>
                </w:rPr>
                <w:delText>a</w:delText>
              </w:r>
            </w:del>
            <w:r w:rsidRPr="00B275BE">
              <w:rPr>
                <w:sz w:val="20"/>
                <w:szCs w:val="20"/>
              </w:rPr>
              <w:t xml:space="preserve"> </w:t>
            </w:r>
            <w:del w:id="233" w:author="Sorour Falahati" w:date="2021-08-05T12:44:00Z">
              <w:r w:rsidRPr="00B275BE" w:rsidDel="00A5098C">
                <w:rPr>
                  <w:sz w:val="20"/>
                  <w:szCs w:val="20"/>
                </w:rPr>
                <w:delText xml:space="preserve">UL </w:delText>
              </w:r>
            </w:del>
            <w:r w:rsidRPr="00B275BE">
              <w:rPr>
                <w:sz w:val="20"/>
                <w:szCs w:val="20"/>
              </w:rPr>
              <w:t xml:space="preserve">slot overlapping with </w:t>
            </w:r>
            <w:del w:id="234"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35" w:author="Sigen_Ye" w:date="2021-08-24T02:20:00Z">
                      <w:rPr>
                        <w:rFonts w:ascii="Cambria Math" w:eastAsia="SimSun" w:hAnsi="Cambria Math"/>
                        <w:i/>
                        <w:sz w:val="20"/>
                        <w:szCs w:val="20"/>
                        <w:lang w:val="x-none" w:eastAsia="en-US"/>
                      </w:rPr>
                    </w:ins>
                  </m:ctrlPr>
                </m:sSubPr>
                <m:e>
                  <m:r>
                    <w:ins w:id="236" w:author="Sigen_Ye" w:date="2021-08-24T02:20:00Z">
                      <w:rPr>
                        <w:rFonts w:ascii="Cambria Math" w:eastAsia="SimSun" w:hAnsi="Cambria Math"/>
                        <w:sz w:val="20"/>
                        <w:szCs w:val="20"/>
                        <w:lang w:val="x-none" w:eastAsia="en-US"/>
                      </w:rPr>
                      <m:t>n</m:t>
                    </w:ins>
                  </m:r>
                </m:e>
                <m:sub>
                  <m:r>
                    <w:ins w:id="237" w:author="Sigen_Ye" w:date="2021-08-24T02:20:00Z">
                      <w:rPr>
                        <w:rFonts w:ascii="Cambria Math" w:eastAsia="SimSun" w:hAnsi="Cambria Math"/>
                        <w:sz w:val="20"/>
                        <w:szCs w:val="20"/>
                        <w:lang w:val="x-none" w:eastAsia="en-US"/>
                      </w:rPr>
                      <m:t>D</m:t>
                    </w:ins>
                  </m:r>
                </m:sub>
              </m:sSub>
            </m:oMath>
            <w:del w:id="238" w:author="Sigen_Ye" w:date="2021-08-24T02:20:00Z">
              <w:r w:rsidRPr="00C54E0D" w:rsidDel="00B0757F">
                <w:rPr>
                  <w:rFonts w:eastAsia="SimSun"/>
                  <w:noProof/>
                  <w:position w:val="-6"/>
                  <w:sz w:val="20"/>
                  <w:szCs w:val="20"/>
                  <w:lang w:eastAsia="zh-TW"/>
                  <w:rPrChange w:id="239" w:author="Unknown">
                    <w:rPr>
                      <w:noProof/>
                      <w:lang w:eastAsia="zh-TW"/>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40" w:author="Sigen_Ye" w:date="2021-08-24T02:23:00Z">
                      <w:rPr>
                        <w:rFonts w:ascii="Cambria Math" w:eastAsia="SimSun" w:hAnsi="Cambria Math"/>
                        <w:i/>
                        <w:sz w:val="20"/>
                        <w:szCs w:val="20"/>
                        <w:lang w:val="x-none" w:eastAsia="en-US"/>
                      </w:rPr>
                    </w:ins>
                  </m:ctrlPr>
                </m:sSubPr>
                <m:e>
                  <m:r>
                    <w:ins w:id="241" w:author="Sigen_Ye" w:date="2021-08-24T02:23:00Z">
                      <w:rPr>
                        <w:rFonts w:ascii="Cambria Math" w:eastAsia="SimSun" w:hAnsi="Cambria Math"/>
                        <w:sz w:val="20"/>
                        <w:szCs w:val="20"/>
                        <w:lang w:val="x-none" w:eastAsia="en-US"/>
                      </w:rPr>
                      <m:t>n</m:t>
                    </w:ins>
                  </m:r>
                </m:e>
                <m:sub>
                  <m:r>
                    <w:ins w:id="242" w:author="Sigen_Ye" w:date="2021-08-24T02:23:00Z">
                      <w:rPr>
                        <w:rFonts w:ascii="Cambria Math" w:eastAsia="SimSun" w:hAnsi="Cambria Math"/>
                        <w:sz w:val="20"/>
                        <w:szCs w:val="20"/>
                        <w:lang w:val="x-none" w:eastAsia="en-US"/>
                      </w:rPr>
                      <m:t>D</m:t>
                    </w:ins>
                  </m:r>
                </m:sub>
              </m:sSub>
              <m:r>
                <w:del w:id="24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44" w:author="Sigen_Ye" w:date="2021-08-24T02:40:00Z">
                      <w:rPr>
                        <w:rFonts w:ascii="Cambria Math" w:eastAsia="SimSun" w:hAnsi="Cambria Math"/>
                        <w:i/>
                        <w:sz w:val="20"/>
                        <w:szCs w:val="20"/>
                        <w:lang w:val="x-none" w:eastAsia="en-US"/>
                      </w:rPr>
                    </w:ins>
                  </m:ctrlPr>
                </m:sSubPr>
                <m:e>
                  <m:r>
                    <w:ins w:id="245" w:author="Sigen_Ye" w:date="2021-08-24T02:40:00Z">
                      <w:rPr>
                        <w:rFonts w:ascii="Cambria Math" w:eastAsia="SimSun" w:hAnsi="Cambria Math"/>
                        <w:sz w:val="20"/>
                        <w:szCs w:val="20"/>
                        <w:lang w:val="x-none" w:eastAsia="en-US"/>
                      </w:rPr>
                      <m:t>n</m:t>
                    </w:ins>
                  </m:r>
                </m:e>
                <m:sub>
                  <m:r>
                    <w:ins w:id="246"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47" w:author="Sorour Falahati" w:date="2021-08-25T11:03:00Z">
              <w:r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48" w:author="Sigen_Ye" w:date="2021-08-24T02:23:00Z">
                      <w:rPr>
                        <w:rFonts w:ascii="Cambria Math" w:eastAsia="SimSun" w:hAnsi="Cambria Math"/>
                        <w:i/>
                        <w:sz w:val="20"/>
                        <w:szCs w:val="20"/>
                        <w:lang w:val="x-none" w:eastAsia="en-US"/>
                      </w:rPr>
                    </w:ins>
                  </m:ctrlPr>
                </m:sSubPr>
                <m:e>
                  <m:r>
                    <w:ins w:id="249" w:author="Sigen_Ye" w:date="2021-08-24T02:23:00Z">
                      <w:rPr>
                        <w:rFonts w:ascii="Cambria Math" w:eastAsia="SimSun" w:hAnsi="Cambria Math"/>
                        <w:sz w:val="20"/>
                        <w:szCs w:val="20"/>
                        <w:lang w:val="x-none" w:eastAsia="en-US"/>
                      </w:rPr>
                      <m:t>n</m:t>
                    </w:ins>
                  </m:r>
                </m:e>
                <m:sub>
                  <m:r>
                    <w:ins w:id="250" w:author="Sigen_Ye" w:date="2021-08-24T02:23:00Z">
                      <w:rPr>
                        <w:rFonts w:ascii="Cambria Math" w:eastAsia="SimSun" w:hAnsi="Cambria Math"/>
                        <w:sz w:val="20"/>
                        <w:szCs w:val="20"/>
                        <w:lang w:val="x-none" w:eastAsia="en-US"/>
                      </w:rPr>
                      <m:t>D</m:t>
                    </w:ins>
                  </m:r>
                </m:sub>
              </m:sSub>
              <m:r>
                <w:del w:id="25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52" w:author="Sigen_Ye" w:date="2021-08-24T02:24:00Z">
                      <w:rPr>
                        <w:rFonts w:ascii="Cambria Math" w:eastAsia="SimSun" w:hAnsi="Cambria Math"/>
                        <w:i/>
                        <w:sz w:val="20"/>
                        <w:szCs w:val="20"/>
                        <w:lang w:val="x-none" w:eastAsia="en-US"/>
                      </w:rPr>
                    </w:ins>
                  </m:ctrlPr>
                </m:sSubPr>
                <m:e>
                  <m:r>
                    <w:ins w:id="253" w:author="Sigen_Ye" w:date="2021-08-24T02:24:00Z">
                      <w:rPr>
                        <w:rFonts w:ascii="Cambria Math" w:eastAsia="SimSun" w:hAnsi="Cambria Math"/>
                        <w:sz w:val="20"/>
                        <w:szCs w:val="20"/>
                        <w:lang w:val="x-none" w:eastAsia="en-US"/>
                      </w:rPr>
                      <m:t>n</m:t>
                    </w:ins>
                  </m:r>
                </m:e>
                <m:sub>
                  <m:r>
                    <w:ins w:id="254" w:author="Sigen_Ye" w:date="2021-08-24T02:24:00Z">
                      <w:rPr>
                        <w:rFonts w:ascii="Cambria Math" w:eastAsia="SimSun" w:hAnsi="Cambria Math"/>
                        <w:sz w:val="20"/>
                        <w:szCs w:val="20"/>
                        <w:lang w:val="x-none" w:eastAsia="en-US"/>
                      </w:rPr>
                      <m:t>D</m:t>
                    </w:ins>
                  </m:r>
                </m:sub>
              </m:sSub>
              <m:r>
                <w:del w:id="25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56"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w:t>
              </w:r>
              <w:r>
                <w:rPr>
                  <w:rFonts w:eastAsia="SimSun"/>
                  <w:sz w:val="20"/>
                  <w:szCs w:val="20"/>
                  <w:lang w:val="en-GB" w:eastAsia="en-US"/>
                </w:rPr>
                <w:t>for PUCCH transmission</w:t>
              </w:r>
            </w:ins>
            <w:ins w:id="257"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58" w:author="Sorour Falahati" w:date="2021-08-25T11:17:00Z">
              <w:r>
                <w:rPr>
                  <w:sz w:val="20"/>
                  <w:szCs w:val="20"/>
                </w:rPr>
                <w:t>slot</w:t>
              </w:r>
            </w:ins>
            <w:r>
              <w:rPr>
                <w:sz w:val="20"/>
                <w:szCs w:val="20"/>
              </w:rPr>
              <w:t xml:space="preserve">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62" w:author="Sorour Falahati" w:date="2021-08-25T11:17:00Z">
              <w:r>
                <w:rPr>
                  <w:rFonts w:eastAsia="SimSun"/>
                  <w:sz w:val="20"/>
                  <w:szCs w:val="20"/>
                  <w:lang w:val="en-GB" w:eastAsia="en-US"/>
                </w:rPr>
                <w:t>as described above</w:t>
              </w:r>
            </w:ins>
            <w:ins w:id="263" w:author="Sorour Falahati" w:date="2021-08-25T11:18:00Z">
              <w:r>
                <w:rPr>
                  <w:rFonts w:eastAsia="SimSun"/>
                  <w:sz w:val="20"/>
                  <w:szCs w:val="20"/>
                  <w:lang w:val="en-GB" w:eastAsia="en-US"/>
                </w:rPr>
                <w:t xml:space="preserve"> unless the UE </w:t>
              </w:r>
            </w:ins>
            <w:ins w:id="264"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65" w:author="Sorour Falahati" w:date="2021-08-25T11:20:00Z">
              <w:r>
                <w:rPr>
                  <w:rFonts w:eastAsiaTheme="minorEastAsia"/>
                  <w:sz w:val="20"/>
                  <w:szCs w:val="20"/>
                  <w:lang w:eastAsia="en-US"/>
                </w:rPr>
                <w:t>corresponding to the HARQ-ACK information</w:t>
              </w:r>
            </w:ins>
            <w:ins w:id="266"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67" w:author="Sorour Falahati" w:date="2021-08-25T11:23:00Z">
              <w:r w:rsidRPr="00341B66">
                <w:rPr>
                  <w:sz w:val="20"/>
                  <w:szCs w:val="20"/>
                </w:rPr>
                <w:t>to the last slot PUCCH transmission</w:t>
              </w:r>
            </w:ins>
            <w:ins w:id="268" w:author="Sorour Falahati" w:date="2021-08-25T11:24:00Z">
              <w:r>
                <w:rPr>
                  <w:sz w:val="20"/>
                  <w:szCs w:val="20"/>
                </w:rPr>
                <w:t>s</w:t>
              </w:r>
            </w:ins>
            <w:ins w:id="269" w:author="Sorour Falahati" w:date="2021-08-25T11:23:00Z">
              <w:r w:rsidRPr="00341B66">
                <w:rPr>
                  <w:sz w:val="20"/>
                  <w:szCs w:val="20"/>
                </w:rPr>
                <w:t xml:space="preserve"> that overlaps with</w:t>
              </w:r>
            </w:ins>
            <w:del w:id="270" w:author="Sorour Falahati" w:date="2021-08-25T11:03:00Z">
              <w:r w:rsidDel="00BB783B">
                <w:rPr>
                  <w:rFonts w:eastAsia="SimSun"/>
                  <w:sz w:val="20"/>
                  <w:szCs w:val="20"/>
                  <w:lang w:val="en-GB" w:eastAsia="en-US"/>
                </w:rPr>
                <w:delText xml:space="preserve"> </w:delText>
              </w:r>
            </w:del>
            <w:del w:id="271"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zh-TW"/>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060D66A7" w:rsidR="00E139AA" w:rsidRDefault="00E139AA" w:rsidP="00E139AA">
      <w:pPr>
        <w:pStyle w:val="3"/>
      </w:pPr>
      <w:r w:rsidRPr="00081489">
        <w:rPr>
          <w:highlight w:val="yellow"/>
        </w:rPr>
        <w:t xml:space="preserve">Proposal </w:t>
      </w:r>
      <w:r w:rsidR="00016B86">
        <w:rPr>
          <w:highlight w:val="yellow"/>
        </w:rPr>
        <w:t>4</w:t>
      </w:r>
      <w:r w:rsidRPr="00081489">
        <w:rPr>
          <w:highlight w:val="yellow"/>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72"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73"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74" w:author="Sigen_Ye" w:date="2021-08-24T02:20:00Z">
                      <w:rPr>
                        <w:rFonts w:ascii="Cambria Math" w:eastAsia="SimSun" w:hAnsi="Cambria Math"/>
                        <w:i/>
                        <w:sz w:val="20"/>
                        <w:szCs w:val="20"/>
                        <w:lang w:val="x-none" w:eastAsia="en-US"/>
                      </w:rPr>
                    </w:ins>
                  </m:ctrlPr>
                </m:sSubPr>
                <m:e>
                  <m:r>
                    <w:ins w:id="275" w:author="Sigen_Ye" w:date="2021-08-24T02:20:00Z">
                      <w:rPr>
                        <w:rFonts w:ascii="Cambria Math" w:eastAsia="SimSun" w:hAnsi="Cambria Math"/>
                        <w:sz w:val="20"/>
                        <w:szCs w:val="20"/>
                        <w:lang w:val="x-none" w:eastAsia="en-US"/>
                      </w:rPr>
                      <m:t>n</m:t>
                    </w:ins>
                  </m:r>
                </m:e>
                <m:sub>
                  <m:r>
                    <w:ins w:id="276" w:author="Sigen_Ye" w:date="2021-08-24T02:20:00Z">
                      <w:rPr>
                        <w:rFonts w:ascii="Cambria Math" w:eastAsia="SimSun" w:hAnsi="Cambria Math"/>
                        <w:sz w:val="20"/>
                        <w:szCs w:val="20"/>
                        <w:lang w:val="x-none" w:eastAsia="en-US"/>
                      </w:rPr>
                      <m:t>D</m:t>
                    </w:ins>
                  </m:r>
                </m:sub>
              </m:sSub>
            </m:oMath>
            <w:del w:id="277" w:author="Sigen_Ye" w:date="2021-08-24T02:20:00Z">
              <w:r w:rsidRPr="00C54E0D" w:rsidDel="00B0757F">
                <w:rPr>
                  <w:rFonts w:eastAsia="SimSun"/>
                  <w:noProof/>
                  <w:position w:val="-6"/>
                  <w:sz w:val="20"/>
                  <w:szCs w:val="20"/>
                  <w:lang w:eastAsia="zh-TW"/>
                  <w:rPrChange w:id="278" w:author="Unknown">
                    <w:rPr>
                      <w:noProof/>
                      <w:lang w:eastAsia="zh-TW"/>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279"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28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1" w:author="Sigen_Ye" w:date="2021-08-24T02:23:00Z">
                      <w:rPr>
                        <w:rFonts w:ascii="Cambria Math" w:eastAsia="SimSun" w:hAnsi="Cambria Math"/>
                        <w:i/>
                        <w:sz w:val="20"/>
                        <w:szCs w:val="20"/>
                        <w:lang w:val="x-none" w:eastAsia="en-US"/>
                      </w:rPr>
                    </w:ins>
                  </m:ctrlPr>
                </m:sSubPr>
                <m:e>
                  <m:r>
                    <w:ins w:id="282" w:author="Sigen_Ye" w:date="2021-08-24T02:23:00Z">
                      <w:rPr>
                        <w:rFonts w:ascii="Cambria Math" w:eastAsia="SimSun" w:hAnsi="Cambria Math"/>
                        <w:sz w:val="20"/>
                        <w:szCs w:val="20"/>
                        <w:lang w:val="x-none" w:eastAsia="en-US"/>
                      </w:rPr>
                      <m:t>n</m:t>
                    </w:ins>
                  </m:r>
                </m:e>
                <m:sub>
                  <m:r>
                    <w:ins w:id="283" w:author="Sigen_Ye" w:date="2021-08-24T02:23:00Z">
                      <w:rPr>
                        <w:rFonts w:ascii="Cambria Math" w:eastAsia="SimSun" w:hAnsi="Cambria Math"/>
                        <w:sz w:val="20"/>
                        <w:szCs w:val="20"/>
                        <w:lang w:val="x-none" w:eastAsia="en-US"/>
                      </w:rPr>
                      <m:t>D</m:t>
                    </w:ins>
                  </m:r>
                </m:sub>
              </m:sSub>
              <m:r>
                <w:del w:id="28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285"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286"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2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8" w:author="Sigen_Ye" w:date="2021-08-24T02:40:00Z">
                      <w:rPr>
                        <w:rFonts w:ascii="Cambria Math" w:eastAsia="SimSun" w:hAnsi="Cambria Math"/>
                        <w:i/>
                        <w:sz w:val="20"/>
                        <w:szCs w:val="20"/>
                        <w:lang w:val="x-none" w:eastAsia="en-US"/>
                      </w:rPr>
                    </w:ins>
                  </m:ctrlPr>
                </m:sSubPr>
                <m:e>
                  <m:r>
                    <w:ins w:id="289" w:author="Sigen_Ye" w:date="2021-08-24T02:40:00Z">
                      <w:rPr>
                        <w:rFonts w:ascii="Cambria Math" w:eastAsia="SimSun" w:hAnsi="Cambria Math"/>
                        <w:sz w:val="20"/>
                        <w:szCs w:val="20"/>
                        <w:lang w:val="x-none" w:eastAsia="en-US"/>
                      </w:rPr>
                      <m:t>n</m:t>
                    </w:ins>
                  </m:r>
                </m:e>
                <m:sub>
                  <m:r>
                    <w:ins w:id="290" w:author="Sigen_Ye" w:date="2021-08-24T02:40:00Z">
                      <w:rPr>
                        <w:rFonts w:ascii="Cambria Math" w:eastAsia="SimSun" w:hAnsi="Cambria Math"/>
                        <w:sz w:val="20"/>
                        <w:szCs w:val="20"/>
                        <w:lang w:val="x-none" w:eastAsia="en-US"/>
                      </w:rPr>
                      <m:t>D</m:t>
                    </w:ins>
                  </m:r>
                </m:sub>
              </m:sSub>
              <m:r>
                <w:del w:id="2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2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3" w:author="Sigen_Ye" w:date="2021-08-24T02:23:00Z">
                      <w:rPr>
                        <w:rFonts w:ascii="Cambria Math" w:eastAsia="SimSun" w:hAnsi="Cambria Math"/>
                        <w:i/>
                        <w:sz w:val="20"/>
                        <w:szCs w:val="20"/>
                        <w:lang w:val="x-none" w:eastAsia="en-US"/>
                      </w:rPr>
                    </w:ins>
                  </m:ctrlPr>
                </m:sSubPr>
                <m:e>
                  <m:r>
                    <w:ins w:id="294" w:author="Sigen_Ye" w:date="2021-08-24T02:23:00Z">
                      <w:rPr>
                        <w:rFonts w:ascii="Cambria Math" w:eastAsia="SimSun" w:hAnsi="Cambria Math"/>
                        <w:sz w:val="20"/>
                        <w:szCs w:val="20"/>
                        <w:lang w:val="x-none" w:eastAsia="en-US"/>
                      </w:rPr>
                      <m:t>n</m:t>
                    </w:ins>
                  </m:r>
                </m:e>
                <m:sub>
                  <m:r>
                    <w:ins w:id="295" w:author="Sigen_Ye" w:date="2021-08-24T02:23:00Z">
                      <w:rPr>
                        <w:rFonts w:ascii="Cambria Math" w:eastAsia="SimSun" w:hAnsi="Cambria Math"/>
                        <w:sz w:val="20"/>
                        <w:szCs w:val="20"/>
                        <w:lang w:val="x-none" w:eastAsia="en-US"/>
                      </w:rPr>
                      <m:t>D</m:t>
                    </w:ins>
                  </m:r>
                </m:sub>
              </m:sSub>
              <m:r>
                <w:del w:id="2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2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8" w:author="Sigen_Ye" w:date="2021-08-24T02:24:00Z">
                      <w:rPr>
                        <w:rFonts w:ascii="Cambria Math" w:eastAsia="SimSun" w:hAnsi="Cambria Math"/>
                        <w:i/>
                        <w:sz w:val="20"/>
                        <w:szCs w:val="20"/>
                        <w:lang w:val="x-none" w:eastAsia="en-US"/>
                      </w:rPr>
                    </w:ins>
                  </m:ctrlPr>
                </m:sSubPr>
                <m:e>
                  <m:r>
                    <w:ins w:id="299" w:author="Sigen_Ye" w:date="2021-08-24T02:24:00Z">
                      <w:rPr>
                        <w:rFonts w:ascii="Cambria Math" w:eastAsia="SimSun" w:hAnsi="Cambria Math"/>
                        <w:sz w:val="20"/>
                        <w:szCs w:val="20"/>
                        <w:lang w:val="x-none" w:eastAsia="en-US"/>
                      </w:rPr>
                      <m:t>n</m:t>
                    </w:ins>
                  </m:r>
                </m:e>
                <m:sub>
                  <m:r>
                    <w:ins w:id="300" w:author="Sigen_Ye" w:date="2021-08-24T02:24:00Z">
                      <w:rPr>
                        <w:rFonts w:ascii="Cambria Math" w:eastAsia="SimSun" w:hAnsi="Cambria Math"/>
                        <w:sz w:val="20"/>
                        <w:szCs w:val="20"/>
                        <w:lang w:val="x-none" w:eastAsia="en-US"/>
                      </w:rPr>
                      <m:t>D</m:t>
                    </w:ins>
                  </m:r>
                </m:sub>
              </m:sSub>
              <m:r>
                <w:del w:id="3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02"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03"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04" w:author="Sigen_Ye" w:date="2021-08-24T02:25:00Z">
                  <w:rPr>
                    <w:rFonts w:ascii="Cambria Math" w:eastAsia="SimSun" w:hAnsi="Cambria Math"/>
                    <w:sz w:val="20"/>
                    <w:szCs w:val="20"/>
                    <w:lang w:val="en-GB" w:eastAsia="en-US"/>
                  </w:rPr>
                  <m:t>k=0</m:t>
                </w:del>
              </m:r>
            </m:oMath>
            <w:del w:id="305"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06" w:author="Sigen_Ye" w:date="2021-08-24T02:25:00Z">
                  <w:rPr>
                    <w:rFonts w:ascii="Cambria Math" w:eastAsia="SimSun" w:hAnsi="Cambria Math"/>
                    <w:sz w:val="20"/>
                    <w:szCs w:val="20"/>
                    <w:lang w:val="en-GB" w:eastAsia="en-US"/>
                  </w:rPr>
                  <m:t>n</m:t>
                </w:ins>
              </m:r>
            </m:oMath>
            <w:ins w:id="307"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0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10" w:author="Sigen_Ye" w:date="2021-08-24T02:12:00Z">
              <w:r>
                <w:rPr>
                  <w:rFonts w:eastAsia="SimSun"/>
                  <w:sz w:val="20"/>
                  <w:szCs w:val="20"/>
                  <w:lang w:val="en-GB" w:eastAsia="en-US"/>
                </w:rPr>
                <w:t xml:space="preserve">; otherwise, </w:t>
              </w:r>
            </w:ins>
            <m:oMath>
              <m:r>
                <w:ins w:id="311" w:author="Sigen_Ye" w:date="2021-08-24T02:27:00Z">
                  <w:rPr>
                    <w:rFonts w:ascii="Cambria Math" w:eastAsia="SimSun" w:hAnsi="Cambria Math"/>
                    <w:sz w:val="20"/>
                    <w:szCs w:val="20"/>
                    <w:lang w:val="en-GB" w:eastAsia="en-US"/>
                  </w:rPr>
                  <m:t>n</m:t>
                </w:ins>
              </m:r>
            </m:oMath>
            <w:ins w:id="312" w:author="Sigen_Ye" w:date="2021-08-24T02:27:00Z">
              <w:r w:rsidRPr="00C54E0D">
                <w:rPr>
                  <w:rFonts w:eastAsia="SimSun"/>
                  <w:sz w:val="20"/>
                  <w:szCs w:val="20"/>
                  <w:lang w:val="en-GB" w:eastAsia="en-US"/>
                </w:rPr>
                <w:t xml:space="preserve"> is a UL slot </w:t>
              </w:r>
            </w:ins>
            <w:ins w:id="313" w:author="Sigen_Ye" w:date="2021-08-24T02:12:00Z">
              <w:r w:rsidRPr="00C54E0D">
                <w:rPr>
                  <w:rFonts w:eastAsia="SimSun"/>
                  <w:sz w:val="20"/>
                  <w:szCs w:val="20"/>
                  <w:lang w:val="en-GB" w:eastAsia="en-US"/>
                </w:rPr>
                <w:t>that overlaps with</w:t>
              </w:r>
            </w:ins>
            <w:ins w:id="314" w:author="Sigen_Ye" w:date="2021-08-24T02:13:00Z">
              <w:r>
                <w:rPr>
                  <w:rFonts w:eastAsia="SimSun"/>
                  <w:sz w:val="20"/>
                  <w:szCs w:val="20"/>
                  <w:lang w:val="en-GB" w:eastAsia="en-US"/>
                </w:rPr>
                <w:t xml:space="preserve"> </w:t>
              </w:r>
            </w:ins>
            <w:ins w:id="315" w:author="Sigen_Ye" w:date="2021-08-24T02:28:00Z">
              <w:r>
                <w:rPr>
                  <w:rFonts w:eastAsia="SimSun"/>
                  <w:sz w:val="20"/>
                  <w:szCs w:val="20"/>
                  <w:lang w:val="en-GB" w:eastAsia="en-US"/>
                </w:rPr>
                <w:t xml:space="preserve">the end of </w:t>
              </w:r>
            </w:ins>
            <w:ins w:id="316" w:author="Sigen_Ye" w:date="2021-08-24T02:13:00Z">
              <w:r>
                <w:rPr>
                  <w:rFonts w:eastAsia="SimSun"/>
                  <w:sz w:val="20"/>
                  <w:szCs w:val="20"/>
                  <w:lang w:val="en-GB" w:eastAsia="en-US"/>
                </w:rPr>
                <w:t xml:space="preserve">the DL slot </w:t>
              </w:r>
            </w:ins>
            <m:oMath>
              <m:sSub>
                <m:sSubPr>
                  <m:ctrlPr>
                    <w:ins w:id="317" w:author="Sigen_Ye" w:date="2021-08-24T02:27:00Z">
                      <w:rPr>
                        <w:rFonts w:ascii="Cambria Math" w:eastAsia="SimSun" w:hAnsi="Cambria Math"/>
                        <w:i/>
                        <w:sz w:val="20"/>
                        <w:szCs w:val="20"/>
                        <w:lang w:val="x-none" w:eastAsia="en-US"/>
                      </w:rPr>
                    </w:ins>
                  </m:ctrlPr>
                </m:sSubPr>
                <m:e>
                  <m:r>
                    <w:ins w:id="318" w:author="Sigen_Ye" w:date="2021-08-24T02:27:00Z">
                      <w:rPr>
                        <w:rFonts w:ascii="Cambria Math" w:eastAsia="SimSun" w:hAnsi="Cambria Math"/>
                        <w:sz w:val="20"/>
                        <w:szCs w:val="20"/>
                        <w:lang w:val="x-none" w:eastAsia="en-US"/>
                      </w:rPr>
                      <m:t>n</m:t>
                    </w:ins>
                  </m:r>
                </m:e>
                <m:sub>
                  <m:r>
                    <w:ins w:id="319" w:author="Sigen_Ye" w:date="2021-08-24T02:27:00Z">
                      <w:rPr>
                        <w:rFonts w:ascii="Cambria Math" w:eastAsia="SimSun" w:hAnsi="Cambria Math"/>
                        <w:sz w:val="20"/>
                        <w:szCs w:val="20"/>
                        <w:lang w:val="x-none" w:eastAsia="en-US"/>
                      </w:rPr>
                      <m:t>D</m:t>
                    </w:ins>
                  </m:r>
                </m:sub>
              </m:sSub>
            </m:oMath>
            <w:ins w:id="320" w:author="Sigen_Ye" w:date="2021-08-24T02:28:00Z">
              <w:r>
                <w:rPr>
                  <w:rFonts w:eastAsia="SimSun"/>
                  <w:sz w:val="20"/>
                  <w:szCs w:val="20"/>
                  <w:lang w:eastAsia="en-US"/>
                </w:rPr>
                <w:t xml:space="preserve"> </w:t>
              </w:r>
            </w:ins>
            <w:ins w:id="321" w:author="Sigen_Ye" w:date="2021-08-24T02:13:00Z">
              <w:r>
                <w:rPr>
                  <w:rFonts w:eastAsia="SimSun"/>
                  <w:sz w:val="20"/>
                  <w:szCs w:val="20"/>
                  <w:lang w:val="en-GB" w:eastAsia="en-US"/>
                </w:rPr>
                <w:t>for</w:t>
              </w:r>
            </w:ins>
            <w:ins w:id="322" w:author="Sigen_Ye" w:date="2021-08-24T02:12:00Z">
              <w:r w:rsidRPr="00C54E0D">
                <w:rPr>
                  <w:rFonts w:eastAsia="SimSun"/>
                  <w:sz w:val="20"/>
                  <w:szCs w:val="20"/>
                  <w:lang w:val="en-GB" w:eastAsia="en-US"/>
                </w:rPr>
                <w:t xml:space="preserve"> the PDSCH reception or </w:t>
              </w:r>
            </w:ins>
            <w:ins w:id="323"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24" w:author="Sigen_Ye" w:date="2021-08-24T02:29:00Z">
              <w:r>
                <w:rPr>
                  <w:rFonts w:eastAsia="SimSun"/>
                  <w:sz w:val="20"/>
                  <w:szCs w:val="20"/>
                  <w:lang w:val="en-GB" w:eastAsia="en-US"/>
                </w:rPr>
                <w:t xml:space="preserve">the end of the DL slot for </w:t>
              </w:r>
            </w:ins>
            <w:ins w:id="32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af9"/>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af9"/>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26"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27" w:author="Sigen_Ye" w:date="2021-08-24T02:20:00Z">
                            <w:rPr>
                              <w:rFonts w:ascii="Cambria Math" w:eastAsia="SimSun" w:hAnsi="Cambria Math"/>
                              <w:i/>
                              <w:sz w:val="22"/>
                              <w:szCs w:val="20"/>
                              <w:lang w:val="x-none" w:eastAsia="en-US"/>
                            </w:rPr>
                          </w:ins>
                        </m:ctrlPr>
                      </m:sSubPr>
                      <m:e>
                        <m:r>
                          <w:ins w:id="328" w:author="Sigen_Ye" w:date="2021-08-24T02:20:00Z">
                            <w:rPr>
                              <w:rFonts w:ascii="Cambria Math" w:eastAsia="SimSun" w:hAnsi="Cambria Math"/>
                              <w:sz w:val="22"/>
                              <w:szCs w:val="20"/>
                              <w:lang w:val="x-none" w:eastAsia="en-US"/>
                            </w:rPr>
                            <m:t>n</m:t>
                          </w:ins>
                        </m:r>
                      </m:e>
                      <m:sub>
                        <m:r>
                          <w:ins w:id="329" w:author="Sigen_Ye" w:date="2021-08-24T02:20:00Z">
                            <w:rPr>
                              <w:rFonts w:ascii="Cambria Math" w:eastAsia="SimSun" w:hAnsi="Cambria Math"/>
                              <w:sz w:val="22"/>
                              <w:szCs w:val="20"/>
                              <w:lang w:val="x-none" w:eastAsia="en-US"/>
                            </w:rPr>
                            <m:t>D</m:t>
                          </w:ins>
                        </m:r>
                      </m:sub>
                    </m:sSub>
                  </m:oMath>
                  <w:del w:id="330" w:author="Sigen_Ye" w:date="2021-08-24T02:20:00Z">
                    <w:r w:rsidRPr="00DF3616" w:rsidDel="00B0757F">
                      <w:rPr>
                        <w:rFonts w:eastAsia="SimSun"/>
                        <w:noProof/>
                        <w:position w:val="-6"/>
                        <w:sz w:val="22"/>
                        <w:szCs w:val="20"/>
                        <w:lang w:eastAsia="zh-TW"/>
                        <w:rPrChange w:id="331" w:author="Unknown">
                          <w:rPr>
                            <w:noProof/>
                            <w:lang w:eastAsia="zh-TW"/>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32"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33"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34" w:author="Sigen_Ye" w:date="2021-08-24T02:23:00Z">
                            <w:rPr>
                              <w:rFonts w:ascii="Cambria Math" w:eastAsia="SimSun" w:hAnsi="Cambria Math"/>
                              <w:i/>
                              <w:sz w:val="22"/>
                              <w:szCs w:val="20"/>
                              <w:lang w:val="x-none" w:eastAsia="en-US"/>
                            </w:rPr>
                          </w:ins>
                        </m:ctrlPr>
                      </m:sSubPr>
                      <m:e>
                        <m:r>
                          <w:ins w:id="335" w:author="Sigen_Ye" w:date="2021-08-24T02:23:00Z">
                            <w:rPr>
                              <w:rFonts w:ascii="Cambria Math" w:eastAsia="SimSun" w:hAnsi="Cambria Math"/>
                              <w:sz w:val="22"/>
                              <w:szCs w:val="20"/>
                              <w:lang w:val="x-none" w:eastAsia="en-US"/>
                            </w:rPr>
                            <m:t>n</m:t>
                          </w:ins>
                        </m:r>
                      </m:e>
                      <m:sub>
                        <m:r>
                          <w:ins w:id="336" w:author="Sigen_Ye" w:date="2021-08-24T02:23:00Z">
                            <w:rPr>
                              <w:rFonts w:ascii="Cambria Math" w:eastAsia="SimSun" w:hAnsi="Cambria Math"/>
                              <w:sz w:val="22"/>
                              <w:szCs w:val="20"/>
                              <w:lang w:val="x-none" w:eastAsia="en-US"/>
                            </w:rPr>
                            <m:t>D</m:t>
                          </w:ins>
                        </m:r>
                      </m:sub>
                    </m:sSub>
                    <m:r>
                      <w:del w:id="337"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38"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39"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0" w:author="Sigen_Ye" w:date="2021-08-24T02:40:00Z">
                            <w:rPr>
                              <w:rFonts w:ascii="Cambria Math" w:eastAsia="SimSun" w:hAnsi="Cambria Math"/>
                              <w:i/>
                              <w:sz w:val="22"/>
                              <w:szCs w:val="20"/>
                              <w:lang w:val="x-none" w:eastAsia="en-US"/>
                            </w:rPr>
                          </w:ins>
                        </m:ctrlPr>
                      </m:sSubPr>
                      <m:e>
                        <m:r>
                          <w:ins w:id="341" w:author="Sigen_Ye" w:date="2021-08-24T02:40:00Z">
                            <w:rPr>
                              <w:rFonts w:ascii="Cambria Math" w:eastAsia="SimSun" w:hAnsi="Cambria Math"/>
                              <w:sz w:val="22"/>
                              <w:szCs w:val="20"/>
                              <w:lang w:val="x-none" w:eastAsia="en-US"/>
                            </w:rPr>
                            <m:t>n</m:t>
                          </w:ins>
                        </m:r>
                      </m:e>
                      <m:sub>
                        <m:r>
                          <w:ins w:id="342" w:author="Sigen_Ye" w:date="2021-08-24T02:40:00Z">
                            <w:rPr>
                              <w:rFonts w:ascii="Cambria Math" w:eastAsia="SimSun" w:hAnsi="Cambria Math"/>
                              <w:sz w:val="22"/>
                              <w:szCs w:val="20"/>
                              <w:lang w:val="x-none" w:eastAsia="en-US"/>
                            </w:rPr>
                            <m:t>D</m:t>
                          </w:ins>
                        </m:r>
                      </m:sub>
                    </m:sSub>
                    <m:r>
                      <w:del w:id="343"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4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5" w:author="Sigen_Ye" w:date="2021-08-24T02:23:00Z">
                            <w:rPr>
                              <w:rFonts w:ascii="Cambria Math" w:eastAsia="SimSun" w:hAnsi="Cambria Math"/>
                              <w:i/>
                              <w:sz w:val="22"/>
                              <w:szCs w:val="20"/>
                              <w:lang w:val="x-none" w:eastAsia="en-US"/>
                            </w:rPr>
                          </w:ins>
                        </m:ctrlPr>
                      </m:sSubPr>
                      <m:e>
                        <m:r>
                          <w:ins w:id="346" w:author="Sigen_Ye" w:date="2021-08-24T02:23:00Z">
                            <w:rPr>
                              <w:rFonts w:ascii="Cambria Math" w:eastAsia="SimSun" w:hAnsi="Cambria Math"/>
                              <w:sz w:val="22"/>
                              <w:szCs w:val="20"/>
                              <w:lang w:val="x-none" w:eastAsia="en-US"/>
                            </w:rPr>
                            <m:t>n</m:t>
                          </w:ins>
                        </m:r>
                      </m:e>
                      <m:sub>
                        <m:r>
                          <w:ins w:id="347" w:author="Sigen_Ye" w:date="2021-08-24T02:23:00Z">
                            <w:rPr>
                              <w:rFonts w:ascii="Cambria Math" w:eastAsia="SimSun" w:hAnsi="Cambria Math"/>
                              <w:sz w:val="22"/>
                              <w:szCs w:val="20"/>
                              <w:lang w:val="x-none" w:eastAsia="en-US"/>
                            </w:rPr>
                            <m:t>D</m:t>
                          </w:ins>
                        </m:r>
                      </m:sub>
                    </m:sSub>
                    <m:r>
                      <w:del w:id="348"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4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0" w:author="Sigen_Ye" w:date="2021-08-24T02:24:00Z">
                            <w:rPr>
                              <w:rFonts w:ascii="Cambria Math" w:eastAsia="SimSun" w:hAnsi="Cambria Math"/>
                              <w:i/>
                              <w:sz w:val="22"/>
                              <w:szCs w:val="20"/>
                              <w:lang w:val="x-none" w:eastAsia="en-US"/>
                            </w:rPr>
                          </w:ins>
                        </m:ctrlPr>
                      </m:sSubPr>
                      <m:e>
                        <m:r>
                          <w:ins w:id="351" w:author="Sigen_Ye" w:date="2021-08-24T02:24:00Z">
                            <w:rPr>
                              <w:rFonts w:ascii="Cambria Math" w:eastAsia="SimSun" w:hAnsi="Cambria Math"/>
                              <w:sz w:val="22"/>
                              <w:szCs w:val="20"/>
                              <w:lang w:val="x-none" w:eastAsia="en-US"/>
                            </w:rPr>
                            <m:t>n</m:t>
                          </w:ins>
                        </m:r>
                      </m:e>
                      <m:sub>
                        <m:r>
                          <w:ins w:id="352" w:author="Sigen_Ye" w:date="2021-08-24T02:24:00Z">
                            <w:rPr>
                              <w:rFonts w:ascii="Cambria Math" w:eastAsia="SimSun" w:hAnsi="Cambria Math"/>
                              <w:sz w:val="22"/>
                              <w:szCs w:val="20"/>
                              <w:lang w:val="x-none" w:eastAsia="en-US"/>
                            </w:rPr>
                            <m:t>D</m:t>
                          </w:ins>
                        </m:r>
                      </m:sub>
                    </m:sSub>
                    <m:r>
                      <w:del w:id="353"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54"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r w:rsidRPr="00DF3616">
              <w:rPr>
                <w:rFonts w:eastAsia="Malgun Gothic" w:hint="eastAsia"/>
                <w:sz w:val="22"/>
                <w:szCs w:val="20"/>
                <w:lang w:val="en-GB" w:eastAsia="ko-KR"/>
              </w:rPr>
              <w:t xml:space="preserve">Actually, </w:t>
            </w:r>
            <w:r w:rsidR="005C2C67">
              <w:rPr>
                <w:rFonts w:eastAsia="Malgun Gothic"/>
                <w:sz w:val="22"/>
                <w:szCs w:val="20"/>
                <w:lang w:val="en-GB" w:eastAsia="ko-KR"/>
              </w:rPr>
              <w:t xml:space="preserve">the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first, and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af9"/>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55"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56" w:author="Sigen_Ye" w:date="2021-08-24T02:25:00Z">
                        <w:rPr>
                          <w:rFonts w:ascii="Cambria Math" w:eastAsia="SimSun" w:hAnsi="Cambria Math"/>
                          <w:sz w:val="22"/>
                          <w:szCs w:val="20"/>
                          <w:lang w:val="en-GB" w:eastAsia="en-US"/>
                        </w:rPr>
                        <m:t>k=0</m:t>
                      </w:del>
                    </m:r>
                  </m:oMath>
                  <w:del w:id="357"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58" w:author="Sigen_Ye" w:date="2021-08-24T02:25:00Z">
                        <w:rPr>
                          <w:rFonts w:ascii="Cambria Math" w:eastAsia="SimSun" w:hAnsi="Cambria Math"/>
                          <w:sz w:val="22"/>
                          <w:szCs w:val="20"/>
                          <w:lang w:val="en-GB" w:eastAsia="en-US"/>
                        </w:rPr>
                        <m:t>n</m:t>
                      </w:ins>
                    </m:r>
                  </m:oMath>
                  <w:ins w:id="359"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60"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61"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62" w:author="Sigen_Ye" w:date="2021-08-24T02:12:00Z">
                    <w:r w:rsidRPr="00DF3616">
                      <w:rPr>
                        <w:rFonts w:eastAsia="SimSun"/>
                        <w:sz w:val="22"/>
                        <w:szCs w:val="20"/>
                        <w:lang w:val="en-GB" w:eastAsia="en-US"/>
                      </w:rPr>
                      <w:t xml:space="preserve">; otherwise, </w:t>
                    </w:r>
                  </w:ins>
                  <m:oMath>
                    <m:r>
                      <w:ins w:id="363" w:author="Sigen_Ye" w:date="2021-08-24T02:27:00Z">
                        <w:rPr>
                          <w:rFonts w:ascii="Cambria Math" w:eastAsia="SimSun" w:hAnsi="Cambria Math"/>
                          <w:sz w:val="22"/>
                          <w:szCs w:val="20"/>
                          <w:lang w:val="en-GB" w:eastAsia="en-US"/>
                        </w:rPr>
                        <m:t>n</m:t>
                      </w:ins>
                    </m:r>
                  </m:oMath>
                  <w:ins w:id="364" w:author="Sigen_Ye" w:date="2021-08-24T02:27:00Z">
                    <w:r w:rsidRPr="00DF3616">
                      <w:rPr>
                        <w:rFonts w:eastAsia="SimSun"/>
                        <w:sz w:val="22"/>
                        <w:szCs w:val="20"/>
                        <w:lang w:val="en-GB" w:eastAsia="en-US"/>
                      </w:rPr>
                      <w:t xml:space="preserve"> is a UL slot </w:t>
                    </w:r>
                  </w:ins>
                  <w:ins w:id="365" w:author="Sigen_Ye" w:date="2021-08-24T02:12:00Z">
                    <w:r w:rsidRPr="00DF3616">
                      <w:rPr>
                        <w:rFonts w:eastAsia="SimSun"/>
                        <w:sz w:val="22"/>
                        <w:szCs w:val="20"/>
                        <w:lang w:val="en-GB" w:eastAsia="en-US"/>
                      </w:rPr>
                      <w:t>that overlaps with</w:t>
                    </w:r>
                  </w:ins>
                  <w:ins w:id="366" w:author="Sigen_Ye" w:date="2021-08-24T02:13:00Z">
                    <w:r w:rsidRPr="00DF3616">
                      <w:rPr>
                        <w:rFonts w:eastAsia="SimSun"/>
                        <w:sz w:val="22"/>
                        <w:szCs w:val="20"/>
                        <w:lang w:val="en-GB" w:eastAsia="en-US"/>
                      </w:rPr>
                      <w:t xml:space="preserve"> </w:t>
                    </w:r>
                  </w:ins>
                  <w:ins w:id="367" w:author="Sigen_Ye" w:date="2021-08-24T02:28:00Z">
                    <w:r w:rsidRPr="00DF3616">
                      <w:rPr>
                        <w:rFonts w:eastAsia="SimSun"/>
                        <w:sz w:val="22"/>
                        <w:szCs w:val="20"/>
                        <w:lang w:val="en-GB" w:eastAsia="en-US"/>
                      </w:rPr>
                      <w:t xml:space="preserve">the end of </w:t>
                    </w:r>
                  </w:ins>
                  <w:ins w:id="368" w:author="Sigen_Ye" w:date="2021-08-24T02:13:00Z">
                    <w:r w:rsidRPr="00DF3616">
                      <w:rPr>
                        <w:rFonts w:eastAsia="SimSun"/>
                        <w:sz w:val="22"/>
                        <w:szCs w:val="20"/>
                        <w:lang w:val="en-GB" w:eastAsia="en-US"/>
                      </w:rPr>
                      <w:t xml:space="preserve">the DL slot </w:t>
                    </w:r>
                  </w:ins>
                  <m:oMath>
                    <m:sSub>
                      <m:sSubPr>
                        <m:ctrlPr>
                          <w:ins w:id="369" w:author="Sigen_Ye" w:date="2021-08-24T02:27:00Z">
                            <w:rPr>
                              <w:rFonts w:ascii="Cambria Math" w:eastAsia="SimSun" w:hAnsi="Cambria Math"/>
                              <w:i/>
                              <w:sz w:val="22"/>
                              <w:szCs w:val="20"/>
                              <w:lang w:val="x-none" w:eastAsia="en-US"/>
                            </w:rPr>
                          </w:ins>
                        </m:ctrlPr>
                      </m:sSubPr>
                      <m:e>
                        <m:r>
                          <w:ins w:id="370" w:author="Sigen_Ye" w:date="2021-08-24T02:27:00Z">
                            <w:rPr>
                              <w:rFonts w:ascii="Cambria Math" w:eastAsia="SimSun" w:hAnsi="Cambria Math"/>
                              <w:sz w:val="22"/>
                              <w:szCs w:val="20"/>
                              <w:lang w:val="x-none" w:eastAsia="en-US"/>
                            </w:rPr>
                            <m:t>n</m:t>
                          </w:ins>
                        </m:r>
                      </m:e>
                      <m:sub>
                        <m:r>
                          <w:ins w:id="371" w:author="Sigen_Ye" w:date="2021-08-24T02:27:00Z">
                            <w:rPr>
                              <w:rFonts w:ascii="Cambria Math" w:eastAsia="SimSun" w:hAnsi="Cambria Math"/>
                              <w:sz w:val="22"/>
                              <w:szCs w:val="20"/>
                              <w:lang w:val="x-none" w:eastAsia="en-US"/>
                            </w:rPr>
                            <m:t>D</m:t>
                          </w:ins>
                        </m:r>
                      </m:sub>
                    </m:sSub>
                  </m:oMath>
                  <w:ins w:id="372" w:author="Sigen_Ye" w:date="2021-08-24T02:28:00Z">
                    <w:r w:rsidRPr="00DF3616">
                      <w:rPr>
                        <w:rFonts w:eastAsia="SimSun"/>
                        <w:sz w:val="22"/>
                        <w:szCs w:val="20"/>
                        <w:lang w:eastAsia="en-US"/>
                      </w:rPr>
                      <w:t xml:space="preserve"> </w:t>
                    </w:r>
                  </w:ins>
                  <w:ins w:id="373" w:author="Sigen_Ye" w:date="2021-08-24T02:13:00Z">
                    <w:r w:rsidRPr="00DF3616">
                      <w:rPr>
                        <w:rFonts w:eastAsia="SimSun"/>
                        <w:sz w:val="22"/>
                        <w:szCs w:val="20"/>
                        <w:lang w:val="en-GB" w:eastAsia="en-US"/>
                      </w:rPr>
                      <w:t>for</w:t>
                    </w:r>
                  </w:ins>
                  <w:ins w:id="374" w:author="Sigen_Ye" w:date="2021-08-24T02:12:00Z">
                    <w:r w:rsidRPr="00DF3616">
                      <w:rPr>
                        <w:rFonts w:eastAsia="SimSun"/>
                        <w:sz w:val="22"/>
                        <w:szCs w:val="20"/>
                        <w:lang w:val="en-GB" w:eastAsia="en-US"/>
                      </w:rPr>
                      <w:t xml:space="preserve"> the PDSCH reception or </w:t>
                    </w:r>
                  </w:ins>
                  <w:ins w:id="375"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376" w:author="Sigen_Ye" w:date="2021-08-24T02:29:00Z">
                    <w:r w:rsidRPr="00DF3616">
                      <w:rPr>
                        <w:rFonts w:eastAsia="SimSun"/>
                        <w:sz w:val="22"/>
                        <w:szCs w:val="20"/>
                        <w:lang w:val="en-GB" w:eastAsia="en-US"/>
                      </w:rPr>
                      <w:t xml:space="preserve">the end of the DL slot for </w:t>
                    </w:r>
                  </w:ins>
                  <w:ins w:id="377"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378"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afb"/>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afb"/>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r w:rsidRPr="00512AAB">
              <w:rPr>
                <w:rFonts w:eastAsia="Malgun Gothic"/>
                <w:sz w:val="20"/>
                <w:szCs w:val="21"/>
                <w:lang w:eastAsia="ko-KR"/>
              </w:rPr>
              <w:t>So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af9"/>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379"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380" w:author="Sigen_Ye" w:date="2021-08-24T02:25:00Z">
                        <w:rPr>
                          <w:rFonts w:ascii="Cambria Math" w:eastAsia="SimSun" w:hAnsi="Cambria Math"/>
                          <w:color w:val="00B050"/>
                          <w:sz w:val="20"/>
                          <w:szCs w:val="20"/>
                          <w:lang w:val="en-GB" w:eastAsia="en-US"/>
                        </w:rPr>
                        <m:t>k=0</m:t>
                      </w:del>
                    </m:r>
                  </m:oMath>
                  <w:del w:id="381"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382" w:author="Sigen_Ye" w:date="2021-08-24T02:25:00Z">
                        <w:rPr>
                          <w:rFonts w:ascii="Cambria Math" w:eastAsia="SimSun" w:hAnsi="Cambria Math"/>
                          <w:color w:val="00B050"/>
                          <w:sz w:val="20"/>
                          <w:szCs w:val="20"/>
                          <w:lang w:val="en-GB" w:eastAsia="en-US"/>
                        </w:rPr>
                        <m:t>n</m:t>
                      </w:ins>
                    </m:r>
                  </m:oMath>
                  <w:ins w:id="383"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384"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385"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386" w:author="Sigen_Ye" w:date="2021-08-24T02:12:00Z">
                    <w:r w:rsidRPr="008B1651">
                      <w:rPr>
                        <w:rFonts w:eastAsia="SimSun"/>
                        <w:color w:val="00B050"/>
                        <w:sz w:val="20"/>
                        <w:szCs w:val="20"/>
                        <w:lang w:val="en-GB" w:eastAsia="en-US"/>
                      </w:rPr>
                      <w:t xml:space="preserve">; otherwise, </w:t>
                    </w:r>
                  </w:ins>
                  <m:oMath>
                    <m:r>
                      <w:ins w:id="387" w:author="Sigen_Ye" w:date="2021-08-24T02:27:00Z">
                        <w:rPr>
                          <w:rFonts w:ascii="Cambria Math" w:eastAsia="SimSun" w:hAnsi="Cambria Math"/>
                          <w:color w:val="00B050"/>
                          <w:sz w:val="20"/>
                          <w:szCs w:val="20"/>
                          <w:lang w:val="en-GB" w:eastAsia="en-US"/>
                        </w:rPr>
                        <m:t>n</m:t>
                      </w:ins>
                    </m:r>
                  </m:oMath>
                  <w:ins w:id="388" w:author="Sigen_Ye" w:date="2021-08-24T02:27:00Z">
                    <w:r w:rsidRPr="008B1651">
                      <w:rPr>
                        <w:rFonts w:eastAsia="SimSun"/>
                        <w:color w:val="00B050"/>
                        <w:sz w:val="20"/>
                        <w:szCs w:val="20"/>
                        <w:lang w:val="en-GB" w:eastAsia="en-US"/>
                      </w:rPr>
                      <w:t xml:space="preserve"> is a UL slot </w:t>
                    </w:r>
                  </w:ins>
                  <w:ins w:id="389" w:author="Sigen_Ye" w:date="2021-08-24T02:12:00Z">
                    <w:r w:rsidRPr="008B1651">
                      <w:rPr>
                        <w:rFonts w:eastAsia="SimSun"/>
                        <w:color w:val="00B050"/>
                        <w:sz w:val="20"/>
                        <w:szCs w:val="20"/>
                        <w:lang w:val="en-GB" w:eastAsia="en-US"/>
                      </w:rPr>
                      <w:t>that overlaps with</w:t>
                    </w:r>
                  </w:ins>
                  <w:ins w:id="390" w:author="Sigen_Ye" w:date="2021-08-24T02:13:00Z">
                    <w:r w:rsidRPr="008B1651">
                      <w:rPr>
                        <w:rFonts w:eastAsia="SimSun"/>
                        <w:color w:val="00B050"/>
                        <w:sz w:val="20"/>
                        <w:szCs w:val="20"/>
                        <w:lang w:val="en-GB" w:eastAsia="en-US"/>
                      </w:rPr>
                      <w:t xml:space="preserve"> </w:t>
                    </w:r>
                  </w:ins>
                  <w:ins w:id="391" w:author="Sigen_Ye" w:date="2021-08-24T02:28:00Z">
                    <w:r w:rsidRPr="008B1651">
                      <w:rPr>
                        <w:rFonts w:eastAsia="SimSun"/>
                        <w:color w:val="00B050"/>
                        <w:sz w:val="20"/>
                        <w:szCs w:val="20"/>
                        <w:lang w:val="en-GB" w:eastAsia="en-US"/>
                      </w:rPr>
                      <w:t xml:space="preserve">the end of </w:t>
                    </w:r>
                  </w:ins>
                  <w:ins w:id="392" w:author="Sigen_Ye" w:date="2021-08-24T02:13:00Z">
                    <w:r w:rsidRPr="008B1651">
                      <w:rPr>
                        <w:rFonts w:eastAsia="SimSun"/>
                        <w:color w:val="00B050"/>
                        <w:sz w:val="20"/>
                        <w:szCs w:val="20"/>
                        <w:lang w:val="en-GB" w:eastAsia="en-US"/>
                      </w:rPr>
                      <w:t xml:space="preserve">the DL slot </w:t>
                    </w:r>
                  </w:ins>
                  <m:oMath>
                    <m:sSub>
                      <m:sSubPr>
                        <m:ctrlPr>
                          <w:ins w:id="393" w:author="Sigen_Ye" w:date="2021-08-24T02:27:00Z">
                            <w:rPr>
                              <w:rFonts w:ascii="Cambria Math" w:eastAsia="SimSun" w:hAnsi="Cambria Math"/>
                              <w:i/>
                              <w:color w:val="00B050"/>
                              <w:sz w:val="20"/>
                              <w:szCs w:val="20"/>
                              <w:lang w:val="x-none" w:eastAsia="en-US"/>
                            </w:rPr>
                          </w:ins>
                        </m:ctrlPr>
                      </m:sSubPr>
                      <m:e>
                        <m:r>
                          <w:ins w:id="394" w:author="Sigen_Ye" w:date="2021-08-24T02:27:00Z">
                            <w:rPr>
                              <w:rFonts w:ascii="Cambria Math" w:eastAsia="SimSun" w:hAnsi="Cambria Math"/>
                              <w:color w:val="00B050"/>
                              <w:sz w:val="20"/>
                              <w:szCs w:val="20"/>
                              <w:lang w:val="x-none" w:eastAsia="en-US"/>
                            </w:rPr>
                            <m:t>n</m:t>
                          </w:ins>
                        </m:r>
                      </m:e>
                      <m:sub>
                        <m:r>
                          <w:ins w:id="395" w:author="Sigen_Ye" w:date="2021-08-24T02:27:00Z">
                            <w:rPr>
                              <w:rFonts w:ascii="Cambria Math" w:eastAsia="SimSun" w:hAnsi="Cambria Math"/>
                              <w:color w:val="00B050"/>
                              <w:sz w:val="20"/>
                              <w:szCs w:val="20"/>
                              <w:lang w:val="x-none" w:eastAsia="en-US"/>
                            </w:rPr>
                            <m:t>D</m:t>
                          </w:ins>
                        </m:r>
                      </m:sub>
                    </m:sSub>
                  </m:oMath>
                  <w:ins w:id="396" w:author="Sigen_Ye" w:date="2021-08-24T02:28:00Z">
                    <w:r w:rsidRPr="008B1651">
                      <w:rPr>
                        <w:rFonts w:eastAsia="SimSun"/>
                        <w:color w:val="00B050"/>
                        <w:sz w:val="20"/>
                        <w:szCs w:val="20"/>
                        <w:lang w:eastAsia="en-US"/>
                      </w:rPr>
                      <w:t xml:space="preserve"> </w:t>
                    </w:r>
                  </w:ins>
                  <w:ins w:id="397" w:author="Sigen_Ye" w:date="2021-08-24T02:13:00Z">
                    <w:r w:rsidRPr="008B1651">
                      <w:rPr>
                        <w:rFonts w:eastAsia="SimSun"/>
                        <w:color w:val="00B050"/>
                        <w:sz w:val="20"/>
                        <w:szCs w:val="20"/>
                        <w:lang w:val="en-GB" w:eastAsia="en-US"/>
                      </w:rPr>
                      <w:t>for</w:t>
                    </w:r>
                  </w:ins>
                  <w:ins w:id="398" w:author="Sigen_Ye" w:date="2021-08-24T02:12:00Z">
                    <w:r w:rsidRPr="008B1651">
                      <w:rPr>
                        <w:rFonts w:eastAsia="SimSun"/>
                        <w:color w:val="00B050"/>
                        <w:sz w:val="20"/>
                        <w:szCs w:val="20"/>
                        <w:lang w:val="en-GB" w:eastAsia="en-US"/>
                      </w:rPr>
                      <w:t xml:space="preserve"> the PDSCH reception or </w:t>
                    </w:r>
                  </w:ins>
                  <w:ins w:id="399"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00" w:author="Sigen_Ye" w:date="2021-08-24T02:29:00Z">
                    <w:r w:rsidRPr="008B1651">
                      <w:rPr>
                        <w:rFonts w:eastAsia="SimSun"/>
                        <w:color w:val="00B050"/>
                        <w:sz w:val="20"/>
                        <w:szCs w:val="20"/>
                        <w:lang w:val="en-GB" w:eastAsia="en-US"/>
                      </w:rPr>
                      <w:t xml:space="preserve">the end of the DL slot for </w:t>
                    </w:r>
                  </w:ins>
                  <w:ins w:id="401"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02"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3" w:author="Sigen_Ye" w:date="2021-08-24T02:20:00Z">
                            <w:rPr>
                              <w:rFonts w:ascii="Cambria Math" w:eastAsia="SimSun" w:hAnsi="Cambria Math"/>
                              <w:i/>
                              <w:sz w:val="20"/>
                              <w:szCs w:val="20"/>
                              <w:lang w:val="x-none" w:eastAsia="en-US"/>
                            </w:rPr>
                          </w:ins>
                        </m:ctrlPr>
                      </m:sSubPr>
                      <m:e>
                        <m:r>
                          <w:ins w:id="404" w:author="Sigen_Ye" w:date="2021-08-24T02:20:00Z">
                            <w:rPr>
                              <w:rFonts w:ascii="Cambria Math" w:eastAsia="SimSun" w:hAnsi="Cambria Math"/>
                              <w:sz w:val="20"/>
                              <w:szCs w:val="20"/>
                              <w:lang w:val="x-none" w:eastAsia="en-US"/>
                            </w:rPr>
                            <m:t>n</m:t>
                          </w:ins>
                        </m:r>
                      </m:e>
                      <m:sub>
                        <m:r>
                          <w:ins w:id="405" w:author="Sigen_Ye" w:date="2021-08-24T02:20:00Z">
                            <w:rPr>
                              <w:rFonts w:ascii="Cambria Math" w:eastAsia="SimSun" w:hAnsi="Cambria Math"/>
                              <w:sz w:val="20"/>
                              <w:szCs w:val="20"/>
                              <w:lang w:val="x-none" w:eastAsia="en-US"/>
                            </w:rPr>
                            <m:t>D</m:t>
                          </w:ins>
                        </m:r>
                      </m:sub>
                    </m:sSub>
                  </m:oMath>
                  <w:del w:id="406" w:author="Sigen_Ye" w:date="2021-08-24T02:20:00Z">
                    <w:r w:rsidRPr="00C54E0D" w:rsidDel="00B0757F">
                      <w:rPr>
                        <w:rFonts w:eastAsia="SimSun"/>
                        <w:noProof/>
                        <w:position w:val="-6"/>
                        <w:sz w:val="20"/>
                        <w:szCs w:val="20"/>
                        <w:lang w:eastAsia="zh-TW"/>
                        <w:rPrChange w:id="407" w:author="Unknown">
                          <w:rPr>
                            <w:noProof/>
                            <w:lang w:eastAsia="zh-TW"/>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08"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9"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0" w:author="Sigen_Ye" w:date="2021-08-24T02:23:00Z">
                            <w:rPr>
                              <w:rFonts w:ascii="Cambria Math" w:eastAsia="SimSun" w:hAnsi="Cambria Math"/>
                              <w:i/>
                              <w:sz w:val="20"/>
                              <w:szCs w:val="20"/>
                              <w:lang w:val="x-none" w:eastAsia="en-US"/>
                            </w:rPr>
                          </w:ins>
                        </m:ctrlPr>
                      </m:sSubPr>
                      <m:e>
                        <m:r>
                          <w:ins w:id="411" w:author="Sigen_Ye" w:date="2021-08-24T02:23:00Z">
                            <w:rPr>
                              <w:rFonts w:ascii="Cambria Math" w:eastAsia="SimSun" w:hAnsi="Cambria Math"/>
                              <w:sz w:val="20"/>
                              <w:szCs w:val="20"/>
                              <w:lang w:val="x-none" w:eastAsia="en-US"/>
                            </w:rPr>
                            <m:t>n</m:t>
                          </w:ins>
                        </m:r>
                      </m:e>
                      <m:sub>
                        <m:r>
                          <w:ins w:id="412" w:author="Sigen_Ye" w:date="2021-08-24T02:23:00Z">
                            <w:rPr>
                              <w:rFonts w:ascii="Cambria Math" w:eastAsia="SimSun" w:hAnsi="Cambria Math"/>
                              <w:sz w:val="20"/>
                              <w:szCs w:val="20"/>
                              <w:lang w:val="x-none" w:eastAsia="en-US"/>
                            </w:rPr>
                            <m:t>D</m:t>
                          </w:ins>
                        </m:r>
                      </m:sub>
                    </m:sSub>
                    <m:r>
                      <w:del w:id="41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14"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15"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6" w:author="Sigen_Ye" w:date="2021-08-24T02:40:00Z">
                            <w:rPr>
                              <w:rFonts w:ascii="Cambria Math" w:eastAsia="SimSun" w:hAnsi="Cambria Math"/>
                              <w:i/>
                              <w:sz w:val="20"/>
                              <w:szCs w:val="20"/>
                              <w:lang w:val="x-none" w:eastAsia="en-US"/>
                            </w:rPr>
                          </w:ins>
                        </m:ctrlPr>
                      </m:sSubPr>
                      <m:e>
                        <m:r>
                          <w:ins w:id="417" w:author="Sigen_Ye" w:date="2021-08-24T02:40:00Z">
                            <w:rPr>
                              <w:rFonts w:ascii="Cambria Math" w:eastAsia="SimSun" w:hAnsi="Cambria Math"/>
                              <w:sz w:val="20"/>
                              <w:szCs w:val="20"/>
                              <w:lang w:val="x-none" w:eastAsia="en-US"/>
                            </w:rPr>
                            <m:t>n</m:t>
                          </w:ins>
                        </m:r>
                      </m:e>
                      <m:sub>
                        <m:r>
                          <w:ins w:id="418" w:author="Sigen_Ye" w:date="2021-08-24T02:40:00Z">
                            <w:rPr>
                              <w:rFonts w:ascii="Cambria Math" w:eastAsia="SimSun" w:hAnsi="Cambria Math"/>
                              <w:sz w:val="20"/>
                              <w:szCs w:val="20"/>
                              <w:lang w:val="x-none" w:eastAsia="en-US"/>
                            </w:rPr>
                            <m:t>D</m:t>
                          </w:ins>
                        </m:r>
                      </m:sub>
                    </m:sSub>
                    <m:r>
                      <w:del w:id="419"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2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1" w:author="Sigen_Ye" w:date="2021-08-24T02:23:00Z">
                            <w:rPr>
                              <w:rFonts w:ascii="Cambria Math" w:eastAsia="SimSun" w:hAnsi="Cambria Math"/>
                              <w:i/>
                              <w:sz w:val="20"/>
                              <w:szCs w:val="20"/>
                              <w:lang w:val="x-none" w:eastAsia="en-US"/>
                            </w:rPr>
                          </w:ins>
                        </m:ctrlPr>
                      </m:sSubPr>
                      <m:e>
                        <m:r>
                          <w:ins w:id="422" w:author="Sigen_Ye" w:date="2021-08-24T02:23:00Z">
                            <w:rPr>
                              <w:rFonts w:ascii="Cambria Math" w:eastAsia="SimSun" w:hAnsi="Cambria Math"/>
                              <w:sz w:val="20"/>
                              <w:szCs w:val="20"/>
                              <w:lang w:val="x-none" w:eastAsia="en-US"/>
                            </w:rPr>
                            <m:t>n</m:t>
                          </w:ins>
                        </m:r>
                      </m:e>
                      <m:sub>
                        <m:r>
                          <w:ins w:id="423" w:author="Sigen_Ye" w:date="2021-08-24T02:23:00Z">
                            <w:rPr>
                              <w:rFonts w:ascii="Cambria Math" w:eastAsia="SimSun" w:hAnsi="Cambria Math"/>
                              <w:sz w:val="20"/>
                              <w:szCs w:val="20"/>
                              <w:lang w:val="x-none" w:eastAsia="en-US"/>
                            </w:rPr>
                            <m:t>D</m:t>
                          </w:ins>
                        </m:r>
                      </m:sub>
                    </m:sSub>
                    <m:r>
                      <w:del w:id="4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2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6" w:author="Sigen_Ye" w:date="2021-08-24T02:24:00Z">
                            <w:rPr>
                              <w:rFonts w:ascii="Cambria Math" w:eastAsia="SimSun" w:hAnsi="Cambria Math"/>
                              <w:i/>
                              <w:sz w:val="20"/>
                              <w:szCs w:val="20"/>
                              <w:lang w:val="x-none" w:eastAsia="en-US"/>
                            </w:rPr>
                          </w:ins>
                        </m:ctrlPr>
                      </m:sSubPr>
                      <m:e>
                        <m:r>
                          <w:ins w:id="427" w:author="Sigen_Ye" w:date="2021-08-24T02:24:00Z">
                            <w:rPr>
                              <w:rFonts w:ascii="Cambria Math" w:eastAsia="SimSun" w:hAnsi="Cambria Math"/>
                              <w:sz w:val="20"/>
                              <w:szCs w:val="20"/>
                              <w:lang w:val="x-none" w:eastAsia="en-US"/>
                            </w:rPr>
                            <m:t>n</m:t>
                          </w:ins>
                        </m:r>
                      </m:e>
                      <m:sub>
                        <m:r>
                          <w:ins w:id="428" w:author="Sigen_Ye" w:date="2021-08-24T02:24:00Z">
                            <w:rPr>
                              <w:rFonts w:ascii="Cambria Math" w:eastAsia="SimSun" w:hAnsi="Cambria Math"/>
                              <w:sz w:val="20"/>
                              <w:szCs w:val="20"/>
                              <w:lang w:val="x-none" w:eastAsia="en-US"/>
                            </w:rPr>
                            <m:t>D</m:t>
                          </w:ins>
                        </m:r>
                      </m:sub>
                    </m:sSub>
                    <m:r>
                      <w:del w:id="429"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30"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31"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32"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p>
          <w:p w14:paraId="6AA4860C" w14:textId="77777777" w:rsidR="000A1741" w:rsidRPr="00CE4AFF"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m:oMath>
              <m:r>
                <w:ins w:id="433" w:author="Sigen_Ye" w:date="2021-08-24T02:27:00Z">
                  <w:rPr>
                    <w:rFonts w:ascii="Cambria Math" w:hAnsi="Cambria Math"/>
                  </w:rPr>
                  <m:t>n</m:t>
                </w:ins>
              </m:r>
            </m:oMath>
            <w:ins w:id="434" w:author="Sigen_Ye" w:date="2021-08-24T02:27:00Z">
              <w:r w:rsidRPr="00C54E0D">
                <w:t xml:space="preserve"> is a UL slot </w:t>
              </w:r>
            </w:ins>
            <w:ins w:id="435" w:author="Sigen_Ye" w:date="2021-08-24T02:12:00Z">
              <w:r w:rsidRPr="00C54E0D">
                <w:t>that overlaps with</w:t>
              </w:r>
            </w:ins>
            <w:ins w:id="436" w:author="Sigen_Ye" w:date="2021-08-24T02:13:00Z">
              <w:r>
                <w:t xml:space="preserve"> </w:t>
              </w:r>
            </w:ins>
            <w:ins w:id="437" w:author="Sigen_Ye" w:date="2021-08-24T02:28:00Z">
              <w:r>
                <w:t xml:space="preserve">the end of </w:t>
              </w:r>
            </w:ins>
            <w:ins w:id="438" w:author="Sigen_Ye" w:date="2021-08-24T02:13:00Z">
              <w:r>
                <w:t xml:space="preserve">the DL slot </w:t>
              </w:r>
            </w:ins>
            <m:oMath>
              <m:sSub>
                <m:sSubPr>
                  <m:ctrlPr>
                    <w:ins w:id="439" w:author="Sigen_Ye" w:date="2021-08-24T02:27:00Z">
                      <w:rPr>
                        <w:rFonts w:ascii="Cambria Math" w:hAnsi="Cambria Math"/>
                        <w:i/>
                        <w:lang w:val="x-none"/>
                      </w:rPr>
                    </w:ins>
                  </m:ctrlPr>
                </m:sSubPr>
                <m:e>
                  <m:r>
                    <w:ins w:id="440" w:author="Sigen_Ye" w:date="2021-08-24T02:27:00Z">
                      <w:rPr>
                        <w:rFonts w:ascii="Cambria Math" w:hAnsi="Cambria Math"/>
                        <w:lang w:val="x-none"/>
                      </w:rPr>
                      <m:t>n</m:t>
                    </w:ins>
                  </m:r>
                </m:e>
                <m:sub>
                  <m:r>
                    <w:ins w:id="441" w:author="Sigen_Ye" w:date="2021-08-24T02:27:00Z">
                      <w:rPr>
                        <w:rFonts w:ascii="Cambria Math" w:hAnsi="Cambria Math"/>
                        <w:lang w:val="x-none"/>
                      </w:rPr>
                      <m:t>D</m:t>
                    </w:ins>
                  </m:r>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afb"/>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afb"/>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SimSun"/>
                <w:sz w:val="22"/>
                <w:szCs w:val="20"/>
                <w:lang w:val="en-GB"/>
              </w:rPr>
            </w:pPr>
            <w:r>
              <w:rPr>
                <w:rFonts w:eastAsiaTheme="minorEastAsia" w:hint="eastAsia"/>
                <w:sz w:val="22"/>
                <w:szCs w:val="20"/>
                <w:lang w:val="en-GB"/>
              </w:rPr>
              <w:t xml:space="preserve">Thanks MediaTek for sharing your view why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to map the DL reception to UL slots with reference to UL numerology</w:t>
            </w:r>
            <w:r w:rsidRPr="00956180">
              <w:rPr>
                <w:rFonts w:eastAsia="Malgun Gothic"/>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is UL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And if you can check all the four places whether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SimSun"/>
                <w:sz w:val="22"/>
                <w:szCs w:val="20"/>
                <w:lang w:val="en-GB"/>
              </w:rPr>
            </w:pPr>
          </w:p>
          <w:p w14:paraId="43985B37" w14:textId="23C74E02" w:rsidR="00EE4BFA" w:rsidRDefault="00EE4BFA" w:rsidP="00EE4BFA">
            <w:pPr>
              <w:spacing w:after="0" w:line="240" w:lineRule="auto"/>
              <w:rPr>
                <w:rFonts w:eastAsiaTheme="minorEastAsia"/>
                <w:sz w:val="22"/>
                <w:szCs w:val="20"/>
              </w:rPr>
            </w:pPr>
            <w:r>
              <w:rPr>
                <w:rFonts w:eastAsia="SimSun" w:hint="eastAsia"/>
                <w:sz w:val="22"/>
                <w:szCs w:val="20"/>
                <w:lang w:val="en-GB"/>
              </w:rPr>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 xml:space="preserve">“for the </w:t>
            </w:r>
            <w:r w:rsidR="0097397C" w:rsidRPr="00DF3616">
              <w:rPr>
                <w:rFonts w:eastAsiaTheme="minorEastAsia"/>
                <w:sz w:val="22"/>
                <w:szCs w:val="20"/>
                <w:lang w:eastAsia="en-US"/>
              </w:rPr>
              <w:lastRenderedPageBreak/>
              <w:t>codebook”</w:t>
            </w:r>
            <w:r w:rsidR="0097397C">
              <w:rPr>
                <w:rFonts w:eastAsiaTheme="minorEastAsia" w:hint="eastAsia"/>
                <w:sz w:val="22"/>
                <w:szCs w:val="20"/>
              </w:rPr>
              <w:t xml:space="preserve"> is there to clarify that we look at the configuration for the concerned HARQ-ACK codebook. But maybe FL can further clarify.</w:t>
            </w:r>
          </w:p>
          <w:p w14:paraId="053469B1" w14:textId="77777777" w:rsidR="0097397C" w:rsidRDefault="0097397C" w:rsidP="00EE4BFA">
            <w:pPr>
              <w:spacing w:after="0" w:line="240" w:lineRule="auto"/>
              <w:rPr>
                <w:rFonts w:eastAsiaTheme="minorEastAsia"/>
                <w:sz w:val="22"/>
                <w:szCs w:val="20"/>
              </w:rPr>
            </w:pPr>
          </w:p>
          <w:p w14:paraId="6B40B64E" w14:textId="12BB3703" w:rsidR="0097397C" w:rsidRDefault="0097397C" w:rsidP="00EE4BFA">
            <w:pPr>
              <w:spacing w:after="0" w:line="240" w:lineRule="auto"/>
              <w:rPr>
                <w:rFonts w:eastAsia="SimSun"/>
                <w:sz w:val="22"/>
                <w:szCs w:val="20"/>
                <w:lang w:val="en-GB"/>
              </w:rPr>
            </w:pPr>
            <w:r>
              <w:rPr>
                <w:rFonts w:eastAsia="SimSun" w:hint="eastAsia"/>
                <w:sz w:val="22"/>
                <w:szCs w:val="20"/>
                <w:lang w:val="en-GB"/>
              </w:rPr>
              <w:t xml:space="preserve">We are open to the suggestion to move the definition of n and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earlier. One minor comment is that we can add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SimSun"/>
                <w:sz w:val="20"/>
                <w:szCs w:val="20"/>
                <w:lang w:val="en-GB" w:eastAsia="en-US"/>
              </w:rPr>
            </w:pPr>
            <w:ins w:id="44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443" w:author="Sigen_Ye" w:date="2021-08-24T02:25:00Z">
                  <w:rPr>
                    <w:rFonts w:ascii="Cambria Math" w:eastAsia="SimSun" w:hAnsi="Cambria Math"/>
                    <w:sz w:val="20"/>
                    <w:szCs w:val="20"/>
                    <w:lang w:val="en-GB" w:eastAsia="en-US"/>
                  </w:rPr>
                  <m:t>k=0</m:t>
                </w:del>
              </m:r>
            </m:oMath>
            <w:del w:id="44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445" w:author="Sigen_Ye" w:date="2021-08-24T02:25:00Z">
                  <w:rPr>
                    <w:rFonts w:ascii="Cambria Math" w:eastAsia="SimSun" w:hAnsi="Cambria Math"/>
                    <w:sz w:val="20"/>
                    <w:szCs w:val="20"/>
                    <w:lang w:val="en-GB" w:eastAsia="en-US"/>
                  </w:rPr>
                  <m:t>n</m:t>
                </w:ins>
              </m:r>
            </m:oMath>
            <w:ins w:id="44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44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44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449" w:author="Sigen_Ye" w:date="2021-08-24T02:12:00Z">
              <w:r>
                <w:rPr>
                  <w:rFonts w:eastAsia="SimSun"/>
                  <w:sz w:val="20"/>
                  <w:szCs w:val="20"/>
                  <w:lang w:val="en-GB" w:eastAsia="en-US"/>
                </w:rPr>
                <w:t xml:space="preserve">; otherwise, </w:t>
              </w:r>
            </w:ins>
            <m:oMath>
              <m:r>
                <w:ins w:id="450" w:author="Sigen_Ye" w:date="2021-08-24T02:27:00Z">
                  <w:rPr>
                    <w:rFonts w:ascii="Cambria Math" w:eastAsia="SimSun" w:hAnsi="Cambria Math"/>
                    <w:sz w:val="20"/>
                    <w:szCs w:val="20"/>
                    <w:lang w:val="en-GB" w:eastAsia="en-US"/>
                  </w:rPr>
                  <m:t>n</m:t>
                </w:ins>
              </m:r>
            </m:oMath>
            <w:ins w:id="451" w:author="Sigen_Ye" w:date="2021-08-24T02:27:00Z">
              <w:r w:rsidRPr="00C54E0D">
                <w:rPr>
                  <w:rFonts w:eastAsia="SimSun"/>
                  <w:sz w:val="20"/>
                  <w:szCs w:val="20"/>
                  <w:lang w:val="en-GB" w:eastAsia="en-US"/>
                </w:rPr>
                <w:t xml:space="preserve"> is a UL slot </w:t>
              </w:r>
            </w:ins>
            <w:ins w:id="452" w:author="Sigen_Ye" w:date="2021-08-24T02:12:00Z">
              <w:r w:rsidRPr="00C54E0D">
                <w:rPr>
                  <w:rFonts w:eastAsia="SimSun"/>
                  <w:sz w:val="20"/>
                  <w:szCs w:val="20"/>
                  <w:lang w:val="en-GB" w:eastAsia="en-US"/>
                </w:rPr>
                <w:t>that overlaps with</w:t>
              </w:r>
            </w:ins>
            <w:ins w:id="453" w:author="Sigen_Ye" w:date="2021-08-24T02:13:00Z">
              <w:r>
                <w:rPr>
                  <w:rFonts w:eastAsia="SimSun"/>
                  <w:sz w:val="20"/>
                  <w:szCs w:val="20"/>
                  <w:lang w:val="en-GB" w:eastAsia="en-US"/>
                </w:rPr>
                <w:t xml:space="preserve"> </w:t>
              </w:r>
            </w:ins>
            <w:ins w:id="454" w:author="Sigen_Ye" w:date="2021-08-24T02:28:00Z">
              <w:r>
                <w:rPr>
                  <w:rFonts w:eastAsia="SimSun"/>
                  <w:sz w:val="20"/>
                  <w:szCs w:val="20"/>
                  <w:lang w:val="en-GB" w:eastAsia="en-US"/>
                </w:rPr>
                <w:t xml:space="preserve">the end of </w:t>
              </w:r>
            </w:ins>
            <w:ins w:id="455" w:author="Sigen_Ye" w:date="2021-08-24T02:13:00Z">
              <w:r>
                <w:rPr>
                  <w:rFonts w:eastAsia="SimSun"/>
                  <w:sz w:val="20"/>
                  <w:szCs w:val="20"/>
                  <w:lang w:val="en-GB" w:eastAsia="en-US"/>
                </w:rPr>
                <w:t xml:space="preserve">the DL slot </w:t>
              </w:r>
            </w:ins>
            <m:oMath>
              <m:sSub>
                <m:sSubPr>
                  <m:ctrlPr>
                    <w:ins w:id="456" w:author="Sigen_Ye" w:date="2021-08-24T02:27:00Z">
                      <w:rPr>
                        <w:rFonts w:ascii="Cambria Math" w:eastAsia="SimSun" w:hAnsi="Cambria Math"/>
                        <w:i/>
                        <w:sz w:val="20"/>
                        <w:szCs w:val="20"/>
                        <w:lang w:val="x-none" w:eastAsia="en-US"/>
                      </w:rPr>
                    </w:ins>
                  </m:ctrlPr>
                </m:sSubPr>
                <m:e>
                  <m:r>
                    <w:ins w:id="457" w:author="Sigen_Ye" w:date="2021-08-24T02:27:00Z">
                      <w:rPr>
                        <w:rFonts w:ascii="Cambria Math" w:eastAsia="SimSun" w:hAnsi="Cambria Math"/>
                        <w:sz w:val="20"/>
                        <w:szCs w:val="20"/>
                        <w:lang w:val="x-none" w:eastAsia="en-US"/>
                      </w:rPr>
                      <m:t>n</m:t>
                    </w:ins>
                  </m:r>
                </m:e>
                <m:sub>
                  <m:r>
                    <w:ins w:id="458" w:author="Sigen_Ye" w:date="2021-08-24T02:27:00Z">
                      <w:rPr>
                        <w:rFonts w:ascii="Cambria Math" w:eastAsia="SimSun" w:hAnsi="Cambria Math"/>
                        <w:sz w:val="20"/>
                        <w:szCs w:val="20"/>
                        <w:lang w:val="x-none" w:eastAsia="en-US"/>
                      </w:rPr>
                      <m:t>D</m:t>
                    </w:ins>
                  </m:r>
                </m:sub>
              </m:sSub>
            </m:oMath>
            <w:ins w:id="459" w:author="Sigen_Ye" w:date="2021-08-24T02:28:00Z">
              <w:r>
                <w:rPr>
                  <w:rFonts w:eastAsia="SimSun"/>
                  <w:sz w:val="20"/>
                  <w:szCs w:val="20"/>
                  <w:lang w:eastAsia="en-US"/>
                </w:rPr>
                <w:t xml:space="preserve"> </w:t>
              </w:r>
            </w:ins>
            <w:ins w:id="460" w:author="Sigen_Ye" w:date="2021-08-24T02:13:00Z">
              <w:r>
                <w:rPr>
                  <w:rFonts w:eastAsia="SimSun"/>
                  <w:sz w:val="20"/>
                  <w:szCs w:val="20"/>
                  <w:lang w:val="en-GB" w:eastAsia="en-US"/>
                </w:rPr>
                <w:t>for</w:t>
              </w:r>
            </w:ins>
            <w:ins w:id="461" w:author="Sigen_Ye" w:date="2021-08-24T02:12:00Z">
              <w:r w:rsidRPr="00C54E0D">
                <w:rPr>
                  <w:rFonts w:eastAsia="SimSun"/>
                  <w:sz w:val="20"/>
                  <w:szCs w:val="20"/>
                  <w:lang w:val="en-GB" w:eastAsia="en-US"/>
                </w:rPr>
                <w:t xml:space="preserve"> the PDSCH reception or </w:t>
              </w:r>
            </w:ins>
            <w:ins w:id="462" w:author="Sigen_Ye" w:date="2021-08-26T01:21:00Z">
              <w:r w:rsidRPr="009D4472">
                <w:rPr>
                  <w:rFonts w:eastAsia="SimSun"/>
                  <w:sz w:val="20"/>
                  <w:szCs w:val="20"/>
                  <w:highlight w:val="yellow"/>
                  <w:lang w:val="en-GB" w:eastAsia="en-US"/>
                </w:rPr>
                <w:t>with</w:t>
              </w:r>
              <w:r>
                <w:rPr>
                  <w:rFonts w:eastAsia="SimSun"/>
                  <w:sz w:val="20"/>
                  <w:szCs w:val="20"/>
                  <w:lang w:val="en-GB" w:eastAsia="en-US"/>
                </w:rPr>
                <w:t xml:space="preserve"> </w:t>
              </w:r>
            </w:ins>
            <w:ins w:id="463" w:author="Sigen_Ye" w:date="2021-08-24T02:29:00Z">
              <w:r>
                <w:rPr>
                  <w:rFonts w:eastAsia="SimSun"/>
                  <w:sz w:val="20"/>
                  <w:szCs w:val="20"/>
                  <w:lang w:val="en-GB" w:eastAsia="en-US"/>
                </w:rPr>
                <w:t xml:space="preserve">the end of the DL slot </w:t>
              </w:r>
            </w:ins>
            <m:oMath>
              <m:sSub>
                <m:sSubPr>
                  <m:ctrlPr>
                    <w:ins w:id="464" w:author="Sigen_Ye" w:date="2021-08-24T02:27:00Z">
                      <w:rPr>
                        <w:rFonts w:ascii="Cambria Math" w:eastAsia="SimSun" w:hAnsi="Cambria Math"/>
                        <w:i/>
                        <w:sz w:val="20"/>
                        <w:szCs w:val="20"/>
                        <w:highlight w:val="cyan"/>
                        <w:lang w:val="x-none" w:eastAsia="en-US"/>
                      </w:rPr>
                    </w:ins>
                  </m:ctrlPr>
                </m:sSubPr>
                <m:e>
                  <m:r>
                    <w:ins w:id="465" w:author="Sigen_Ye" w:date="2021-08-24T02:27:00Z">
                      <w:rPr>
                        <w:rFonts w:ascii="Cambria Math" w:eastAsia="SimSun" w:hAnsi="Cambria Math"/>
                        <w:sz w:val="20"/>
                        <w:szCs w:val="20"/>
                        <w:highlight w:val="cyan"/>
                        <w:lang w:val="x-none" w:eastAsia="en-US"/>
                      </w:rPr>
                      <m:t>n</m:t>
                    </w:ins>
                  </m:r>
                </m:e>
                <m:sub>
                  <m:r>
                    <w:ins w:id="466" w:author="Sigen_Ye" w:date="2021-08-24T02:27:00Z">
                      <w:rPr>
                        <w:rFonts w:ascii="Cambria Math" w:eastAsia="SimSun" w:hAnsi="Cambria Math"/>
                        <w:sz w:val="20"/>
                        <w:szCs w:val="20"/>
                        <w:highlight w:val="cyan"/>
                        <w:lang w:val="x-none" w:eastAsia="en-US"/>
                      </w:rPr>
                      <m:t>D</m:t>
                    </w:ins>
                  </m:r>
                </m:sub>
              </m:sSub>
            </m:oMath>
            <w:r>
              <w:rPr>
                <w:rFonts w:eastAsia="SimSun" w:hint="eastAsia"/>
                <w:sz w:val="20"/>
                <w:szCs w:val="20"/>
                <w:lang w:val="en-GB"/>
              </w:rPr>
              <w:t xml:space="preserve"> </w:t>
            </w:r>
            <w:ins w:id="467" w:author="Sigen_Ye" w:date="2021-08-24T02:29:00Z">
              <w:r>
                <w:rPr>
                  <w:rFonts w:eastAsia="SimSun"/>
                  <w:sz w:val="20"/>
                  <w:szCs w:val="20"/>
                  <w:lang w:val="en-GB" w:eastAsia="en-US"/>
                </w:rPr>
                <w:t xml:space="preserve">for </w:t>
              </w:r>
            </w:ins>
            <w:ins w:id="46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D6A8E3" w14:textId="77777777" w:rsidR="00EE4BFA" w:rsidRPr="0097397C" w:rsidRDefault="00EE4BFA" w:rsidP="00EE4BFA">
            <w:pPr>
              <w:spacing w:after="0" w:line="240" w:lineRule="auto"/>
              <w:rPr>
                <w:rFonts w:eastAsia="SimSun"/>
                <w:sz w:val="22"/>
                <w:szCs w:val="20"/>
                <w:lang w:val="en-GB"/>
              </w:rPr>
            </w:pPr>
          </w:p>
          <w:p w14:paraId="26737F2B" w14:textId="77777777" w:rsidR="00EE4BFA" w:rsidRDefault="0097397C" w:rsidP="00EE4BFA">
            <w:pPr>
              <w:spacing w:after="0" w:line="240" w:lineRule="auto"/>
              <w:rPr>
                <w:rFonts w:eastAsiaTheme="minor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sz w:val="22"/>
                <w:szCs w:val="20"/>
                <w:lang w:val="en-GB"/>
              </w:rPr>
            </w:pPr>
          </w:p>
        </w:tc>
      </w:tr>
      <w:tr w:rsidR="00EC4AB1" w:rsidRPr="00512AAB" w14:paraId="29177918" w14:textId="77777777" w:rsidTr="0097397C">
        <w:tc>
          <w:tcPr>
            <w:tcW w:w="1255" w:type="dxa"/>
          </w:tcPr>
          <w:p w14:paraId="6F95C054" w14:textId="048D623E" w:rsidR="00EC4AB1" w:rsidRPr="00EC4AB1" w:rsidRDefault="00EC4AB1" w:rsidP="000A1741">
            <w:pPr>
              <w:spacing w:after="0" w:line="240" w:lineRule="auto"/>
              <w:jc w:val="both"/>
              <w:rPr>
                <w:rStyle w:val="apple-converted-space"/>
                <w:rFonts w:eastAsiaTheme="minorEastAsia" w:hint="eastAsia"/>
              </w:rPr>
            </w:pPr>
            <w:r>
              <w:rPr>
                <w:rFonts w:eastAsiaTheme="minorEastAsia"/>
                <w:sz w:val="22"/>
                <w:szCs w:val="21"/>
              </w:rPr>
              <w:lastRenderedPageBreak/>
              <w:t>MTK2</w:t>
            </w:r>
          </w:p>
        </w:tc>
        <w:tc>
          <w:tcPr>
            <w:tcW w:w="8374" w:type="dxa"/>
          </w:tcPr>
          <w:p w14:paraId="75970195" w14:textId="77777777" w:rsidR="00EC4AB1" w:rsidRDefault="00EC4AB1" w:rsidP="00EE4BFA">
            <w:pPr>
              <w:spacing w:after="0" w:line="240" w:lineRule="auto"/>
              <w:rPr>
                <w:rFonts w:eastAsiaTheme="minorEastAsia"/>
                <w:sz w:val="22"/>
                <w:szCs w:val="20"/>
                <w:lang w:val="en-GB"/>
              </w:rPr>
            </w:pPr>
            <w:r>
              <w:rPr>
                <w:rFonts w:eastAsiaTheme="minorEastAsia"/>
                <w:sz w:val="22"/>
                <w:szCs w:val="20"/>
                <w:lang w:val="en-GB"/>
              </w:rPr>
              <w:t>Thanks CATT’s explanation on</w:t>
            </w:r>
          </w:p>
          <w:p w14:paraId="65A0C78B" w14:textId="77777777" w:rsidR="00EC4AB1" w:rsidRDefault="00EC4AB1" w:rsidP="00EC4AB1">
            <w:pPr>
              <w:pStyle w:val="afb"/>
              <w:numPr>
                <w:ilvl w:val="0"/>
                <w:numId w:val="18"/>
              </w:numPr>
              <w:spacing w:after="0" w:line="240" w:lineRule="auto"/>
              <w:rPr>
                <w:rFonts w:eastAsiaTheme="minorEastAsia"/>
                <w:sz w:val="22"/>
              </w:rPr>
            </w:pPr>
            <w:r w:rsidRPr="00EC4AB1">
              <w:rPr>
                <w:rFonts w:eastAsiaTheme="minorEastAsia" w:hint="eastAsia"/>
                <w:b/>
                <w:sz w:val="22"/>
              </w:rPr>
              <w:t>“</w:t>
            </w:r>
            <w:r w:rsidRPr="00EC4AB1">
              <w:rPr>
                <w:rFonts w:eastAsiaTheme="minorEastAsia"/>
                <w:b/>
                <w:sz w:val="22"/>
              </w:rPr>
              <w:t>With reference to slots for PUCCH transmissions”</w:t>
            </w:r>
            <w:r w:rsidRPr="00EC4AB1">
              <w:rPr>
                <w:rFonts w:eastAsiaTheme="minorEastAsia"/>
                <w:sz w:val="22"/>
              </w:rPr>
              <w:t xml:space="preserve"> is to map the DL reception to UL slots with reference to UL numerology in this paragraph considering different numerology case.</w:t>
            </w:r>
          </w:p>
          <w:p w14:paraId="5F0049AE" w14:textId="0C52DB4B" w:rsidR="00EC4AB1" w:rsidRPr="00EC4AB1" w:rsidRDefault="00EC4AB1" w:rsidP="00F516F8">
            <w:pPr>
              <w:spacing w:after="0" w:line="240" w:lineRule="auto"/>
              <w:rPr>
                <w:rFonts w:eastAsia="新細明體" w:hint="eastAsia"/>
                <w:sz w:val="22"/>
                <w:lang w:eastAsia="zh-TW"/>
              </w:rPr>
            </w:pPr>
            <w:r>
              <w:rPr>
                <w:rFonts w:eastAsiaTheme="minorEastAsia" w:hint="eastAsia"/>
                <w:sz w:val="22"/>
                <w:szCs w:val="20"/>
                <w:lang w:val="en-GB"/>
              </w:rPr>
              <w:t>So</w:t>
            </w:r>
            <w:r w:rsidR="00F516F8">
              <w:rPr>
                <w:rFonts w:eastAsiaTheme="minorEastAsia"/>
                <w:sz w:val="22"/>
                <w:szCs w:val="20"/>
                <w:lang w:val="en-GB"/>
              </w:rPr>
              <w:t xml:space="preserve"> in</w:t>
            </w:r>
            <w:r>
              <w:rPr>
                <w:rFonts w:eastAsiaTheme="minorEastAsia" w:hint="eastAsia"/>
                <w:sz w:val="22"/>
                <w:szCs w:val="20"/>
                <w:lang w:val="en-GB"/>
              </w:rPr>
              <w:t xml:space="preserve"> CATT</w:t>
            </w:r>
            <w:r w:rsidR="00F516F8">
              <w:rPr>
                <w:rFonts w:eastAsiaTheme="minorEastAsia"/>
                <w:sz w:val="22"/>
                <w:szCs w:val="20"/>
                <w:lang w:val="en-GB"/>
              </w:rPr>
              <w:t>’s understanding, the</w:t>
            </w:r>
            <w:r>
              <w:rPr>
                <w:rFonts w:eastAsiaTheme="minorEastAsia"/>
                <w:sz w:val="22"/>
                <w:szCs w:val="20"/>
                <w:lang w:val="en-GB"/>
              </w:rPr>
              <w:t xml:space="preserve"> sentence is to map </w:t>
            </w:r>
            <w:r>
              <w:rPr>
                <w:rFonts w:eastAsia="Malgun Gothic"/>
                <w:sz w:val="22"/>
                <w:szCs w:val="20"/>
                <w:lang w:val="en-GB" w:eastAsia="ko-KR"/>
              </w:rPr>
              <w:t>“</w:t>
            </w:r>
            <w:r w:rsidRPr="00956180">
              <w:rPr>
                <w:rFonts w:eastAsia="Malgun Gothic"/>
                <w:sz w:val="22"/>
                <w:highlight w:val="yellow"/>
                <w:lang w:eastAsia="ko-KR"/>
              </w:rPr>
              <w:t>a PDSCH reception ending in slot n</w:t>
            </w:r>
            <w:r>
              <w:rPr>
                <w:rFonts w:eastAsia="Malgun Gothic"/>
                <w:sz w:val="22"/>
                <w:szCs w:val="20"/>
                <w:lang w:val="en-GB" w:eastAsia="ko-KR"/>
              </w:rPr>
              <w:t>”</w:t>
            </w:r>
            <w:r>
              <w:rPr>
                <w:rFonts w:eastAsiaTheme="minorEastAsia"/>
                <w:sz w:val="22"/>
                <w:szCs w:val="20"/>
                <w:lang w:val="en-GB"/>
              </w:rPr>
              <w:t xml:space="preserve"> to an UL slot</w:t>
            </w:r>
            <w:r w:rsidR="00F516F8">
              <w:rPr>
                <w:rFonts w:eastAsiaTheme="minorEastAsia"/>
                <w:sz w:val="22"/>
                <w:szCs w:val="20"/>
                <w:lang w:val="en-GB"/>
              </w:rPr>
              <w:t>, while we think in the new FL proposal, the concept of “mapping” is still there. The difference is we define some n</w:t>
            </w:r>
            <w:bookmarkStart w:id="469" w:name="_GoBack"/>
            <w:bookmarkEnd w:id="469"/>
            <w:r w:rsidR="00F516F8">
              <w:rPr>
                <w:rFonts w:eastAsiaTheme="minorEastAsia"/>
                <w:sz w:val="22"/>
                <w:szCs w:val="20"/>
                <w:lang w:val="en-GB"/>
              </w:rPr>
              <w:t xml:space="preserve">ew terms (Ex. </w:t>
            </w:r>
            <w:proofErr w:type="spellStart"/>
            <w:r w:rsidR="00F516F8">
              <w:rPr>
                <w:rFonts w:eastAsiaTheme="minorEastAsia"/>
                <w:sz w:val="22"/>
                <w:szCs w:val="20"/>
                <w:lang w:val="en-GB"/>
              </w:rPr>
              <w:t>n</w:t>
            </w:r>
            <w:r w:rsidR="00F516F8" w:rsidRPr="00F516F8">
              <w:rPr>
                <w:rFonts w:eastAsiaTheme="minorEastAsia"/>
                <w:sz w:val="10"/>
                <w:szCs w:val="20"/>
                <w:lang w:val="en-GB"/>
              </w:rPr>
              <w:t>D</w:t>
            </w:r>
            <w:proofErr w:type="spellEnd"/>
            <w:r w:rsidR="00F516F8">
              <w:rPr>
                <w:rFonts w:eastAsiaTheme="minorEastAsia"/>
                <w:sz w:val="22"/>
                <w:szCs w:val="20"/>
                <w:lang w:val="en-GB"/>
              </w:rPr>
              <w:t xml:space="preserve">) to make it easier to read. Therefore, personally I see no harm to keep the sentence. Having said that, with CATT’s explanation, we are also fine to remove the sentence if other companies think so. To us, this is our small preference. The key thing is RAN1 needs to make each term (Ex. </w:t>
            </w:r>
            <w:r w:rsidR="00F516F8">
              <w:rPr>
                <w:rFonts w:eastAsia="新細明體"/>
                <w:sz w:val="22"/>
                <w:szCs w:val="20"/>
                <w:lang w:val="en-GB" w:eastAsia="zh-TW"/>
              </w:rPr>
              <w:t xml:space="preserve">n, k, </w:t>
            </w:r>
            <w:proofErr w:type="spellStart"/>
            <w:r w:rsidR="00F516F8">
              <w:rPr>
                <w:rFonts w:eastAsia="新細明體"/>
                <w:sz w:val="22"/>
                <w:szCs w:val="20"/>
                <w:lang w:val="en-GB" w:eastAsia="zh-TW"/>
              </w:rPr>
              <w:t>n</w:t>
            </w:r>
            <w:r w:rsidR="00F516F8" w:rsidRPr="00F516F8">
              <w:rPr>
                <w:rFonts w:eastAsia="新細明體"/>
                <w:sz w:val="10"/>
                <w:szCs w:val="20"/>
                <w:lang w:val="en-GB" w:eastAsia="zh-TW"/>
              </w:rPr>
              <w:t>D</w:t>
            </w:r>
            <w:proofErr w:type="spellEnd"/>
            <w:r w:rsidR="00F516F8">
              <w:rPr>
                <w:rFonts w:eastAsiaTheme="minorEastAsia"/>
                <w:sz w:val="22"/>
                <w:szCs w:val="20"/>
                <w:lang w:val="en-GB"/>
              </w:rPr>
              <w:t>) clearly defined; under this, we are open to different flavours of text.</w:t>
            </w:r>
          </w:p>
        </w:tc>
      </w:tr>
    </w:tbl>
    <w:p w14:paraId="623AD5BB" w14:textId="3D249ADA" w:rsidR="00E139AA" w:rsidRPr="00DA11AB" w:rsidRDefault="00E139AA">
      <w:pPr>
        <w:jc w:val="both"/>
        <w:rPr>
          <w:sz w:val="16"/>
          <w:szCs w:val="18"/>
        </w:rPr>
      </w:pPr>
    </w:p>
    <w:p w14:paraId="3F29E1D1" w14:textId="77777777" w:rsidR="00221E7A" w:rsidRDefault="00E97A77">
      <w:pPr>
        <w:pStyle w:val="1"/>
        <w:rPr>
          <w:lang w:val="en-US"/>
        </w:rPr>
      </w:pPr>
      <w:bookmarkStart w:id="470" w:name="_Toc503902285"/>
      <w:bookmarkStart w:id="471"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470"/>
    <w:bookmarkEnd w:id="471"/>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lastRenderedPageBreak/>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2CB4" w14:textId="77777777" w:rsidR="00FF7766" w:rsidRDefault="00FF7766">
      <w:pPr>
        <w:spacing w:after="0" w:line="240" w:lineRule="auto"/>
      </w:pPr>
      <w:r>
        <w:separator/>
      </w:r>
    </w:p>
  </w:endnote>
  <w:endnote w:type="continuationSeparator" w:id="0">
    <w:p w14:paraId="38B16A13" w14:textId="77777777" w:rsidR="00FF7766" w:rsidRDefault="00FF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Math">
    <w:altName w:val="Cambria"/>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Content>
      <w:p w14:paraId="0DA33853" w14:textId="51F7427F" w:rsidR="00EC4AB1" w:rsidRDefault="00EC4AB1">
        <w:pPr>
          <w:pStyle w:val="af"/>
        </w:pPr>
        <w:r>
          <w:fldChar w:fldCharType="begin"/>
        </w:r>
        <w:r>
          <w:instrText>PAGE   \* MERGEFORMAT</w:instrText>
        </w:r>
        <w:r>
          <w:fldChar w:fldCharType="separate"/>
        </w:r>
        <w:r w:rsidR="00A834CB" w:rsidRPr="00A834CB">
          <w:rPr>
            <w:noProof/>
            <w:lang w:val="zh-CN" w:eastAsia="zh-CN"/>
          </w:rPr>
          <w:t>22</w:t>
        </w:r>
        <w:r>
          <w:fldChar w:fldCharType="end"/>
        </w:r>
      </w:p>
    </w:sdtContent>
  </w:sdt>
  <w:p w14:paraId="49B48405" w14:textId="77777777" w:rsidR="00EC4AB1" w:rsidRDefault="00EC4AB1">
    <w:pPr>
      <w:pStyle w:val="af"/>
    </w:pPr>
  </w:p>
  <w:p w14:paraId="2D3992AD" w14:textId="77777777" w:rsidR="00EC4AB1" w:rsidRDefault="00EC4AB1"/>
  <w:p w14:paraId="14BCCF0B" w14:textId="77777777" w:rsidR="00EC4AB1" w:rsidRDefault="00EC4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CEE6" w14:textId="77777777" w:rsidR="00FF7766" w:rsidRDefault="00FF7766">
      <w:pPr>
        <w:spacing w:after="0" w:line="240" w:lineRule="auto"/>
      </w:pPr>
      <w:r>
        <w:separator/>
      </w:r>
    </w:p>
  </w:footnote>
  <w:footnote w:type="continuationSeparator" w:id="0">
    <w:p w14:paraId="390EF3E9" w14:textId="77777777" w:rsidR="00FF7766" w:rsidRDefault="00FF7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EC4AB1" w:rsidRDefault="00EC4AB1">
    <w:pPr>
      <w:pStyle w:val="af0"/>
      <w:tabs>
        <w:tab w:val="right" w:pos="9639"/>
      </w:tabs>
    </w:pPr>
    <w:r>
      <w:tab/>
    </w:r>
  </w:p>
  <w:p w14:paraId="7994D7B8" w14:textId="77777777" w:rsidR="00EC4AB1" w:rsidRDefault="00EC4AB1"/>
  <w:p w14:paraId="5E24AB33" w14:textId="77777777" w:rsidR="00EC4AB1" w:rsidRDefault="00EC4A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0552B78"/>
    <w:multiLevelType w:val="hybridMultilevel"/>
    <w:tmpl w:val="D0A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num>
  <w:num w:numId="2">
    <w:abstractNumId w:val="6"/>
  </w:num>
  <w:num w:numId="3">
    <w:abstractNumId w:val="4"/>
  </w:num>
  <w:num w:numId="4">
    <w:abstractNumId w:val="17"/>
  </w:num>
  <w:num w:numId="5">
    <w:abstractNumId w:val="0"/>
  </w:num>
  <w:num w:numId="6">
    <w:abstractNumId w:val="14"/>
  </w:num>
  <w:num w:numId="7">
    <w:abstractNumId w:val="2"/>
  </w:num>
  <w:num w:numId="8">
    <w:abstractNumId w:val="10"/>
  </w:num>
  <w:num w:numId="9">
    <w:abstractNumId w:val="7"/>
  </w:num>
  <w:num w:numId="10">
    <w:abstractNumId w:val="5"/>
  </w:num>
  <w:num w:numId="11">
    <w:abstractNumId w:val="1"/>
  </w:num>
  <w:num w:numId="12">
    <w:abstractNumId w:val="15"/>
  </w:num>
  <w:num w:numId="13">
    <w:abstractNumId w:val="12"/>
  </w:num>
  <w:num w:numId="14">
    <w:abstractNumId w:val="9"/>
  </w:num>
  <w:num w:numId="15">
    <w:abstractNumId w:val="16"/>
  </w:num>
  <w:num w:numId="16">
    <w:abstractNumId w:val="3"/>
  </w:num>
  <w:num w:numId="17">
    <w:abstractNumId w:val="8"/>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4C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25"/>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4AB1"/>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16F8"/>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766"/>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DBC2A74-4E3F-4D62-A05B-30C3FA5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SimSun"/>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SimSun"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SimSun"/>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SimSun"/>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Web">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8">
    <w:name w:val="Strong"/>
    <w:basedOn w:val="a0"/>
    <w:uiPriority w:val="22"/>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3">
    <w:name w:val="toc 4"/>
    <w:basedOn w:val="32"/>
    <w:next w:val="a"/>
    <w:semiHidden/>
    <w:qFormat/>
    <w:pPr>
      <w:ind w:left="1418" w:hanging="1418"/>
    </w:pPr>
  </w:style>
  <w:style w:type="paragraph" w:styleId="52">
    <w:name w:val="toc 5"/>
    <w:basedOn w:val="43"/>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0">
    <w:name w:val="標題 4 字元"/>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c"/>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註解文字 字元"/>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a7">
    <w:name w:val="標號 字元"/>
    <w:link w:val="a6"/>
    <w:uiPriority w:val="35"/>
    <w:qFormat/>
    <w:locked/>
    <w:rPr>
      <w:rFonts w:asciiTheme="minorHAnsi" w:eastAsiaTheme="minorEastAsia" w:hAnsiTheme="minorHAnsi" w:cstheme="minorBidi"/>
      <w:b/>
      <w:sz w:val="22"/>
      <w:szCs w:val="22"/>
      <w:lang w:val="en-US"/>
    </w:rPr>
  </w:style>
  <w:style w:type="character" w:customStyle="1" w:styleId="a5">
    <w:name w:val="本文 字元"/>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c">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b"/>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頁尾 字元"/>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65850-8672-4E02-BD79-9FC309C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9625</Words>
  <Characters>54868</Characters>
  <Application>Microsoft Office Word</Application>
  <DocSecurity>0</DocSecurity>
  <Lines>457</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64365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CH Hsieh (謝其軒)</cp:lastModifiedBy>
  <cp:revision>2</cp:revision>
  <cp:lastPrinted>1900-12-31T16:00:00Z</cp:lastPrinted>
  <dcterms:created xsi:type="dcterms:W3CDTF">2021-08-26T11:37:00Z</dcterms:created>
  <dcterms:modified xsi:type="dcterms:W3CDTF">2021-08-26T11:37:00Z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