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宋体"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宋体"/>
          <w:i/>
          <w:iCs/>
          <w:sz w:val="20"/>
          <w:szCs w:val="20"/>
          <w:lang w:val="en-GB"/>
        </w:rPr>
      </w:pPr>
      <w:r w:rsidRPr="003709B4">
        <w:rPr>
          <w:rFonts w:eastAsia="宋体"/>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 xml:space="preserve">FFS: The configurable value range of K1 needs to be extended, and impact to related DCI field </w:t>
      </w:r>
      <w:proofErr w:type="spellStart"/>
      <w:r w:rsidRPr="003709B4">
        <w:rPr>
          <w:rFonts w:eastAsia="宋体"/>
          <w:i/>
          <w:iCs/>
          <w:sz w:val="20"/>
          <w:szCs w:val="20"/>
          <w:lang w:val="en-GB"/>
        </w:rPr>
        <w:t>bitwidth</w:t>
      </w:r>
      <w:proofErr w:type="spellEnd"/>
      <w:r w:rsidRPr="003709B4">
        <w:rPr>
          <w:rFonts w:eastAsia="宋体"/>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宋体"/>
          <w:sz w:val="21"/>
          <w:szCs w:val="21"/>
          <w:lang w:val="en-GB"/>
        </w:rPr>
      </w:pPr>
      <w:r w:rsidRPr="003709B4">
        <w:rPr>
          <w:rFonts w:eastAsia="宋体"/>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As the example shows, following Option 1, depending on the resource allocation of each PDSCH in </w:t>
            </w:r>
            <w:r w:rsidRPr="00215F5E">
              <w:rPr>
                <w:rFonts w:eastAsiaTheme="minorEastAsia"/>
                <w:sz w:val="20"/>
                <w:szCs w:val="21"/>
              </w:rPr>
              <w:lastRenderedPageBreak/>
              <w:t>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t xml:space="preserve">If there is no consensus in the proposal, option 1 still remains since option 2 is not in current </w:t>
            </w:r>
            <w:r w:rsidRPr="00A55738">
              <w:rPr>
                <w:color w:val="000000"/>
                <w:sz w:val="20"/>
                <w:szCs w:val="20"/>
              </w:rPr>
              <w:lastRenderedPageBreak/>
              <w:t>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lastRenderedPageBreak/>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E7BF46B" w14:textId="77777777" w:rsidR="00C54E0D" w:rsidRPr="00C54E0D" w:rsidRDefault="00C54E0D" w:rsidP="00C54E0D">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445C58DB"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41638A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宋体"/>
                <w:sz w:val="20"/>
                <w:szCs w:val="20"/>
                <w:lang w:val="en-GB" w:eastAsia="en-US"/>
              </w:rPr>
            </w:pPr>
            <w:ins w:id="14"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00C54E0D" w:rsidRPr="00C54E0D">
              <w:rPr>
                <w:rFonts w:eastAsia="宋体"/>
                <w:sz w:val="20"/>
                <w:szCs w:val="20"/>
                <w:lang w:val="en-GB" w:eastAsia="en-US"/>
              </w:rPr>
              <w:t xml:space="preserve"> is a UL slot overlapping with the end of the PDSCH reception in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00C54E0D" w:rsidRPr="00C54E0D">
              <w:rPr>
                <w:rFonts w:eastAsia="宋体"/>
                <w:sz w:val="20"/>
                <w:szCs w:val="20"/>
                <w:lang w:val="en-GB" w:eastAsia="en-US"/>
              </w:rPr>
              <w:t xml:space="preserve"> </w:t>
            </w:r>
            <w:ins w:id="15" w:author="Sigen_Ye" w:date="2021-08-24T02:04:00Z">
              <w:r w:rsidR="007A1290">
                <w:rPr>
                  <w:rFonts w:eastAsia="宋体"/>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宋体" w:hAnsi="Cambria Math"/>
                    <w:sz w:val="20"/>
                    <w:szCs w:val="20"/>
                    <w:lang w:val="en-GB" w:eastAsia="en-US"/>
                  </w:rPr>
                  <m:t>n</m:t>
                </m:r>
              </m:oMath>
              <w:r w:rsidR="005B3C5B" w:rsidRPr="00C54E0D">
                <w:rPr>
                  <w:rFonts w:eastAsia="宋体"/>
                  <w:sz w:val="20"/>
                  <w:szCs w:val="20"/>
                  <w:lang w:val="en-GB" w:eastAsia="en-US"/>
                </w:rPr>
                <w:t xml:space="preserve"> is a UL slot overlapping with the end of the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ins>
            <w:ins w:id="19" w:author="Sigen_Ye" w:date="2021-08-24T02:06:00Z">
              <w:r w:rsidR="00CD064C">
                <w:rPr>
                  <w:rFonts w:eastAsia="宋体"/>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宋体"/>
                <w:sz w:val="20"/>
                <w:szCs w:val="20"/>
                <w:lang w:val="en-GB" w:eastAsia="en-US"/>
              </w:rPr>
            </w:pPr>
            <w:ins w:id="21" w:author="Sigen_Ye" w:date="2021-08-24T02:06:00Z">
              <w:r w:rsidRPr="00C54E0D">
                <w:rPr>
                  <w:rFonts w:eastAsia="宋体"/>
                  <w:sz w:val="20"/>
                  <w:szCs w:val="20"/>
                  <w:lang w:val="x-none" w:eastAsia="en-US"/>
                </w:rPr>
                <w:t>-</w:t>
              </w:r>
              <w:r w:rsidRPr="00C54E0D">
                <w:rPr>
                  <w:rFonts w:eastAsia="宋体"/>
                  <w:sz w:val="20"/>
                  <w:szCs w:val="20"/>
                  <w:lang w:val="x-none" w:eastAsia="en-US"/>
                </w:rPr>
                <w:tab/>
              </w:r>
            </w:ins>
            <w:del w:id="22" w:author="Sigen_Ye" w:date="2021-08-24T02:07:00Z">
              <w:r w:rsidR="00C54E0D" w:rsidRPr="00C54E0D" w:rsidDel="00CD064C">
                <w:rPr>
                  <w:rFonts w:eastAsia="宋体"/>
                  <w:sz w:val="20"/>
                  <w:szCs w:val="20"/>
                  <w:lang w:val="en-GB" w:eastAsia="en-US"/>
                </w:rPr>
                <w:delText xml:space="preserve">and </w:delText>
              </w:r>
            </w:del>
            <m:oMath>
              <m:r>
                <w:rPr>
                  <w:rFonts w:ascii="Cambria Math" w:eastAsia="宋体" w:hAnsi="Cambria Math"/>
                  <w:sz w:val="20"/>
                  <w:szCs w:val="20"/>
                  <w:lang w:val="en-GB" w:eastAsia="en-US"/>
                </w:rPr>
                <m:t>k</m:t>
              </m:r>
            </m:oMath>
            <w:r w:rsidR="00C54E0D" w:rsidRPr="00C54E0D">
              <w:rPr>
                <w:rFonts w:eastAsia="宋体"/>
                <w:sz w:val="20"/>
                <w:szCs w:val="20"/>
                <w:lang w:val="en-GB" w:eastAsia="en-US"/>
              </w:rPr>
              <w:t xml:space="preserve"> is a number of slots indicated by the PDSCH-to-HARQ_feedback timing indicator field in a corresponding DCI format or provided by </w:t>
            </w:r>
            <w:r w:rsidR="00C54E0D" w:rsidRPr="00C54E0D">
              <w:rPr>
                <w:rFonts w:eastAsia="宋体"/>
                <w:i/>
                <w:sz w:val="20"/>
                <w:szCs w:val="20"/>
                <w:lang w:val="en-GB" w:eastAsia="en-US"/>
              </w:rPr>
              <w:t>dl-</w:t>
            </w:r>
            <w:proofErr w:type="spellStart"/>
            <w:r w:rsidR="00C54E0D" w:rsidRPr="00C54E0D">
              <w:rPr>
                <w:rFonts w:eastAsia="宋体"/>
                <w:i/>
                <w:sz w:val="20"/>
                <w:szCs w:val="20"/>
                <w:lang w:val="en-GB" w:eastAsia="en-US"/>
              </w:rPr>
              <w:t>DataToUL</w:t>
            </w:r>
            <w:proofErr w:type="spellEnd"/>
            <w:r w:rsidR="00C54E0D" w:rsidRPr="00C54E0D">
              <w:rPr>
                <w:rFonts w:eastAsia="宋体"/>
                <w:i/>
                <w:sz w:val="20"/>
                <w:szCs w:val="20"/>
                <w:lang w:val="en-GB" w:eastAsia="en-US"/>
              </w:rPr>
              <w:t>-ACK</w:t>
            </w:r>
            <w:r w:rsidR="00C54E0D" w:rsidRPr="00C54E0D">
              <w:rPr>
                <w:rFonts w:eastAsia="宋体" w:hint="eastAsia"/>
                <w:sz w:val="20"/>
                <w:szCs w:val="20"/>
              </w:rPr>
              <w:t xml:space="preserve"> </w:t>
            </w:r>
            <w:r w:rsidR="00C54E0D" w:rsidRPr="00C54E0D">
              <w:rPr>
                <w:rFonts w:eastAsia="宋体"/>
                <w:sz w:val="20"/>
                <w:szCs w:val="20"/>
              </w:rPr>
              <w:t>if the PDSCH-to-</w:t>
            </w:r>
            <w:proofErr w:type="spellStart"/>
            <w:r w:rsidR="00C54E0D" w:rsidRPr="00C54E0D">
              <w:rPr>
                <w:rFonts w:eastAsia="宋体"/>
                <w:sz w:val="20"/>
                <w:szCs w:val="20"/>
              </w:rPr>
              <w:t>HARQ_feedback</w:t>
            </w:r>
            <w:proofErr w:type="spellEnd"/>
            <w:r w:rsidR="00C54E0D" w:rsidRPr="00C54E0D">
              <w:rPr>
                <w:rFonts w:eastAsia="宋体"/>
                <w:sz w:val="20"/>
                <w:szCs w:val="20"/>
              </w:rPr>
              <w:t xml:space="preserve"> timing indicator field is not present in the DCI format</w:t>
            </w:r>
            <w:r w:rsidR="00C54E0D" w:rsidRPr="00C54E0D">
              <w:rPr>
                <w:rFonts w:eastAsia="宋体"/>
                <w:sz w:val="20"/>
                <w:szCs w:val="20"/>
                <w:lang w:val="en-GB" w:eastAsia="en-US"/>
              </w:rPr>
              <w:t xml:space="preserve">. </w:t>
            </w:r>
          </w:p>
          <w:p w14:paraId="4D42B17E" w14:textId="1F4B5EB4" w:rsidR="00C54E0D" w:rsidRPr="00C54E0D" w:rsidRDefault="00C54E0D" w:rsidP="00CD064C">
            <w:pPr>
              <w:spacing w:after="180" w:line="240" w:lineRule="auto"/>
              <w:rPr>
                <w:rFonts w:eastAsia="宋体"/>
                <w:sz w:val="20"/>
                <w:szCs w:val="20"/>
                <w:lang w:val="en-GB" w:eastAsia="en-US"/>
              </w:rPr>
            </w:pPr>
            <w:r w:rsidRPr="00C54E0D">
              <w:rPr>
                <w:rFonts w:eastAsia="宋体"/>
                <w:sz w:val="20"/>
                <w:szCs w:val="20"/>
                <w:lang w:val="en-GB" w:eastAsia="en-US"/>
              </w:rPr>
              <w:t xml:space="preserve">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2DFFA6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lastRenderedPageBreak/>
              <w:t xml:space="preserve">For a SPS PDSCH reception ending in </w:t>
            </w:r>
            <w:ins w:id="34" w:author="Sigen_Ye" w:date="2021-08-24T02:21:00Z">
              <w:r w:rsidR="00B0757F">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5" w:author="Sigen_Ye" w:date="2021-08-24T02:20:00Z">
                      <w:rPr>
                        <w:rFonts w:ascii="Cambria Math" w:eastAsia="宋体" w:hAnsi="Cambria Math"/>
                        <w:i/>
                        <w:sz w:val="20"/>
                        <w:szCs w:val="20"/>
                        <w:lang w:val="x-none" w:eastAsia="en-US"/>
                      </w:rPr>
                    </w:ins>
                  </m:ctrlPr>
                </m:sSubPr>
                <m:e>
                  <w:ins w:id="36" w:author="Sigen_Ye" w:date="2021-08-24T02:20:00Z">
                    <m:r>
                      <w:rPr>
                        <w:rFonts w:ascii="Cambria Math" w:eastAsia="宋体" w:hAnsi="Cambria Math"/>
                        <w:sz w:val="20"/>
                        <w:szCs w:val="20"/>
                        <w:lang w:val="x-none" w:eastAsia="en-US"/>
                      </w:rPr>
                      <m:t>n</m:t>
                    </m:r>
                  </w:ins>
                </m:e>
                <m:sub>
                  <w:ins w:id="37" w:author="Sigen_Ye" w:date="2021-08-24T02:20:00Z">
                    <m:r>
                      <w:rPr>
                        <w:rFonts w:ascii="Cambria Math" w:eastAsia="宋体" w:hAnsi="Cambria Math"/>
                        <w:sz w:val="20"/>
                        <w:szCs w:val="20"/>
                        <w:lang w:val="x-none" w:eastAsia="en-US"/>
                      </w:rPr>
                      <m:t>D</m:t>
                    </m:r>
                  </w:ins>
                </m:sub>
              </m:sSub>
            </m:oMath>
            <w:del w:id="38" w:author="Sigen_Ye" w:date="2021-08-24T02:20:00Z">
              <w:r w:rsidRPr="00C54E0D" w:rsidDel="00B0757F">
                <w:rPr>
                  <w:rFonts w:eastAsia="宋体"/>
                  <w:noProof/>
                  <w:position w:val="-6"/>
                  <w:sz w:val="20"/>
                  <w:szCs w:val="20"/>
                  <w:rPrChange w:id="39" w:author="Unknown">
                    <w:rPr>
                      <w:noProof/>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0D14757" w14:textId="22DC56B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w:t>
            </w:r>
            <w:ins w:id="40" w:author="Sigen_Ye" w:date="2021-08-24T02:22: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1" w:author="Sigen_Ye" w:date="2021-08-24T02:23:00Z">
                      <w:rPr>
                        <w:rFonts w:ascii="Cambria Math" w:eastAsia="宋体" w:hAnsi="Cambria Math"/>
                        <w:i/>
                        <w:sz w:val="20"/>
                        <w:szCs w:val="20"/>
                        <w:lang w:val="x-none" w:eastAsia="en-US"/>
                      </w:rPr>
                    </w:ins>
                  </m:ctrlPr>
                </m:sSubPr>
                <m:e>
                  <w:ins w:id="42" w:author="Sigen_Ye" w:date="2021-08-24T02:23:00Z">
                    <m:r>
                      <w:rPr>
                        <w:rFonts w:ascii="Cambria Math" w:eastAsia="宋体" w:hAnsi="Cambria Math"/>
                        <w:sz w:val="20"/>
                        <w:szCs w:val="20"/>
                        <w:lang w:val="x-none" w:eastAsia="en-US"/>
                      </w:rPr>
                      <m:t>n</m:t>
                    </m:r>
                  </w:ins>
                </m:e>
                <m:sub>
                  <w:ins w:id="43" w:author="Sigen_Ye" w:date="2021-08-24T02:23:00Z">
                    <m:r>
                      <w:rPr>
                        <w:rFonts w:ascii="Cambria Math" w:eastAsia="宋体" w:hAnsi="Cambria Math"/>
                        <w:sz w:val="20"/>
                        <w:szCs w:val="20"/>
                        <w:lang w:val="x-none" w:eastAsia="en-US"/>
                      </w:rPr>
                      <m:t>D</m:t>
                    </m:r>
                  </w:ins>
                </m:sub>
              </m:sSub>
              <w:del w:id="4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9EB77ED" w14:textId="43EE259B" w:rsidR="003D5FF0" w:rsidRDefault="00C54E0D" w:rsidP="00C54E0D">
            <w:pPr>
              <w:spacing w:after="180" w:line="240" w:lineRule="auto"/>
              <w:rPr>
                <w:ins w:id="45" w:author="Sigen_Ye" w:date="2021-08-24T02:08:00Z"/>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宋体"/>
                  <w:sz w:val="20"/>
                  <w:szCs w:val="20"/>
                  <w:lang w:val="en-GB" w:eastAsia="en-US"/>
                </w:rPr>
                <w:t xml:space="preserve">DL </w:t>
              </w:r>
            </w:ins>
            <w:r w:rsidRPr="00C54E0D">
              <w:rPr>
                <w:rFonts w:eastAsia="宋体"/>
                <w:sz w:val="20"/>
                <w:szCs w:val="20"/>
                <w:lang w:val="en-GB" w:eastAsia="en-US"/>
              </w:rPr>
              <w:t xml:space="preserve">slot </w:t>
            </w:r>
            <w:bookmarkStart w:id="47" w:name="_Hlk39321600"/>
            <m:oMath>
              <m:sSub>
                <m:sSubPr>
                  <m:ctrlPr>
                    <w:ins w:id="48" w:author="Sigen_Ye" w:date="2021-08-24T02:40:00Z">
                      <w:rPr>
                        <w:rFonts w:ascii="Cambria Math" w:eastAsia="宋体" w:hAnsi="Cambria Math"/>
                        <w:i/>
                        <w:sz w:val="20"/>
                        <w:szCs w:val="20"/>
                        <w:lang w:val="x-none" w:eastAsia="en-US"/>
                      </w:rPr>
                    </w:ins>
                  </m:ctrlPr>
                </m:sSubPr>
                <m:e>
                  <w:ins w:id="49" w:author="Sigen_Ye" w:date="2021-08-24T02:40:00Z">
                    <m:r>
                      <w:rPr>
                        <w:rFonts w:ascii="Cambria Math" w:eastAsia="宋体" w:hAnsi="Cambria Math"/>
                        <w:sz w:val="20"/>
                        <w:szCs w:val="20"/>
                        <w:lang w:val="x-none" w:eastAsia="en-US"/>
                      </w:rPr>
                      <m:t>n</m:t>
                    </m:r>
                  </w:ins>
                </m:e>
                <m:sub>
                  <w:ins w:id="50" w:author="Sigen_Ye" w:date="2021-08-24T02:40:00Z">
                    <m:r>
                      <w:rPr>
                        <w:rFonts w:ascii="Cambria Math" w:eastAsia="宋体" w:hAnsi="Cambria Math"/>
                        <w:sz w:val="20"/>
                        <w:szCs w:val="20"/>
                        <w:lang w:val="x-none" w:eastAsia="en-US"/>
                      </w:rPr>
                      <m:t>D</m:t>
                    </m:r>
                  </w:ins>
                </m:sub>
              </m:sSub>
              <w:del w:id="51" w:author="Sigen_Ye" w:date="2021-08-24T02:40:00Z">
                <m:r>
                  <w:rPr>
                    <w:rFonts w:ascii="Cambria Math" w:eastAsia="宋体" w:hAnsi="Cambria Math"/>
                    <w:sz w:val="20"/>
                    <w:szCs w:val="20"/>
                    <w:lang w:val="en-GB" w:eastAsia="en-US"/>
                  </w:rPr>
                  <m:t>n</m:t>
                </m:r>
              </w:del>
            </m:oMath>
            <w:bookmarkEnd w:id="47"/>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52"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3" w:author="Sigen_Ye" w:date="2021-08-24T02:23:00Z">
                      <w:rPr>
                        <w:rFonts w:ascii="Cambria Math" w:eastAsia="宋体" w:hAnsi="Cambria Math"/>
                        <w:i/>
                        <w:sz w:val="20"/>
                        <w:szCs w:val="20"/>
                        <w:lang w:val="x-none" w:eastAsia="en-US"/>
                      </w:rPr>
                    </w:ins>
                  </m:ctrlPr>
                </m:sSubPr>
                <m:e>
                  <w:ins w:id="54" w:author="Sigen_Ye" w:date="2021-08-24T02:23:00Z">
                    <m:r>
                      <w:rPr>
                        <w:rFonts w:ascii="Cambria Math" w:eastAsia="宋体" w:hAnsi="Cambria Math"/>
                        <w:sz w:val="20"/>
                        <w:szCs w:val="20"/>
                        <w:lang w:val="x-none" w:eastAsia="en-US"/>
                      </w:rPr>
                      <m:t>n</m:t>
                    </m:r>
                  </w:ins>
                </m:e>
                <m:sub>
                  <w:ins w:id="55" w:author="Sigen_Ye" w:date="2021-08-24T02:23:00Z">
                    <m:r>
                      <w:rPr>
                        <w:rFonts w:ascii="Cambria Math" w:eastAsia="宋体" w:hAnsi="Cambria Math"/>
                        <w:sz w:val="20"/>
                        <w:szCs w:val="20"/>
                        <w:lang w:val="x-none" w:eastAsia="en-US"/>
                      </w:rPr>
                      <m:t>D</m:t>
                    </m:r>
                  </w:ins>
                </m:sub>
              </m:sSub>
              <w:del w:id="56"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8" w:author="Sigen_Ye" w:date="2021-08-24T02:24:00Z">
                      <w:rPr>
                        <w:rFonts w:ascii="Cambria Math" w:eastAsia="宋体" w:hAnsi="Cambria Math"/>
                        <w:i/>
                        <w:sz w:val="20"/>
                        <w:szCs w:val="20"/>
                        <w:lang w:val="x-none" w:eastAsia="en-US"/>
                      </w:rPr>
                    </w:ins>
                  </m:ctrlPr>
                </m:sSubPr>
                <m:e>
                  <w:ins w:id="59" w:author="Sigen_Ye" w:date="2021-08-24T02:24:00Z">
                    <m:r>
                      <w:rPr>
                        <w:rFonts w:ascii="Cambria Math" w:eastAsia="宋体" w:hAnsi="Cambria Math"/>
                        <w:sz w:val="20"/>
                        <w:szCs w:val="20"/>
                        <w:lang w:val="x-none" w:eastAsia="en-US"/>
                      </w:rPr>
                      <m:t>n</m:t>
                    </m:r>
                  </w:ins>
                </m:e>
                <m:sub>
                  <w:ins w:id="60" w:author="Sigen_Ye" w:date="2021-08-24T02:24:00Z">
                    <m:r>
                      <w:rPr>
                        <w:rFonts w:ascii="Cambria Math" w:eastAsia="宋体" w:hAnsi="Cambria Math"/>
                        <w:sz w:val="20"/>
                        <w:szCs w:val="20"/>
                        <w:lang w:val="x-none" w:eastAsia="en-US"/>
                      </w:rPr>
                      <m:t>D</m:t>
                    </m:r>
                  </w:ins>
                </m:sub>
              </m:sSub>
              <w:del w:id="61"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755B91D1" w14:textId="3E89EDAC" w:rsidR="00C54E0D" w:rsidRPr="00C54E0D" w:rsidRDefault="00D0291C" w:rsidP="00C54E0D">
            <w:pPr>
              <w:spacing w:after="180" w:line="240" w:lineRule="auto"/>
              <w:rPr>
                <w:rFonts w:eastAsia="宋体"/>
                <w:sz w:val="20"/>
                <w:szCs w:val="20"/>
                <w:lang w:val="en-GB" w:eastAsia="en-US"/>
              </w:rPr>
            </w:pPr>
            <w:ins w:id="62"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63" w:author="Sigen_Ye" w:date="2021-08-24T02:25:00Z">
              <m:oMath>
                <m:r>
                  <w:rPr>
                    <w:rFonts w:ascii="Cambria Math" w:eastAsia="宋体" w:hAnsi="Cambria Math"/>
                    <w:sz w:val="20"/>
                    <w:szCs w:val="20"/>
                    <w:lang w:val="en-GB" w:eastAsia="en-US"/>
                  </w:rPr>
                  <m:t>k=0</m:t>
                </m:r>
              </m:oMath>
              <w:r w:rsidR="00C54E0D" w:rsidRPr="00C54E0D" w:rsidDel="00E54360">
                <w:rPr>
                  <w:rFonts w:eastAsia="宋体"/>
                  <w:sz w:val="20"/>
                  <w:szCs w:val="20"/>
                  <w:lang w:val="en-GB" w:eastAsia="en-US"/>
                </w:rPr>
                <w:delText xml:space="preserve"> corresponds to the last slot of the PUCCH transmission </w:delText>
              </w:r>
            </w:del>
            <w:ins w:id="64" w:author="Sigen_Ye" w:date="2021-08-24T02:25:00Z">
              <m:oMath>
                <m:r>
                  <w:rPr>
                    <w:rFonts w:ascii="Cambria Math" w:eastAsia="宋体" w:hAnsi="Cambria Math"/>
                    <w:sz w:val="20"/>
                    <w:szCs w:val="20"/>
                    <w:lang w:val="en-GB" w:eastAsia="en-US"/>
                  </w:rPr>
                  <m:t>n</m:t>
                </m:r>
              </m:oMath>
              <w:r w:rsidR="00E54360" w:rsidRPr="00C54E0D">
                <w:rPr>
                  <w:rFonts w:eastAsia="宋体"/>
                  <w:sz w:val="20"/>
                  <w:szCs w:val="20"/>
                  <w:lang w:val="en-GB" w:eastAsia="en-US"/>
                </w:rPr>
                <w:t xml:space="preserve"> is a UL slot </w:t>
              </w:r>
            </w:ins>
            <w:r w:rsidR="00C54E0D" w:rsidRPr="00C54E0D">
              <w:rPr>
                <w:rFonts w:eastAsia="宋体"/>
                <w:sz w:val="20"/>
                <w:szCs w:val="20"/>
                <w:lang w:val="en-GB" w:eastAsia="en-US"/>
              </w:rPr>
              <w:t xml:space="preserve">that overlaps with </w:t>
            </w:r>
            <w:ins w:id="65"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PDSCH reception or with </w:t>
            </w:r>
            <w:ins w:id="66"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PDCCH reception in case of SPS PDSCH release </w:t>
            </w:r>
            <w:r w:rsidR="00C54E0D" w:rsidRPr="00C54E0D">
              <w:rPr>
                <w:rFonts w:eastAsia="宋体" w:hint="eastAsia"/>
                <w:sz w:val="20"/>
                <w:szCs w:val="20"/>
              </w:rPr>
              <w:t xml:space="preserve">or in case of </w:t>
            </w:r>
            <w:r w:rsidR="00C54E0D" w:rsidRPr="00C54E0D">
              <w:rPr>
                <w:rFonts w:eastAsia="宋体" w:cs="Arial"/>
                <w:sz w:val="20"/>
                <w:szCs w:val="20"/>
                <w:lang w:eastAsia="en-US"/>
              </w:rPr>
              <w:t>SCell dormancy</w:t>
            </w:r>
            <w:r w:rsidR="00C54E0D" w:rsidRPr="00C54E0D">
              <w:rPr>
                <w:rFonts w:eastAsia="宋体" w:cs="Arial" w:hint="eastAsia"/>
                <w:sz w:val="20"/>
                <w:szCs w:val="20"/>
              </w:rPr>
              <w:t xml:space="preserve"> indication </w:t>
            </w:r>
            <w:r w:rsidR="00C54E0D" w:rsidRPr="00C54E0D">
              <w:rPr>
                <w:rFonts w:eastAsia="宋体"/>
                <w:sz w:val="20"/>
                <w:szCs w:val="20"/>
                <w:lang w:val="en-GB" w:eastAsia="en-US"/>
              </w:rPr>
              <w:t>or in case of the DCI format that requests Type-3 HARQ-ACK codebook report and does not schedule a PDSCH reception</w:t>
            </w:r>
            <w:ins w:id="67" w:author="Sigen_Ye" w:date="2021-08-24T02:12:00Z">
              <w:r w:rsidR="00342515">
                <w:rPr>
                  <w:rFonts w:eastAsia="宋体"/>
                  <w:sz w:val="20"/>
                  <w:szCs w:val="20"/>
                  <w:lang w:val="en-GB" w:eastAsia="en-US"/>
                </w:rPr>
                <w:t xml:space="preserve">; otherwise, </w:t>
              </w:r>
            </w:ins>
            <w:ins w:id="68" w:author="Sigen_Ye" w:date="2021-08-24T02:27:00Z">
              <m:oMath>
                <m:r>
                  <w:rPr>
                    <w:rFonts w:ascii="Cambria Math" w:eastAsia="宋体" w:hAnsi="Cambria Math"/>
                    <w:sz w:val="20"/>
                    <w:szCs w:val="20"/>
                    <w:lang w:val="en-GB" w:eastAsia="en-US"/>
                  </w:rPr>
                  <m:t>n</m:t>
                </m:r>
              </m:oMath>
              <w:r w:rsidR="00314D91" w:rsidRPr="00C54E0D">
                <w:rPr>
                  <w:rFonts w:eastAsia="宋体"/>
                  <w:sz w:val="20"/>
                  <w:szCs w:val="20"/>
                  <w:lang w:val="en-GB" w:eastAsia="en-US"/>
                </w:rPr>
                <w:t xml:space="preserve"> is a UL slot </w:t>
              </w:r>
            </w:ins>
            <w:ins w:id="69" w:author="Sigen_Ye" w:date="2021-08-24T02:12:00Z">
              <w:r w:rsidR="00342515" w:rsidRPr="00C54E0D">
                <w:rPr>
                  <w:rFonts w:eastAsia="宋体"/>
                  <w:sz w:val="20"/>
                  <w:szCs w:val="20"/>
                  <w:lang w:val="en-GB" w:eastAsia="en-US"/>
                </w:rPr>
                <w:t>that overlaps with</w:t>
              </w:r>
            </w:ins>
            <w:ins w:id="70" w:author="Sigen_Ye" w:date="2021-08-24T02:13:00Z">
              <w:r w:rsidR="00C41F91">
                <w:rPr>
                  <w:rFonts w:eastAsia="宋体"/>
                  <w:sz w:val="20"/>
                  <w:szCs w:val="20"/>
                  <w:lang w:val="en-GB" w:eastAsia="en-US"/>
                </w:rPr>
                <w:t xml:space="preserve"> </w:t>
              </w:r>
            </w:ins>
            <w:ins w:id="71" w:author="Sigen_Ye" w:date="2021-08-24T02:28:00Z">
              <w:r w:rsidR="00314D91">
                <w:rPr>
                  <w:rFonts w:eastAsia="宋体"/>
                  <w:sz w:val="20"/>
                  <w:szCs w:val="20"/>
                  <w:lang w:val="en-GB" w:eastAsia="en-US"/>
                </w:rPr>
                <w:t xml:space="preserve">the end of </w:t>
              </w:r>
            </w:ins>
            <w:ins w:id="72" w:author="Sigen_Ye" w:date="2021-08-24T02:13:00Z">
              <w:r w:rsidR="00C41F91">
                <w:rPr>
                  <w:rFonts w:eastAsia="宋体"/>
                  <w:sz w:val="20"/>
                  <w:szCs w:val="20"/>
                  <w:lang w:val="en-GB" w:eastAsia="en-US"/>
                </w:rPr>
                <w:t xml:space="preserve">the DL slot </w:t>
              </w:r>
            </w:ins>
            <m:oMath>
              <m:sSub>
                <m:sSubPr>
                  <m:ctrlPr>
                    <w:ins w:id="73" w:author="Sigen_Ye" w:date="2021-08-24T02:27:00Z">
                      <w:rPr>
                        <w:rFonts w:ascii="Cambria Math" w:eastAsia="宋体" w:hAnsi="Cambria Math"/>
                        <w:i/>
                        <w:sz w:val="20"/>
                        <w:szCs w:val="20"/>
                        <w:lang w:val="x-none" w:eastAsia="en-US"/>
                      </w:rPr>
                    </w:ins>
                  </m:ctrlPr>
                </m:sSubPr>
                <m:e>
                  <w:ins w:id="74" w:author="Sigen_Ye" w:date="2021-08-24T02:27:00Z">
                    <m:r>
                      <w:rPr>
                        <w:rFonts w:ascii="Cambria Math" w:eastAsia="宋体" w:hAnsi="Cambria Math"/>
                        <w:sz w:val="20"/>
                        <w:szCs w:val="20"/>
                        <w:lang w:val="x-none" w:eastAsia="en-US"/>
                      </w:rPr>
                      <m:t>n</m:t>
                    </m:r>
                  </w:ins>
                </m:e>
                <m:sub>
                  <w:ins w:id="75" w:author="Sigen_Ye" w:date="2021-08-24T02:27:00Z">
                    <m:r>
                      <w:rPr>
                        <w:rFonts w:ascii="Cambria Math" w:eastAsia="宋体" w:hAnsi="Cambria Math"/>
                        <w:sz w:val="20"/>
                        <w:szCs w:val="20"/>
                        <w:lang w:val="x-none" w:eastAsia="en-US"/>
                      </w:rPr>
                      <m:t>D</m:t>
                    </m:r>
                  </w:ins>
                </m:sub>
              </m:sSub>
            </m:oMath>
            <w:ins w:id="76" w:author="Sigen_Ye" w:date="2021-08-24T02:28:00Z">
              <w:r w:rsidR="00314D91">
                <w:rPr>
                  <w:rFonts w:eastAsia="宋体"/>
                  <w:sz w:val="20"/>
                  <w:szCs w:val="20"/>
                  <w:lang w:eastAsia="en-US"/>
                </w:rPr>
                <w:t xml:space="preserve"> </w:t>
              </w:r>
            </w:ins>
            <w:ins w:id="77" w:author="Sigen_Ye" w:date="2021-08-24T02:13:00Z">
              <w:r w:rsidR="00C41F91">
                <w:rPr>
                  <w:rFonts w:eastAsia="宋体"/>
                  <w:sz w:val="20"/>
                  <w:szCs w:val="20"/>
                  <w:lang w:val="en-GB" w:eastAsia="en-US"/>
                </w:rPr>
                <w:t>for</w:t>
              </w:r>
            </w:ins>
            <w:ins w:id="78" w:author="Sigen_Ye" w:date="2021-08-24T02:12:00Z">
              <w:r w:rsidR="00342515" w:rsidRPr="00C54E0D">
                <w:rPr>
                  <w:rFonts w:eastAsia="宋体"/>
                  <w:sz w:val="20"/>
                  <w:szCs w:val="20"/>
                  <w:lang w:val="en-GB" w:eastAsia="en-US"/>
                </w:rPr>
                <w:t xml:space="preserve"> the PDSCH reception or </w:t>
              </w:r>
            </w:ins>
            <w:ins w:id="79" w:author="Sigen_Ye" w:date="2021-08-24T02:29:00Z">
              <w:r w:rsidR="00811876">
                <w:rPr>
                  <w:rFonts w:eastAsia="宋体"/>
                  <w:sz w:val="20"/>
                  <w:szCs w:val="20"/>
                  <w:lang w:val="en-GB" w:eastAsia="en-US"/>
                </w:rPr>
                <w:t xml:space="preserve">the end of the DL slot for </w:t>
              </w:r>
            </w:ins>
            <w:ins w:id="80" w:author="Sigen_Ye" w:date="2021-08-24T02:12:00Z">
              <w:r w:rsidR="00342515" w:rsidRPr="00C54E0D">
                <w:rPr>
                  <w:rFonts w:eastAsia="宋体"/>
                  <w:sz w:val="20"/>
                  <w:szCs w:val="20"/>
                  <w:lang w:val="en-GB" w:eastAsia="en-US"/>
                </w:rPr>
                <w:t xml:space="preserve">the PDCCH reception in case of SPS PDSCH release </w:t>
              </w:r>
              <w:r w:rsidR="00342515" w:rsidRPr="00C54E0D">
                <w:rPr>
                  <w:rFonts w:eastAsia="宋体" w:hint="eastAsia"/>
                  <w:sz w:val="20"/>
                  <w:szCs w:val="20"/>
                </w:rPr>
                <w:t xml:space="preserve">or in case of </w:t>
              </w:r>
              <w:r w:rsidR="00342515" w:rsidRPr="00C54E0D">
                <w:rPr>
                  <w:rFonts w:eastAsia="宋体" w:cs="Arial"/>
                  <w:sz w:val="20"/>
                  <w:szCs w:val="20"/>
                  <w:lang w:eastAsia="en-US"/>
                </w:rPr>
                <w:t>SCell dormancy</w:t>
              </w:r>
              <w:r w:rsidR="00342515" w:rsidRPr="00C54E0D">
                <w:rPr>
                  <w:rFonts w:eastAsia="宋体" w:cs="Arial" w:hint="eastAsia"/>
                  <w:sz w:val="20"/>
                  <w:szCs w:val="20"/>
                </w:rPr>
                <w:t xml:space="preserve"> indication </w:t>
              </w:r>
              <w:r w:rsidR="00342515" w:rsidRPr="00C54E0D">
                <w:rPr>
                  <w:rFonts w:eastAsia="宋体"/>
                  <w:sz w:val="20"/>
                  <w:szCs w:val="20"/>
                  <w:lang w:val="en-GB" w:eastAsia="en-US"/>
                </w:rPr>
                <w:t>or in case of the DCI format that requests Type-3 HARQ-ACK codebook report and does not schedule a PDSCH reception</w:t>
              </w:r>
            </w:ins>
            <w:r w:rsidR="00C54E0D" w:rsidRPr="00C54E0D">
              <w:rPr>
                <w:rFonts w:eastAsia="宋体"/>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1" w:author="Sigen_Ye" w:date="2021-08-24T02:06:00Z"/>
                <w:rFonts w:eastAsia="宋体"/>
                <w:sz w:val="20"/>
                <w:szCs w:val="20"/>
                <w:lang w:val="en-GB" w:eastAsia="en-US"/>
              </w:rPr>
            </w:pPr>
            <w:ins w:id="82"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r w:rsidRPr="00C811C2">
              <w:rPr>
                <w:rFonts w:eastAsia="宋体"/>
                <w:strike/>
                <w:color w:val="FF0000"/>
                <w:sz w:val="20"/>
                <w:szCs w:val="20"/>
                <w:lang w:val="en-GB" w:eastAsia="en-US"/>
              </w:rPr>
              <w:t>PDSCH reception in</w:t>
            </w:r>
            <w:r w:rsidRPr="00C54E0D">
              <w:rPr>
                <w:rFonts w:eastAsia="宋体"/>
                <w:sz w:val="20"/>
                <w:szCs w:val="20"/>
                <w:lang w:val="en-GB" w:eastAsia="en-US"/>
              </w:rPr>
              <w:t xml:space="preserv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3" w:author="Sigen_Ye" w:date="2021-08-24T02:08:00Z"/>
                <w:rFonts w:eastAsia="宋体"/>
                <w:sz w:val="20"/>
                <w:szCs w:val="20"/>
                <w:lang w:val="en-GB" w:eastAsia="en-US"/>
              </w:rPr>
            </w:pPr>
            <w:r w:rsidRPr="00C811C2">
              <w:rPr>
                <w:rFonts w:eastAsia="宋体"/>
                <w:strike/>
                <w:color w:val="FF0000"/>
                <w:sz w:val="20"/>
                <w:szCs w:val="20"/>
                <w:lang w:val="en-GB" w:eastAsia="en-US"/>
              </w:rPr>
              <w:t xml:space="preserve">With reference to slots for PUCCH transmissions, </w:t>
            </w:r>
            <w:proofErr w:type="spellStart"/>
            <w:r w:rsidRPr="00C811C2">
              <w:rPr>
                <w:rFonts w:eastAsia="宋体"/>
                <w:strike/>
                <w:color w:val="FF0000"/>
                <w:sz w:val="20"/>
                <w:szCs w:val="20"/>
                <w:lang w:val="en-GB" w:eastAsia="en-US"/>
              </w:rPr>
              <w:t>i</w:t>
            </w:r>
            <w:r w:rsidRPr="00C811C2">
              <w:rPr>
                <w:rFonts w:eastAsia="宋体" w:hint="eastAsia"/>
                <w:color w:val="FF0000"/>
                <w:sz w:val="20"/>
                <w:szCs w:val="20"/>
                <w:u w:val="single"/>
                <w:lang w:val="en-GB"/>
              </w:rPr>
              <w:t>I</w:t>
            </w:r>
            <w:r w:rsidRPr="00C54E0D">
              <w:rPr>
                <w:rFonts w:eastAsia="宋体"/>
                <w:sz w:val="20"/>
                <w:szCs w:val="20"/>
                <w:lang w:val="en-GB" w:eastAsia="en-US"/>
              </w:rPr>
              <w:t>f</w:t>
            </w:r>
            <w:proofErr w:type="spellEnd"/>
            <w:r w:rsidRPr="00C54E0D">
              <w:rPr>
                <w:rFonts w:eastAsia="宋体"/>
                <w:sz w:val="20"/>
                <w:szCs w:val="20"/>
                <w:lang w:val="en-GB" w:eastAsia="en-US"/>
              </w:rPr>
              <w:t xml:space="preserve"> the UE detects a DCI format scheduling a PDSCH reception ending in </w:t>
            </w:r>
            <w:ins w:id="84"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85" w:author="Sigen_Ye" w:date="2021-08-24T02:40:00Z">
                      <w:rPr>
                        <w:rFonts w:ascii="Cambria Math" w:eastAsia="宋体" w:hAnsi="Cambria Math"/>
                        <w:i/>
                        <w:sz w:val="20"/>
                        <w:szCs w:val="20"/>
                        <w:lang w:val="x-none" w:eastAsia="en-US"/>
                      </w:rPr>
                    </w:ins>
                  </m:ctrlPr>
                </m:sSubPr>
                <m:e>
                  <w:ins w:id="86" w:author="Sigen_Ye" w:date="2021-08-24T02:40:00Z">
                    <m:r>
                      <w:rPr>
                        <w:rFonts w:ascii="Cambria Math" w:eastAsia="宋体" w:hAnsi="Cambria Math"/>
                        <w:sz w:val="20"/>
                        <w:szCs w:val="20"/>
                        <w:lang w:val="x-none" w:eastAsia="en-US"/>
                      </w:rPr>
                      <m:t>n</m:t>
                    </m:r>
                  </w:ins>
                </m:e>
                <m:sub>
                  <w:ins w:id="87" w:author="Sigen_Ye" w:date="2021-08-24T02:40:00Z">
                    <m:r>
                      <w:rPr>
                        <w:rFonts w:ascii="Cambria Math" w:eastAsia="宋体" w:hAnsi="Cambria Math"/>
                        <w:sz w:val="20"/>
                        <w:szCs w:val="20"/>
                        <w:lang w:val="x-none" w:eastAsia="en-US"/>
                      </w:rPr>
                      <m:t>D</m:t>
                    </m:r>
                  </w:ins>
                </m:sub>
              </m:sSub>
              <w:del w:id="88"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89"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0" w:author="Sigen_Ye" w:date="2021-08-24T02:23:00Z">
                      <w:rPr>
                        <w:rFonts w:ascii="Cambria Math" w:eastAsia="宋体" w:hAnsi="Cambria Math"/>
                        <w:i/>
                        <w:sz w:val="20"/>
                        <w:szCs w:val="20"/>
                        <w:lang w:val="x-none" w:eastAsia="en-US"/>
                      </w:rPr>
                    </w:ins>
                  </m:ctrlPr>
                </m:sSubPr>
                <m:e>
                  <w:ins w:id="91" w:author="Sigen_Ye" w:date="2021-08-24T02:23:00Z">
                    <m:r>
                      <w:rPr>
                        <w:rFonts w:ascii="Cambria Math" w:eastAsia="宋体" w:hAnsi="Cambria Math"/>
                        <w:sz w:val="20"/>
                        <w:szCs w:val="20"/>
                        <w:lang w:val="x-none" w:eastAsia="en-US"/>
                      </w:rPr>
                      <m:t>n</m:t>
                    </m:r>
                  </w:ins>
                </m:e>
                <m:sub>
                  <w:ins w:id="92" w:author="Sigen_Ye" w:date="2021-08-24T02:23:00Z">
                    <m:r>
                      <w:rPr>
                        <w:rFonts w:ascii="Cambria Math" w:eastAsia="宋体" w:hAnsi="Cambria Math"/>
                        <w:sz w:val="20"/>
                        <w:szCs w:val="20"/>
                        <w:lang w:val="x-none" w:eastAsia="en-US"/>
                      </w:rPr>
                      <m:t>D</m:t>
                    </m:r>
                  </w:ins>
                </m:sub>
              </m:sSub>
              <w:del w:id="93"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94"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5" w:author="Sigen_Ye" w:date="2021-08-24T02:24:00Z">
                      <w:rPr>
                        <w:rFonts w:ascii="Cambria Math" w:eastAsia="宋体" w:hAnsi="Cambria Math"/>
                        <w:i/>
                        <w:sz w:val="20"/>
                        <w:szCs w:val="20"/>
                        <w:lang w:val="x-none" w:eastAsia="en-US"/>
                      </w:rPr>
                    </w:ins>
                  </m:ctrlPr>
                </m:sSubPr>
                <m:e>
                  <w:ins w:id="96" w:author="Sigen_Ye" w:date="2021-08-24T02:24:00Z">
                    <m:r>
                      <w:rPr>
                        <w:rFonts w:ascii="Cambria Math" w:eastAsia="宋体" w:hAnsi="Cambria Math"/>
                        <w:sz w:val="20"/>
                        <w:szCs w:val="20"/>
                        <w:lang w:val="x-none" w:eastAsia="en-US"/>
                      </w:rPr>
                      <m:t>n</m:t>
                    </m:r>
                  </w:ins>
                </m:e>
                <m:sub>
                  <w:ins w:id="97" w:author="Sigen_Ye" w:date="2021-08-24T02:24:00Z">
                    <m:r>
                      <w:rPr>
                        <w:rFonts w:ascii="Cambria Math" w:eastAsia="宋体" w:hAnsi="Cambria Math"/>
                        <w:sz w:val="20"/>
                        <w:szCs w:val="20"/>
                        <w:lang w:val="x-none" w:eastAsia="en-US"/>
                      </w:rPr>
                      <m:t>D</m:t>
                    </m:r>
                  </w:ins>
                </m:sub>
              </m:sSub>
              <w:del w:id="98"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宋体"/>
                <w:color w:val="FF0000"/>
                <w:sz w:val="20"/>
                <w:szCs w:val="20"/>
                <w:lang w:val="en-GB" w:eastAsia="en-US"/>
              </w:rPr>
            </w:pP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w:t>
            </w:r>
            <w:r w:rsidRPr="002E4AEB">
              <w:rPr>
                <w:rFonts w:eastAsia="宋体"/>
                <w:color w:val="FF0000"/>
                <w:sz w:val="20"/>
                <w:szCs w:val="20"/>
                <w:lang w:val="en-GB" w:eastAsia="en-US"/>
              </w:rPr>
              <w:t xml:space="preserve">the last </w:t>
            </w:r>
            <w:r w:rsidRPr="00C54E0D">
              <w:rPr>
                <w:rFonts w:eastAsia="宋体"/>
                <w:sz w:val="20"/>
                <w:szCs w:val="20"/>
                <w:lang w:val="en-GB" w:eastAsia="en-US"/>
              </w:rPr>
              <w:t xml:space="preserve">UL slot overlapping with the </w:t>
            </w:r>
            <w:r w:rsidRPr="002E4AEB">
              <w:rPr>
                <w:rFonts w:eastAsia="宋体"/>
                <w:strike/>
                <w:color w:val="FF0000"/>
                <w:sz w:val="20"/>
                <w:szCs w:val="20"/>
                <w:lang w:val="en-GB" w:eastAsia="en-US"/>
              </w:rPr>
              <w:t>end of the PDSCH reception in</w:t>
            </w:r>
            <w:r w:rsidRPr="002E4AEB">
              <w:rPr>
                <w:rFonts w:eastAsia="宋体"/>
                <w:color w:val="FF0000"/>
                <w:sz w:val="20"/>
                <w:szCs w:val="20"/>
                <w:lang w:val="en-GB" w:eastAsia="en-US"/>
              </w:rPr>
              <w:t xml:space="preserve"> </w:t>
            </w:r>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Pr>
                <w:rFonts w:eastAsia="宋体"/>
                <w:sz w:val="20"/>
                <w:szCs w:val="20"/>
                <w:lang w:val="en-GB" w:eastAsia="en-US"/>
              </w:rPr>
              <w:t xml:space="preserve"> </w:t>
            </w:r>
            <w:r w:rsidRPr="002E4AEB">
              <w:rPr>
                <w:rFonts w:eastAsia="宋体"/>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宋体"/>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宋体"/>
                <w:b/>
                <w:bCs/>
                <w:sz w:val="20"/>
                <w:szCs w:val="20"/>
                <w:lang w:val="en-GB" w:eastAsia="en-US"/>
              </w:rPr>
              <w:t>On 9.2.3,</w:t>
            </w:r>
            <w:r w:rsidRPr="00766473">
              <w:rPr>
                <w:rFonts w:eastAsia="宋体"/>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8"/>
              <w:numPr>
                <w:ilvl w:val="0"/>
                <w:numId w:val="13"/>
              </w:numPr>
              <w:spacing w:after="0" w:line="240" w:lineRule="auto"/>
              <w:jc w:val="both"/>
              <w:rPr>
                <w:ins w:id="99"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9.1.2</w:t>
            </w:r>
            <w:r w:rsidRPr="00C54E0D">
              <w:rPr>
                <w:rFonts w:ascii="Arial" w:eastAsia="宋体" w:hAnsi="Arial"/>
                <w:sz w:val="28"/>
                <w:szCs w:val="20"/>
                <w:lang w:val="en-GB" w:eastAsia="en-US"/>
              </w:rPr>
              <w:tab/>
              <w:t>Type-1 HARQ-ACK codebook determination</w:t>
            </w:r>
          </w:p>
          <w:p w14:paraId="646C8702" w14:textId="77777777" w:rsidR="00113CC2" w:rsidRDefault="00113CC2" w:rsidP="00113CC2">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0"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2"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4"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5" w:author="Sorour Falahati" w:date="2021-08-05T12:46:00Z">
              <w:r w:rsidRPr="00B275BE" w:rsidDel="00EE3548">
                <w:rPr>
                  <w:sz w:val="20"/>
                  <w:szCs w:val="20"/>
                </w:rPr>
                <w:delText>a</w:delText>
              </w:r>
            </w:del>
            <w:r w:rsidRPr="00B275BE">
              <w:rPr>
                <w:sz w:val="20"/>
                <w:szCs w:val="20"/>
              </w:rPr>
              <w:t xml:space="preserve"> </w:t>
            </w:r>
            <w:del w:id="106" w:author="Sorour Falahati" w:date="2021-08-05T12:44:00Z">
              <w:r w:rsidRPr="00B275BE" w:rsidDel="00A5098C">
                <w:rPr>
                  <w:sz w:val="20"/>
                  <w:szCs w:val="20"/>
                </w:rPr>
                <w:delText xml:space="preserve">UL </w:delText>
              </w:r>
            </w:del>
            <w:r w:rsidRPr="00B275BE">
              <w:rPr>
                <w:sz w:val="20"/>
                <w:szCs w:val="20"/>
              </w:rPr>
              <w:t xml:space="preserve">slot overlapping with </w:t>
            </w:r>
            <w:del w:id="107"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the PDSCH reception in a slot other than slot </w:t>
            </w:r>
            <m:oMath>
              <m:r>
                <w:rPr>
                  <w:rFonts w:ascii="Cambria Math" w:hAnsi="Cambria Math"/>
                  <w:sz w:val="20"/>
                  <w:szCs w:val="20"/>
                </w:rPr>
                <m:t>n+k</m:t>
              </m:r>
            </m:oMath>
            <w:r w:rsidRPr="00B275BE">
              <w:rPr>
                <w:sz w:val="20"/>
                <w:szCs w:val="20"/>
              </w:rPr>
              <w:t xml:space="preserve">, the UE sets a value for each corresponding </w:t>
            </w:r>
            <w:r w:rsidRPr="00B275BE">
              <w:rPr>
                <w:sz w:val="20"/>
                <w:szCs w:val="20"/>
              </w:rPr>
              <w:lastRenderedPageBreak/>
              <w:t xml:space="preserve">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宋体"/>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slot </w:t>
            </w:r>
            <m:oMath>
              <m:sSub>
                <m:sSubPr>
                  <m:ctrlPr>
                    <w:ins w:id="108" w:author="Sigen_Ye" w:date="2021-08-24T02:20:00Z">
                      <w:rPr>
                        <w:rFonts w:ascii="Cambria Math" w:eastAsia="宋体" w:hAnsi="Cambria Math"/>
                        <w:i/>
                        <w:sz w:val="20"/>
                        <w:szCs w:val="20"/>
                        <w:lang w:val="x-none" w:eastAsia="en-US"/>
                      </w:rPr>
                    </w:ins>
                  </m:ctrlPr>
                </m:sSubPr>
                <m:e>
                  <w:ins w:id="109" w:author="Sigen_Ye" w:date="2021-08-24T02:20:00Z">
                    <m:r>
                      <w:rPr>
                        <w:rFonts w:ascii="Cambria Math" w:eastAsia="宋体" w:hAnsi="Cambria Math"/>
                        <w:sz w:val="20"/>
                        <w:szCs w:val="20"/>
                        <w:lang w:val="x-none" w:eastAsia="en-US"/>
                      </w:rPr>
                      <m:t>n</m:t>
                    </m:r>
                  </w:ins>
                </m:e>
                <m:sub>
                  <w:ins w:id="110" w:author="Sigen_Ye" w:date="2021-08-24T02:20:00Z">
                    <m:r>
                      <w:rPr>
                        <w:rFonts w:ascii="Cambria Math" w:eastAsia="宋体" w:hAnsi="Cambria Math"/>
                        <w:sz w:val="20"/>
                        <w:szCs w:val="20"/>
                        <w:lang w:val="x-none" w:eastAsia="en-US"/>
                      </w:rPr>
                      <m:t>D</m:t>
                    </m:r>
                  </w:ins>
                </m:sub>
              </m:sSub>
            </m:oMath>
            <w:del w:id="111" w:author="Sigen_Ye" w:date="2021-08-24T02:20:00Z">
              <w:r w:rsidRPr="00C54E0D" w:rsidDel="00B0757F">
                <w:rPr>
                  <w:rFonts w:eastAsia="宋体"/>
                  <w:noProof/>
                  <w:position w:val="-6"/>
                  <w:sz w:val="20"/>
                  <w:szCs w:val="20"/>
                  <w:rPrChange w:id="112" w:author="Unknown">
                    <w:rPr>
                      <w:noProof/>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FF0A5D2" w14:textId="07B9E5BA" w:rsidR="00947353" w:rsidRPr="00C54E0D" w:rsidRDefault="00947353" w:rsidP="00947353">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slot </w:t>
            </w:r>
            <m:oMath>
              <m:sSub>
                <m:sSubPr>
                  <m:ctrlPr>
                    <w:ins w:id="113" w:author="Sigen_Ye" w:date="2021-08-24T02:23:00Z">
                      <w:rPr>
                        <w:rFonts w:ascii="Cambria Math" w:eastAsia="宋体" w:hAnsi="Cambria Math"/>
                        <w:i/>
                        <w:sz w:val="20"/>
                        <w:szCs w:val="20"/>
                        <w:lang w:val="x-none" w:eastAsia="en-US"/>
                      </w:rPr>
                    </w:ins>
                  </m:ctrlPr>
                </m:sSubPr>
                <m:e>
                  <w:ins w:id="114" w:author="Sigen_Ye" w:date="2021-08-24T02:23:00Z">
                    <m:r>
                      <w:rPr>
                        <w:rFonts w:ascii="Cambria Math" w:eastAsia="宋体" w:hAnsi="Cambria Math"/>
                        <w:sz w:val="20"/>
                        <w:szCs w:val="20"/>
                        <w:lang w:val="x-none" w:eastAsia="en-US"/>
                      </w:rPr>
                      <m:t>n</m:t>
                    </m:r>
                  </w:ins>
                </m:e>
                <m:sub>
                  <w:ins w:id="115" w:author="Sigen_Ye" w:date="2021-08-24T02:23:00Z">
                    <m:r>
                      <w:rPr>
                        <w:rFonts w:ascii="Cambria Math" w:eastAsia="宋体" w:hAnsi="Cambria Math"/>
                        <w:sz w:val="20"/>
                        <w:szCs w:val="20"/>
                        <w:lang w:val="x-none" w:eastAsia="en-US"/>
                      </w:rPr>
                      <m:t>D</m:t>
                    </m:r>
                  </w:ins>
                </m:sub>
              </m:sSub>
              <w:del w:id="116"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10B92E7C" w14:textId="610605B6" w:rsidR="00341B66" w:rsidRPr="002772DA" w:rsidRDefault="00947353" w:rsidP="002772DA">
            <w:pPr>
              <w:spacing w:after="180" w:line="240" w:lineRule="auto"/>
              <w:rPr>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slot </w:t>
            </w:r>
            <m:oMath>
              <m:sSub>
                <m:sSubPr>
                  <m:ctrlPr>
                    <w:ins w:id="117" w:author="Sigen_Ye" w:date="2021-08-24T02:40:00Z">
                      <w:rPr>
                        <w:rFonts w:ascii="Cambria Math" w:eastAsia="宋体" w:hAnsi="Cambria Math"/>
                        <w:i/>
                        <w:sz w:val="20"/>
                        <w:szCs w:val="20"/>
                        <w:lang w:val="x-none" w:eastAsia="en-US"/>
                      </w:rPr>
                    </w:ins>
                  </m:ctrlPr>
                </m:sSubPr>
                <m:e>
                  <w:ins w:id="118" w:author="Sigen_Ye" w:date="2021-08-24T02:40:00Z">
                    <m:r>
                      <w:rPr>
                        <w:rFonts w:ascii="Cambria Math" w:eastAsia="宋体" w:hAnsi="Cambria Math"/>
                        <w:sz w:val="20"/>
                        <w:szCs w:val="20"/>
                        <w:lang w:val="x-none" w:eastAsia="en-US"/>
                      </w:rPr>
                      <m:t>n</m:t>
                    </m:r>
                  </w:ins>
                </m:e>
                <m:sub>
                  <w:ins w:id="119" w:author="Sigen_Ye" w:date="2021-08-24T02:40:00Z">
                    <m:r>
                      <w:rPr>
                        <w:rFonts w:ascii="Cambria Math" w:eastAsia="宋体" w:hAnsi="Cambria Math"/>
                        <w:sz w:val="20"/>
                        <w:szCs w:val="20"/>
                        <w:lang w:val="x-none" w:eastAsia="en-US"/>
                      </w:rPr>
                      <m:t>D</m:t>
                    </m:r>
                  </w:ins>
                </m:sub>
              </m:sSub>
            </m:oMath>
            <w:r w:rsidRPr="00C54E0D">
              <w:rPr>
                <w:rFonts w:eastAsia="宋体"/>
                <w:sz w:val="20"/>
                <w:szCs w:val="20"/>
                <w:lang w:val="en-GB" w:eastAsia="en-US"/>
              </w:rPr>
              <w:t xml:space="preserve"> </w:t>
            </w:r>
            <w:del w:id="120" w:author="Sorour Falahati" w:date="2021-08-25T11:03:00Z">
              <w:r w:rsidR="00352816" w:rsidDel="00BB783B">
                <w:rPr>
                  <w:rFonts w:eastAsia="宋体"/>
                  <w:sz w:val="20"/>
                  <w:szCs w:val="20"/>
                  <w:lang w:val="en-GB" w:eastAsia="en-US"/>
                </w:rPr>
                <w:delText xml:space="preserve"> </w:delText>
              </w:r>
              <m:oMath>
                <m:r>
                  <w:rPr>
                    <w:rFonts w:ascii="Cambria Math" w:eastAsia="宋体" w:hAnsi="Cambria Math"/>
                    <w:sz w:val="20"/>
                    <w:szCs w:val="20"/>
                    <w:lang w:val="en-GB" w:eastAsia="en-US"/>
                  </w:rPr>
                  <m:t>n</m:t>
                </m:r>
              </m:oMath>
              <w:r w:rsidR="00352816" w:rsidRPr="00C54E0D" w:rsidDel="00BB783B">
                <w:rPr>
                  <w:rFonts w:eastAsia="宋体"/>
                  <w:sz w:val="20"/>
                  <w:szCs w:val="20"/>
                  <w:lang w:val="en-GB" w:eastAsia="en-US"/>
                </w:rPr>
                <w:delText xml:space="preserve"> </w:delText>
              </w:r>
            </w:del>
            <w:r w:rsidRPr="00C54E0D">
              <w:rPr>
                <w:rFonts w:eastAsia="宋体"/>
                <w:sz w:val="20"/>
                <w:szCs w:val="20"/>
                <w:lang w:val="en-GB" w:eastAsia="en-US"/>
              </w:rPr>
              <w:t xml:space="preserve">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slot </w:t>
            </w:r>
            <m:oMath>
              <m:sSub>
                <m:sSubPr>
                  <m:ctrlPr>
                    <w:ins w:id="121" w:author="Sigen_Ye" w:date="2021-08-24T02:23:00Z">
                      <w:rPr>
                        <w:rFonts w:ascii="Cambria Math" w:eastAsia="宋体" w:hAnsi="Cambria Math"/>
                        <w:i/>
                        <w:sz w:val="20"/>
                        <w:szCs w:val="20"/>
                        <w:lang w:val="x-none" w:eastAsia="en-US"/>
                      </w:rPr>
                    </w:ins>
                  </m:ctrlPr>
                </m:sSubPr>
                <m:e>
                  <w:ins w:id="122" w:author="Sigen_Ye" w:date="2021-08-24T02:23:00Z">
                    <m:r>
                      <w:rPr>
                        <w:rFonts w:ascii="Cambria Math" w:eastAsia="宋体" w:hAnsi="Cambria Math"/>
                        <w:sz w:val="20"/>
                        <w:szCs w:val="20"/>
                        <w:lang w:val="x-none" w:eastAsia="en-US"/>
                      </w:rPr>
                      <m:t>n</m:t>
                    </m:r>
                  </w:ins>
                </m:e>
                <m:sub>
                  <w:ins w:id="123" w:author="Sigen_Ye" w:date="2021-08-24T02:23:00Z">
                    <m:r>
                      <w:rPr>
                        <w:rFonts w:ascii="Cambria Math" w:eastAsia="宋体" w:hAnsi="Cambria Math"/>
                        <w:sz w:val="20"/>
                        <w:szCs w:val="20"/>
                        <w:lang w:val="x-none" w:eastAsia="en-US"/>
                      </w:rPr>
                      <m:t>D</m:t>
                    </m:r>
                  </w:ins>
                </m:sub>
              </m:sSub>
              <w:del w:id="12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5" w:author="Sigen_Ye" w:date="2021-08-24T02:24:00Z">
                      <w:rPr>
                        <w:rFonts w:ascii="Cambria Math" w:eastAsia="宋体" w:hAnsi="Cambria Math"/>
                        <w:i/>
                        <w:sz w:val="20"/>
                        <w:szCs w:val="20"/>
                        <w:lang w:val="x-none" w:eastAsia="en-US"/>
                      </w:rPr>
                    </w:ins>
                  </m:ctrlPr>
                </m:sSubPr>
                <m:e>
                  <w:ins w:id="126" w:author="Sigen_Ye" w:date="2021-08-24T02:24:00Z">
                    <m:r>
                      <w:rPr>
                        <w:rFonts w:ascii="Cambria Math" w:eastAsia="宋体" w:hAnsi="Cambria Math"/>
                        <w:sz w:val="20"/>
                        <w:szCs w:val="20"/>
                        <w:lang w:val="x-none" w:eastAsia="en-US"/>
                      </w:rPr>
                      <m:t>n</m:t>
                    </m:r>
                  </w:ins>
                </m:e>
                <m:sub>
                  <w:ins w:id="127" w:author="Sigen_Ye" w:date="2021-08-24T02:24:00Z">
                    <m:r>
                      <w:rPr>
                        <w:rFonts w:ascii="Cambria Math" w:eastAsia="宋体" w:hAnsi="Cambria Math"/>
                        <w:sz w:val="20"/>
                        <w:szCs w:val="20"/>
                        <w:lang w:val="x-none" w:eastAsia="en-US"/>
                      </w:rPr>
                      <m:t>D</m:t>
                    </m:r>
                  </w:ins>
                </m:sub>
              </m:sSub>
              <w:del w:id="128"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as described in clause 9.1.4</w:t>
            </w:r>
            <w:ins w:id="129" w:author="Sorour Falahati" w:date="2021-08-25T11:02:00Z">
              <w:r w:rsidR="00E97A16">
                <w:rPr>
                  <w:rFonts w:eastAsia="宋体"/>
                  <w:sz w:val="20"/>
                  <w:szCs w:val="20"/>
                  <w:lang w:val="en-GB" w:eastAsia="en-US"/>
                </w:rPr>
                <w:t xml:space="preserve"> wher</w:t>
              </w:r>
              <w:r w:rsidR="0098115D">
                <w:rPr>
                  <w:rFonts w:eastAsia="宋体"/>
                  <w:sz w:val="20"/>
                  <w:szCs w:val="20"/>
                  <w:lang w:val="en-GB" w:eastAsia="en-US"/>
                </w:rPr>
                <w:t xml:space="preserve">e </w:t>
              </w:r>
              <w:r w:rsidR="0098115D" w:rsidRPr="00C54E0D">
                <w:rPr>
                  <w:rFonts w:eastAsia="宋体"/>
                  <w:sz w:val="20"/>
                  <w:szCs w:val="20"/>
                  <w:lang w:val="en-GB"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0098115D">
                <w:rPr>
                  <w:rFonts w:eastAsia="宋体"/>
                  <w:sz w:val="20"/>
                  <w:szCs w:val="20"/>
                  <w:lang w:val="en-GB" w:eastAsia="en-US"/>
                </w:rPr>
                <w:t xml:space="preserve"> overlaps with slot</w:t>
              </w:r>
              <w:r w:rsidR="0098115D" w:rsidRPr="00C54E0D">
                <w:rPr>
                  <w:rFonts w:eastAsia="宋体"/>
                  <w:sz w:val="20"/>
                  <w:szCs w:val="20"/>
                  <w:lang w:val="en-GB" w:eastAsia="en-US"/>
                </w:rPr>
                <w:t xml:space="preserve"> </w:t>
              </w:r>
              <w:r w:rsidR="0098115D">
                <w:rPr>
                  <w:rFonts w:eastAsia="宋体"/>
                  <w:sz w:val="20"/>
                  <w:szCs w:val="20"/>
                  <w:lang w:val="en-GB" w:eastAsia="en-US"/>
                </w:rPr>
                <w:t xml:space="preserve"> </w:t>
              </w:r>
              <m:oMath>
                <m:r>
                  <w:rPr>
                    <w:rFonts w:ascii="Cambria Math" w:eastAsia="宋体" w:hAnsi="Cambria Math"/>
                    <w:sz w:val="20"/>
                    <w:szCs w:val="20"/>
                    <w:lang w:val="en-GB" w:eastAsia="en-US"/>
                  </w:rPr>
                  <m:t>n</m:t>
                </m:r>
              </m:oMath>
              <w:r w:rsidR="0098115D" w:rsidRPr="00C54E0D">
                <w:rPr>
                  <w:rFonts w:eastAsia="宋体"/>
                  <w:sz w:val="20"/>
                  <w:szCs w:val="20"/>
                  <w:lang w:val="en-GB" w:eastAsia="en-US"/>
                </w:rPr>
                <w:t xml:space="preserve"> </w:t>
              </w:r>
              <w:r w:rsidR="0098115D">
                <w:rPr>
                  <w:rFonts w:eastAsia="宋体"/>
                  <w:sz w:val="20"/>
                  <w:szCs w:val="20"/>
                  <w:lang w:val="en-GB" w:eastAsia="en-US"/>
                </w:rPr>
                <w:t>for PUCCH transmission</w:t>
              </w:r>
            </w:ins>
            <w:ins w:id="130" w:author="Sorour Falahati" w:date="2021-08-25T11:05:00Z">
              <w:r w:rsidR="00F035E3">
                <w:rPr>
                  <w:rFonts w:eastAsia="宋体"/>
                  <w:sz w:val="20"/>
                  <w:szCs w:val="20"/>
                  <w:lang w:val="en-GB" w:eastAsia="en-US"/>
                </w:rPr>
                <w:t>s</w:t>
              </w:r>
            </w:ins>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r w:rsidR="002772DA">
              <w:rPr>
                <w:rFonts w:eastAsia="宋体"/>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1" w:author="Sorour Falahati" w:date="2021-08-25T11:17:00Z">
              <w:r w:rsidR="00C6335B">
                <w:rPr>
                  <w:sz w:val="20"/>
                  <w:szCs w:val="20"/>
                </w:rPr>
                <w:t>slot</w:t>
              </w:r>
            </w:ins>
            <w:r w:rsidR="00C6335B">
              <w:rPr>
                <w:sz w:val="20"/>
                <w:szCs w:val="20"/>
              </w:rPr>
              <w:t xml:space="preserve"> </w:t>
            </w:r>
            <m:oMath>
              <m:sSub>
                <m:sSubPr>
                  <m:ctrlPr>
                    <w:ins w:id="132" w:author="Sigen_Ye" w:date="2021-08-24T02:40:00Z">
                      <w:rPr>
                        <w:rFonts w:ascii="Cambria Math" w:eastAsia="宋体" w:hAnsi="Cambria Math"/>
                        <w:i/>
                        <w:sz w:val="20"/>
                        <w:szCs w:val="20"/>
                        <w:lang w:val="x-none" w:eastAsia="en-US"/>
                      </w:rPr>
                    </w:ins>
                  </m:ctrlPr>
                </m:sSubPr>
                <m:e>
                  <w:ins w:id="133" w:author="Sigen_Ye" w:date="2021-08-24T02:40:00Z">
                    <m:r>
                      <w:rPr>
                        <w:rFonts w:ascii="Cambria Math" w:eastAsia="宋体" w:hAnsi="Cambria Math"/>
                        <w:sz w:val="20"/>
                        <w:szCs w:val="20"/>
                        <w:lang w:val="x-none" w:eastAsia="en-US"/>
                      </w:rPr>
                      <m:t>n</m:t>
                    </m:r>
                  </w:ins>
                </m:e>
                <m:sub>
                  <w:ins w:id="134" w:author="Sigen_Ye" w:date="2021-08-24T02:40:00Z">
                    <m:r>
                      <w:rPr>
                        <w:rFonts w:ascii="Cambria Math" w:eastAsia="宋体" w:hAnsi="Cambria Math"/>
                        <w:sz w:val="20"/>
                        <w:szCs w:val="20"/>
                        <w:lang w:val="x-none" w:eastAsia="en-US"/>
                      </w:rPr>
                      <m:t>D</m:t>
                    </m:r>
                  </w:ins>
                </m:sub>
              </m:sSub>
            </m:oMath>
            <w:r w:rsidR="00C6335B" w:rsidRPr="00C54E0D">
              <w:rPr>
                <w:rFonts w:eastAsia="宋体"/>
                <w:sz w:val="20"/>
                <w:szCs w:val="20"/>
                <w:lang w:val="en-GB" w:eastAsia="en-US"/>
              </w:rPr>
              <w:t xml:space="preserve"> </w:t>
            </w:r>
            <w:ins w:id="135" w:author="Sorour Falahati" w:date="2021-08-25T11:17:00Z">
              <w:r w:rsidR="00C6335B">
                <w:rPr>
                  <w:rFonts w:eastAsia="宋体"/>
                  <w:sz w:val="20"/>
                  <w:szCs w:val="20"/>
                  <w:lang w:val="en-GB" w:eastAsia="en-US"/>
                </w:rPr>
                <w:t xml:space="preserve">as described </w:t>
              </w:r>
              <w:r w:rsidR="00855655">
                <w:rPr>
                  <w:rFonts w:eastAsia="宋体"/>
                  <w:sz w:val="20"/>
                  <w:szCs w:val="20"/>
                  <w:lang w:val="en-GB" w:eastAsia="en-US"/>
                </w:rPr>
                <w:t>above</w:t>
              </w:r>
            </w:ins>
            <w:ins w:id="136" w:author="Sorour Falahati" w:date="2021-08-25T11:18:00Z">
              <w:r w:rsidR="00455B45">
                <w:rPr>
                  <w:rFonts w:eastAsia="宋体"/>
                  <w:sz w:val="20"/>
                  <w:szCs w:val="20"/>
                  <w:lang w:val="en-GB" w:eastAsia="en-US"/>
                </w:rPr>
                <w:t xml:space="preserve"> unless </w:t>
              </w:r>
              <w:r w:rsidR="009A30FD">
                <w:rPr>
                  <w:rFonts w:eastAsia="宋体"/>
                  <w:sz w:val="20"/>
                  <w:szCs w:val="20"/>
                  <w:lang w:val="en-GB" w:eastAsia="en-US"/>
                </w:rPr>
                <w:t xml:space="preserve">the UE </w:t>
              </w:r>
            </w:ins>
            <w:ins w:id="137" w:author="Sorour Falahati" w:date="2021-08-25T11:19:00Z">
              <w:r w:rsidR="009A30FD">
                <w:rPr>
                  <w:rFonts w:eastAsia="宋体"/>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38"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39"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0" w:author="Sorour Falahati" w:date="2021-08-25T11:23:00Z">
              <w:r w:rsidR="00D52B4C" w:rsidRPr="00341B66">
                <w:rPr>
                  <w:sz w:val="20"/>
                  <w:szCs w:val="20"/>
                </w:rPr>
                <w:t>to the last slot PUCCH transmission</w:t>
              </w:r>
            </w:ins>
            <w:ins w:id="141" w:author="Sorour Falahati" w:date="2021-08-25T11:24:00Z">
              <w:r w:rsidR="006B023C">
                <w:rPr>
                  <w:sz w:val="20"/>
                  <w:szCs w:val="20"/>
                </w:rPr>
                <w:t>s</w:t>
              </w:r>
            </w:ins>
            <w:ins w:id="142" w:author="Sorour Falahati" w:date="2021-08-25T11:23:00Z">
              <w:r w:rsidR="00D52B4C" w:rsidRPr="00341B66">
                <w:rPr>
                  <w:sz w:val="20"/>
                  <w:szCs w:val="20"/>
                </w:rPr>
                <w:t xml:space="preserve"> that overlaps with</w:t>
              </w:r>
            </w:ins>
            <w:del w:id="143" w:author="Sorour Falahati" w:date="2021-08-25T11:03:00Z">
              <w:r w:rsidR="00C6335B" w:rsidDel="00BB783B">
                <w:rPr>
                  <w:rFonts w:eastAsia="宋体"/>
                  <w:sz w:val="20"/>
                  <w:szCs w:val="20"/>
                  <w:lang w:val="en-GB" w:eastAsia="en-US"/>
                </w:rPr>
                <w:delText xml:space="preserve"> </w:delText>
              </w:r>
            </w:del>
            <w:del w:id="144"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宋体"/>
                <w:color w:val="FF0000"/>
                <w:sz w:val="20"/>
                <w:szCs w:val="20"/>
              </w:rPr>
              <w:t xml:space="preserve">&lt; </w:t>
            </w:r>
            <w:r w:rsidRPr="00B275BE">
              <w:rPr>
                <w:rFonts w:eastAsia="宋体"/>
                <w:color w:val="FF0000"/>
                <w:sz w:val="20"/>
                <w:szCs w:val="20"/>
                <w:lang w:eastAsia="en-US"/>
              </w:rPr>
              <w:t>Unchanged parts are omitted</w:t>
            </w:r>
            <w:r w:rsidRPr="00B275BE">
              <w:rPr>
                <w:rFonts w:eastAsia="宋体"/>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3E28A8A" w14:textId="77777777" w:rsidR="009F1811" w:rsidRPr="00C54E0D" w:rsidRDefault="009F1811" w:rsidP="00B551E9">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24E97C91"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76E02CA2"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5ACB752F" w14:textId="6B1A2DEA"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del w:id="145" w:author="Sigen_Ye" w:date="2021-08-24T11:33:00Z">
              <w:r w:rsidRPr="00357EEE" w:rsidDel="00357EEE">
                <w:rPr>
                  <w:rFonts w:eastAsia="宋体"/>
                  <w:sz w:val="20"/>
                  <w:szCs w:val="20"/>
                  <w:highlight w:val="yellow"/>
                  <w:lang w:val="en-GB" w:eastAsia="en-US"/>
                  <w:rPrChange w:id="146" w:author="Sigen_Ye" w:date="2021-08-24T11:34:00Z">
                    <w:rPr>
                      <w:rFonts w:eastAsia="宋体"/>
                      <w:sz w:val="20"/>
                      <w:szCs w:val="20"/>
                      <w:lang w:val="en-GB" w:eastAsia="en-US"/>
                    </w:rPr>
                  </w:rPrChange>
                </w:rPr>
                <w:delText>PDSCH reception in</w:delText>
              </w:r>
              <w:r w:rsidRPr="00C54E0D" w:rsidDel="00357EEE">
                <w:rPr>
                  <w:rFonts w:eastAsia="宋体"/>
                  <w:sz w:val="20"/>
                  <w:szCs w:val="20"/>
                  <w:lang w:val="en-GB" w:eastAsia="en-US"/>
                </w:rPr>
                <w:delText xml:space="preserve"> </w:delText>
              </w:r>
            </w:del>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and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indicated by the PDSCH-to-HARQ_feedback timing indicator field in a corresponding DCI format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hint="eastAsia"/>
                <w:sz w:val="20"/>
                <w:szCs w:val="20"/>
              </w:rPr>
              <w:t xml:space="preserve"> </w:t>
            </w:r>
            <w:r w:rsidRPr="00C54E0D">
              <w:rPr>
                <w:rFonts w:eastAsia="宋体"/>
                <w:sz w:val="20"/>
                <w:szCs w:val="20"/>
              </w:rPr>
              <w:t>if the PDSCH-to-</w:t>
            </w:r>
            <w:proofErr w:type="spellStart"/>
            <w:r w:rsidRPr="00C54E0D">
              <w:rPr>
                <w:rFonts w:eastAsia="宋体"/>
                <w:sz w:val="20"/>
                <w:szCs w:val="20"/>
              </w:rPr>
              <w:t>HARQ_feedback</w:t>
            </w:r>
            <w:proofErr w:type="spellEnd"/>
            <w:r w:rsidRPr="00C54E0D">
              <w:rPr>
                <w:rFonts w:eastAsia="宋体"/>
                <w:sz w:val="20"/>
                <w:szCs w:val="20"/>
              </w:rPr>
              <w:t xml:space="preserve"> timing indicator field is not present in the DCI format</w:t>
            </w:r>
            <w:r w:rsidRPr="00C54E0D">
              <w:rPr>
                <w:rFonts w:eastAsia="宋体"/>
                <w:sz w:val="20"/>
                <w:szCs w:val="20"/>
                <w:lang w:val="en-GB" w:eastAsia="en-US"/>
              </w:rPr>
              <w:t xml:space="preserve">. 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3D11B1B9"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w:t>
            </w:r>
            <w:ins w:id="147" w:author="Sigen_Ye" w:date="2021-08-24T02:21: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48" w:author="Sigen_Ye" w:date="2021-08-24T02:20:00Z">
                      <w:rPr>
                        <w:rFonts w:ascii="Cambria Math" w:eastAsia="宋体" w:hAnsi="Cambria Math"/>
                        <w:i/>
                        <w:sz w:val="20"/>
                        <w:szCs w:val="20"/>
                        <w:lang w:val="x-none" w:eastAsia="en-US"/>
                      </w:rPr>
                    </w:ins>
                  </m:ctrlPr>
                </m:sSubPr>
                <m:e>
                  <w:ins w:id="149" w:author="Sigen_Ye" w:date="2021-08-24T02:20:00Z">
                    <m:r>
                      <w:rPr>
                        <w:rFonts w:ascii="Cambria Math" w:eastAsia="宋体" w:hAnsi="Cambria Math"/>
                        <w:sz w:val="20"/>
                        <w:szCs w:val="20"/>
                        <w:lang w:val="x-none" w:eastAsia="en-US"/>
                      </w:rPr>
                      <m:t>n</m:t>
                    </m:r>
                  </w:ins>
                </m:e>
                <m:sub>
                  <w:ins w:id="150" w:author="Sigen_Ye" w:date="2021-08-24T02:20:00Z">
                    <m:r>
                      <w:rPr>
                        <w:rFonts w:ascii="Cambria Math" w:eastAsia="宋体" w:hAnsi="Cambria Math"/>
                        <w:sz w:val="20"/>
                        <w:szCs w:val="20"/>
                        <w:lang w:val="x-none" w:eastAsia="en-US"/>
                      </w:rPr>
                      <m:t>D</m:t>
                    </m:r>
                  </w:ins>
                </m:sub>
              </m:sSub>
            </m:oMath>
            <w:del w:id="151" w:author="Sigen_Ye" w:date="2021-08-24T02:20:00Z">
              <w:r w:rsidRPr="00C54E0D" w:rsidDel="00B0757F">
                <w:rPr>
                  <w:rFonts w:eastAsia="宋体"/>
                  <w:noProof/>
                  <w:position w:val="-6"/>
                  <w:sz w:val="20"/>
                  <w:szCs w:val="20"/>
                  <w:rPrChange w:id="152" w:author="Unknown">
                    <w:rPr>
                      <w:noProof/>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11C16BEE" w14:textId="77777777" w:rsidR="009F1811" w:rsidRPr="00C54E0D" w:rsidRDefault="009F1811" w:rsidP="00B551E9">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w:t>
            </w:r>
            <w:r w:rsidRPr="00C54E0D">
              <w:rPr>
                <w:rFonts w:eastAsia="宋体"/>
                <w:sz w:val="20"/>
                <w:szCs w:val="20"/>
                <w:lang w:val="en-GB" w:eastAsia="en-US"/>
              </w:rPr>
              <w:lastRenderedPageBreak/>
              <w:t xml:space="preserve">schedules a PDSCH reception or activates a SPS PDSCH reception ending in </w:t>
            </w:r>
            <w:ins w:id="153" w:author="Sigen_Ye" w:date="2021-08-24T02:22: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54" w:author="Sigen_Ye" w:date="2021-08-24T02:23:00Z">
                      <w:rPr>
                        <w:rFonts w:ascii="Cambria Math" w:eastAsia="宋体" w:hAnsi="Cambria Math"/>
                        <w:i/>
                        <w:sz w:val="20"/>
                        <w:szCs w:val="20"/>
                        <w:lang w:val="x-none" w:eastAsia="en-US"/>
                      </w:rPr>
                    </w:ins>
                  </m:ctrlPr>
                </m:sSubPr>
                <m:e>
                  <w:ins w:id="155" w:author="Sigen_Ye" w:date="2021-08-24T02:23:00Z">
                    <m:r>
                      <w:rPr>
                        <w:rFonts w:ascii="Cambria Math" w:eastAsia="宋体" w:hAnsi="Cambria Math"/>
                        <w:sz w:val="20"/>
                        <w:szCs w:val="20"/>
                        <w:lang w:val="x-none" w:eastAsia="en-US"/>
                      </w:rPr>
                      <m:t>n</m:t>
                    </m:r>
                  </w:ins>
                </m:e>
                <m:sub>
                  <w:ins w:id="156" w:author="Sigen_Ye" w:date="2021-08-24T02:23:00Z">
                    <m:r>
                      <w:rPr>
                        <w:rFonts w:ascii="Cambria Math" w:eastAsia="宋体" w:hAnsi="Cambria Math"/>
                        <w:sz w:val="20"/>
                        <w:szCs w:val="20"/>
                        <w:lang w:val="x-none" w:eastAsia="en-US"/>
                      </w:rPr>
                      <m:t>D</m:t>
                    </m:r>
                  </w:ins>
                </m:sub>
              </m:sSub>
              <w:del w:id="157"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44563B23" w14:textId="061A9CF2" w:rsidR="009F1811" w:rsidRDefault="009F1811" w:rsidP="00B551E9">
            <w:pPr>
              <w:spacing w:after="180" w:line="240" w:lineRule="auto"/>
              <w:rPr>
                <w:ins w:id="158" w:author="Sigen_Ye" w:date="2021-08-24T02:08:00Z"/>
                <w:rFonts w:eastAsia="宋体"/>
                <w:sz w:val="20"/>
                <w:szCs w:val="20"/>
                <w:lang w:val="en-GB" w:eastAsia="en-US"/>
              </w:rPr>
            </w:pPr>
            <w:del w:id="159" w:author="Sigen_Ye" w:date="2021-08-24T11:33:00Z">
              <w:r w:rsidRPr="00772C03" w:rsidDel="00357EEE">
                <w:rPr>
                  <w:rFonts w:eastAsia="宋体"/>
                  <w:sz w:val="20"/>
                  <w:szCs w:val="20"/>
                  <w:highlight w:val="yellow"/>
                  <w:lang w:val="en-GB" w:eastAsia="en-US"/>
                </w:rPr>
                <w:delText>With reference to slots for PUCCH transmissions, i</w:delText>
              </w:r>
            </w:del>
            <w:ins w:id="160" w:author="Sigen_Ye" w:date="2021-08-24T11:33:00Z">
              <w:r w:rsidR="00357EEE" w:rsidRPr="00772C03">
                <w:rPr>
                  <w:rFonts w:eastAsia="宋体"/>
                  <w:sz w:val="20"/>
                  <w:szCs w:val="20"/>
                  <w:highlight w:val="yellow"/>
                  <w:lang w:val="en-GB" w:eastAsia="en-US"/>
                </w:rPr>
                <w:t>I</w:t>
              </w:r>
            </w:ins>
            <w:r w:rsidRPr="00772C03">
              <w:rPr>
                <w:rFonts w:eastAsia="宋体"/>
                <w:sz w:val="20"/>
                <w:szCs w:val="20"/>
                <w:highlight w:val="yellow"/>
                <w:lang w:val="en-GB" w:eastAsia="en-US"/>
              </w:rPr>
              <w:t>f</w:t>
            </w:r>
            <w:r w:rsidRPr="00C54E0D">
              <w:rPr>
                <w:rFonts w:eastAsia="宋体"/>
                <w:sz w:val="20"/>
                <w:szCs w:val="20"/>
                <w:lang w:val="en-GB" w:eastAsia="en-US"/>
              </w:rPr>
              <w:t xml:space="preserve"> the UE detects a DCI format scheduling a PDSCH reception ending in </w:t>
            </w:r>
            <w:ins w:id="161"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62" w:author="Sigen_Ye" w:date="2021-08-24T02:40:00Z">
                      <w:rPr>
                        <w:rFonts w:ascii="Cambria Math" w:eastAsia="宋体" w:hAnsi="Cambria Math"/>
                        <w:i/>
                        <w:sz w:val="20"/>
                        <w:szCs w:val="20"/>
                        <w:lang w:val="x-none" w:eastAsia="en-US"/>
                      </w:rPr>
                    </w:ins>
                  </m:ctrlPr>
                </m:sSubPr>
                <m:e>
                  <w:ins w:id="163" w:author="Sigen_Ye" w:date="2021-08-24T02:40:00Z">
                    <m:r>
                      <w:rPr>
                        <w:rFonts w:ascii="Cambria Math" w:eastAsia="宋体" w:hAnsi="Cambria Math"/>
                        <w:sz w:val="20"/>
                        <w:szCs w:val="20"/>
                        <w:lang w:val="x-none" w:eastAsia="en-US"/>
                      </w:rPr>
                      <m:t>n</m:t>
                    </m:r>
                  </w:ins>
                </m:e>
                <m:sub>
                  <w:ins w:id="164" w:author="Sigen_Ye" w:date="2021-08-24T02:40:00Z">
                    <m:r>
                      <w:rPr>
                        <w:rFonts w:ascii="Cambria Math" w:eastAsia="宋体" w:hAnsi="Cambria Math"/>
                        <w:sz w:val="20"/>
                        <w:szCs w:val="20"/>
                        <w:lang w:val="x-none" w:eastAsia="en-US"/>
                      </w:rPr>
                      <m:t>D</m:t>
                    </m:r>
                  </w:ins>
                </m:sub>
              </m:sSub>
              <w:del w:id="165"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166"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67" w:author="Sigen_Ye" w:date="2021-08-24T02:23:00Z">
                      <w:rPr>
                        <w:rFonts w:ascii="Cambria Math" w:eastAsia="宋体" w:hAnsi="Cambria Math"/>
                        <w:i/>
                        <w:sz w:val="20"/>
                        <w:szCs w:val="20"/>
                        <w:lang w:val="x-none" w:eastAsia="en-US"/>
                      </w:rPr>
                    </w:ins>
                  </m:ctrlPr>
                </m:sSubPr>
                <m:e>
                  <w:ins w:id="168" w:author="Sigen_Ye" w:date="2021-08-24T02:23:00Z">
                    <m:r>
                      <w:rPr>
                        <w:rFonts w:ascii="Cambria Math" w:eastAsia="宋体" w:hAnsi="Cambria Math"/>
                        <w:sz w:val="20"/>
                        <w:szCs w:val="20"/>
                        <w:lang w:val="x-none" w:eastAsia="en-US"/>
                      </w:rPr>
                      <m:t>n</m:t>
                    </m:r>
                  </w:ins>
                </m:e>
                <m:sub>
                  <w:ins w:id="169" w:author="Sigen_Ye" w:date="2021-08-24T02:23:00Z">
                    <m:r>
                      <w:rPr>
                        <w:rFonts w:ascii="Cambria Math" w:eastAsia="宋体" w:hAnsi="Cambria Math"/>
                        <w:sz w:val="20"/>
                        <w:szCs w:val="20"/>
                        <w:lang w:val="x-none" w:eastAsia="en-US"/>
                      </w:rPr>
                      <m:t>D</m:t>
                    </m:r>
                  </w:ins>
                </m:sub>
              </m:sSub>
              <w:del w:id="170"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171"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172" w:author="Sigen_Ye" w:date="2021-08-24T02:24:00Z">
                      <w:rPr>
                        <w:rFonts w:ascii="Cambria Math" w:eastAsia="宋体" w:hAnsi="Cambria Math"/>
                        <w:i/>
                        <w:sz w:val="20"/>
                        <w:szCs w:val="20"/>
                        <w:lang w:val="x-none" w:eastAsia="en-US"/>
                      </w:rPr>
                    </w:ins>
                  </m:ctrlPr>
                </m:sSubPr>
                <m:e>
                  <w:ins w:id="173" w:author="Sigen_Ye" w:date="2021-08-24T02:24:00Z">
                    <m:r>
                      <w:rPr>
                        <w:rFonts w:ascii="Cambria Math" w:eastAsia="宋体" w:hAnsi="Cambria Math"/>
                        <w:sz w:val="20"/>
                        <w:szCs w:val="20"/>
                        <w:lang w:val="x-none" w:eastAsia="en-US"/>
                      </w:rPr>
                      <m:t>n</m:t>
                    </m:r>
                  </w:ins>
                </m:e>
                <m:sub>
                  <w:ins w:id="174" w:author="Sigen_Ye" w:date="2021-08-24T02:24:00Z">
                    <m:r>
                      <w:rPr>
                        <w:rFonts w:ascii="Cambria Math" w:eastAsia="宋体" w:hAnsi="Cambria Math"/>
                        <w:sz w:val="20"/>
                        <w:szCs w:val="20"/>
                        <w:lang w:val="x-none" w:eastAsia="en-US"/>
                      </w:rPr>
                      <m:t>D</m:t>
                    </m:r>
                  </w:ins>
                </m:sub>
              </m:sSub>
              <w:del w:id="175"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w:t>
            </w:r>
            <w:ins w:id="176" w:author="Sigen_Ye" w:date="2021-08-24T11:34:00Z">
              <w:r w:rsidR="00357EEE" w:rsidRPr="00772C03">
                <w:rPr>
                  <w:rFonts w:eastAsia="宋体"/>
                  <w:sz w:val="20"/>
                  <w:szCs w:val="20"/>
                  <w:highlight w:val="yellow"/>
                  <w:lang w:val="en-GB" w:eastAsia="en-US"/>
                </w:rPr>
                <w:t>UL</w:t>
              </w:r>
              <w:r w:rsidR="00357EEE">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B2797F7" w14:textId="77777777" w:rsidR="009F1811" w:rsidRPr="00C54E0D" w:rsidRDefault="009F1811" w:rsidP="00B551E9">
            <w:pPr>
              <w:spacing w:after="180" w:line="240" w:lineRule="auto"/>
              <w:rPr>
                <w:rFonts w:eastAsia="宋体"/>
                <w:sz w:val="20"/>
                <w:szCs w:val="20"/>
                <w:lang w:val="en-GB" w:eastAsia="en-US"/>
              </w:rPr>
            </w:pPr>
            <w:ins w:id="177"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178"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179"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180"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181"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182" w:author="Sigen_Ye" w:date="2021-08-24T02:12:00Z">
              <w:r>
                <w:rPr>
                  <w:rFonts w:eastAsia="宋体"/>
                  <w:sz w:val="20"/>
                  <w:szCs w:val="20"/>
                  <w:lang w:val="en-GB" w:eastAsia="en-US"/>
                </w:rPr>
                <w:t xml:space="preserve">; otherwise, </w:t>
              </w:r>
            </w:ins>
            <w:ins w:id="183"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184" w:author="Sigen_Ye" w:date="2021-08-24T02:12:00Z">
              <w:r w:rsidRPr="00C54E0D">
                <w:rPr>
                  <w:rFonts w:eastAsia="宋体"/>
                  <w:sz w:val="20"/>
                  <w:szCs w:val="20"/>
                  <w:lang w:val="en-GB" w:eastAsia="en-US"/>
                </w:rPr>
                <w:t>that overlaps with</w:t>
              </w:r>
            </w:ins>
            <w:ins w:id="185" w:author="Sigen_Ye" w:date="2021-08-24T02:13:00Z">
              <w:r>
                <w:rPr>
                  <w:rFonts w:eastAsia="宋体"/>
                  <w:sz w:val="20"/>
                  <w:szCs w:val="20"/>
                  <w:lang w:val="en-GB" w:eastAsia="en-US"/>
                </w:rPr>
                <w:t xml:space="preserve"> </w:t>
              </w:r>
            </w:ins>
            <w:ins w:id="186" w:author="Sigen_Ye" w:date="2021-08-24T02:28:00Z">
              <w:r>
                <w:rPr>
                  <w:rFonts w:eastAsia="宋体"/>
                  <w:sz w:val="20"/>
                  <w:szCs w:val="20"/>
                  <w:lang w:val="en-GB" w:eastAsia="en-US"/>
                </w:rPr>
                <w:t xml:space="preserve">the end of </w:t>
              </w:r>
            </w:ins>
            <w:ins w:id="187" w:author="Sigen_Ye" w:date="2021-08-24T02:13:00Z">
              <w:r>
                <w:rPr>
                  <w:rFonts w:eastAsia="宋体"/>
                  <w:sz w:val="20"/>
                  <w:szCs w:val="20"/>
                  <w:lang w:val="en-GB" w:eastAsia="en-US"/>
                </w:rPr>
                <w:t xml:space="preserve">the DL slot </w:t>
              </w:r>
            </w:ins>
            <m:oMath>
              <m:sSub>
                <m:sSubPr>
                  <m:ctrlPr>
                    <w:ins w:id="188" w:author="Sigen_Ye" w:date="2021-08-24T02:27:00Z">
                      <w:rPr>
                        <w:rFonts w:ascii="Cambria Math" w:eastAsia="宋体" w:hAnsi="Cambria Math"/>
                        <w:i/>
                        <w:sz w:val="20"/>
                        <w:szCs w:val="20"/>
                        <w:lang w:val="x-none" w:eastAsia="en-US"/>
                      </w:rPr>
                    </w:ins>
                  </m:ctrlPr>
                </m:sSubPr>
                <m:e>
                  <w:ins w:id="189" w:author="Sigen_Ye" w:date="2021-08-24T02:27:00Z">
                    <m:r>
                      <w:rPr>
                        <w:rFonts w:ascii="Cambria Math" w:eastAsia="宋体" w:hAnsi="Cambria Math"/>
                        <w:sz w:val="20"/>
                        <w:szCs w:val="20"/>
                        <w:lang w:val="x-none" w:eastAsia="en-US"/>
                      </w:rPr>
                      <m:t>n</m:t>
                    </m:r>
                  </w:ins>
                </m:e>
                <m:sub>
                  <w:ins w:id="190" w:author="Sigen_Ye" w:date="2021-08-24T02:27:00Z">
                    <m:r>
                      <w:rPr>
                        <w:rFonts w:ascii="Cambria Math" w:eastAsia="宋体" w:hAnsi="Cambria Math"/>
                        <w:sz w:val="20"/>
                        <w:szCs w:val="20"/>
                        <w:lang w:val="x-none" w:eastAsia="en-US"/>
                      </w:rPr>
                      <m:t>D</m:t>
                    </m:r>
                  </w:ins>
                </m:sub>
              </m:sSub>
            </m:oMath>
            <w:ins w:id="191" w:author="Sigen_Ye" w:date="2021-08-24T02:28:00Z">
              <w:r>
                <w:rPr>
                  <w:rFonts w:eastAsia="宋体"/>
                  <w:sz w:val="20"/>
                  <w:szCs w:val="20"/>
                  <w:lang w:eastAsia="en-US"/>
                </w:rPr>
                <w:t xml:space="preserve"> </w:t>
              </w:r>
            </w:ins>
            <w:ins w:id="192" w:author="Sigen_Ye" w:date="2021-08-24T02:13:00Z">
              <w:r>
                <w:rPr>
                  <w:rFonts w:eastAsia="宋体"/>
                  <w:sz w:val="20"/>
                  <w:szCs w:val="20"/>
                  <w:lang w:val="en-GB" w:eastAsia="en-US"/>
                </w:rPr>
                <w:t>for</w:t>
              </w:r>
            </w:ins>
            <w:ins w:id="193" w:author="Sigen_Ye" w:date="2021-08-24T02:12:00Z">
              <w:r w:rsidRPr="00C54E0D">
                <w:rPr>
                  <w:rFonts w:eastAsia="宋体"/>
                  <w:sz w:val="20"/>
                  <w:szCs w:val="20"/>
                  <w:lang w:val="en-GB" w:eastAsia="en-US"/>
                </w:rPr>
                <w:t xml:space="preserve"> the PDSCH reception or </w:t>
              </w:r>
            </w:ins>
            <w:ins w:id="194" w:author="Sigen_Ye" w:date="2021-08-24T02:29:00Z">
              <w:r>
                <w:rPr>
                  <w:rFonts w:eastAsia="宋体"/>
                  <w:sz w:val="20"/>
                  <w:szCs w:val="20"/>
                  <w:lang w:val="en-GB" w:eastAsia="en-US"/>
                </w:rPr>
                <w:t xml:space="preserve">the end of the DL slot for </w:t>
              </w:r>
            </w:ins>
            <w:ins w:id="195"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宋体"/>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宋体"/>
                <w:sz w:val="20"/>
                <w:szCs w:val="20"/>
                <w:lang w:val="en-GB" w:eastAsia="en-US"/>
              </w:rPr>
            </w:pPr>
            <w:ins w:id="196"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197"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198"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199"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200"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201" w:author="Sigen_Ye" w:date="2021-08-24T02:12:00Z">
              <w:r>
                <w:rPr>
                  <w:rFonts w:eastAsia="宋体"/>
                  <w:sz w:val="20"/>
                  <w:szCs w:val="20"/>
                  <w:lang w:val="en-GB" w:eastAsia="en-US"/>
                </w:rPr>
                <w:t xml:space="preserve">; otherwise, </w:t>
              </w:r>
            </w:ins>
            <w:ins w:id="202"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203" w:author="Sigen_Ye" w:date="2021-08-24T02:12:00Z">
              <w:r w:rsidRPr="00C54E0D">
                <w:rPr>
                  <w:rFonts w:eastAsia="宋体"/>
                  <w:sz w:val="20"/>
                  <w:szCs w:val="20"/>
                  <w:lang w:val="en-GB" w:eastAsia="en-US"/>
                </w:rPr>
                <w:t>that overlaps with</w:t>
              </w:r>
            </w:ins>
            <w:ins w:id="204" w:author="Sigen_Ye" w:date="2021-08-24T02:13:00Z">
              <w:r>
                <w:rPr>
                  <w:rFonts w:eastAsia="宋体"/>
                  <w:sz w:val="20"/>
                  <w:szCs w:val="20"/>
                  <w:lang w:val="en-GB" w:eastAsia="en-US"/>
                </w:rPr>
                <w:t xml:space="preserve"> </w:t>
              </w:r>
            </w:ins>
            <w:ins w:id="205" w:author="Sigen_Ye" w:date="2021-08-24T02:28:00Z">
              <w:r>
                <w:rPr>
                  <w:rFonts w:eastAsia="宋体"/>
                  <w:sz w:val="20"/>
                  <w:szCs w:val="20"/>
                  <w:lang w:val="en-GB" w:eastAsia="en-US"/>
                </w:rPr>
                <w:t xml:space="preserve">the end of </w:t>
              </w:r>
            </w:ins>
            <w:ins w:id="206" w:author="Sigen_Ye" w:date="2021-08-24T02:13:00Z">
              <w:r>
                <w:rPr>
                  <w:rFonts w:eastAsia="宋体"/>
                  <w:sz w:val="20"/>
                  <w:szCs w:val="20"/>
                  <w:lang w:val="en-GB" w:eastAsia="en-US"/>
                </w:rPr>
                <w:t xml:space="preserve">the DL slot </w:t>
              </w:r>
            </w:ins>
            <m:oMath>
              <m:sSub>
                <m:sSubPr>
                  <m:ctrlPr>
                    <w:ins w:id="207" w:author="Sigen_Ye" w:date="2021-08-24T02:27:00Z">
                      <w:rPr>
                        <w:rFonts w:ascii="Cambria Math" w:eastAsia="宋体" w:hAnsi="Cambria Math"/>
                        <w:i/>
                        <w:sz w:val="20"/>
                        <w:szCs w:val="20"/>
                        <w:lang w:val="x-none" w:eastAsia="en-US"/>
                      </w:rPr>
                    </w:ins>
                  </m:ctrlPr>
                </m:sSubPr>
                <m:e>
                  <w:ins w:id="208" w:author="Sigen_Ye" w:date="2021-08-24T02:27:00Z">
                    <m:r>
                      <w:rPr>
                        <w:rFonts w:ascii="Cambria Math" w:eastAsia="宋体" w:hAnsi="Cambria Math"/>
                        <w:sz w:val="20"/>
                        <w:szCs w:val="20"/>
                        <w:lang w:val="x-none" w:eastAsia="en-US"/>
                      </w:rPr>
                      <m:t>n</m:t>
                    </m:r>
                  </w:ins>
                </m:e>
                <m:sub>
                  <w:ins w:id="209" w:author="Sigen_Ye" w:date="2021-08-24T02:27:00Z">
                    <m:r>
                      <w:rPr>
                        <w:rFonts w:ascii="Cambria Math" w:eastAsia="宋体" w:hAnsi="Cambria Math"/>
                        <w:sz w:val="20"/>
                        <w:szCs w:val="20"/>
                        <w:lang w:val="x-none" w:eastAsia="en-US"/>
                      </w:rPr>
                      <m:t>D</m:t>
                    </m:r>
                  </w:ins>
                </m:sub>
              </m:sSub>
            </m:oMath>
            <w:ins w:id="210" w:author="Sigen_Ye" w:date="2021-08-24T02:28:00Z">
              <w:r>
                <w:rPr>
                  <w:rFonts w:eastAsia="宋体"/>
                  <w:sz w:val="20"/>
                  <w:szCs w:val="20"/>
                  <w:lang w:eastAsia="en-US"/>
                </w:rPr>
                <w:t xml:space="preserve"> </w:t>
              </w:r>
            </w:ins>
            <w:ins w:id="211" w:author="Sigen_Ye" w:date="2021-08-24T02:13:00Z">
              <w:r>
                <w:rPr>
                  <w:rFonts w:eastAsia="宋体"/>
                  <w:sz w:val="20"/>
                  <w:szCs w:val="20"/>
                  <w:lang w:val="en-GB" w:eastAsia="en-US"/>
                </w:rPr>
                <w:t>for</w:t>
              </w:r>
            </w:ins>
            <w:ins w:id="212" w:author="Sigen_Ye" w:date="2021-08-24T02:12:00Z">
              <w:r w:rsidRPr="00C54E0D">
                <w:rPr>
                  <w:rFonts w:eastAsia="宋体"/>
                  <w:sz w:val="20"/>
                  <w:szCs w:val="20"/>
                  <w:lang w:val="en-GB" w:eastAsia="en-US"/>
                </w:rPr>
                <w:t xml:space="preserve"> the PDSCH reception or </w:t>
              </w:r>
            </w:ins>
            <w:ins w:id="213" w:author="Wei Yang" w:date="2021-08-24T10:03:00Z">
              <w:r w:rsidRPr="009E076D">
                <w:rPr>
                  <w:rFonts w:eastAsia="宋体"/>
                  <w:color w:val="FF0000"/>
                  <w:sz w:val="20"/>
                  <w:szCs w:val="20"/>
                  <w:lang w:val="en-GB" w:eastAsia="en-US"/>
                </w:rPr>
                <w:t xml:space="preserve">with </w:t>
              </w:r>
            </w:ins>
            <w:ins w:id="214" w:author="Sigen_Ye" w:date="2021-08-24T02:29:00Z">
              <w:r>
                <w:rPr>
                  <w:rFonts w:eastAsia="宋体"/>
                  <w:sz w:val="20"/>
                  <w:szCs w:val="20"/>
                  <w:lang w:val="en-GB" w:eastAsia="en-US"/>
                </w:rPr>
                <w:t xml:space="preserve">the end of the DL slot for </w:t>
              </w:r>
            </w:ins>
            <w:ins w:id="215"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宋体"/>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宋体"/>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宋体"/>
                <w:sz w:val="20"/>
                <w:szCs w:val="20"/>
                <w:lang w:val="en-GB" w:eastAsia="en-US"/>
              </w:rPr>
              <w:t>the “</w:t>
            </w:r>
            <w:r w:rsidR="009061E3">
              <w:rPr>
                <w:rFonts w:eastAsia="宋体"/>
                <w:sz w:val="20"/>
                <w:szCs w:val="20"/>
                <w:lang w:val="en-GB" w:eastAsia="en-US"/>
              </w:rPr>
              <w:t>w</w:t>
            </w:r>
            <w:r w:rsidRPr="00BC7DED">
              <w:rPr>
                <w:rFonts w:eastAsia="宋体"/>
                <w:sz w:val="20"/>
                <w:szCs w:val="20"/>
                <w:lang w:val="en-GB" w:eastAsia="en-US"/>
              </w:rPr>
              <w:t>ith reference to slots for PUCCH transmission” is not only used in that paragraph but it also serves as reference in other places to clarify that k1 is with respect to PUCC</w:t>
            </w:r>
            <w:r>
              <w:rPr>
                <w:rFonts w:eastAsia="宋体"/>
                <w:sz w:val="20"/>
                <w:szCs w:val="20"/>
                <w:lang w:val="en-GB" w:eastAsia="en-US"/>
              </w:rPr>
              <w:t xml:space="preserve">H slots. </w:t>
            </w:r>
            <w:r w:rsidR="009061E3">
              <w:rPr>
                <w:rFonts w:eastAsia="宋体"/>
                <w:sz w:val="20"/>
                <w:szCs w:val="20"/>
                <w:lang w:val="en-GB" w:eastAsia="en-US"/>
              </w:rPr>
              <w:t>So, it n</w:t>
            </w:r>
            <w:r>
              <w:rPr>
                <w:rFonts w:eastAsia="宋体"/>
                <w:sz w:val="20"/>
                <w:szCs w:val="20"/>
                <w:lang w:val="en-GB" w:eastAsia="en-US"/>
              </w:rPr>
              <w:t>eed</w:t>
            </w:r>
            <w:r w:rsidR="009061E3">
              <w:rPr>
                <w:rFonts w:eastAsia="宋体"/>
                <w:sz w:val="20"/>
                <w:szCs w:val="20"/>
                <w:lang w:val="en-GB" w:eastAsia="en-US"/>
              </w:rPr>
              <w:t>s</w:t>
            </w:r>
            <w:r>
              <w:rPr>
                <w:rFonts w:eastAsia="宋体"/>
                <w:sz w:val="20"/>
                <w:szCs w:val="20"/>
                <w:lang w:val="en-GB" w:eastAsia="en-US"/>
              </w:rPr>
              <w:t xml:space="preserve"> further checking on this aspect. </w:t>
            </w:r>
            <w:r w:rsidRPr="00BC7DED">
              <w:rPr>
                <w:rFonts w:eastAsia="宋体"/>
                <w:sz w:val="20"/>
                <w:szCs w:val="20"/>
                <w:lang w:val="en-GB" w:eastAsia="en-US"/>
              </w:rPr>
              <w:t xml:space="preserve">Also, if the suggested changes happen, </w:t>
            </w:r>
            <w:r w:rsidRPr="00BC7DED">
              <w:rPr>
                <w:rFonts w:eastAsia="宋体"/>
                <w:sz w:val="20"/>
                <w:szCs w:val="20"/>
                <w:lang w:val="en-GB" w:eastAsia="en-US"/>
              </w:rPr>
              <w:lastRenderedPageBreak/>
              <w:t>the last paragraph should be moved up to provide in advance the necessary definitions. </w:t>
            </w:r>
            <w:r w:rsidR="00B551E9" w:rsidRPr="00BC7DED">
              <w:rPr>
                <w:rFonts w:eastAsia="宋体"/>
                <w:sz w:val="20"/>
                <w:szCs w:val="20"/>
                <w:lang w:val="en-GB" w:eastAsia="en-US"/>
              </w:rPr>
              <w:t>Overall, as the correction can have links in other places, better leave it for ne</w:t>
            </w:r>
            <w:r w:rsidR="009061E3">
              <w:rPr>
                <w:rFonts w:eastAsia="宋体"/>
                <w:sz w:val="20"/>
                <w:szCs w:val="20"/>
                <w:lang w:val="en-GB" w:eastAsia="en-US"/>
              </w:rPr>
              <w:t xml:space="preserve">xt meeting to do a proper check, if necessary. </w:t>
            </w:r>
          </w:p>
          <w:p w14:paraId="0994E498" w14:textId="1071BA7E" w:rsidR="00BC7DED" w:rsidRDefault="00BC7DED" w:rsidP="00BC7DED">
            <w:pPr>
              <w:spacing w:after="0"/>
              <w:rPr>
                <w:rFonts w:eastAsia="宋体"/>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宋体"/>
                <w:sz w:val="20"/>
                <w:szCs w:val="20"/>
                <w:lang w:val="en-GB" w:eastAsia="en-US"/>
              </w:rPr>
              <w:t>So, we would</w:t>
            </w:r>
            <w:r w:rsidR="009061E3">
              <w:rPr>
                <w:rFonts w:eastAsia="宋体"/>
                <w:sz w:val="20"/>
                <w:szCs w:val="20"/>
                <w:lang w:val="en-GB" w:eastAsia="en-US"/>
              </w:rPr>
              <w:t xml:space="preserve"> like to suggest as the following.</w:t>
            </w:r>
          </w:p>
          <w:p w14:paraId="41F20F56" w14:textId="764310AA" w:rsidR="00BC7DED" w:rsidRDefault="00BC7DED" w:rsidP="00BC7DED">
            <w:pPr>
              <w:spacing w:after="0"/>
              <w:rPr>
                <w:rFonts w:eastAsia="宋体"/>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宋体"/>
                <w:sz w:val="20"/>
                <w:szCs w:val="20"/>
                <w:lang w:val="en-GB" w:eastAsia="en-US"/>
              </w:rPr>
            </w:pPr>
            <w:r w:rsidRPr="002B4A00">
              <w:rPr>
                <w:rFonts w:eastAsia="CambriaMath"/>
                <w:color w:val="0070C0"/>
                <w:sz w:val="20"/>
                <w:szCs w:val="20"/>
                <w:u w:val="single"/>
                <w:lang w:eastAsia="en-US"/>
              </w:rPr>
              <w:t>I</w:t>
            </w:r>
            <w:ins w:id="216"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宋体"/>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8"/>
              <w:numPr>
                <w:ilvl w:val="0"/>
                <w:numId w:val="13"/>
              </w:numPr>
              <w:spacing w:after="0" w:line="240" w:lineRule="auto"/>
              <w:jc w:val="both"/>
              <w:rPr>
                <w:ins w:id="217"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9.1.2</w:t>
            </w:r>
            <w:r w:rsidRPr="00C54E0D">
              <w:rPr>
                <w:rFonts w:ascii="Arial" w:eastAsia="宋体" w:hAnsi="Arial"/>
                <w:sz w:val="28"/>
                <w:szCs w:val="20"/>
                <w:lang w:val="en-GB" w:eastAsia="en-US"/>
              </w:rPr>
              <w:tab/>
              <w:t>Type-1 HARQ-ACK codebook determination</w:t>
            </w:r>
          </w:p>
          <w:p w14:paraId="162C7BDA" w14:textId="77777777" w:rsidR="0076295F" w:rsidRDefault="0076295F" w:rsidP="0076295F">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1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1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2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2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23" w:author="Sorour Falahati" w:date="2021-08-05T12:46:00Z">
              <w:r w:rsidRPr="00B275BE" w:rsidDel="00EE3548">
                <w:rPr>
                  <w:sz w:val="20"/>
                  <w:szCs w:val="20"/>
                </w:rPr>
                <w:delText>a</w:delText>
              </w:r>
            </w:del>
            <w:r w:rsidRPr="00B275BE">
              <w:rPr>
                <w:sz w:val="20"/>
                <w:szCs w:val="20"/>
              </w:rPr>
              <w:t xml:space="preserve"> </w:t>
            </w:r>
            <w:del w:id="224" w:author="Sorour Falahati" w:date="2021-08-05T12:44:00Z">
              <w:r w:rsidRPr="00B275BE" w:rsidDel="00A5098C">
                <w:rPr>
                  <w:sz w:val="20"/>
                  <w:szCs w:val="20"/>
                </w:rPr>
                <w:delText xml:space="preserve">UL </w:delText>
              </w:r>
            </w:del>
            <w:r w:rsidRPr="00B275BE">
              <w:rPr>
                <w:sz w:val="20"/>
                <w:szCs w:val="20"/>
              </w:rPr>
              <w:t xml:space="preserve">slot overlapping with </w:t>
            </w:r>
            <w:del w:id="22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宋体"/>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slot </w:t>
            </w:r>
            <m:oMath>
              <m:sSub>
                <m:sSubPr>
                  <m:ctrlPr>
                    <w:ins w:id="226" w:author="Sigen_Ye" w:date="2021-08-24T02:20:00Z">
                      <w:rPr>
                        <w:rFonts w:ascii="Cambria Math" w:eastAsia="宋体" w:hAnsi="Cambria Math"/>
                        <w:i/>
                        <w:sz w:val="20"/>
                        <w:szCs w:val="20"/>
                        <w:lang w:val="x-none" w:eastAsia="en-US"/>
                      </w:rPr>
                    </w:ins>
                  </m:ctrlPr>
                </m:sSubPr>
                <m:e>
                  <w:ins w:id="227" w:author="Sigen_Ye" w:date="2021-08-24T02:20:00Z">
                    <m:r>
                      <w:rPr>
                        <w:rFonts w:ascii="Cambria Math" w:eastAsia="宋体" w:hAnsi="Cambria Math"/>
                        <w:sz w:val="20"/>
                        <w:szCs w:val="20"/>
                        <w:lang w:val="x-none" w:eastAsia="en-US"/>
                      </w:rPr>
                      <m:t>n</m:t>
                    </m:r>
                  </w:ins>
                </m:e>
                <m:sub>
                  <w:ins w:id="228" w:author="Sigen_Ye" w:date="2021-08-24T02:20:00Z">
                    <m:r>
                      <w:rPr>
                        <w:rFonts w:ascii="Cambria Math" w:eastAsia="宋体" w:hAnsi="Cambria Math"/>
                        <w:sz w:val="20"/>
                        <w:szCs w:val="20"/>
                        <w:lang w:val="x-none" w:eastAsia="en-US"/>
                      </w:rPr>
                      <m:t>D</m:t>
                    </m:r>
                  </w:ins>
                </m:sub>
              </m:sSub>
            </m:oMath>
            <w:del w:id="229" w:author="Sigen_Ye" w:date="2021-08-24T02:20:00Z">
              <w:r w:rsidRPr="00C54E0D" w:rsidDel="00B0757F">
                <w:rPr>
                  <w:rFonts w:eastAsia="宋体"/>
                  <w:noProof/>
                  <w:position w:val="-6"/>
                  <w:sz w:val="20"/>
                  <w:szCs w:val="20"/>
                  <w:rPrChange w:id="230" w:author="Unknown">
                    <w:rPr>
                      <w:noProof/>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2A41615C" w14:textId="77777777" w:rsidR="0076295F" w:rsidRPr="00C54E0D" w:rsidRDefault="0076295F" w:rsidP="0076295F">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slot </w:t>
            </w:r>
            <m:oMath>
              <m:sSub>
                <m:sSubPr>
                  <m:ctrlPr>
                    <w:ins w:id="231" w:author="Sigen_Ye" w:date="2021-08-24T02:23:00Z">
                      <w:rPr>
                        <w:rFonts w:ascii="Cambria Math" w:eastAsia="宋体" w:hAnsi="Cambria Math"/>
                        <w:i/>
                        <w:sz w:val="20"/>
                        <w:szCs w:val="20"/>
                        <w:lang w:val="x-none" w:eastAsia="en-US"/>
                      </w:rPr>
                    </w:ins>
                  </m:ctrlPr>
                </m:sSubPr>
                <m:e>
                  <w:ins w:id="232" w:author="Sigen_Ye" w:date="2021-08-24T02:23:00Z">
                    <m:r>
                      <w:rPr>
                        <w:rFonts w:ascii="Cambria Math" w:eastAsia="宋体" w:hAnsi="Cambria Math"/>
                        <w:sz w:val="20"/>
                        <w:szCs w:val="20"/>
                        <w:lang w:val="x-none" w:eastAsia="en-US"/>
                      </w:rPr>
                      <m:t>n</m:t>
                    </m:r>
                  </w:ins>
                </m:e>
                <m:sub>
                  <w:ins w:id="233" w:author="Sigen_Ye" w:date="2021-08-24T02:23:00Z">
                    <m:r>
                      <w:rPr>
                        <w:rFonts w:ascii="Cambria Math" w:eastAsia="宋体" w:hAnsi="Cambria Math"/>
                        <w:sz w:val="20"/>
                        <w:szCs w:val="20"/>
                        <w:lang w:val="x-none" w:eastAsia="en-US"/>
                      </w:rPr>
                      <m:t>D</m:t>
                    </m:r>
                  </w:ins>
                </m:sub>
              </m:sSub>
              <w:del w:id="23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3672B856" w14:textId="3F52B73E" w:rsidR="0076295F" w:rsidRPr="0076295F" w:rsidRDefault="0076295F" w:rsidP="0076295F">
            <w:pPr>
              <w:spacing w:after="180" w:line="240" w:lineRule="auto"/>
              <w:rPr>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slot </w:t>
            </w:r>
            <m:oMath>
              <m:sSub>
                <m:sSubPr>
                  <m:ctrlPr>
                    <w:ins w:id="235" w:author="Sigen_Ye" w:date="2021-08-24T02:40:00Z">
                      <w:rPr>
                        <w:rFonts w:ascii="Cambria Math" w:eastAsia="宋体" w:hAnsi="Cambria Math"/>
                        <w:i/>
                        <w:sz w:val="20"/>
                        <w:szCs w:val="20"/>
                        <w:lang w:val="x-none" w:eastAsia="en-US"/>
                      </w:rPr>
                    </w:ins>
                  </m:ctrlPr>
                </m:sSubPr>
                <m:e>
                  <w:ins w:id="236" w:author="Sigen_Ye" w:date="2021-08-24T02:40:00Z">
                    <m:r>
                      <w:rPr>
                        <w:rFonts w:ascii="Cambria Math" w:eastAsia="宋体" w:hAnsi="Cambria Math"/>
                        <w:sz w:val="20"/>
                        <w:szCs w:val="20"/>
                        <w:lang w:val="x-none" w:eastAsia="en-US"/>
                      </w:rPr>
                      <m:t>n</m:t>
                    </m:r>
                  </w:ins>
                </m:e>
                <m:sub>
                  <w:ins w:id="237" w:author="Sigen_Ye" w:date="2021-08-24T02:40:00Z">
                    <m:r>
                      <w:rPr>
                        <w:rFonts w:ascii="Cambria Math" w:eastAsia="宋体" w:hAnsi="Cambria Math"/>
                        <w:sz w:val="20"/>
                        <w:szCs w:val="20"/>
                        <w:lang w:val="x-none" w:eastAsia="en-US"/>
                      </w:rPr>
                      <m:t>D</m:t>
                    </m:r>
                  </w:ins>
                </m:sub>
              </m:sSub>
            </m:oMath>
            <w:r w:rsidRPr="00C54E0D">
              <w:rPr>
                <w:rFonts w:eastAsia="宋体"/>
                <w:sz w:val="20"/>
                <w:szCs w:val="20"/>
                <w:lang w:val="en-GB" w:eastAsia="en-US"/>
              </w:rPr>
              <w:t xml:space="preserve"> </w:t>
            </w:r>
            <w:del w:id="238" w:author="Sorour Falahati" w:date="2021-08-25T11:03:00Z">
              <w:r w:rsidDel="00BB783B">
                <w:rPr>
                  <w:rFonts w:eastAsia="宋体"/>
                  <w:sz w:val="20"/>
                  <w:szCs w:val="20"/>
                  <w:lang w:val="en-GB" w:eastAsia="en-US"/>
                </w:rPr>
                <w:delText xml:space="preserve"> </w:delText>
              </w:r>
              <m:oMath>
                <m:r>
                  <w:rPr>
                    <w:rFonts w:ascii="Cambria Math" w:eastAsia="宋体" w:hAnsi="Cambria Math"/>
                    <w:sz w:val="20"/>
                    <w:szCs w:val="20"/>
                    <w:lang w:val="en-GB" w:eastAsia="en-US"/>
                  </w:rPr>
                  <m:t>n</m:t>
                </m:r>
              </m:oMath>
              <w:r w:rsidRPr="00C54E0D" w:rsidDel="00BB783B">
                <w:rPr>
                  <w:rFonts w:eastAsia="宋体"/>
                  <w:sz w:val="20"/>
                  <w:szCs w:val="20"/>
                  <w:lang w:val="en-GB" w:eastAsia="en-US"/>
                </w:rPr>
                <w:delText xml:space="preserve"> </w:delText>
              </w:r>
            </w:del>
            <w:r w:rsidRPr="00C54E0D">
              <w:rPr>
                <w:rFonts w:eastAsia="宋体"/>
                <w:sz w:val="20"/>
                <w:szCs w:val="20"/>
                <w:lang w:val="en-GB" w:eastAsia="en-US"/>
              </w:rPr>
              <w:t xml:space="preserve">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slot </w:t>
            </w:r>
            <m:oMath>
              <m:sSub>
                <m:sSubPr>
                  <m:ctrlPr>
                    <w:ins w:id="239" w:author="Sigen_Ye" w:date="2021-08-24T02:23:00Z">
                      <w:rPr>
                        <w:rFonts w:ascii="Cambria Math" w:eastAsia="宋体" w:hAnsi="Cambria Math"/>
                        <w:i/>
                        <w:sz w:val="20"/>
                        <w:szCs w:val="20"/>
                        <w:lang w:val="x-none" w:eastAsia="en-US"/>
                      </w:rPr>
                    </w:ins>
                  </m:ctrlPr>
                </m:sSubPr>
                <m:e>
                  <w:ins w:id="240" w:author="Sigen_Ye" w:date="2021-08-24T02:23:00Z">
                    <m:r>
                      <w:rPr>
                        <w:rFonts w:ascii="Cambria Math" w:eastAsia="宋体" w:hAnsi="Cambria Math"/>
                        <w:sz w:val="20"/>
                        <w:szCs w:val="20"/>
                        <w:lang w:val="x-none" w:eastAsia="en-US"/>
                      </w:rPr>
                      <m:t>n</m:t>
                    </m:r>
                  </w:ins>
                </m:e>
                <m:sub>
                  <w:ins w:id="241" w:author="Sigen_Ye" w:date="2021-08-24T02:23:00Z">
                    <m:r>
                      <w:rPr>
                        <w:rFonts w:ascii="Cambria Math" w:eastAsia="宋体" w:hAnsi="Cambria Math"/>
                        <w:sz w:val="20"/>
                        <w:szCs w:val="20"/>
                        <w:lang w:val="x-none" w:eastAsia="en-US"/>
                      </w:rPr>
                      <m:t>D</m:t>
                    </m:r>
                  </w:ins>
                </m:sub>
              </m:sSub>
              <w:del w:id="242"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43" w:author="Sigen_Ye" w:date="2021-08-24T02:24:00Z">
                      <w:rPr>
                        <w:rFonts w:ascii="Cambria Math" w:eastAsia="宋体" w:hAnsi="Cambria Math"/>
                        <w:i/>
                        <w:sz w:val="20"/>
                        <w:szCs w:val="20"/>
                        <w:lang w:val="x-none" w:eastAsia="en-US"/>
                      </w:rPr>
                    </w:ins>
                  </m:ctrlPr>
                </m:sSubPr>
                <m:e>
                  <w:ins w:id="244" w:author="Sigen_Ye" w:date="2021-08-24T02:24:00Z">
                    <m:r>
                      <w:rPr>
                        <w:rFonts w:ascii="Cambria Math" w:eastAsia="宋体" w:hAnsi="Cambria Math"/>
                        <w:sz w:val="20"/>
                        <w:szCs w:val="20"/>
                        <w:lang w:val="x-none" w:eastAsia="en-US"/>
                      </w:rPr>
                      <m:t>n</m:t>
                    </m:r>
                  </w:ins>
                </m:e>
                <m:sub>
                  <w:ins w:id="245" w:author="Sigen_Ye" w:date="2021-08-24T02:24:00Z">
                    <m:r>
                      <w:rPr>
                        <w:rFonts w:ascii="Cambria Math" w:eastAsia="宋体" w:hAnsi="Cambria Math"/>
                        <w:sz w:val="20"/>
                        <w:szCs w:val="20"/>
                        <w:lang w:val="x-none" w:eastAsia="en-US"/>
                      </w:rPr>
                      <m:t>D</m:t>
                    </m:r>
                  </w:ins>
                </m:sub>
              </m:sSub>
              <w:del w:id="246"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as described in clause 9.1.4</w:t>
            </w:r>
            <w:ins w:id="247" w:author="Sorour Falahati" w:date="2021-08-25T11:02:00Z">
              <w:r>
                <w:rPr>
                  <w:rFonts w:eastAsia="宋体"/>
                  <w:sz w:val="20"/>
                  <w:szCs w:val="20"/>
                  <w:lang w:val="en-GB" w:eastAsia="en-US"/>
                </w:rPr>
                <w:t xml:space="preserve"> where </w:t>
              </w:r>
              <w:r w:rsidRPr="00C54E0D">
                <w:rPr>
                  <w:rFonts w:eastAsia="宋体"/>
                  <w:sz w:val="20"/>
                  <w:szCs w:val="20"/>
                  <w:lang w:val="en-GB"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Pr>
                  <w:rFonts w:eastAsia="宋体"/>
                  <w:sz w:val="20"/>
                  <w:szCs w:val="20"/>
                  <w:lang w:val="en-GB" w:eastAsia="en-US"/>
                </w:rPr>
                <w:t xml:space="preserve"> overlaps with slot</w:t>
              </w:r>
              <w:r w:rsidRPr="00C54E0D">
                <w:rPr>
                  <w:rFonts w:eastAsia="宋体"/>
                  <w:sz w:val="20"/>
                  <w:szCs w:val="20"/>
                  <w:lang w:val="en-GB" w:eastAsia="en-US"/>
                </w:rPr>
                <w:t xml:space="preserve"> </w:t>
              </w:r>
              <w:r>
                <w:rPr>
                  <w:rFonts w:eastAsia="宋体"/>
                  <w:sz w:val="20"/>
                  <w:szCs w:val="20"/>
                  <w:lang w:val="en-GB" w:eastAsia="en-US"/>
                </w:rPr>
                <w:t xml:space="preserve"> </w:t>
              </w: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w:t>
              </w:r>
              <w:r>
                <w:rPr>
                  <w:rFonts w:eastAsia="宋体"/>
                  <w:sz w:val="20"/>
                  <w:szCs w:val="20"/>
                  <w:lang w:val="en-GB" w:eastAsia="en-US"/>
                </w:rPr>
                <w:t>for PUCCH transmission</w:t>
              </w:r>
            </w:ins>
            <w:ins w:id="248" w:author="Sorour Falahati" w:date="2021-08-25T11:05:00Z">
              <w:r>
                <w:rPr>
                  <w:rFonts w:eastAsia="宋体"/>
                  <w:sz w:val="20"/>
                  <w:szCs w:val="20"/>
                  <w:lang w:val="en-GB" w:eastAsia="en-US"/>
                </w:rPr>
                <w:t>s</w:t>
              </w:r>
            </w:ins>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r>
              <w:rPr>
                <w:rFonts w:eastAsia="宋体"/>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49" w:author="Sorour Falahati" w:date="2021-08-25T11:17:00Z">
              <w:r>
                <w:rPr>
                  <w:sz w:val="20"/>
                  <w:szCs w:val="20"/>
                </w:rPr>
                <w:t>slot</w:t>
              </w:r>
            </w:ins>
            <w:r>
              <w:rPr>
                <w:sz w:val="20"/>
                <w:szCs w:val="20"/>
              </w:rPr>
              <w:t xml:space="preserve"> </w:t>
            </w:r>
            <m:oMath>
              <m:sSub>
                <m:sSubPr>
                  <m:ctrlPr>
                    <w:ins w:id="250" w:author="Sigen_Ye" w:date="2021-08-24T02:40:00Z">
                      <w:rPr>
                        <w:rFonts w:ascii="Cambria Math" w:eastAsia="宋体" w:hAnsi="Cambria Math"/>
                        <w:i/>
                        <w:sz w:val="20"/>
                        <w:szCs w:val="20"/>
                        <w:lang w:val="x-none" w:eastAsia="en-US"/>
                      </w:rPr>
                    </w:ins>
                  </m:ctrlPr>
                </m:sSubPr>
                <m:e>
                  <w:ins w:id="251" w:author="Sigen_Ye" w:date="2021-08-24T02:40:00Z">
                    <m:r>
                      <w:rPr>
                        <w:rFonts w:ascii="Cambria Math" w:eastAsia="宋体" w:hAnsi="Cambria Math"/>
                        <w:sz w:val="20"/>
                        <w:szCs w:val="20"/>
                        <w:lang w:val="x-none" w:eastAsia="en-US"/>
                      </w:rPr>
                      <m:t>n</m:t>
                    </m:r>
                  </w:ins>
                </m:e>
                <m:sub>
                  <w:ins w:id="252" w:author="Sigen_Ye" w:date="2021-08-24T02:40:00Z">
                    <m:r>
                      <w:rPr>
                        <w:rFonts w:ascii="Cambria Math" w:eastAsia="宋体" w:hAnsi="Cambria Math"/>
                        <w:sz w:val="20"/>
                        <w:szCs w:val="20"/>
                        <w:lang w:val="x-none" w:eastAsia="en-US"/>
                      </w:rPr>
                      <m:t>D</m:t>
                    </m:r>
                  </w:ins>
                </m:sub>
              </m:sSub>
            </m:oMath>
            <w:r w:rsidRPr="00C54E0D">
              <w:rPr>
                <w:rFonts w:eastAsia="宋体"/>
                <w:sz w:val="20"/>
                <w:szCs w:val="20"/>
                <w:lang w:val="en-GB" w:eastAsia="en-US"/>
              </w:rPr>
              <w:t xml:space="preserve"> </w:t>
            </w:r>
            <w:ins w:id="253" w:author="Sorour Falahati" w:date="2021-08-25T11:17:00Z">
              <w:r>
                <w:rPr>
                  <w:rFonts w:eastAsia="宋体"/>
                  <w:sz w:val="20"/>
                  <w:szCs w:val="20"/>
                  <w:lang w:val="en-GB" w:eastAsia="en-US"/>
                </w:rPr>
                <w:t>as described above</w:t>
              </w:r>
            </w:ins>
            <w:ins w:id="254" w:author="Sorour Falahati" w:date="2021-08-25T11:18:00Z">
              <w:r>
                <w:rPr>
                  <w:rFonts w:eastAsia="宋体"/>
                  <w:sz w:val="20"/>
                  <w:szCs w:val="20"/>
                  <w:lang w:val="en-GB" w:eastAsia="en-US"/>
                </w:rPr>
                <w:t xml:space="preserve"> unless the UE </w:t>
              </w:r>
            </w:ins>
            <w:ins w:id="255" w:author="Sorour Falahati" w:date="2021-08-25T11:19:00Z">
              <w:r>
                <w:rPr>
                  <w:rFonts w:eastAsia="宋体"/>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56" w:author="Sorour Falahati" w:date="2021-08-25T11:20:00Z">
              <w:r>
                <w:rPr>
                  <w:rFonts w:eastAsiaTheme="minorEastAsia"/>
                  <w:sz w:val="20"/>
                  <w:szCs w:val="20"/>
                  <w:lang w:eastAsia="en-US"/>
                </w:rPr>
                <w:t>corresponding to the HARQ-ACK information</w:t>
              </w:r>
            </w:ins>
            <w:ins w:id="257"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58" w:author="Sorour Falahati" w:date="2021-08-25T11:23:00Z">
              <w:r w:rsidRPr="00341B66">
                <w:rPr>
                  <w:sz w:val="20"/>
                  <w:szCs w:val="20"/>
                </w:rPr>
                <w:t>to the last slot PUCCH transmission</w:t>
              </w:r>
            </w:ins>
            <w:ins w:id="259" w:author="Sorour Falahati" w:date="2021-08-25T11:24:00Z">
              <w:r>
                <w:rPr>
                  <w:sz w:val="20"/>
                  <w:szCs w:val="20"/>
                </w:rPr>
                <w:t>s</w:t>
              </w:r>
            </w:ins>
            <w:ins w:id="260" w:author="Sorour Falahati" w:date="2021-08-25T11:23:00Z">
              <w:r w:rsidRPr="00341B66">
                <w:rPr>
                  <w:sz w:val="20"/>
                  <w:szCs w:val="20"/>
                </w:rPr>
                <w:t xml:space="preserve"> that overlaps with</w:t>
              </w:r>
            </w:ins>
            <w:del w:id="261" w:author="Sorour Falahati" w:date="2021-08-25T11:03:00Z">
              <w:r w:rsidDel="00BB783B">
                <w:rPr>
                  <w:rFonts w:eastAsia="宋体"/>
                  <w:sz w:val="20"/>
                  <w:szCs w:val="20"/>
                  <w:lang w:val="en-GB" w:eastAsia="en-US"/>
                </w:rPr>
                <w:delText xml:space="preserve"> </w:delText>
              </w:r>
            </w:del>
            <w:del w:id="262"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宋体"/>
                <w:color w:val="FF0000"/>
                <w:sz w:val="20"/>
                <w:szCs w:val="20"/>
              </w:rPr>
              <w:t xml:space="preserve">&lt; </w:t>
            </w:r>
            <w:r w:rsidRPr="00B275BE">
              <w:rPr>
                <w:rFonts w:eastAsia="宋体"/>
                <w:color w:val="FF0000"/>
                <w:sz w:val="20"/>
                <w:szCs w:val="20"/>
                <w:lang w:eastAsia="en-US"/>
              </w:rPr>
              <w:t>Unchanged parts are omitted</w:t>
            </w:r>
            <w:r w:rsidRPr="00B275BE">
              <w:rPr>
                <w:rFonts w:eastAsia="宋体"/>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160DA214" w14:textId="77777777" w:rsidR="00E139AA" w:rsidRPr="00C54E0D" w:rsidRDefault="00E139AA" w:rsidP="001E7C66">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240F8D45"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5CA13949"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37F967E2"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del w:id="263" w:author="Sigen_Ye" w:date="2021-08-24T11:33:00Z">
              <w:r w:rsidRPr="00016B86" w:rsidDel="00357EEE">
                <w:rPr>
                  <w:rFonts w:eastAsia="宋体"/>
                  <w:sz w:val="20"/>
                  <w:szCs w:val="20"/>
                  <w:lang w:val="en-GB" w:eastAsia="en-US"/>
                </w:rPr>
                <w:delText>PDSCH reception in</w:delText>
              </w:r>
              <w:r w:rsidRPr="00C54E0D" w:rsidDel="00357EEE">
                <w:rPr>
                  <w:rFonts w:eastAsia="宋体"/>
                  <w:sz w:val="20"/>
                  <w:szCs w:val="20"/>
                  <w:lang w:val="en-GB" w:eastAsia="en-US"/>
                </w:rPr>
                <w:delText xml:space="preserve"> </w:delText>
              </w:r>
            </w:del>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and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indicated by the PDSCH-to-HARQ_feedback timing indicator field in a corresponding DCI format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hint="eastAsia"/>
                <w:sz w:val="20"/>
                <w:szCs w:val="20"/>
              </w:rPr>
              <w:t xml:space="preserve"> </w:t>
            </w:r>
            <w:r w:rsidRPr="00C54E0D">
              <w:rPr>
                <w:rFonts w:eastAsia="宋体"/>
                <w:sz w:val="20"/>
                <w:szCs w:val="20"/>
              </w:rPr>
              <w:t>if the PDSCH-to-</w:t>
            </w:r>
            <w:proofErr w:type="spellStart"/>
            <w:r w:rsidRPr="00C54E0D">
              <w:rPr>
                <w:rFonts w:eastAsia="宋体"/>
                <w:sz w:val="20"/>
                <w:szCs w:val="20"/>
              </w:rPr>
              <w:t>HARQ_feedback</w:t>
            </w:r>
            <w:proofErr w:type="spellEnd"/>
            <w:r w:rsidRPr="00C54E0D">
              <w:rPr>
                <w:rFonts w:eastAsia="宋体"/>
                <w:sz w:val="20"/>
                <w:szCs w:val="20"/>
              </w:rPr>
              <w:t xml:space="preserve"> timing indicator field is not present in the DCI format</w:t>
            </w:r>
            <w:r w:rsidRPr="00C54E0D">
              <w:rPr>
                <w:rFonts w:eastAsia="宋体"/>
                <w:sz w:val="20"/>
                <w:szCs w:val="20"/>
                <w:lang w:val="en-GB" w:eastAsia="en-US"/>
              </w:rPr>
              <w:t xml:space="preserve">. 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5ED98D8D" w14:textId="77777777"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w:t>
            </w:r>
            <w:ins w:id="264" w:author="Sigen_Ye" w:date="2021-08-24T02:21: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265" w:author="Sigen_Ye" w:date="2021-08-24T02:20:00Z">
                      <w:rPr>
                        <w:rFonts w:ascii="Cambria Math" w:eastAsia="宋体" w:hAnsi="Cambria Math"/>
                        <w:i/>
                        <w:sz w:val="20"/>
                        <w:szCs w:val="20"/>
                        <w:lang w:val="x-none" w:eastAsia="en-US"/>
                      </w:rPr>
                    </w:ins>
                  </m:ctrlPr>
                </m:sSubPr>
                <m:e>
                  <w:ins w:id="266" w:author="Sigen_Ye" w:date="2021-08-24T02:20:00Z">
                    <m:r>
                      <w:rPr>
                        <w:rFonts w:ascii="Cambria Math" w:eastAsia="宋体" w:hAnsi="Cambria Math"/>
                        <w:sz w:val="20"/>
                        <w:szCs w:val="20"/>
                        <w:lang w:val="x-none" w:eastAsia="en-US"/>
                      </w:rPr>
                      <m:t>n</m:t>
                    </m:r>
                  </w:ins>
                </m:e>
                <m:sub>
                  <w:ins w:id="267" w:author="Sigen_Ye" w:date="2021-08-24T02:20:00Z">
                    <m:r>
                      <w:rPr>
                        <w:rFonts w:ascii="Cambria Math" w:eastAsia="宋体" w:hAnsi="Cambria Math"/>
                        <w:sz w:val="20"/>
                        <w:szCs w:val="20"/>
                        <w:lang w:val="x-none" w:eastAsia="en-US"/>
                      </w:rPr>
                      <m:t>D</m:t>
                    </m:r>
                  </w:ins>
                </m:sub>
              </m:sSub>
            </m:oMath>
            <w:del w:id="268" w:author="Sigen_Ye" w:date="2021-08-24T02:20:00Z">
              <w:r w:rsidRPr="00C54E0D" w:rsidDel="00B0757F">
                <w:rPr>
                  <w:rFonts w:eastAsia="宋体"/>
                  <w:noProof/>
                  <w:position w:val="-6"/>
                  <w:sz w:val="20"/>
                  <w:szCs w:val="20"/>
                  <w:rPrChange w:id="269" w:author="Unknown">
                    <w:rPr>
                      <w:noProof/>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w:t>
            </w:r>
            <w:ins w:id="270" w:author="Sigen_Ye" w:date="2021-08-26T01:13:00Z">
              <w:r w:rsidR="005318E0" w:rsidRPr="005120F1">
                <w:rPr>
                  <w:rFonts w:eastAsia="宋体"/>
                  <w:sz w:val="20"/>
                  <w:szCs w:val="20"/>
                  <w:highlight w:val="yellow"/>
                  <w:lang w:val="en-GB" w:eastAsia="en-US"/>
                </w:rPr>
                <w:t>UL</w:t>
              </w:r>
              <w:r w:rsidR="005318E0">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4A3BDF5D" w14:textId="335E2A3E" w:rsidR="00E139AA" w:rsidRPr="00C54E0D" w:rsidRDefault="00E139AA" w:rsidP="001E7C66">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w:t>
            </w:r>
            <w:r w:rsidRPr="00C54E0D">
              <w:rPr>
                <w:rFonts w:eastAsia="宋体"/>
                <w:sz w:val="20"/>
                <w:szCs w:val="20"/>
                <w:lang w:val="en-GB" w:eastAsia="en-US"/>
              </w:rPr>
              <w:lastRenderedPageBreak/>
              <w:t xml:space="preserve">schedules a PDSCH reception or activates a SPS PDSCH reception ending in </w:t>
            </w:r>
            <w:ins w:id="271" w:author="Sigen_Ye" w:date="2021-08-24T02:22: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272" w:author="Sigen_Ye" w:date="2021-08-24T02:23:00Z">
                      <w:rPr>
                        <w:rFonts w:ascii="Cambria Math" w:eastAsia="宋体" w:hAnsi="Cambria Math"/>
                        <w:i/>
                        <w:sz w:val="20"/>
                        <w:szCs w:val="20"/>
                        <w:lang w:val="x-none" w:eastAsia="en-US"/>
                      </w:rPr>
                    </w:ins>
                  </m:ctrlPr>
                </m:sSubPr>
                <m:e>
                  <w:ins w:id="273" w:author="Sigen_Ye" w:date="2021-08-24T02:23:00Z">
                    <m:r>
                      <w:rPr>
                        <w:rFonts w:ascii="Cambria Math" w:eastAsia="宋体" w:hAnsi="Cambria Math"/>
                        <w:sz w:val="20"/>
                        <w:szCs w:val="20"/>
                        <w:lang w:val="x-none" w:eastAsia="en-US"/>
                      </w:rPr>
                      <m:t>n</m:t>
                    </m:r>
                  </w:ins>
                </m:e>
                <m:sub>
                  <w:ins w:id="274" w:author="Sigen_Ye" w:date="2021-08-24T02:23:00Z">
                    <m:r>
                      <w:rPr>
                        <w:rFonts w:ascii="Cambria Math" w:eastAsia="宋体" w:hAnsi="Cambria Math"/>
                        <w:sz w:val="20"/>
                        <w:szCs w:val="20"/>
                        <w:lang w:val="x-none" w:eastAsia="en-US"/>
                      </w:rPr>
                      <m:t>D</m:t>
                    </m:r>
                  </w:ins>
                </m:sub>
              </m:sSub>
              <w:del w:id="275"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w:t>
            </w:r>
            <w:ins w:id="276" w:author="Sigen_Ye" w:date="2021-08-26T01:20:00Z">
              <w:r w:rsidR="003F0A62" w:rsidRPr="003F0A62">
                <w:rPr>
                  <w:rFonts w:eastAsia="宋体"/>
                  <w:sz w:val="20"/>
                  <w:szCs w:val="20"/>
                  <w:highlight w:val="yellow"/>
                  <w:lang w:val="en-GB" w:eastAsia="en-US"/>
                </w:rPr>
                <w:t>UL</w:t>
              </w:r>
              <w:r w:rsidR="003F0A62">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5F4D4B7" w14:textId="10E571A7" w:rsidR="00E139AA" w:rsidRDefault="00E139AA" w:rsidP="001E7C66">
            <w:pPr>
              <w:spacing w:after="180" w:line="240" w:lineRule="auto"/>
              <w:rPr>
                <w:ins w:id="277" w:author="Sigen_Ye" w:date="2021-08-24T02:08:00Z"/>
                <w:rFonts w:eastAsia="宋体"/>
                <w:sz w:val="20"/>
                <w:szCs w:val="20"/>
                <w:lang w:val="en-GB" w:eastAsia="en-US"/>
              </w:rPr>
            </w:pPr>
            <w:r w:rsidRPr="009B033D">
              <w:rPr>
                <w:rFonts w:eastAsia="宋体"/>
                <w:sz w:val="20"/>
                <w:szCs w:val="20"/>
                <w:highlight w:val="yellow"/>
                <w:lang w:val="en-GB" w:eastAsia="en-US"/>
              </w:rPr>
              <w:t>With reference to slots for PUCCH transmissions,</w:t>
            </w:r>
            <w:r w:rsidRPr="005120F1">
              <w:rPr>
                <w:rFonts w:eastAsia="宋体"/>
                <w:sz w:val="20"/>
                <w:szCs w:val="20"/>
                <w:lang w:val="en-GB" w:eastAsia="en-US"/>
              </w:rPr>
              <w:t xml:space="preserve"> if</w:t>
            </w:r>
            <w:r w:rsidRPr="00C54E0D">
              <w:rPr>
                <w:rFonts w:eastAsia="宋体"/>
                <w:sz w:val="20"/>
                <w:szCs w:val="20"/>
                <w:lang w:val="en-GB" w:eastAsia="en-US"/>
              </w:rPr>
              <w:t xml:space="preserve"> the UE detects a DCI format scheduling a PDSCH reception ending in </w:t>
            </w:r>
            <w:ins w:id="278"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279" w:author="Sigen_Ye" w:date="2021-08-24T02:40:00Z">
                      <w:rPr>
                        <w:rFonts w:ascii="Cambria Math" w:eastAsia="宋体" w:hAnsi="Cambria Math"/>
                        <w:i/>
                        <w:sz w:val="20"/>
                        <w:szCs w:val="20"/>
                        <w:lang w:val="x-none" w:eastAsia="en-US"/>
                      </w:rPr>
                    </w:ins>
                  </m:ctrlPr>
                </m:sSubPr>
                <m:e>
                  <w:ins w:id="280" w:author="Sigen_Ye" w:date="2021-08-24T02:40:00Z">
                    <m:r>
                      <w:rPr>
                        <w:rFonts w:ascii="Cambria Math" w:eastAsia="宋体" w:hAnsi="Cambria Math"/>
                        <w:sz w:val="20"/>
                        <w:szCs w:val="20"/>
                        <w:lang w:val="x-none" w:eastAsia="en-US"/>
                      </w:rPr>
                      <m:t>n</m:t>
                    </m:r>
                  </w:ins>
                </m:e>
                <m:sub>
                  <w:ins w:id="281" w:author="Sigen_Ye" w:date="2021-08-24T02:40:00Z">
                    <m:r>
                      <w:rPr>
                        <w:rFonts w:ascii="Cambria Math" w:eastAsia="宋体" w:hAnsi="Cambria Math"/>
                        <w:sz w:val="20"/>
                        <w:szCs w:val="20"/>
                        <w:lang w:val="x-none" w:eastAsia="en-US"/>
                      </w:rPr>
                      <m:t>D</m:t>
                    </m:r>
                  </w:ins>
                </m:sub>
              </m:sSub>
              <w:del w:id="282"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283"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284" w:author="Sigen_Ye" w:date="2021-08-24T02:23:00Z">
                      <w:rPr>
                        <w:rFonts w:ascii="Cambria Math" w:eastAsia="宋体" w:hAnsi="Cambria Math"/>
                        <w:i/>
                        <w:sz w:val="20"/>
                        <w:szCs w:val="20"/>
                        <w:lang w:val="x-none" w:eastAsia="en-US"/>
                      </w:rPr>
                    </w:ins>
                  </m:ctrlPr>
                </m:sSubPr>
                <m:e>
                  <w:ins w:id="285" w:author="Sigen_Ye" w:date="2021-08-24T02:23:00Z">
                    <m:r>
                      <w:rPr>
                        <w:rFonts w:ascii="Cambria Math" w:eastAsia="宋体" w:hAnsi="Cambria Math"/>
                        <w:sz w:val="20"/>
                        <w:szCs w:val="20"/>
                        <w:lang w:val="x-none" w:eastAsia="en-US"/>
                      </w:rPr>
                      <m:t>n</m:t>
                    </m:r>
                  </w:ins>
                </m:e>
                <m:sub>
                  <w:ins w:id="286" w:author="Sigen_Ye" w:date="2021-08-24T02:23:00Z">
                    <m:r>
                      <w:rPr>
                        <w:rFonts w:ascii="Cambria Math" w:eastAsia="宋体" w:hAnsi="Cambria Math"/>
                        <w:sz w:val="20"/>
                        <w:szCs w:val="20"/>
                        <w:lang w:val="x-none" w:eastAsia="en-US"/>
                      </w:rPr>
                      <m:t>D</m:t>
                    </m:r>
                  </w:ins>
                </m:sub>
              </m:sSub>
              <w:del w:id="287"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288"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289" w:author="Sigen_Ye" w:date="2021-08-24T02:24:00Z">
                      <w:rPr>
                        <w:rFonts w:ascii="Cambria Math" w:eastAsia="宋体" w:hAnsi="Cambria Math"/>
                        <w:i/>
                        <w:sz w:val="20"/>
                        <w:szCs w:val="20"/>
                        <w:lang w:val="x-none" w:eastAsia="en-US"/>
                      </w:rPr>
                    </w:ins>
                  </m:ctrlPr>
                </m:sSubPr>
                <m:e>
                  <w:ins w:id="290" w:author="Sigen_Ye" w:date="2021-08-24T02:24:00Z">
                    <m:r>
                      <w:rPr>
                        <w:rFonts w:ascii="Cambria Math" w:eastAsia="宋体" w:hAnsi="Cambria Math"/>
                        <w:sz w:val="20"/>
                        <w:szCs w:val="20"/>
                        <w:lang w:val="x-none" w:eastAsia="en-US"/>
                      </w:rPr>
                      <m:t>n</m:t>
                    </m:r>
                  </w:ins>
                </m:e>
                <m:sub>
                  <w:ins w:id="291" w:author="Sigen_Ye" w:date="2021-08-24T02:24:00Z">
                    <m:r>
                      <w:rPr>
                        <w:rFonts w:ascii="Cambria Math" w:eastAsia="宋体" w:hAnsi="Cambria Math"/>
                        <w:sz w:val="20"/>
                        <w:szCs w:val="20"/>
                        <w:lang w:val="x-none" w:eastAsia="en-US"/>
                      </w:rPr>
                      <m:t>D</m:t>
                    </m:r>
                  </w:ins>
                </m:sub>
              </m:sSub>
              <w:del w:id="292"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w:t>
            </w:r>
            <w:ins w:id="293" w:author="Sigen_Ye" w:date="2021-08-24T11:34:00Z">
              <w:r w:rsidRPr="005120F1">
                <w:rPr>
                  <w:rFonts w:eastAsia="宋体"/>
                  <w:sz w:val="20"/>
                  <w:szCs w:val="20"/>
                  <w:lang w:val="en-GB" w:eastAsia="en-US"/>
                </w:rPr>
                <w:t>UL</w:t>
              </w:r>
              <w:r>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4C9159D4" w14:textId="594BDE58" w:rsidR="00E139AA" w:rsidRPr="00C54E0D" w:rsidRDefault="00E139AA" w:rsidP="001E7C66">
            <w:pPr>
              <w:spacing w:after="180" w:line="240" w:lineRule="auto"/>
              <w:rPr>
                <w:rFonts w:eastAsia="宋体"/>
                <w:sz w:val="20"/>
                <w:szCs w:val="20"/>
                <w:lang w:val="en-GB" w:eastAsia="en-US"/>
              </w:rPr>
            </w:pPr>
            <w:ins w:id="294"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295"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296"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297"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298"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299" w:author="Sigen_Ye" w:date="2021-08-24T02:12:00Z">
              <w:r>
                <w:rPr>
                  <w:rFonts w:eastAsia="宋体"/>
                  <w:sz w:val="20"/>
                  <w:szCs w:val="20"/>
                  <w:lang w:val="en-GB" w:eastAsia="en-US"/>
                </w:rPr>
                <w:t xml:space="preserve">; otherwise, </w:t>
              </w:r>
            </w:ins>
            <w:ins w:id="300"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301" w:author="Sigen_Ye" w:date="2021-08-24T02:12:00Z">
              <w:r w:rsidRPr="00C54E0D">
                <w:rPr>
                  <w:rFonts w:eastAsia="宋体"/>
                  <w:sz w:val="20"/>
                  <w:szCs w:val="20"/>
                  <w:lang w:val="en-GB" w:eastAsia="en-US"/>
                </w:rPr>
                <w:t>that overlaps with</w:t>
              </w:r>
            </w:ins>
            <w:ins w:id="302" w:author="Sigen_Ye" w:date="2021-08-24T02:13:00Z">
              <w:r>
                <w:rPr>
                  <w:rFonts w:eastAsia="宋体"/>
                  <w:sz w:val="20"/>
                  <w:szCs w:val="20"/>
                  <w:lang w:val="en-GB" w:eastAsia="en-US"/>
                </w:rPr>
                <w:t xml:space="preserve"> </w:t>
              </w:r>
            </w:ins>
            <w:ins w:id="303" w:author="Sigen_Ye" w:date="2021-08-24T02:28:00Z">
              <w:r>
                <w:rPr>
                  <w:rFonts w:eastAsia="宋体"/>
                  <w:sz w:val="20"/>
                  <w:szCs w:val="20"/>
                  <w:lang w:val="en-GB" w:eastAsia="en-US"/>
                </w:rPr>
                <w:t xml:space="preserve">the end of </w:t>
              </w:r>
            </w:ins>
            <w:ins w:id="304" w:author="Sigen_Ye" w:date="2021-08-24T02:13:00Z">
              <w:r>
                <w:rPr>
                  <w:rFonts w:eastAsia="宋体"/>
                  <w:sz w:val="20"/>
                  <w:szCs w:val="20"/>
                  <w:lang w:val="en-GB" w:eastAsia="en-US"/>
                </w:rPr>
                <w:t xml:space="preserve">the DL slot </w:t>
              </w:r>
            </w:ins>
            <m:oMath>
              <m:sSub>
                <m:sSubPr>
                  <m:ctrlPr>
                    <w:ins w:id="305" w:author="Sigen_Ye" w:date="2021-08-24T02:27:00Z">
                      <w:rPr>
                        <w:rFonts w:ascii="Cambria Math" w:eastAsia="宋体" w:hAnsi="Cambria Math"/>
                        <w:i/>
                        <w:sz w:val="20"/>
                        <w:szCs w:val="20"/>
                        <w:lang w:val="x-none" w:eastAsia="en-US"/>
                      </w:rPr>
                    </w:ins>
                  </m:ctrlPr>
                </m:sSubPr>
                <m:e>
                  <w:ins w:id="306" w:author="Sigen_Ye" w:date="2021-08-24T02:27:00Z">
                    <m:r>
                      <w:rPr>
                        <w:rFonts w:ascii="Cambria Math" w:eastAsia="宋体" w:hAnsi="Cambria Math"/>
                        <w:sz w:val="20"/>
                        <w:szCs w:val="20"/>
                        <w:lang w:val="x-none" w:eastAsia="en-US"/>
                      </w:rPr>
                      <m:t>n</m:t>
                    </m:r>
                  </w:ins>
                </m:e>
                <m:sub>
                  <w:ins w:id="307" w:author="Sigen_Ye" w:date="2021-08-24T02:27:00Z">
                    <m:r>
                      <w:rPr>
                        <w:rFonts w:ascii="Cambria Math" w:eastAsia="宋体" w:hAnsi="Cambria Math"/>
                        <w:sz w:val="20"/>
                        <w:szCs w:val="20"/>
                        <w:lang w:val="x-none" w:eastAsia="en-US"/>
                      </w:rPr>
                      <m:t>D</m:t>
                    </m:r>
                  </w:ins>
                </m:sub>
              </m:sSub>
            </m:oMath>
            <w:ins w:id="308" w:author="Sigen_Ye" w:date="2021-08-24T02:28:00Z">
              <w:r>
                <w:rPr>
                  <w:rFonts w:eastAsia="宋体"/>
                  <w:sz w:val="20"/>
                  <w:szCs w:val="20"/>
                  <w:lang w:eastAsia="en-US"/>
                </w:rPr>
                <w:t xml:space="preserve"> </w:t>
              </w:r>
            </w:ins>
            <w:ins w:id="309" w:author="Sigen_Ye" w:date="2021-08-24T02:13:00Z">
              <w:r>
                <w:rPr>
                  <w:rFonts w:eastAsia="宋体"/>
                  <w:sz w:val="20"/>
                  <w:szCs w:val="20"/>
                  <w:lang w:val="en-GB" w:eastAsia="en-US"/>
                </w:rPr>
                <w:t>for</w:t>
              </w:r>
            </w:ins>
            <w:ins w:id="310" w:author="Sigen_Ye" w:date="2021-08-24T02:12:00Z">
              <w:r w:rsidRPr="00C54E0D">
                <w:rPr>
                  <w:rFonts w:eastAsia="宋体"/>
                  <w:sz w:val="20"/>
                  <w:szCs w:val="20"/>
                  <w:lang w:val="en-GB" w:eastAsia="en-US"/>
                </w:rPr>
                <w:t xml:space="preserve"> the PDSCH reception or </w:t>
              </w:r>
            </w:ins>
            <w:ins w:id="311" w:author="Sigen_Ye" w:date="2021-08-26T01:21:00Z">
              <w:r w:rsidR="009D4472" w:rsidRPr="009D4472">
                <w:rPr>
                  <w:rFonts w:eastAsia="宋体"/>
                  <w:sz w:val="20"/>
                  <w:szCs w:val="20"/>
                  <w:highlight w:val="yellow"/>
                  <w:lang w:val="en-GB" w:eastAsia="en-US"/>
                </w:rPr>
                <w:t>with</w:t>
              </w:r>
              <w:r w:rsidR="009D4472">
                <w:rPr>
                  <w:rFonts w:eastAsia="宋体"/>
                  <w:sz w:val="20"/>
                  <w:szCs w:val="20"/>
                  <w:lang w:val="en-GB" w:eastAsia="en-US"/>
                </w:rPr>
                <w:t xml:space="preserve"> </w:t>
              </w:r>
            </w:ins>
            <w:ins w:id="312" w:author="Sigen_Ye" w:date="2021-08-24T02:29:00Z">
              <w:r>
                <w:rPr>
                  <w:rFonts w:eastAsia="宋体"/>
                  <w:sz w:val="20"/>
                  <w:szCs w:val="20"/>
                  <w:lang w:val="en-GB" w:eastAsia="en-US"/>
                </w:rPr>
                <w:t xml:space="preserve">the end of the DL slot for </w:t>
              </w:r>
            </w:ins>
            <w:ins w:id="313"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r w:rsidRPr="00C54E0D">
                <w:rPr>
                  <w:rFonts w:eastAsia="宋体" w:cs="Arial"/>
                  <w:sz w:val="20"/>
                  <w:szCs w:val="20"/>
                  <w:lang w:eastAsia="en-US"/>
                </w:rPr>
                <w:t>SCell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6"/>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af6"/>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宋体"/>
                      <w:sz w:val="22"/>
                      <w:szCs w:val="20"/>
                      <w:lang w:val="en-GB" w:eastAsia="en-US"/>
                    </w:rPr>
                  </w:pPr>
                  <w:r w:rsidRPr="00DF3616">
                    <w:rPr>
                      <w:rFonts w:eastAsia="宋体"/>
                      <w:sz w:val="22"/>
                      <w:szCs w:val="20"/>
                      <w:lang w:val="en-GB" w:eastAsia="en-US"/>
                    </w:rPr>
                    <w:t xml:space="preserve">For a SPS PDSCH reception ending in </w:t>
                  </w:r>
                  <w:ins w:id="314" w:author="Sigen_Ye" w:date="2021-08-24T02:21:00Z">
                    <w:r w:rsidRPr="00DF3616">
                      <w:rPr>
                        <w:rFonts w:eastAsia="宋体"/>
                        <w:sz w:val="22"/>
                        <w:szCs w:val="20"/>
                        <w:lang w:val="en-GB" w:eastAsia="en-US"/>
                      </w:rPr>
                      <w:t xml:space="preserve">DL </w:t>
                    </w:r>
                  </w:ins>
                  <w:r w:rsidRPr="00DF3616">
                    <w:rPr>
                      <w:rFonts w:eastAsia="宋体"/>
                      <w:sz w:val="22"/>
                      <w:szCs w:val="20"/>
                      <w:lang w:val="en-GB" w:eastAsia="en-US"/>
                    </w:rPr>
                    <w:t xml:space="preserve">slot </w:t>
                  </w:r>
                  <m:oMath>
                    <m:sSub>
                      <m:sSubPr>
                        <m:ctrlPr>
                          <w:ins w:id="315" w:author="Sigen_Ye" w:date="2021-08-24T02:20:00Z">
                            <w:rPr>
                              <w:rFonts w:ascii="Cambria Math" w:eastAsia="宋体" w:hAnsi="Cambria Math"/>
                              <w:i/>
                              <w:sz w:val="22"/>
                              <w:szCs w:val="20"/>
                              <w:lang w:val="x-none" w:eastAsia="en-US"/>
                            </w:rPr>
                          </w:ins>
                        </m:ctrlPr>
                      </m:sSubPr>
                      <m:e>
                        <w:ins w:id="316" w:author="Sigen_Ye" w:date="2021-08-24T02:20:00Z">
                          <m:r>
                            <w:rPr>
                              <w:rFonts w:ascii="Cambria Math" w:eastAsia="宋体" w:hAnsi="Cambria Math"/>
                              <w:sz w:val="22"/>
                              <w:szCs w:val="20"/>
                              <w:lang w:val="x-none" w:eastAsia="en-US"/>
                            </w:rPr>
                            <m:t>n</m:t>
                          </m:r>
                        </w:ins>
                      </m:e>
                      <m:sub>
                        <w:ins w:id="317" w:author="Sigen_Ye" w:date="2021-08-24T02:20:00Z">
                          <m:r>
                            <w:rPr>
                              <w:rFonts w:ascii="Cambria Math" w:eastAsia="宋体" w:hAnsi="Cambria Math"/>
                              <w:sz w:val="22"/>
                              <w:szCs w:val="20"/>
                              <w:lang w:val="x-none" w:eastAsia="en-US"/>
                            </w:rPr>
                            <m:t>D</m:t>
                          </m:r>
                        </w:ins>
                      </m:sub>
                    </m:sSub>
                  </m:oMath>
                  <w:del w:id="318" w:author="Sigen_Ye" w:date="2021-08-24T02:20:00Z">
                    <w:r w:rsidRPr="00DF3616" w:rsidDel="00B0757F">
                      <w:rPr>
                        <w:rFonts w:eastAsia="宋体"/>
                        <w:noProof/>
                        <w:position w:val="-6"/>
                        <w:sz w:val="22"/>
                        <w:szCs w:val="20"/>
                        <w:rPrChange w:id="319" w:author="Unknown">
                          <w:rPr>
                            <w:noProof/>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宋体"/>
                      <w:sz w:val="22"/>
                      <w:szCs w:val="20"/>
                      <w:lang w:val="en-GB" w:eastAsia="en-US"/>
                    </w:rPr>
                    <w:t xml:space="preserve">, the UE transmits the PUCCH in </w:t>
                  </w:r>
                  <w:ins w:id="320" w:author="Sigen_Ye" w:date="2021-08-26T01:13:00Z">
                    <w:r w:rsidRPr="00DF3616">
                      <w:rPr>
                        <w:rFonts w:eastAsia="宋体"/>
                        <w:sz w:val="22"/>
                        <w:szCs w:val="20"/>
                        <w:highlight w:val="yellow"/>
                        <w:lang w:val="en-GB" w:eastAsia="en-US"/>
                      </w:rPr>
                      <w:t>UL</w:t>
                    </w:r>
                    <w:r w:rsidRPr="00DF3616">
                      <w:rPr>
                        <w:rFonts w:eastAsia="宋体"/>
                        <w:sz w:val="22"/>
                        <w:szCs w:val="20"/>
                        <w:lang w:val="en-GB" w:eastAsia="en-US"/>
                      </w:rPr>
                      <w:t xml:space="preserve"> </w:t>
                    </w:r>
                  </w:ins>
                  <w:r w:rsidRPr="00DF3616">
                    <w:rPr>
                      <w:rFonts w:eastAsia="宋体"/>
                      <w:sz w:val="22"/>
                      <w:szCs w:val="20"/>
                      <w:lang w:val="en-GB" w:eastAsia="en-US"/>
                    </w:rPr>
                    <w:t xml:space="preserve">slot </w:t>
                  </w:r>
                  <m:oMath>
                    <m:r>
                      <w:rPr>
                        <w:rFonts w:ascii="Cambria Math" w:eastAsia="宋体" w:hAnsi="Cambria Math"/>
                        <w:sz w:val="22"/>
                        <w:szCs w:val="20"/>
                        <w:lang w:val="en-GB" w:eastAsia="en-US"/>
                      </w:rPr>
                      <m:t>n+k</m:t>
                    </m:r>
                  </m:oMath>
                  <w:r w:rsidRPr="00DF3616">
                    <w:rPr>
                      <w:rFonts w:eastAsia="宋体"/>
                      <w:sz w:val="22"/>
                      <w:szCs w:val="20"/>
                      <w:lang w:val="en-GB" w:eastAsia="en-US"/>
                    </w:rPr>
                    <w:t xml:space="preserve"> </w:t>
                  </w:r>
                  <w:r w:rsidRPr="00DF3616">
                    <w:rPr>
                      <w:rFonts w:ascii="Times" w:eastAsia="宋体" w:hAnsi="Times" w:cs="Times"/>
                      <w:sz w:val="22"/>
                      <w:szCs w:val="20"/>
                      <w:lang w:val="en-GB" w:eastAsia="en-US"/>
                    </w:rPr>
                    <w:t xml:space="preserve">where </w:t>
                  </w:r>
                  <m:oMath>
                    <m:r>
                      <w:rPr>
                        <w:rFonts w:ascii="Cambria Math" w:eastAsia="宋体" w:hAnsi="Cambria Math"/>
                        <w:sz w:val="22"/>
                        <w:szCs w:val="20"/>
                        <w:lang w:val="en-GB" w:eastAsia="en-US"/>
                      </w:rPr>
                      <m:t>k</m:t>
                    </m:r>
                  </m:oMath>
                  <w:r w:rsidRPr="00DF3616">
                    <w:rPr>
                      <w:rFonts w:ascii="Times" w:eastAsia="宋体" w:hAnsi="Times" w:cs="Times"/>
                      <w:sz w:val="22"/>
                      <w:szCs w:val="20"/>
                      <w:lang w:val="en-GB" w:eastAsia="en-US"/>
                    </w:rPr>
                    <w:t xml:space="preserve"> is provided by the PDSCH-to-HARQ</w:t>
                  </w:r>
                  <w:r w:rsidRPr="00DF3616">
                    <w:rPr>
                      <w:rFonts w:eastAsia="宋体"/>
                      <w:sz w:val="22"/>
                      <w:szCs w:val="20"/>
                      <w:lang w:val="en-GB" w:eastAsia="en-US"/>
                    </w:rPr>
                    <w:t xml:space="preserve">_feedback </w:t>
                  </w:r>
                  <w:r w:rsidRPr="00DF3616">
                    <w:rPr>
                      <w:rFonts w:ascii="Times" w:eastAsia="宋体" w:hAnsi="Times" w:cs="Times"/>
                      <w:sz w:val="22"/>
                      <w:szCs w:val="20"/>
                      <w:lang w:val="en-GB" w:eastAsia="en-US"/>
                    </w:rPr>
                    <w:t>timing indicator field, if present, in a DCI format activating the SPS PDSCH reception</w:t>
                  </w:r>
                  <w:r w:rsidRPr="00DF3616">
                    <w:rPr>
                      <w:rFonts w:eastAsia="宋体"/>
                      <w:sz w:val="22"/>
                      <w:szCs w:val="20"/>
                      <w:lang w:val="en-GB" w:eastAsia="en-US"/>
                    </w:rPr>
                    <w:t xml:space="preserve">. </w:t>
                  </w:r>
                </w:p>
                <w:p w14:paraId="27B5480D" w14:textId="77777777" w:rsidR="00C61558" w:rsidRPr="00DF3616" w:rsidRDefault="00C61558" w:rsidP="00C61558">
                  <w:pPr>
                    <w:spacing w:after="180" w:line="240" w:lineRule="auto"/>
                    <w:rPr>
                      <w:rFonts w:eastAsia="宋体"/>
                      <w:sz w:val="22"/>
                      <w:szCs w:val="20"/>
                      <w:lang w:val="en-GB" w:eastAsia="en-US"/>
                    </w:rPr>
                  </w:pPr>
                  <w:r w:rsidRPr="00DF3616">
                    <w:rPr>
                      <w:rFonts w:eastAsia="宋体"/>
                      <w:sz w:val="22"/>
                      <w:szCs w:val="20"/>
                      <w:lang w:val="en-GB" w:eastAsia="en-US"/>
                    </w:rPr>
                    <w:t>If the UE detects a DCI format that does not include a PDSCH-to-</w:t>
                  </w:r>
                  <w:proofErr w:type="spellStart"/>
                  <w:r w:rsidRPr="00DF3616">
                    <w:rPr>
                      <w:rFonts w:eastAsia="宋体"/>
                      <w:sz w:val="22"/>
                      <w:szCs w:val="20"/>
                      <w:lang w:val="en-GB" w:eastAsia="en-US"/>
                    </w:rPr>
                    <w:t>HARQ_feedback</w:t>
                  </w:r>
                  <w:proofErr w:type="spellEnd"/>
                  <w:r w:rsidRPr="00DF3616">
                    <w:rPr>
                      <w:rFonts w:eastAsia="宋体"/>
                      <w:sz w:val="22"/>
                      <w:szCs w:val="20"/>
                      <w:lang w:val="en-GB" w:eastAsia="en-US"/>
                    </w:rPr>
                    <w:t xml:space="preserve"> timing indicator field and schedules a PDSCH reception or activates a SPS PDSCH reception ending in </w:t>
                  </w:r>
                  <w:ins w:id="321" w:author="Sigen_Ye" w:date="2021-08-24T02:22:00Z">
                    <w:r w:rsidRPr="00DF3616">
                      <w:rPr>
                        <w:rFonts w:eastAsia="宋体"/>
                        <w:sz w:val="22"/>
                        <w:szCs w:val="20"/>
                        <w:lang w:val="en-GB" w:eastAsia="en-US"/>
                      </w:rPr>
                      <w:t xml:space="preserve">DL </w:t>
                    </w:r>
                  </w:ins>
                  <w:r w:rsidRPr="00DF3616">
                    <w:rPr>
                      <w:rFonts w:eastAsia="宋体"/>
                      <w:sz w:val="22"/>
                      <w:szCs w:val="20"/>
                      <w:lang w:val="en-GB" w:eastAsia="en-US"/>
                    </w:rPr>
                    <w:t xml:space="preserve">slot </w:t>
                  </w:r>
                  <m:oMath>
                    <m:sSub>
                      <m:sSubPr>
                        <m:ctrlPr>
                          <w:ins w:id="322" w:author="Sigen_Ye" w:date="2021-08-24T02:23:00Z">
                            <w:rPr>
                              <w:rFonts w:ascii="Cambria Math" w:eastAsia="宋体" w:hAnsi="Cambria Math"/>
                              <w:i/>
                              <w:sz w:val="22"/>
                              <w:szCs w:val="20"/>
                              <w:lang w:val="x-none" w:eastAsia="en-US"/>
                            </w:rPr>
                          </w:ins>
                        </m:ctrlPr>
                      </m:sSubPr>
                      <m:e>
                        <w:ins w:id="323" w:author="Sigen_Ye" w:date="2021-08-24T02:23:00Z">
                          <m:r>
                            <w:rPr>
                              <w:rFonts w:ascii="Cambria Math" w:eastAsia="宋体" w:hAnsi="Cambria Math"/>
                              <w:sz w:val="22"/>
                              <w:szCs w:val="20"/>
                              <w:lang w:val="x-none" w:eastAsia="en-US"/>
                            </w:rPr>
                            <m:t>n</m:t>
                          </m:r>
                        </w:ins>
                      </m:e>
                      <m:sub>
                        <w:ins w:id="324" w:author="Sigen_Ye" w:date="2021-08-24T02:23:00Z">
                          <m:r>
                            <w:rPr>
                              <w:rFonts w:ascii="Cambria Math" w:eastAsia="宋体" w:hAnsi="Cambria Math"/>
                              <w:sz w:val="22"/>
                              <w:szCs w:val="20"/>
                              <w:lang w:val="x-none" w:eastAsia="en-US"/>
                            </w:rPr>
                            <m:t>D</m:t>
                          </m:r>
                        </w:ins>
                      </m:sub>
                    </m:sSub>
                    <w:del w:id="325" w:author="Sigen_Ye" w:date="2021-08-24T02:23:00Z">
                      <m:r>
                        <w:rPr>
                          <w:rFonts w:ascii="Cambria Math" w:eastAsia="宋体" w:hAnsi="Cambria Math"/>
                          <w:sz w:val="22"/>
                          <w:szCs w:val="20"/>
                          <w:lang w:val="en-GB" w:eastAsia="en-US"/>
                        </w:rPr>
                        <m:t>n</m:t>
                      </m:r>
                    </w:del>
                  </m:oMath>
                  <w:r w:rsidRPr="00DF3616">
                    <w:rPr>
                      <w:rFonts w:eastAsia="宋体"/>
                      <w:sz w:val="22"/>
                      <w:szCs w:val="20"/>
                      <w:lang w:val="en-GB" w:eastAsia="en-US"/>
                    </w:rPr>
                    <w:t xml:space="preserve">, the UE provides corresponding HARQ-ACK information in a PUCCH transmission within </w:t>
                  </w:r>
                  <w:ins w:id="326" w:author="Sigen_Ye" w:date="2021-08-26T01:20:00Z">
                    <w:r w:rsidRPr="00DF3616">
                      <w:rPr>
                        <w:rFonts w:eastAsia="宋体"/>
                        <w:sz w:val="22"/>
                        <w:szCs w:val="20"/>
                        <w:highlight w:val="yellow"/>
                        <w:lang w:val="en-GB" w:eastAsia="en-US"/>
                      </w:rPr>
                      <w:t>UL</w:t>
                    </w:r>
                    <w:r w:rsidRPr="00DF3616">
                      <w:rPr>
                        <w:rFonts w:eastAsia="宋体"/>
                        <w:sz w:val="22"/>
                        <w:szCs w:val="20"/>
                        <w:lang w:val="en-GB" w:eastAsia="en-US"/>
                      </w:rPr>
                      <w:t xml:space="preserve"> </w:t>
                    </w:r>
                  </w:ins>
                  <w:r w:rsidRPr="00DF3616">
                    <w:rPr>
                      <w:rFonts w:eastAsia="宋体"/>
                      <w:sz w:val="22"/>
                      <w:szCs w:val="20"/>
                      <w:lang w:val="en-GB" w:eastAsia="en-US"/>
                    </w:rPr>
                    <w:t xml:space="preserve">slot </w:t>
                  </w:r>
                  <m:oMath>
                    <m:r>
                      <w:rPr>
                        <w:rFonts w:ascii="Cambria Math" w:eastAsia="宋体" w:hAnsi="Cambria Math"/>
                        <w:sz w:val="22"/>
                        <w:szCs w:val="20"/>
                        <w:lang w:val="en-GB" w:eastAsia="en-US"/>
                      </w:rPr>
                      <m:t>n+k</m:t>
                    </m:r>
                  </m:oMath>
                  <w:r w:rsidRPr="00DF3616">
                    <w:rPr>
                      <w:rFonts w:eastAsia="宋体"/>
                      <w:sz w:val="22"/>
                      <w:szCs w:val="20"/>
                      <w:lang w:val="en-GB" w:eastAsia="en-US"/>
                    </w:rPr>
                    <w:t xml:space="preserve"> where </w:t>
                  </w:r>
                  <m:oMath>
                    <m:r>
                      <w:rPr>
                        <w:rFonts w:ascii="Cambria Math" w:eastAsia="宋体" w:hAnsi="Cambria Math"/>
                        <w:sz w:val="22"/>
                        <w:szCs w:val="20"/>
                        <w:lang w:val="en-GB" w:eastAsia="en-US"/>
                      </w:rPr>
                      <m:t>k</m:t>
                    </m:r>
                  </m:oMath>
                  <w:r w:rsidRPr="00DF3616">
                    <w:rPr>
                      <w:rFonts w:eastAsia="宋体"/>
                      <w:sz w:val="22"/>
                      <w:szCs w:val="20"/>
                      <w:lang w:val="en-GB" w:eastAsia="en-US"/>
                    </w:rPr>
                    <w:t xml:space="preserve"> is provided by </w:t>
                  </w:r>
                  <w:r w:rsidRPr="00DF3616">
                    <w:rPr>
                      <w:rFonts w:eastAsia="宋体"/>
                      <w:i/>
                      <w:sz w:val="22"/>
                      <w:szCs w:val="20"/>
                      <w:lang w:val="en-GB" w:eastAsia="en-US"/>
                    </w:rPr>
                    <w:t>dl-</w:t>
                  </w:r>
                  <w:proofErr w:type="spellStart"/>
                  <w:r w:rsidRPr="00DF3616">
                    <w:rPr>
                      <w:rFonts w:eastAsia="宋体"/>
                      <w:i/>
                      <w:sz w:val="22"/>
                      <w:szCs w:val="20"/>
                      <w:lang w:val="en-GB" w:eastAsia="en-US"/>
                    </w:rPr>
                    <w:t>DataToUL</w:t>
                  </w:r>
                  <w:proofErr w:type="spellEnd"/>
                  <w:r w:rsidRPr="00DF3616">
                    <w:rPr>
                      <w:rFonts w:eastAsia="宋体"/>
                      <w:i/>
                      <w:sz w:val="22"/>
                      <w:szCs w:val="20"/>
                      <w:lang w:val="en-GB" w:eastAsia="en-US"/>
                    </w:rPr>
                    <w:t>-ACK</w:t>
                  </w:r>
                  <w:r w:rsidRPr="00DF3616">
                    <w:rPr>
                      <w:rFonts w:eastAsia="宋体"/>
                      <w:sz w:val="22"/>
                      <w:szCs w:val="20"/>
                      <w:lang w:val="en-GB" w:eastAsia="en-US"/>
                    </w:rPr>
                    <w:t xml:space="preserve">, or </w:t>
                  </w:r>
                  <w:r w:rsidRPr="00DF3616">
                    <w:rPr>
                      <w:rFonts w:eastAsia="宋体"/>
                      <w:i/>
                      <w:sz w:val="22"/>
                      <w:szCs w:val="20"/>
                      <w:lang w:val="en-GB" w:eastAsia="en-US"/>
                    </w:rPr>
                    <w:t>dl-DataToUL-ACK-r16</w:t>
                  </w:r>
                  <w:r w:rsidRPr="00DF3616">
                    <w:rPr>
                      <w:rFonts w:eastAsia="宋体"/>
                      <w:iCs/>
                      <w:sz w:val="22"/>
                      <w:szCs w:val="20"/>
                      <w:lang w:val="en-GB" w:eastAsia="en-US"/>
                    </w:rPr>
                    <w:t xml:space="preserve">, </w:t>
                  </w:r>
                  <w:r w:rsidRPr="00DF3616">
                    <w:rPr>
                      <w:rFonts w:eastAsia="宋体"/>
                      <w:sz w:val="22"/>
                      <w:szCs w:val="20"/>
                      <w:lang w:val="en-GB" w:eastAsia="en-US"/>
                    </w:rPr>
                    <w:t xml:space="preserve">or </w:t>
                  </w:r>
                  <w:r w:rsidRPr="00DF3616">
                    <w:rPr>
                      <w:rFonts w:eastAsia="宋体"/>
                      <w:i/>
                      <w:sz w:val="22"/>
                      <w:szCs w:val="20"/>
                      <w:lang w:val="en-GB" w:eastAsia="en-US"/>
                    </w:rPr>
                    <w:t>dl-DataToUL-ACKForDCIFormat1_2</w:t>
                  </w:r>
                  <w:r w:rsidRPr="00DF3616">
                    <w:rPr>
                      <w:rFonts w:eastAsia="宋体"/>
                      <w:sz w:val="22"/>
                      <w:szCs w:val="20"/>
                      <w:lang w:val="en-GB" w:eastAsia="en-US"/>
                    </w:rPr>
                    <w:t>.</w:t>
                  </w:r>
                </w:p>
                <w:p w14:paraId="7099ECEB" w14:textId="77777777" w:rsidR="00C61558" w:rsidRPr="00DF3616" w:rsidRDefault="00C61558" w:rsidP="00C61558">
                  <w:pPr>
                    <w:spacing w:after="180" w:line="240" w:lineRule="auto"/>
                    <w:rPr>
                      <w:rFonts w:eastAsia="宋体"/>
                      <w:sz w:val="22"/>
                      <w:szCs w:val="20"/>
                      <w:lang w:val="en-GB" w:eastAsia="en-US"/>
                    </w:rPr>
                  </w:pPr>
                  <w:r w:rsidRPr="00DF3616">
                    <w:rPr>
                      <w:rFonts w:eastAsia="宋体"/>
                      <w:sz w:val="22"/>
                      <w:szCs w:val="20"/>
                      <w:highlight w:val="yellow"/>
                      <w:lang w:val="en-GB" w:eastAsia="en-US"/>
                    </w:rPr>
                    <w:t>With reference to slots for PUCCH transmissions,</w:t>
                  </w:r>
                  <w:r w:rsidRPr="00DF3616">
                    <w:rPr>
                      <w:rFonts w:eastAsia="宋体"/>
                      <w:sz w:val="22"/>
                      <w:szCs w:val="20"/>
                      <w:lang w:val="en-GB" w:eastAsia="en-US"/>
                    </w:rPr>
                    <w:t xml:space="preserve"> if the UE detects a DCI format scheduling a PDSCH reception ending in </w:t>
                  </w:r>
                  <w:ins w:id="327" w:author="Sigen_Ye" w:date="2021-08-24T02:40:00Z">
                    <w:r w:rsidRPr="00DF3616">
                      <w:rPr>
                        <w:rFonts w:eastAsia="宋体"/>
                        <w:sz w:val="22"/>
                        <w:szCs w:val="20"/>
                        <w:lang w:val="en-GB" w:eastAsia="en-US"/>
                      </w:rPr>
                      <w:t xml:space="preserve">DL </w:t>
                    </w:r>
                  </w:ins>
                  <w:r w:rsidRPr="00DF3616">
                    <w:rPr>
                      <w:rFonts w:eastAsia="宋体"/>
                      <w:sz w:val="22"/>
                      <w:szCs w:val="20"/>
                      <w:lang w:val="en-GB" w:eastAsia="en-US"/>
                    </w:rPr>
                    <w:t xml:space="preserve">slot </w:t>
                  </w:r>
                  <m:oMath>
                    <m:sSub>
                      <m:sSubPr>
                        <m:ctrlPr>
                          <w:ins w:id="328" w:author="Sigen_Ye" w:date="2021-08-24T02:40:00Z">
                            <w:rPr>
                              <w:rFonts w:ascii="Cambria Math" w:eastAsia="宋体" w:hAnsi="Cambria Math"/>
                              <w:i/>
                              <w:sz w:val="22"/>
                              <w:szCs w:val="20"/>
                              <w:lang w:val="x-none" w:eastAsia="en-US"/>
                            </w:rPr>
                          </w:ins>
                        </m:ctrlPr>
                      </m:sSubPr>
                      <m:e>
                        <w:ins w:id="329" w:author="Sigen_Ye" w:date="2021-08-24T02:40:00Z">
                          <m:r>
                            <w:rPr>
                              <w:rFonts w:ascii="Cambria Math" w:eastAsia="宋体" w:hAnsi="Cambria Math"/>
                              <w:sz w:val="22"/>
                              <w:szCs w:val="20"/>
                              <w:lang w:val="x-none" w:eastAsia="en-US"/>
                            </w:rPr>
                            <m:t>n</m:t>
                          </m:r>
                        </w:ins>
                      </m:e>
                      <m:sub>
                        <w:ins w:id="330" w:author="Sigen_Ye" w:date="2021-08-24T02:40:00Z">
                          <m:r>
                            <w:rPr>
                              <w:rFonts w:ascii="Cambria Math" w:eastAsia="宋体" w:hAnsi="Cambria Math"/>
                              <w:sz w:val="22"/>
                              <w:szCs w:val="20"/>
                              <w:lang w:val="x-none" w:eastAsia="en-US"/>
                            </w:rPr>
                            <m:t>D</m:t>
                          </m:r>
                        </w:ins>
                      </m:sub>
                    </m:sSub>
                    <w:del w:id="331" w:author="Sigen_Ye" w:date="2021-08-24T02:40:00Z">
                      <m:r>
                        <w:rPr>
                          <w:rFonts w:ascii="Cambria Math" w:eastAsia="宋体" w:hAnsi="Cambria Math"/>
                          <w:sz w:val="22"/>
                          <w:szCs w:val="20"/>
                          <w:lang w:val="en-GB" w:eastAsia="en-US"/>
                        </w:rPr>
                        <m:t>n</m:t>
                      </m:r>
                    </w:del>
                  </m:oMath>
                  <w:r w:rsidRPr="00DF3616">
                    <w:rPr>
                      <w:rFonts w:eastAsia="宋体"/>
                      <w:sz w:val="22"/>
                      <w:szCs w:val="20"/>
                      <w:lang w:val="en-GB" w:eastAsia="en-US"/>
                    </w:rPr>
                    <w:t xml:space="preserve"> or if the UE detects a DCI format indicating a SPS PDSCH release </w:t>
                  </w:r>
                  <w:r w:rsidRPr="00DF3616">
                    <w:rPr>
                      <w:rFonts w:eastAsia="宋体" w:hint="eastAsia"/>
                      <w:sz w:val="22"/>
                      <w:szCs w:val="20"/>
                    </w:rPr>
                    <w:t xml:space="preserve">or indicating SCell dormancy </w:t>
                  </w:r>
                  <w:r w:rsidRPr="00DF3616">
                    <w:rPr>
                      <w:rFonts w:eastAsia="宋体"/>
                      <w:sz w:val="22"/>
                      <w:szCs w:val="20"/>
                      <w:lang w:val="en-GB" w:eastAsia="en-US"/>
                    </w:rPr>
                    <w:t xml:space="preserve">through a PDCCH reception ending in </w:t>
                  </w:r>
                  <w:ins w:id="332" w:author="Sigen_Ye" w:date="2021-08-24T02:23:00Z">
                    <w:r w:rsidRPr="00DF3616">
                      <w:rPr>
                        <w:rFonts w:eastAsia="宋体"/>
                        <w:sz w:val="22"/>
                        <w:szCs w:val="20"/>
                        <w:lang w:val="en-GB" w:eastAsia="en-US"/>
                      </w:rPr>
                      <w:t xml:space="preserve">DL </w:t>
                    </w:r>
                  </w:ins>
                  <w:r w:rsidRPr="00DF3616">
                    <w:rPr>
                      <w:rFonts w:eastAsia="宋体"/>
                      <w:sz w:val="22"/>
                      <w:szCs w:val="20"/>
                      <w:lang w:val="en-GB" w:eastAsia="en-US"/>
                    </w:rPr>
                    <w:t xml:space="preserve">slot </w:t>
                  </w:r>
                  <m:oMath>
                    <m:sSub>
                      <m:sSubPr>
                        <m:ctrlPr>
                          <w:ins w:id="333" w:author="Sigen_Ye" w:date="2021-08-24T02:23:00Z">
                            <w:rPr>
                              <w:rFonts w:ascii="Cambria Math" w:eastAsia="宋体" w:hAnsi="Cambria Math"/>
                              <w:i/>
                              <w:sz w:val="22"/>
                              <w:szCs w:val="20"/>
                              <w:lang w:val="x-none" w:eastAsia="en-US"/>
                            </w:rPr>
                          </w:ins>
                        </m:ctrlPr>
                      </m:sSubPr>
                      <m:e>
                        <w:ins w:id="334" w:author="Sigen_Ye" w:date="2021-08-24T02:23:00Z">
                          <m:r>
                            <w:rPr>
                              <w:rFonts w:ascii="Cambria Math" w:eastAsia="宋体" w:hAnsi="Cambria Math"/>
                              <w:sz w:val="22"/>
                              <w:szCs w:val="20"/>
                              <w:lang w:val="x-none" w:eastAsia="en-US"/>
                            </w:rPr>
                            <m:t>n</m:t>
                          </m:r>
                        </w:ins>
                      </m:e>
                      <m:sub>
                        <w:ins w:id="335" w:author="Sigen_Ye" w:date="2021-08-24T02:23:00Z">
                          <m:r>
                            <w:rPr>
                              <w:rFonts w:ascii="Cambria Math" w:eastAsia="宋体" w:hAnsi="Cambria Math"/>
                              <w:sz w:val="22"/>
                              <w:szCs w:val="20"/>
                              <w:lang w:val="x-none" w:eastAsia="en-US"/>
                            </w:rPr>
                            <m:t>D</m:t>
                          </m:r>
                        </w:ins>
                      </m:sub>
                    </m:sSub>
                    <w:del w:id="336" w:author="Sigen_Ye" w:date="2021-08-24T02:23:00Z">
                      <m:r>
                        <w:rPr>
                          <w:rFonts w:ascii="Cambria Math" w:eastAsia="宋体" w:hAnsi="Cambria Math"/>
                          <w:sz w:val="22"/>
                          <w:szCs w:val="20"/>
                          <w:lang w:val="en-GB" w:eastAsia="en-US"/>
                        </w:rPr>
                        <m:t>n</m:t>
                      </m:r>
                    </w:del>
                  </m:oMath>
                  <w:r w:rsidRPr="00DF3616">
                    <w:rPr>
                      <w:rFonts w:eastAsia="宋体"/>
                      <w:sz w:val="22"/>
                      <w:szCs w:val="20"/>
                      <w:lang w:val="en-GB" w:eastAsia="en-US"/>
                    </w:rPr>
                    <w:t xml:space="preserve">, or if the UE detects a DCI format that requests Type-3 HARQ-ACK codebook report and does not schedule a PDSCH reception through a PDCCH reception ending in </w:t>
                  </w:r>
                  <w:ins w:id="337" w:author="Sigen_Ye" w:date="2021-08-24T02:23:00Z">
                    <w:r w:rsidRPr="00DF3616">
                      <w:rPr>
                        <w:rFonts w:eastAsia="宋体"/>
                        <w:sz w:val="22"/>
                        <w:szCs w:val="20"/>
                        <w:lang w:val="en-GB" w:eastAsia="en-US"/>
                      </w:rPr>
                      <w:t xml:space="preserve">DL </w:t>
                    </w:r>
                  </w:ins>
                  <w:r w:rsidRPr="00DF3616">
                    <w:rPr>
                      <w:rFonts w:eastAsia="宋体"/>
                      <w:sz w:val="22"/>
                      <w:szCs w:val="20"/>
                      <w:lang w:val="en-GB" w:eastAsia="en-US"/>
                    </w:rPr>
                    <w:t xml:space="preserve">slot </w:t>
                  </w:r>
                  <m:oMath>
                    <m:sSub>
                      <m:sSubPr>
                        <m:ctrlPr>
                          <w:ins w:id="338" w:author="Sigen_Ye" w:date="2021-08-24T02:24:00Z">
                            <w:rPr>
                              <w:rFonts w:ascii="Cambria Math" w:eastAsia="宋体" w:hAnsi="Cambria Math"/>
                              <w:i/>
                              <w:sz w:val="22"/>
                              <w:szCs w:val="20"/>
                              <w:lang w:val="x-none" w:eastAsia="en-US"/>
                            </w:rPr>
                          </w:ins>
                        </m:ctrlPr>
                      </m:sSubPr>
                      <m:e>
                        <w:ins w:id="339" w:author="Sigen_Ye" w:date="2021-08-24T02:24:00Z">
                          <m:r>
                            <w:rPr>
                              <w:rFonts w:ascii="Cambria Math" w:eastAsia="宋体" w:hAnsi="Cambria Math"/>
                              <w:sz w:val="22"/>
                              <w:szCs w:val="20"/>
                              <w:lang w:val="x-none" w:eastAsia="en-US"/>
                            </w:rPr>
                            <m:t>n</m:t>
                          </m:r>
                        </w:ins>
                      </m:e>
                      <m:sub>
                        <w:ins w:id="340" w:author="Sigen_Ye" w:date="2021-08-24T02:24:00Z">
                          <m:r>
                            <w:rPr>
                              <w:rFonts w:ascii="Cambria Math" w:eastAsia="宋体" w:hAnsi="Cambria Math"/>
                              <w:sz w:val="22"/>
                              <w:szCs w:val="20"/>
                              <w:lang w:val="x-none" w:eastAsia="en-US"/>
                            </w:rPr>
                            <m:t>D</m:t>
                          </m:r>
                        </w:ins>
                      </m:sub>
                    </m:sSub>
                    <w:del w:id="341" w:author="Sigen_Ye" w:date="2021-08-24T02:24:00Z">
                      <m:r>
                        <w:rPr>
                          <w:rFonts w:ascii="Cambria Math" w:eastAsia="宋体" w:hAnsi="Cambria Math"/>
                          <w:sz w:val="22"/>
                          <w:szCs w:val="20"/>
                          <w:lang w:val="en-GB" w:eastAsia="en-US"/>
                        </w:rPr>
                        <m:t>n</m:t>
                      </m:r>
                    </w:del>
                  </m:oMath>
                  <w:r w:rsidRPr="00DF3616">
                    <w:rPr>
                      <w:rFonts w:eastAsia="宋体"/>
                      <w:sz w:val="22"/>
                      <w:szCs w:val="20"/>
                      <w:lang w:val="en-GB" w:eastAsia="en-US"/>
                    </w:rPr>
                    <w:t xml:space="preserve">, as described in clause 9.1.4, the UE provides corresponding HARQ-ACK information in a PUCCH transmission within </w:t>
                  </w:r>
                  <w:ins w:id="342" w:author="Sigen_Ye" w:date="2021-08-24T11:34:00Z">
                    <w:r w:rsidRPr="00DF3616">
                      <w:rPr>
                        <w:rFonts w:eastAsia="宋体"/>
                        <w:sz w:val="22"/>
                        <w:szCs w:val="20"/>
                        <w:lang w:val="en-GB" w:eastAsia="en-US"/>
                      </w:rPr>
                      <w:t xml:space="preserve">UL </w:t>
                    </w:r>
                  </w:ins>
                  <w:r w:rsidRPr="00DF3616">
                    <w:rPr>
                      <w:rFonts w:eastAsia="宋体"/>
                      <w:sz w:val="22"/>
                      <w:szCs w:val="20"/>
                      <w:lang w:val="en-GB" w:eastAsia="en-US"/>
                    </w:rPr>
                    <w:t xml:space="preserve">slot </w:t>
                  </w:r>
                  <m:oMath>
                    <m:r>
                      <w:rPr>
                        <w:rFonts w:ascii="Cambria Math" w:eastAsia="宋体" w:hAnsi="Cambria Math"/>
                        <w:sz w:val="22"/>
                        <w:szCs w:val="20"/>
                        <w:lang w:val="en-GB" w:eastAsia="en-US"/>
                      </w:rPr>
                      <m:t>n+k</m:t>
                    </m:r>
                  </m:oMath>
                  <w:r w:rsidRPr="00DF3616">
                    <w:rPr>
                      <w:rFonts w:eastAsia="宋体"/>
                      <w:sz w:val="22"/>
                      <w:szCs w:val="20"/>
                      <w:lang w:val="en-GB" w:eastAsia="en-US"/>
                    </w:rPr>
                    <w:t xml:space="preserve">, </w:t>
                  </w:r>
                  <w:r w:rsidRPr="00DF3616">
                    <w:rPr>
                      <w:rFonts w:eastAsia="宋体"/>
                      <w:sz w:val="22"/>
                      <w:szCs w:val="20"/>
                      <w:lang w:val="en-GB" w:eastAsia="en-US"/>
                    </w:rPr>
                    <w:lastRenderedPageBreak/>
                    <w:t xml:space="preserve">where </w:t>
                  </w:r>
                  <m:oMath>
                    <m:r>
                      <w:rPr>
                        <w:rFonts w:ascii="Cambria Math" w:eastAsia="宋体" w:hAnsi="Cambria Math"/>
                        <w:sz w:val="22"/>
                        <w:szCs w:val="20"/>
                        <w:lang w:val="en-GB" w:eastAsia="en-US"/>
                      </w:rPr>
                      <m:t>k</m:t>
                    </m:r>
                  </m:oMath>
                  <w:r w:rsidRPr="00DF3616">
                    <w:rPr>
                      <w:rFonts w:eastAsia="宋体"/>
                      <w:sz w:val="22"/>
                      <w:szCs w:val="20"/>
                      <w:lang w:val="en-GB" w:eastAsia="en-US"/>
                    </w:rPr>
                    <w:t xml:space="preserve"> is a number of slots and is indicated by the PDSCH-to-HARQ_feedback timing indicator field in the DCI format, if present, or provided by </w:t>
                  </w:r>
                  <w:r w:rsidRPr="00DF3616">
                    <w:rPr>
                      <w:rFonts w:eastAsia="宋体"/>
                      <w:i/>
                      <w:sz w:val="22"/>
                      <w:szCs w:val="20"/>
                      <w:lang w:val="en-GB" w:eastAsia="en-US"/>
                    </w:rPr>
                    <w:t>dl-</w:t>
                  </w:r>
                  <w:proofErr w:type="spellStart"/>
                  <w:r w:rsidRPr="00DF3616">
                    <w:rPr>
                      <w:rFonts w:eastAsia="宋体"/>
                      <w:i/>
                      <w:sz w:val="22"/>
                      <w:szCs w:val="20"/>
                      <w:lang w:val="en-GB" w:eastAsia="en-US"/>
                    </w:rPr>
                    <w:t>DataToUL</w:t>
                  </w:r>
                  <w:proofErr w:type="spellEnd"/>
                  <w:r w:rsidRPr="00DF3616">
                    <w:rPr>
                      <w:rFonts w:eastAsia="宋体"/>
                      <w:i/>
                      <w:sz w:val="22"/>
                      <w:szCs w:val="20"/>
                      <w:lang w:val="en-GB" w:eastAsia="en-US"/>
                    </w:rPr>
                    <w:t>-ACK</w:t>
                  </w:r>
                  <w:r w:rsidRPr="00DF3616">
                    <w:rPr>
                      <w:rFonts w:eastAsia="宋体"/>
                      <w:sz w:val="22"/>
                      <w:szCs w:val="20"/>
                      <w:lang w:val="en-GB" w:eastAsia="en-US"/>
                    </w:rPr>
                    <w:t xml:space="preserve">, </w:t>
                  </w:r>
                  <w:r w:rsidRPr="00DF3616">
                    <w:rPr>
                      <w:rFonts w:eastAsia="宋体"/>
                      <w:i/>
                      <w:sz w:val="22"/>
                      <w:szCs w:val="20"/>
                      <w:lang w:val="en-GB" w:eastAsia="en-US"/>
                    </w:rPr>
                    <w:t>dl-DataToUL-ACK-r16</w:t>
                  </w:r>
                  <w:r w:rsidRPr="00DF3616">
                    <w:rPr>
                      <w:rFonts w:eastAsia="宋体"/>
                      <w:iCs/>
                      <w:sz w:val="22"/>
                      <w:szCs w:val="20"/>
                      <w:lang w:val="en-GB" w:eastAsia="en-US"/>
                    </w:rPr>
                    <w:t xml:space="preserve">, </w:t>
                  </w:r>
                  <w:r w:rsidRPr="00DF3616">
                    <w:rPr>
                      <w:rFonts w:eastAsia="宋体"/>
                      <w:sz w:val="22"/>
                      <w:szCs w:val="20"/>
                      <w:lang w:val="en-GB" w:eastAsia="en-US"/>
                    </w:rPr>
                    <w:t xml:space="preserve">or </w:t>
                  </w:r>
                  <w:r w:rsidRPr="00DF3616">
                    <w:rPr>
                      <w:rFonts w:eastAsia="宋体"/>
                      <w:i/>
                      <w:sz w:val="22"/>
                      <w:szCs w:val="20"/>
                      <w:lang w:val="en-GB" w:eastAsia="en-US"/>
                    </w:rPr>
                    <w:t>dl-DataToUL-ACKForDCIFormat1_2</w:t>
                  </w:r>
                  <w:r w:rsidRPr="00DF3616">
                    <w:rPr>
                      <w:rFonts w:eastAsia="宋体"/>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first, and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af6"/>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宋体"/>
                      <w:sz w:val="22"/>
                      <w:szCs w:val="20"/>
                      <w:lang w:val="en-GB" w:eastAsia="en-US"/>
                    </w:rPr>
                  </w:pPr>
                  <w:ins w:id="343" w:author="Sigen_Ye" w:date="2021-08-24T02:09:00Z">
                    <w:r w:rsidRPr="00DF3616">
                      <w:rPr>
                        <w:rFonts w:eastAsia="宋体"/>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w:del w:id="344" w:author="Sigen_Ye" w:date="2021-08-24T02:25:00Z">
                    <m:oMath>
                      <m:r>
                        <w:rPr>
                          <w:rFonts w:ascii="Cambria Math" w:eastAsia="宋体" w:hAnsi="Cambria Math"/>
                          <w:sz w:val="22"/>
                          <w:szCs w:val="20"/>
                          <w:lang w:val="en-GB" w:eastAsia="en-US"/>
                        </w:rPr>
                        <m:t>k=0</m:t>
                      </m:r>
                    </m:oMath>
                    <w:r w:rsidRPr="00DF3616" w:rsidDel="00E54360">
                      <w:rPr>
                        <w:rFonts w:eastAsia="宋体"/>
                        <w:sz w:val="22"/>
                        <w:szCs w:val="20"/>
                        <w:lang w:val="en-GB" w:eastAsia="en-US"/>
                      </w:rPr>
                      <w:delText xml:space="preserve"> corresponds to the last slot of the PUCCH transmission </w:delText>
                    </w:r>
                  </w:del>
                  <w:ins w:id="345" w:author="Sigen_Ye" w:date="2021-08-24T02:25:00Z">
                    <m:oMath>
                      <m:r>
                        <w:rPr>
                          <w:rFonts w:ascii="Cambria Math" w:eastAsia="宋体" w:hAnsi="Cambria Math"/>
                          <w:sz w:val="22"/>
                          <w:szCs w:val="20"/>
                          <w:lang w:val="en-GB" w:eastAsia="en-US"/>
                        </w:rPr>
                        <m:t>n</m:t>
                      </m:r>
                    </m:oMath>
                    <w:r w:rsidRPr="00DF3616">
                      <w:rPr>
                        <w:rFonts w:eastAsia="宋体"/>
                        <w:sz w:val="22"/>
                        <w:szCs w:val="20"/>
                        <w:lang w:val="en-GB" w:eastAsia="en-US"/>
                      </w:rPr>
                      <w:t xml:space="preserve"> is a UL slot </w:t>
                    </w:r>
                  </w:ins>
                  <w:r w:rsidRPr="00DF3616">
                    <w:rPr>
                      <w:rFonts w:eastAsia="宋体"/>
                      <w:sz w:val="22"/>
                      <w:szCs w:val="20"/>
                      <w:lang w:val="en-GB" w:eastAsia="en-US"/>
                    </w:rPr>
                    <w:t xml:space="preserve">that overlaps with </w:t>
                  </w:r>
                  <w:ins w:id="346" w:author="Sigen_Ye" w:date="2021-08-24T02:27:00Z">
                    <w:r w:rsidRPr="00DF3616">
                      <w:rPr>
                        <w:rFonts w:eastAsia="宋体"/>
                        <w:sz w:val="22"/>
                        <w:szCs w:val="20"/>
                        <w:lang w:val="en-GB" w:eastAsia="en-US"/>
                      </w:rPr>
                      <w:t xml:space="preserve">the end of </w:t>
                    </w:r>
                  </w:ins>
                  <w:r w:rsidRPr="00DF3616">
                    <w:rPr>
                      <w:rFonts w:eastAsia="宋体"/>
                      <w:sz w:val="22"/>
                      <w:szCs w:val="20"/>
                      <w:lang w:val="en-GB" w:eastAsia="en-US"/>
                    </w:rPr>
                    <w:t xml:space="preserve">the PDSCH reception or with </w:t>
                  </w:r>
                  <w:ins w:id="347" w:author="Sigen_Ye" w:date="2021-08-24T02:27:00Z">
                    <w:r w:rsidRPr="00DF3616">
                      <w:rPr>
                        <w:rFonts w:eastAsia="宋体"/>
                        <w:sz w:val="22"/>
                        <w:szCs w:val="20"/>
                        <w:lang w:val="en-GB" w:eastAsia="en-US"/>
                      </w:rPr>
                      <w:t xml:space="preserve">the end of </w:t>
                    </w:r>
                  </w:ins>
                  <w:r w:rsidRPr="00DF3616">
                    <w:rPr>
                      <w:rFonts w:eastAsia="宋体"/>
                      <w:sz w:val="22"/>
                      <w:szCs w:val="20"/>
                      <w:lang w:val="en-GB" w:eastAsia="en-US"/>
                    </w:rPr>
                    <w:t xml:space="preserve">the PDCCH reception in case of SPS PDSCH release </w:t>
                  </w:r>
                  <w:r w:rsidRPr="00DF3616">
                    <w:rPr>
                      <w:rFonts w:eastAsia="宋体" w:hint="eastAsia"/>
                      <w:sz w:val="22"/>
                      <w:szCs w:val="20"/>
                    </w:rPr>
                    <w:t xml:space="preserve">or in case of </w:t>
                  </w:r>
                  <w:r w:rsidRPr="00DF3616">
                    <w:rPr>
                      <w:rFonts w:eastAsia="宋体" w:cs="Arial"/>
                      <w:sz w:val="22"/>
                      <w:szCs w:val="20"/>
                      <w:lang w:eastAsia="en-US"/>
                    </w:rPr>
                    <w:t>SCell dormancy</w:t>
                  </w:r>
                  <w:r w:rsidRPr="00DF3616">
                    <w:rPr>
                      <w:rFonts w:eastAsia="宋体" w:cs="Arial" w:hint="eastAsia"/>
                      <w:sz w:val="22"/>
                      <w:szCs w:val="20"/>
                    </w:rPr>
                    <w:t xml:space="preserve"> indication </w:t>
                  </w:r>
                  <w:r w:rsidRPr="00DF3616">
                    <w:rPr>
                      <w:rFonts w:eastAsia="宋体"/>
                      <w:sz w:val="22"/>
                      <w:szCs w:val="20"/>
                      <w:lang w:val="en-GB" w:eastAsia="en-US"/>
                    </w:rPr>
                    <w:t>or in case of the DCI format that requests Type-3 HARQ-ACK codebook report and does not schedule a PDSCH reception</w:t>
                  </w:r>
                  <w:ins w:id="348" w:author="Sigen_Ye" w:date="2021-08-24T02:12:00Z">
                    <w:r w:rsidRPr="00DF3616">
                      <w:rPr>
                        <w:rFonts w:eastAsia="宋体"/>
                        <w:sz w:val="22"/>
                        <w:szCs w:val="20"/>
                        <w:lang w:val="en-GB" w:eastAsia="en-US"/>
                      </w:rPr>
                      <w:t xml:space="preserve">; otherwise, </w:t>
                    </w:r>
                  </w:ins>
                  <w:ins w:id="349" w:author="Sigen_Ye" w:date="2021-08-24T02:27:00Z">
                    <m:oMath>
                      <m:r>
                        <w:rPr>
                          <w:rFonts w:ascii="Cambria Math" w:eastAsia="宋体" w:hAnsi="Cambria Math"/>
                          <w:sz w:val="22"/>
                          <w:szCs w:val="20"/>
                          <w:lang w:val="en-GB" w:eastAsia="en-US"/>
                        </w:rPr>
                        <m:t>n</m:t>
                      </m:r>
                    </m:oMath>
                    <w:r w:rsidRPr="00DF3616">
                      <w:rPr>
                        <w:rFonts w:eastAsia="宋体"/>
                        <w:sz w:val="22"/>
                        <w:szCs w:val="20"/>
                        <w:lang w:val="en-GB" w:eastAsia="en-US"/>
                      </w:rPr>
                      <w:t xml:space="preserve"> is a UL slot </w:t>
                    </w:r>
                  </w:ins>
                  <w:ins w:id="350" w:author="Sigen_Ye" w:date="2021-08-24T02:12:00Z">
                    <w:r w:rsidRPr="00DF3616">
                      <w:rPr>
                        <w:rFonts w:eastAsia="宋体"/>
                        <w:sz w:val="22"/>
                        <w:szCs w:val="20"/>
                        <w:lang w:val="en-GB" w:eastAsia="en-US"/>
                      </w:rPr>
                      <w:t>that overlaps with</w:t>
                    </w:r>
                  </w:ins>
                  <w:ins w:id="351" w:author="Sigen_Ye" w:date="2021-08-24T02:13:00Z">
                    <w:r w:rsidRPr="00DF3616">
                      <w:rPr>
                        <w:rFonts w:eastAsia="宋体"/>
                        <w:sz w:val="22"/>
                        <w:szCs w:val="20"/>
                        <w:lang w:val="en-GB" w:eastAsia="en-US"/>
                      </w:rPr>
                      <w:t xml:space="preserve"> </w:t>
                    </w:r>
                  </w:ins>
                  <w:ins w:id="352" w:author="Sigen_Ye" w:date="2021-08-24T02:28:00Z">
                    <w:r w:rsidRPr="00DF3616">
                      <w:rPr>
                        <w:rFonts w:eastAsia="宋体"/>
                        <w:sz w:val="22"/>
                        <w:szCs w:val="20"/>
                        <w:lang w:val="en-GB" w:eastAsia="en-US"/>
                      </w:rPr>
                      <w:t xml:space="preserve">the end of </w:t>
                    </w:r>
                  </w:ins>
                  <w:ins w:id="353" w:author="Sigen_Ye" w:date="2021-08-24T02:13:00Z">
                    <w:r w:rsidRPr="00DF3616">
                      <w:rPr>
                        <w:rFonts w:eastAsia="宋体"/>
                        <w:sz w:val="22"/>
                        <w:szCs w:val="20"/>
                        <w:lang w:val="en-GB" w:eastAsia="en-US"/>
                      </w:rPr>
                      <w:t xml:space="preserve">the DL slot </w:t>
                    </w:r>
                  </w:ins>
                  <m:oMath>
                    <m:sSub>
                      <m:sSubPr>
                        <m:ctrlPr>
                          <w:ins w:id="354" w:author="Sigen_Ye" w:date="2021-08-24T02:27:00Z">
                            <w:rPr>
                              <w:rFonts w:ascii="Cambria Math" w:eastAsia="宋体" w:hAnsi="Cambria Math"/>
                              <w:i/>
                              <w:sz w:val="22"/>
                              <w:szCs w:val="20"/>
                              <w:lang w:val="x-none" w:eastAsia="en-US"/>
                            </w:rPr>
                          </w:ins>
                        </m:ctrlPr>
                      </m:sSubPr>
                      <m:e>
                        <w:ins w:id="355" w:author="Sigen_Ye" w:date="2021-08-24T02:27:00Z">
                          <m:r>
                            <w:rPr>
                              <w:rFonts w:ascii="Cambria Math" w:eastAsia="宋体" w:hAnsi="Cambria Math"/>
                              <w:sz w:val="22"/>
                              <w:szCs w:val="20"/>
                              <w:lang w:val="x-none" w:eastAsia="en-US"/>
                            </w:rPr>
                            <m:t>n</m:t>
                          </m:r>
                        </w:ins>
                      </m:e>
                      <m:sub>
                        <w:ins w:id="356" w:author="Sigen_Ye" w:date="2021-08-24T02:27:00Z">
                          <m:r>
                            <w:rPr>
                              <w:rFonts w:ascii="Cambria Math" w:eastAsia="宋体" w:hAnsi="Cambria Math"/>
                              <w:sz w:val="22"/>
                              <w:szCs w:val="20"/>
                              <w:lang w:val="x-none" w:eastAsia="en-US"/>
                            </w:rPr>
                            <m:t>D</m:t>
                          </m:r>
                        </w:ins>
                      </m:sub>
                    </m:sSub>
                  </m:oMath>
                  <w:ins w:id="357" w:author="Sigen_Ye" w:date="2021-08-24T02:28:00Z">
                    <w:r w:rsidRPr="00DF3616">
                      <w:rPr>
                        <w:rFonts w:eastAsia="宋体"/>
                        <w:sz w:val="22"/>
                        <w:szCs w:val="20"/>
                        <w:lang w:eastAsia="en-US"/>
                      </w:rPr>
                      <w:t xml:space="preserve"> </w:t>
                    </w:r>
                  </w:ins>
                  <w:ins w:id="358" w:author="Sigen_Ye" w:date="2021-08-24T02:13:00Z">
                    <w:r w:rsidRPr="00DF3616">
                      <w:rPr>
                        <w:rFonts w:eastAsia="宋体"/>
                        <w:sz w:val="22"/>
                        <w:szCs w:val="20"/>
                        <w:lang w:val="en-GB" w:eastAsia="en-US"/>
                      </w:rPr>
                      <w:t>for</w:t>
                    </w:r>
                  </w:ins>
                  <w:ins w:id="359" w:author="Sigen_Ye" w:date="2021-08-24T02:12:00Z">
                    <w:r w:rsidRPr="00DF3616">
                      <w:rPr>
                        <w:rFonts w:eastAsia="宋体"/>
                        <w:sz w:val="22"/>
                        <w:szCs w:val="20"/>
                        <w:lang w:val="en-GB" w:eastAsia="en-US"/>
                      </w:rPr>
                      <w:t xml:space="preserve"> the PDSCH reception or </w:t>
                    </w:r>
                  </w:ins>
                  <w:ins w:id="360" w:author="Sigen_Ye" w:date="2021-08-26T01:21:00Z">
                    <w:r w:rsidRPr="00DF3616">
                      <w:rPr>
                        <w:rFonts w:eastAsia="宋体"/>
                        <w:sz w:val="22"/>
                        <w:szCs w:val="20"/>
                        <w:highlight w:val="yellow"/>
                        <w:lang w:val="en-GB" w:eastAsia="en-US"/>
                      </w:rPr>
                      <w:t>with</w:t>
                    </w:r>
                    <w:r w:rsidRPr="00DF3616">
                      <w:rPr>
                        <w:rFonts w:eastAsia="宋体"/>
                        <w:sz w:val="22"/>
                        <w:szCs w:val="20"/>
                        <w:lang w:val="en-GB" w:eastAsia="en-US"/>
                      </w:rPr>
                      <w:t xml:space="preserve"> </w:t>
                    </w:r>
                  </w:ins>
                  <w:ins w:id="361" w:author="Sigen_Ye" w:date="2021-08-24T02:29:00Z">
                    <w:r w:rsidRPr="00DF3616">
                      <w:rPr>
                        <w:rFonts w:eastAsia="宋体"/>
                        <w:sz w:val="22"/>
                        <w:szCs w:val="20"/>
                        <w:lang w:val="en-GB" w:eastAsia="en-US"/>
                      </w:rPr>
                      <w:t xml:space="preserve">the end of the DL slot for </w:t>
                    </w:r>
                  </w:ins>
                  <w:ins w:id="362" w:author="Sigen_Ye" w:date="2021-08-24T02:12:00Z">
                    <w:r w:rsidRPr="00DF3616">
                      <w:rPr>
                        <w:rFonts w:eastAsia="宋体"/>
                        <w:sz w:val="22"/>
                        <w:szCs w:val="20"/>
                        <w:lang w:val="en-GB" w:eastAsia="en-US"/>
                      </w:rPr>
                      <w:t xml:space="preserve">the PDCCH reception in case of SPS PDSCH release </w:t>
                    </w:r>
                    <w:r w:rsidRPr="00DF3616">
                      <w:rPr>
                        <w:rFonts w:eastAsia="宋体" w:hint="eastAsia"/>
                        <w:sz w:val="22"/>
                        <w:szCs w:val="20"/>
                      </w:rPr>
                      <w:t xml:space="preserve">or in case of </w:t>
                    </w:r>
                    <w:r w:rsidRPr="00DF3616">
                      <w:rPr>
                        <w:rFonts w:eastAsia="宋体" w:cs="Arial"/>
                        <w:sz w:val="22"/>
                        <w:szCs w:val="20"/>
                        <w:lang w:eastAsia="en-US"/>
                      </w:rPr>
                      <w:t>SCell dormancy</w:t>
                    </w:r>
                    <w:r w:rsidRPr="00DF3616">
                      <w:rPr>
                        <w:rFonts w:eastAsia="宋体" w:cs="Arial" w:hint="eastAsia"/>
                        <w:sz w:val="22"/>
                        <w:szCs w:val="20"/>
                      </w:rPr>
                      <w:t xml:space="preserve"> indication </w:t>
                    </w:r>
                    <w:r w:rsidRPr="00DF3616">
                      <w:rPr>
                        <w:rFonts w:eastAsia="宋体"/>
                        <w:sz w:val="22"/>
                        <w:szCs w:val="20"/>
                        <w:lang w:val="en-GB" w:eastAsia="en-US"/>
                      </w:rPr>
                      <w:t>or in case of the DCI format that requests Type-3 HARQ-ACK codebook report and does not schedule a PDSCH reception</w:t>
                    </w:r>
                  </w:ins>
                  <w:r w:rsidRPr="00DF3616">
                    <w:rPr>
                      <w:rFonts w:eastAsia="宋体"/>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宋体"/>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宋体"/>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宋体"/>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宋体"/>
                <w:sz w:val="22"/>
                <w:szCs w:val="20"/>
                <w:lang w:val="en-GB" w:eastAsia="en-US"/>
              </w:rPr>
              <w:t>With reference to slots for PUCCH transmissions” in proposal 4, it</w:t>
            </w:r>
            <w:r w:rsidR="00EE7F9A">
              <w:rPr>
                <w:rFonts w:eastAsia="宋体"/>
                <w:sz w:val="22"/>
                <w:szCs w:val="20"/>
                <w:lang w:val="en-GB" w:eastAsia="en-US"/>
              </w:rPr>
              <w:t xml:space="preserve"> has been </w:t>
            </w:r>
            <w:r w:rsidRPr="00DF3616">
              <w:rPr>
                <w:rFonts w:eastAsia="宋体"/>
                <w:sz w:val="22"/>
                <w:szCs w:val="20"/>
                <w:lang w:val="en-GB" w:eastAsia="en-US"/>
              </w:rPr>
              <w:t xml:space="preserve">acknowledged by moderator, CATT and Ericsson that it is ambiguous text </w:t>
            </w:r>
            <w:r w:rsidR="004A55F2">
              <w:rPr>
                <w:rFonts w:eastAsia="宋体"/>
                <w:sz w:val="22"/>
                <w:szCs w:val="20"/>
                <w:lang w:val="en-GB" w:eastAsia="en-US"/>
              </w:rPr>
              <w:t>within</w:t>
            </w:r>
            <w:r w:rsidRPr="00DF3616">
              <w:rPr>
                <w:rFonts w:eastAsia="宋体"/>
                <w:sz w:val="22"/>
                <w:szCs w:val="20"/>
                <w:lang w:val="en-GB" w:eastAsia="en-US"/>
              </w:rPr>
              <w:t xml:space="preserve"> proposal 4. So, I’m not sure how we can say proposal 4 provides better readability</w:t>
            </w:r>
            <w:r w:rsidR="003A222C">
              <w:rPr>
                <w:rFonts w:eastAsia="宋体"/>
                <w:sz w:val="22"/>
                <w:szCs w:val="20"/>
                <w:lang w:val="en-GB" w:eastAsia="en-US"/>
              </w:rPr>
              <w:t xml:space="preserve"> in this situation</w:t>
            </w:r>
            <w:r w:rsidRPr="00DF3616">
              <w:rPr>
                <w:rFonts w:eastAsia="宋体"/>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363" w:author="Sigen_Ye" w:date="2021-08-24T02:09:00Z">
              <w:r w:rsidRPr="00DF3616">
                <w:rPr>
                  <w:rFonts w:eastAsia="宋体"/>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af8"/>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af8"/>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r w:rsidRPr="00512AAB">
              <w:rPr>
                <w:rFonts w:eastAsia="Malgun Gothic"/>
                <w:sz w:val="20"/>
                <w:szCs w:val="21"/>
                <w:lang w:eastAsia="ko-KR"/>
              </w:rPr>
              <w:t>So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af6"/>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宋体" w:hAnsi="Arial"/>
                      <w:sz w:val="28"/>
                      <w:szCs w:val="20"/>
                      <w:lang w:val="en-GB" w:eastAsia="en-US"/>
                    </w:rPr>
                  </w:pPr>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0483F39E" w14:textId="77777777" w:rsidR="00512AAB" w:rsidRPr="00C54E0D" w:rsidRDefault="00512AAB" w:rsidP="00512AAB">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宋体"/>
                      <w:color w:val="00B050"/>
                      <w:sz w:val="20"/>
                      <w:szCs w:val="20"/>
                      <w:lang w:val="en-GB" w:eastAsia="en-US"/>
                    </w:rPr>
                  </w:pPr>
                  <w:ins w:id="364" w:author="Sigen_Ye" w:date="2021-08-24T02:09:00Z">
                    <w:r w:rsidRPr="008B1651">
                      <w:rPr>
                        <w:rFonts w:eastAsia="宋体"/>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w:del w:id="365" w:author="Sigen_Ye" w:date="2021-08-24T02:25:00Z">
                    <m:oMath>
                      <m:r>
                        <w:rPr>
                          <w:rFonts w:ascii="Cambria Math" w:eastAsia="宋体" w:hAnsi="Cambria Math"/>
                          <w:color w:val="00B050"/>
                          <w:sz w:val="20"/>
                          <w:szCs w:val="20"/>
                          <w:lang w:val="en-GB" w:eastAsia="en-US"/>
                        </w:rPr>
                        <m:t>k=0</m:t>
                      </m:r>
                    </m:oMath>
                    <w:r w:rsidRPr="008B1651" w:rsidDel="00E54360">
                      <w:rPr>
                        <w:rFonts w:eastAsia="宋体"/>
                        <w:color w:val="00B050"/>
                        <w:sz w:val="20"/>
                        <w:szCs w:val="20"/>
                        <w:lang w:val="en-GB" w:eastAsia="en-US"/>
                      </w:rPr>
                      <w:delText xml:space="preserve"> corresponds to the last slot of the PUCCH transmission </w:delText>
                    </w:r>
                  </w:del>
                  <w:ins w:id="366" w:author="Sigen_Ye" w:date="2021-08-24T02:25:00Z">
                    <m:oMath>
                      <m:r>
                        <w:rPr>
                          <w:rFonts w:ascii="Cambria Math" w:eastAsia="宋体" w:hAnsi="Cambria Math"/>
                          <w:color w:val="00B050"/>
                          <w:sz w:val="20"/>
                          <w:szCs w:val="20"/>
                          <w:lang w:val="en-GB" w:eastAsia="en-US"/>
                        </w:rPr>
                        <m:t>n</m:t>
                      </m:r>
                    </m:oMath>
                    <w:r w:rsidRPr="008B1651">
                      <w:rPr>
                        <w:rFonts w:eastAsia="宋体"/>
                        <w:color w:val="00B050"/>
                        <w:sz w:val="20"/>
                        <w:szCs w:val="20"/>
                        <w:lang w:val="en-GB" w:eastAsia="en-US"/>
                      </w:rPr>
                      <w:t xml:space="preserve"> is a UL slot </w:t>
                    </w:r>
                  </w:ins>
                  <w:r w:rsidRPr="008B1651">
                    <w:rPr>
                      <w:rFonts w:eastAsia="宋体"/>
                      <w:color w:val="00B050"/>
                      <w:sz w:val="20"/>
                      <w:szCs w:val="20"/>
                      <w:lang w:val="en-GB" w:eastAsia="en-US"/>
                    </w:rPr>
                    <w:t xml:space="preserve">that overlaps with </w:t>
                  </w:r>
                  <w:ins w:id="367" w:author="Sigen_Ye" w:date="2021-08-24T02:27:00Z">
                    <w:r w:rsidRPr="008B1651">
                      <w:rPr>
                        <w:rFonts w:eastAsia="宋体"/>
                        <w:color w:val="00B050"/>
                        <w:sz w:val="20"/>
                        <w:szCs w:val="20"/>
                        <w:lang w:val="en-GB" w:eastAsia="en-US"/>
                      </w:rPr>
                      <w:t xml:space="preserve">the end of </w:t>
                    </w:r>
                  </w:ins>
                  <w:r w:rsidRPr="008B1651">
                    <w:rPr>
                      <w:rFonts w:eastAsia="宋体"/>
                      <w:color w:val="00B050"/>
                      <w:sz w:val="20"/>
                      <w:szCs w:val="20"/>
                      <w:lang w:val="en-GB" w:eastAsia="en-US"/>
                    </w:rPr>
                    <w:t xml:space="preserve">the PDSCH reception or with </w:t>
                  </w:r>
                  <w:ins w:id="368" w:author="Sigen_Ye" w:date="2021-08-24T02:27:00Z">
                    <w:r w:rsidRPr="008B1651">
                      <w:rPr>
                        <w:rFonts w:eastAsia="宋体"/>
                        <w:color w:val="00B050"/>
                        <w:sz w:val="20"/>
                        <w:szCs w:val="20"/>
                        <w:lang w:val="en-GB" w:eastAsia="en-US"/>
                      </w:rPr>
                      <w:t xml:space="preserve">the end of </w:t>
                    </w:r>
                  </w:ins>
                  <w:r w:rsidRPr="008B1651">
                    <w:rPr>
                      <w:rFonts w:eastAsia="宋体"/>
                      <w:color w:val="00B050"/>
                      <w:sz w:val="20"/>
                      <w:szCs w:val="20"/>
                      <w:lang w:val="en-GB" w:eastAsia="en-US"/>
                    </w:rPr>
                    <w:t xml:space="preserve">the PDCCH reception in case of SPS PDSCH release </w:t>
                  </w:r>
                  <w:r w:rsidRPr="008B1651">
                    <w:rPr>
                      <w:rFonts w:eastAsia="宋体" w:hint="eastAsia"/>
                      <w:color w:val="00B050"/>
                      <w:sz w:val="20"/>
                      <w:szCs w:val="20"/>
                    </w:rPr>
                    <w:t xml:space="preserve">or in case of </w:t>
                  </w:r>
                  <w:r w:rsidRPr="008B1651">
                    <w:rPr>
                      <w:rFonts w:eastAsia="宋体" w:cs="Arial"/>
                      <w:color w:val="00B050"/>
                      <w:sz w:val="20"/>
                      <w:szCs w:val="20"/>
                      <w:lang w:eastAsia="en-US"/>
                    </w:rPr>
                    <w:t>SCell dormancy</w:t>
                  </w:r>
                  <w:r w:rsidRPr="008B1651">
                    <w:rPr>
                      <w:rFonts w:eastAsia="宋体" w:cs="Arial" w:hint="eastAsia"/>
                      <w:color w:val="00B050"/>
                      <w:sz w:val="20"/>
                      <w:szCs w:val="20"/>
                    </w:rPr>
                    <w:t xml:space="preserve"> indication </w:t>
                  </w:r>
                  <w:r w:rsidRPr="008B1651">
                    <w:rPr>
                      <w:rFonts w:eastAsia="宋体"/>
                      <w:color w:val="00B050"/>
                      <w:sz w:val="20"/>
                      <w:szCs w:val="20"/>
                      <w:lang w:val="en-GB" w:eastAsia="en-US"/>
                    </w:rPr>
                    <w:t>or in case of the DCI format that requests Type-3 HARQ-ACK codebook report and does not schedule a PDSCH reception</w:t>
                  </w:r>
                  <w:ins w:id="369" w:author="Sigen_Ye" w:date="2021-08-24T02:12:00Z">
                    <w:r w:rsidRPr="008B1651">
                      <w:rPr>
                        <w:rFonts w:eastAsia="宋体"/>
                        <w:color w:val="00B050"/>
                        <w:sz w:val="20"/>
                        <w:szCs w:val="20"/>
                        <w:lang w:val="en-GB" w:eastAsia="en-US"/>
                      </w:rPr>
                      <w:t xml:space="preserve">; otherwise, </w:t>
                    </w:r>
                  </w:ins>
                  <w:ins w:id="370" w:author="Sigen_Ye" w:date="2021-08-24T02:27:00Z">
                    <m:oMath>
                      <m:r>
                        <w:rPr>
                          <w:rFonts w:ascii="Cambria Math" w:eastAsia="宋体" w:hAnsi="Cambria Math"/>
                          <w:color w:val="00B050"/>
                          <w:sz w:val="20"/>
                          <w:szCs w:val="20"/>
                          <w:lang w:val="en-GB" w:eastAsia="en-US"/>
                        </w:rPr>
                        <m:t>n</m:t>
                      </m:r>
                    </m:oMath>
                    <w:r w:rsidRPr="008B1651">
                      <w:rPr>
                        <w:rFonts w:eastAsia="宋体"/>
                        <w:color w:val="00B050"/>
                        <w:sz w:val="20"/>
                        <w:szCs w:val="20"/>
                        <w:lang w:val="en-GB" w:eastAsia="en-US"/>
                      </w:rPr>
                      <w:t xml:space="preserve"> is a UL slot </w:t>
                    </w:r>
                  </w:ins>
                  <w:ins w:id="371" w:author="Sigen_Ye" w:date="2021-08-24T02:12:00Z">
                    <w:r w:rsidRPr="008B1651">
                      <w:rPr>
                        <w:rFonts w:eastAsia="宋体"/>
                        <w:color w:val="00B050"/>
                        <w:sz w:val="20"/>
                        <w:szCs w:val="20"/>
                        <w:lang w:val="en-GB" w:eastAsia="en-US"/>
                      </w:rPr>
                      <w:t>that overlaps with</w:t>
                    </w:r>
                  </w:ins>
                  <w:ins w:id="372" w:author="Sigen_Ye" w:date="2021-08-24T02:13:00Z">
                    <w:r w:rsidRPr="008B1651">
                      <w:rPr>
                        <w:rFonts w:eastAsia="宋体"/>
                        <w:color w:val="00B050"/>
                        <w:sz w:val="20"/>
                        <w:szCs w:val="20"/>
                        <w:lang w:val="en-GB" w:eastAsia="en-US"/>
                      </w:rPr>
                      <w:t xml:space="preserve"> </w:t>
                    </w:r>
                  </w:ins>
                  <w:ins w:id="373" w:author="Sigen_Ye" w:date="2021-08-24T02:28:00Z">
                    <w:r w:rsidRPr="008B1651">
                      <w:rPr>
                        <w:rFonts w:eastAsia="宋体"/>
                        <w:color w:val="00B050"/>
                        <w:sz w:val="20"/>
                        <w:szCs w:val="20"/>
                        <w:lang w:val="en-GB" w:eastAsia="en-US"/>
                      </w:rPr>
                      <w:t xml:space="preserve">the end of </w:t>
                    </w:r>
                  </w:ins>
                  <w:ins w:id="374" w:author="Sigen_Ye" w:date="2021-08-24T02:13:00Z">
                    <w:r w:rsidRPr="008B1651">
                      <w:rPr>
                        <w:rFonts w:eastAsia="宋体"/>
                        <w:color w:val="00B050"/>
                        <w:sz w:val="20"/>
                        <w:szCs w:val="20"/>
                        <w:lang w:val="en-GB" w:eastAsia="en-US"/>
                      </w:rPr>
                      <w:t xml:space="preserve">the DL slot </w:t>
                    </w:r>
                  </w:ins>
                  <m:oMath>
                    <m:sSub>
                      <m:sSubPr>
                        <m:ctrlPr>
                          <w:ins w:id="375" w:author="Sigen_Ye" w:date="2021-08-24T02:27:00Z">
                            <w:rPr>
                              <w:rFonts w:ascii="Cambria Math" w:eastAsia="宋体" w:hAnsi="Cambria Math"/>
                              <w:i/>
                              <w:color w:val="00B050"/>
                              <w:sz w:val="20"/>
                              <w:szCs w:val="20"/>
                              <w:lang w:val="x-none" w:eastAsia="en-US"/>
                            </w:rPr>
                          </w:ins>
                        </m:ctrlPr>
                      </m:sSubPr>
                      <m:e>
                        <w:ins w:id="376" w:author="Sigen_Ye" w:date="2021-08-24T02:27:00Z">
                          <m:r>
                            <w:rPr>
                              <w:rFonts w:ascii="Cambria Math" w:eastAsia="宋体" w:hAnsi="Cambria Math"/>
                              <w:color w:val="00B050"/>
                              <w:sz w:val="20"/>
                              <w:szCs w:val="20"/>
                              <w:lang w:val="x-none" w:eastAsia="en-US"/>
                            </w:rPr>
                            <m:t>n</m:t>
                          </m:r>
                        </w:ins>
                      </m:e>
                      <m:sub>
                        <w:ins w:id="377" w:author="Sigen_Ye" w:date="2021-08-24T02:27:00Z">
                          <m:r>
                            <w:rPr>
                              <w:rFonts w:ascii="Cambria Math" w:eastAsia="宋体" w:hAnsi="Cambria Math"/>
                              <w:color w:val="00B050"/>
                              <w:sz w:val="20"/>
                              <w:szCs w:val="20"/>
                              <w:lang w:val="x-none" w:eastAsia="en-US"/>
                            </w:rPr>
                            <m:t>D</m:t>
                          </m:r>
                        </w:ins>
                      </m:sub>
                    </m:sSub>
                  </m:oMath>
                  <w:ins w:id="378" w:author="Sigen_Ye" w:date="2021-08-24T02:28:00Z">
                    <w:r w:rsidRPr="008B1651">
                      <w:rPr>
                        <w:rFonts w:eastAsia="宋体"/>
                        <w:color w:val="00B050"/>
                        <w:sz w:val="20"/>
                        <w:szCs w:val="20"/>
                        <w:lang w:eastAsia="en-US"/>
                      </w:rPr>
                      <w:t xml:space="preserve"> </w:t>
                    </w:r>
                  </w:ins>
                  <w:ins w:id="379" w:author="Sigen_Ye" w:date="2021-08-24T02:13:00Z">
                    <w:r w:rsidRPr="008B1651">
                      <w:rPr>
                        <w:rFonts w:eastAsia="宋体"/>
                        <w:color w:val="00B050"/>
                        <w:sz w:val="20"/>
                        <w:szCs w:val="20"/>
                        <w:lang w:val="en-GB" w:eastAsia="en-US"/>
                      </w:rPr>
                      <w:t>for</w:t>
                    </w:r>
                  </w:ins>
                  <w:ins w:id="380" w:author="Sigen_Ye" w:date="2021-08-24T02:12:00Z">
                    <w:r w:rsidRPr="008B1651">
                      <w:rPr>
                        <w:rFonts w:eastAsia="宋体"/>
                        <w:color w:val="00B050"/>
                        <w:sz w:val="20"/>
                        <w:szCs w:val="20"/>
                        <w:lang w:val="en-GB" w:eastAsia="en-US"/>
                      </w:rPr>
                      <w:t xml:space="preserve"> the PDSCH reception or </w:t>
                    </w:r>
                  </w:ins>
                  <w:ins w:id="381" w:author="Sigen_Ye" w:date="2021-08-26T01:21:00Z">
                    <w:r w:rsidRPr="008B1651">
                      <w:rPr>
                        <w:rFonts w:eastAsia="宋体"/>
                        <w:color w:val="00B050"/>
                        <w:sz w:val="20"/>
                        <w:szCs w:val="20"/>
                        <w:highlight w:val="yellow"/>
                        <w:lang w:val="en-GB" w:eastAsia="en-US"/>
                      </w:rPr>
                      <w:t>with</w:t>
                    </w:r>
                    <w:r w:rsidRPr="008B1651">
                      <w:rPr>
                        <w:rFonts w:eastAsia="宋体"/>
                        <w:color w:val="00B050"/>
                        <w:sz w:val="20"/>
                        <w:szCs w:val="20"/>
                        <w:lang w:val="en-GB" w:eastAsia="en-US"/>
                      </w:rPr>
                      <w:t xml:space="preserve"> </w:t>
                    </w:r>
                  </w:ins>
                  <w:ins w:id="382" w:author="Sigen_Ye" w:date="2021-08-24T02:29:00Z">
                    <w:r w:rsidRPr="008B1651">
                      <w:rPr>
                        <w:rFonts w:eastAsia="宋体"/>
                        <w:color w:val="00B050"/>
                        <w:sz w:val="20"/>
                        <w:szCs w:val="20"/>
                        <w:lang w:val="en-GB" w:eastAsia="en-US"/>
                      </w:rPr>
                      <w:t xml:space="preserve">the end of the DL slot for </w:t>
                    </w:r>
                  </w:ins>
                  <w:ins w:id="383" w:author="Sigen_Ye" w:date="2021-08-24T02:12:00Z">
                    <w:r w:rsidRPr="008B1651">
                      <w:rPr>
                        <w:rFonts w:eastAsia="宋体"/>
                        <w:color w:val="00B050"/>
                        <w:sz w:val="20"/>
                        <w:szCs w:val="20"/>
                        <w:lang w:val="en-GB" w:eastAsia="en-US"/>
                      </w:rPr>
                      <w:t xml:space="preserve">the PDCCH reception in case of SPS PDSCH release </w:t>
                    </w:r>
                    <w:r w:rsidRPr="008B1651">
                      <w:rPr>
                        <w:rFonts w:eastAsia="宋体" w:hint="eastAsia"/>
                        <w:color w:val="00B050"/>
                        <w:sz w:val="20"/>
                        <w:szCs w:val="20"/>
                      </w:rPr>
                      <w:t xml:space="preserve">or in case of </w:t>
                    </w:r>
                    <w:r w:rsidRPr="008B1651">
                      <w:rPr>
                        <w:rFonts w:eastAsia="宋体" w:cs="Arial"/>
                        <w:color w:val="00B050"/>
                        <w:sz w:val="20"/>
                        <w:szCs w:val="20"/>
                        <w:lang w:eastAsia="en-US"/>
                      </w:rPr>
                      <w:t>SCell dormancy</w:t>
                    </w:r>
                    <w:r w:rsidRPr="008B1651">
                      <w:rPr>
                        <w:rFonts w:eastAsia="宋体" w:cs="Arial" w:hint="eastAsia"/>
                        <w:color w:val="00B050"/>
                        <w:sz w:val="20"/>
                        <w:szCs w:val="20"/>
                      </w:rPr>
                      <w:t xml:space="preserve"> indication </w:t>
                    </w:r>
                    <w:r w:rsidRPr="008B1651">
                      <w:rPr>
                        <w:rFonts w:eastAsia="宋体"/>
                        <w:color w:val="00B050"/>
                        <w:sz w:val="20"/>
                        <w:szCs w:val="20"/>
                        <w:lang w:val="en-GB" w:eastAsia="en-US"/>
                      </w:rPr>
                      <w:t>or in case of the DCI format that requests Type-3 HARQ-ACK codebook report and does not schedule a PDSCH reception</w:t>
                    </w:r>
                  </w:ins>
                  <w:r w:rsidRPr="008B1651">
                    <w:rPr>
                      <w:rFonts w:eastAsia="宋体"/>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宋体"/>
                      <w:sz w:val="20"/>
                      <w:szCs w:val="20"/>
                      <w:lang w:val="en-GB" w:eastAsia="en-US"/>
                    </w:rPr>
                  </w:pPr>
                  <w:r w:rsidRPr="00C54E0D">
                    <w:rPr>
                      <w:rFonts w:eastAsia="宋体"/>
                      <w:sz w:val="20"/>
                      <w:szCs w:val="20"/>
                      <w:lang w:val="en-GB" w:eastAsia="en-US"/>
                    </w:rPr>
                    <w:t xml:space="preserve">For a SPS PDSCH reception ending in </w:t>
                  </w:r>
                  <w:ins w:id="384" w:author="Sigen_Ye" w:date="2021-08-24T02:21: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85" w:author="Sigen_Ye" w:date="2021-08-24T02:20:00Z">
                            <w:rPr>
                              <w:rFonts w:ascii="Cambria Math" w:eastAsia="宋体" w:hAnsi="Cambria Math"/>
                              <w:i/>
                              <w:sz w:val="20"/>
                              <w:szCs w:val="20"/>
                              <w:lang w:val="x-none" w:eastAsia="en-US"/>
                            </w:rPr>
                          </w:ins>
                        </m:ctrlPr>
                      </m:sSubPr>
                      <m:e>
                        <w:ins w:id="386" w:author="Sigen_Ye" w:date="2021-08-24T02:20:00Z">
                          <m:r>
                            <w:rPr>
                              <w:rFonts w:ascii="Cambria Math" w:eastAsia="宋体" w:hAnsi="Cambria Math"/>
                              <w:sz w:val="20"/>
                              <w:szCs w:val="20"/>
                              <w:lang w:val="x-none" w:eastAsia="en-US"/>
                            </w:rPr>
                            <m:t>n</m:t>
                          </m:r>
                        </w:ins>
                      </m:e>
                      <m:sub>
                        <w:ins w:id="387" w:author="Sigen_Ye" w:date="2021-08-24T02:20:00Z">
                          <m:r>
                            <w:rPr>
                              <w:rFonts w:ascii="Cambria Math" w:eastAsia="宋体" w:hAnsi="Cambria Math"/>
                              <w:sz w:val="20"/>
                              <w:szCs w:val="20"/>
                              <w:lang w:val="x-none" w:eastAsia="en-US"/>
                            </w:rPr>
                            <m:t>D</m:t>
                          </m:r>
                        </w:ins>
                      </m:sub>
                    </m:sSub>
                  </m:oMath>
                  <w:del w:id="388" w:author="Sigen_Ye" w:date="2021-08-24T02:20:00Z">
                    <w:r w:rsidRPr="00C54E0D" w:rsidDel="00B0757F">
                      <w:rPr>
                        <w:rFonts w:eastAsia="宋体"/>
                        <w:noProof/>
                        <w:position w:val="-6"/>
                        <w:sz w:val="20"/>
                        <w:szCs w:val="20"/>
                        <w:rPrChange w:id="389" w:author="Unknown">
                          <w:rPr>
                            <w:noProof/>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w:t>
                  </w:r>
                  <w:ins w:id="390" w:author="Sigen_Ye" w:date="2021-08-26T01:13:00Z">
                    <w:r w:rsidRPr="005120F1">
                      <w:rPr>
                        <w:rFonts w:eastAsia="宋体"/>
                        <w:sz w:val="20"/>
                        <w:szCs w:val="20"/>
                        <w:highlight w:val="yellow"/>
                        <w:lang w:val="en-GB" w:eastAsia="en-US"/>
                      </w:rPr>
                      <w:t>UL</w:t>
                    </w:r>
                    <w:r>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21CB40DC" w14:textId="77777777" w:rsidR="00512AAB" w:rsidRPr="00C54E0D" w:rsidRDefault="00512AAB" w:rsidP="00512AAB">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w:t>
                  </w:r>
                  <w:ins w:id="391" w:author="Sigen_Ye" w:date="2021-08-24T02:22: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92" w:author="Sigen_Ye" w:date="2021-08-24T02:23:00Z">
                            <w:rPr>
                              <w:rFonts w:ascii="Cambria Math" w:eastAsia="宋体" w:hAnsi="Cambria Math"/>
                              <w:i/>
                              <w:sz w:val="20"/>
                              <w:szCs w:val="20"/>
                              <w:lang w:val="x-none" w:eastAsia="en-US"/>
                            </w:rPr>
                          </w:ins>
                        </m:ctrlPr>
                      </m:sSubPr>
                      <m:e>
                        <w:ins w:id="393" w:author="Sigen_Ye" w:date="2021-08-24T02:23:00Z">
                          <m:r>
                            <w:rPr>
                              <w:rFonts w:ascii="Cambria Math" w:eastAsia="宋体" w:hAnsi="Cambria Math"/>
                              <w:sz w:val="20"/>
                              <w:szCs w:val="20"/>
                              <w:lang w:val="x-none" w:eastAsia="en-US"/>
                            </w:rPr>
                            <m:t>n</m:t>
                          </m:r>
                        </w:ins>
                      </m:e>
                      <m:sub>
                        <w:ins w:id="394" w:author="Sigen_Ye" w:date="2021-08-24T02:23:00Z">
                          <m:r>
                            <w:rPr>
                              <w:rFonts w:ascii="Cambria Math" w:eastAsia="宋体" w:hAnsi="Cambria Math"/>
                              <w:sz w:val="20"/>
                              <w:szCs w:val="20"/>
                              <w:lang w:val="x-none" w:eastAsia="en-US"/>
                            </w:rPr>
                            <m:t>D</m:t>
                          </m:r>
                        </w:ins>
                      </m:sub>
                    </m:sSub>
                    <w:del w:id="395"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w:t>
                  </w:r>
                  <w:ins w:id="396" w:author="Sigen_Ye" w:date="2021-08-26T01:20:00Z">
                    <w:r w:rsidRPr="003F0A62">
                      <w:rPr>
                        <w:rFonts w:eastAsia="宋体"/>
                        <w:sz w:val="20"/>
                        <w:szCs w:val="20"/>
                        <w:highlight w:val="yellow"/>
                        <w:lang w:val="en-GB" w:eastAsia="en-US"/>
                      </w:rPr>
                      <w:t>UL</w:t>
                    </w:r>
                    <w:r>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67FF163A" w14:textId="77777777" w:rsidR="00512AAB" w:rsidRDefault="00512AAB" w:rsidP="00512AAB">
                  <w:r w:rsidRPr="009B033D">
                    <w:rPr>
                      <w:rFonts w:eastAsia="宋体"/>
                      <w:sz w:val="20"/>
                      <w:szCs w:val="20"/>
                      <w:highlight w:val="yellow"/>
                      <w:lang w:val="en-GB" w:eastAsia="en-US"/>
                    </w:rPr>
                    <w:t>With reference to slots for PUCCH transmissions,</w:t>
                  </w:r>
                  <w:r w:rsidRPr="005120F1">
                    <w:rPr>
                      <w:rFonts w:eastAsia="宋体"/>
                      <w:sz w:val="20"/>
                      <w:szCs w:val="20"/>
                      <w:lang w:val="en-GB" w:eastAsia="en-US"/>
                    </w:rPr>
                    <w:t xml:space="preserve"> if</w:t>
                  </w:r>
                  <w:r w:rsidRPr="00C54E0D">
                    <w:rPr>
                      <w:rFonts w:eastAsia="宋体"/>
                      <w:sz w:val="20"/>
                      <w:szCs w:val="20"/>
                      <w:lang w:val="en-GB" w:eastAsia="en-US"/>
                    </w:rPr>
                    <w:t xml:space="preserve"> the UE detects a DCI format scheduling a PDSCH reception ending in </w:t>
                  </w:r>
                  <w:ins w:id="397"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98" w:author="Sigen_Ye" w:date="2021-08-24T02:40:00Z">
                            <w:rPr>
                              <w:rFonts w:ascii="Cambria Math" w:eastAsia="宋体" w:hAnsi="Cambria Math"/>
                              <w:i/>
                              <w:sz w:val="20"/>
                              <w:szCs w:val="20"/>
                              <w:lang w:val="x-none" w:eastAsia="en-US"/>
                            </w:rPr>
                          </w:ins>
                        </m:ctrlPr>
                      </m:sSubPr>
                      <m:e>
                        <w:ins w:id="399" w:author="Sigen_Ye" w:date="2021-08-24T02:40:00Z">
                          <m:r>
                            <w:rPr>
                              <w:rFonts w:ascii="Cambria Math" w:eastAsia="宋体" w:hAnsi="Cambria Math"/>
                              <w:sz w:val="20"/>
                              <w:szCs w:val="20"/>
                              <w:lang w:val="x-none" w:eastAsia="en-US"/>
                            </w:rPr>
                            <m:t>n</m:t>
                          </m:r>
                        </w:ins>
                      </m:e>
                      <m:sub>
                        <w:ins w:id="400" w:author="Sigen_Ye" w:date="2021-08-24T02:40:00Z">
                          <m:r>
                            <w:rPr>
                              <w:rFonts w:ascii="Cambria Math" w:eastAsia="宋体" w:hAnsi="Cambria Math"/>
                              <w:sz w:val="20"/>
                              <w:szCs w:val="20"/>
                              <w:lang w:val="x-none" w:eastAsia="en-US"/>
                            </w:rPr>
                            <m:t>D</m:t>
                          </m:r>
                        </w:ins>
                      </m:sub>
                    </m:sSub>
                    <w:del w:id="401"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402"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03" w:author="Sigen_Ye" w:date="2021-08-24T02:23:00Z">
                            <w:rPr>
                              <w:rFonts w:ascii="Cambria Math" w:eastAsia="宋体" w:hAnsi="Cambria Math"/>
                              <w:i/>
                              <w:sz w:val="20"/>
                              <w:szCs w:val="20"/>
                              <w:lang w:val="x-none" w:eastAsia="en-US"/>
                            </w:rPr>
                          </w:ins>
                        </m:ctrlPr>
                      </m:sSubPr>
                      <m:e>
                        <w:ins w:id="404" w:author="Sigen_Ye" w:date="2021-08-24T02:23:00Z">
                          <m:r>
                            <w:rPr>
                              <w:rFonts w:ascii="Cambria Math" w:eastAsia="宋体" w:hAnsi="Cambria Math"/>
                              <w:sz w:val="20"/>
                              <w:szCs w:val="20"/>
                              <w:lang w:val="x-none" w:eastAsia="en-US"/>
                            </w:rPr>
                            <m:t>n</m:t>
                          </m:r>
                        </w:ins>
                      </m:e>
                      <m:sub>
                        <w:ins w:id="405" w:author="Sigen_Ye" w:date="2021-08-24T02:23:00Z">
                          <m:r>
                            <w:rPr>
                              <w:rFonts w:ascii="Cambria Math" w:eastAsia="宋体" w:hAnsi="Cambria Math"/>
                              <w:sz w:val="20"/>
                              <w:szCs w:val="20"/>
                              <w:lang w:val="x-none" w:eastAsia="en-US"/>
                            </w:rPr>
                            <m:t>D</m:t>
                          </m:r>
                        </w:ins>
                      </m:sub>
                    </m:sSub>
                    <w:del w:id="406"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407"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08" w:author="Sigen_Ye" w:date="2021-08-24T02:24:00Z">
                            <w:rPr>
                              <w:rFonts w:ascii="Cambria Math" w:eastAsia="宋体" w:hAnsi="Cambria Math"/>
                              <w:i/>
                              <w:sz w:val="20"/>
                              <w:szCs w:val="20"/>
                              <w:lang w:val="x-none" w:eastAsia="en-US"/>
                            </w:rPr>
                          </w:ins>
                        </m:ctrlPr>
                      </m:sSubPr>
                      <m:e>
                        <w:ins w:id="409" w:author="Sigen_Ye" w:date="2021-08-24T02:24:00Z">
                          <m:r>
                            <w:rPr>
                              <w:rFonts w:ascii="Cambria Math" w:eastAsia="宋体" w:hAnsi="Cambria Math"/>
                              <w:sz w:val="20"/>
                              <w:szCs w:val="20"/>
                              <w:lang w:val="x-none" w:eastAsia="en-US"/>
                            </w:rPr>
                            <m:t>n</m:t>
                          </m:r>
                        </w:ins>
                      </m:e>
                      <m:sub>
                        <w:ins w:id="410" w:author="Sigen_Ye" w:date="2021-08-24T02:24:00Z">
                          <m:r>
                            <w:rPr>
                              <w:rFonts w:ascii="Cambria Math" w:eastAsia="宋体" w:hAnsi="Cambria Math"/>
                              <w:sz w:val="20"/>
                              <w:szCs w:val="20"/>
                              <w:lang w:val="x-none" w:eastAsia="en-US"/>
                            </w:rPr>
                            <m:t>D</m:t>
                          </m:r>
                        </w:ins>
                      </m:sub>
                    </m:sSub>
                    <w:del w:id="411"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w:t>
                  </w:r>
                  <w:ins w:id="412" w:author="Sigen_Ye" w:date="2021-08-24T11:34:00Z">
                    <w:r w:rsidRPr="005120F1">
                      <w:rPr>
                        <w:rFonts w:eastAsia="宋体"/>
                        <w:sz w:val="20"/>
                        <w:szCs w:val="20"/>
                        <w:lang w:val="en-GB" w:eastAsia="en-US"/>
                      </w:rPr>
                      <w:t>UL</w:t>
                    </w:r>
                    <w:r>
                      <w:rPr>
                        <w:rFonts w:eastAsia="宋体"/>
                        <w:sz w:val="20"/>
                        <w:szCs w:val="20"/>
                        <w:lang w:val="en-GB" w:eastAsia="en-US"/>
                      </w:rPr>
                      <w:t xml:space="preserve"> </w:t>
                    </w:r>
                  </w:ins>
                  <w:r w:rsidRPr="00C54E0D">
                    <w:rPr>
                      <w:rFonts w:eastAsia="宋体"/>
                      <w:sz w:val="20"/>
                      <w:szCs w:val="20"/>
                      <w:lang w:val="en-GB" w:eastAsia="en-US"/>
                    </w:rPr>
                    <w:t xml:space="preserve">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13" w:author="Sigen_Ye" w:date="2021-08-24T02:08:00Z"/>
                      <w:rFonts w:eastAsia="宋体"/>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宋体"/>
                <w:b/>
                <w:sz w:val="22"/>
                <w:szCs w:val="20"/>
                <w:lang w:val="en-GB" w:eastAsia="en-US"/>
              </w:rPr>
              <w:t>With reference to slots for PUCCH transmissions</w:t>
            </w:r>
            <w:r w:rsidRPr="00DF3616">
              <w:rPr>
                <w:rFonts w:eastAsia="宋体"/>
                <w:sz w:val="22"/>
                <w:szCs w:val="20"/>
                <w:lang w:val="en-GB" w:eastAsia="en-US"/>
              </w:rPr>
              <w:t xml:space="preserve">” </w:t>
            </w:r>
            <w:r>
              <w:rPr>
                <w:rFonts w:eastAsia="宋体"/>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af8"/>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af8"/>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af8"/>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14"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af8"/>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af8"/>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w:ins w:id="415" w:author="Sigen_Ye" w:date="2021-08-24T02:27:00Z">
              <m:oMath>
                <m:r>
                  <w:rPr>
                    <w:rFonts w:ascii="Cambria Math" w:hAnsi="Cambria Math"/>
                  </w:rPr>
                  <m:t>n</m:t>
                </m:r>
              </m:oMath>
              <w:r w:rsidRPr="00C54E0D">
                <w:t xml:space="preserve"> is a UL slot </w:t>
              </w:r>
            </w:ins>
            <w:ins w:id="416" w:author="Sigen_Ye" w:date="2021-08-24T02:12:00Z">
              <w:r w:rsidRPr="00C54E0D">
                <w:t>that overlaps with</w:t>
              </w:r>
            </w:ins>
            <w:ins w:id="417" w:author="Sigen_Ye" w:date="2021-08-24T02:13:00Z">
              <w:r>
                <w:t xml:space="preserve"> </w:t>
              </w:r>
            </w:ins>
            <w:ins w:id="418" w:author="Sigen_Ye" w:date="2021-08-24T02:28:00Z">
              <w:r>
                <w:t xml:space="preserve">the end of </w:t>
              </w:r>
            </w:ins>
            <w:ins w:id="419" w:author="Sigen_Ye" w:date="2021-08-24T02:13:00Z">
              <w:r>
                <w:t xml:space="preserve">the DL slot </w:t>
              </w:r>
            </w:ins>
            <m:oMath>
              <m:sSub>
                <m:sSubPr>
                  <m:ctrlPr>
                    <w:ins w:id="420" w:author="Sigen_Ye" w:date="2021-08-24T02:27:00Z">
                      <w:rPr>
                        <w:rFonts w:ascii="Cambria Math" w:hAnsi="Cambria Math"/>
                        <w:i/>
                        <w:lang w:val="x-none"/>
                      </w:rPr>
                    </w:ins>
                  </m:ctrlPr>
                </m:sSubPr>
                <m:e>
                  <w:ins w:id="421" w:author="Sigen_Ye" w:date="2021-08-24T02:27:00Z">
                    <m:r>
                      <w:rPr>
                        <w:rFonts w:ascii="Cambria Math" w:hAnsi="Cambria Math"/>
                        <w:lang w:val="x-none"/>
                      </w:rPr>
                      <m:t>n</m:t>
                    </m:r>
                  </w:ins>
                </m:e>
                <m:sub>
                  <w:ins w:id="422" w:author="Sigen_Ye" w:date="2021-08-24T02:27:00Z">
                    <m:r>
                      <w:rPr>
                        <w:rFonts w:ascii="Cambria Math" w:hAnsi="Cambria Math"/>
                        <w:lang w:val="x-none"/>
                      </w:rPr>
                      <m:t>D</m:t>
                    </m:r>
                  </w:ins>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af8"/>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af8"/>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af8"/>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hint="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宋体" w:hint="eastAsia"/>
                <w:sz w:val="22"/>
                <w:szCs w:val="20"/>
                <w:lang w:val="en-GB"/>
              </w:rPr>
            </w:pPr>
            <w:r>
              <w:rPr>
                <w:rFonts w:eastAsiaTheme="minorEastAsia" w:hint="eastAsia"/>
                <w:sz w:val="22"/>
                <w:szCs w:val="20"/>
                <w:lang w:val="en-GB"/>
              </w:rPr>
              <w:t xml:space="preserve">Thanks </w:t>
            </w:r>
            <w:proofErr w:type="spellStart"/>
            <w:r>
              <w:rPr>
                <w:rFonts w:eastAsiaTheme="minorEastAsia" w:hint="eastAsia"/>
                <w:sz w:val="22"/>
                <w:szCs w:val="20"/>
                <w:lang w:val="en-GB"/>
              </w:rPr>
              <w:t>MediaTek</w:t>
            </w:r>
            <w:proofErr w:type="spellEnd"/>
            <w:r>
              <w:rPr>
                <w:rFonts w:eastAsiaTheme="minorEastAsia" w:hint="eastAsia"/>
                <w:sz w:val="22"/>
                <w:szCs w:val="20"/>
                <w:lang w:val="en-GB"/>
              </w:rPr>
              <w:t xml:space="preserve"> for sharing your view why prefer to keep </w:t>
            </w:r>
            <w:r w:rsidRPr="00DF3616">
              <w:rPr>
                <w:rFonts w:eastAsia="Malgun Gothic"/>
                <w:sz w:val="22"/>
                <w:szCs w:val="20"/>
                <w:lang w:eastAsia="ko-KR"/>
              </w:rPr>
              <w:t>“</w:t>
            </w:r>
            <w:r w:rsidRPr="00FB7752">
              <w:rPr>
                <w:rFonts w:eastAsia="宋体"/>
                <w:b/>
                <w:sz w:val="22"/>
                <w:szCs w:val="20"/>
                <w:lang w:val="en-GB" w:eastAsia="en-US"/>
              </w:rPr>
              <w:t>With reference to slots for PUCCH transmissions</w:t>
            </w:r>
            <w:r w:rsidRPr="00DF3616">
              <w:rPr>
                <w:rFonts w:eastAsia="宋体"/>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宋体"/>
                <w:b/>
                <w:sz w:val="22"/>
                <w:szCs w:val="20"/>
                <w:lang w:val="en-GB" w:eastAsia="en-US"/>
              </w:rPr>
              <w:t>With reference to slots for PUCCH transmissions</w:t>
            </w:r>
            <w:r w:rsidRPr="00DF3616">
              <w:rPr>
                <w:rFonts w:eastAsia="宋体"/>
                <w:sz w:val="22"/>
                <w:szCs w:val="20"/>
                <w:lang w:val="en-GB" w:eastAsia="en-US"/>
              </w:rPr>
              <w:t>”</w:t>
            </w:r>
            <w:r>
              <w:rPr>
                <w:rFonts w:eastAsia="宋体"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宋体"/>
                <w:b/>
                <w:sz w:val="22"/>
                <w:szCs w:val="20"/>
                <w:lang w:val="en-GB" w:eastAsia="en-US"/>
              </w:rPr>
              <w:t>With reference to slots for PUCCH transmissions</w:t>
            </w:r>
            <w:r w:rsidRPr="00DF3616">
              <w:rPr>
                <w:rFonts w:eastAsia="宋体"/>
                <w:sz w:val="22"/>
                <w:szCs w:val="20"/>
                <w:lang w:val="en-GB" w:eastAsia="en-US"/>
              </w:rPr>
              <w:t>”</w:t>
            </w:r>
            <w:r>
              <w:rPr>
                <w:rFonts w:eastAsia="宋体"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宋体" w:hint="eastAsia"/>
                <w:sz w:val="22"/>
                <w:szCs w:val="20"/>
                <w:lang w:val="en-GB"/>
              </w:rPr>
            </w:pPr>
          </w:p>
          <w:p w14:paraId="43985B37" w14:textId="23C74E02" w:rsidR="00EE4BFA" w:rsidRDefault="00EE4BFA" w:rsidP="00EE4BFA">
            <w:pPr>
              <w:spacing w:after="0" w:line="240" w:lineRule="auto"/>
              <w:rPr>
                <w:rFonts w:eastAsiaTheme="minorEastAsia" w:hint="eastAsia"/>
                <w:sz w:val="22"/>
                <w:szCs w:val="20"/>
              </w:rPr>
            </w:pPr>
            <w:r>
              <w:rPr>
                <w:rFonts w:eastAsia="宋体" w:hint="eastAsia"/>
                <w:sz w:val="22"/>
                <w:szCs w:val="20"/>
                <w:lang w:val="en-GB"/>
              </w:rPr>
              <w:lastRenderedPageBreak/>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w:t>
            </w:r>
            <w:bookmarkStart w:id="423" w:name="_GoBack"/>
            <w:bookmarkEnd w:id="423"/>
            <w:r w:rsidR="0097397C">
              <w:rPr>
                <w:rFonts w:eastAsiaTheme="minorEastAsia" w:hint="eastAsia"/>
                <w:sz w:val="22"/>
                <w:szCs w:val="20"/>
              </w:rPr>
              <w:t xml:space="preserve"> clarify.</w:t>
            </w:r>
          </w:p>
          <w:p w14:paraId="053469B1" w14:textId="77777777" w:rsidR="0097397C" w:rsidRDefault="0097397C" w:rsidP="00EE4BFA">
            <w:pPr>
              <w:spacing w:after="0" w:line="240" w:lineRule="auto"/>
              <w:rPr>
                <w:rFonts w:eastAsiaTheme="minorEastAsia" w:hint="eastAsia"/>
                <w:sz w:val="22"/>
                <w:szCs w:val="20"/>
              </w:rPr>
            </w:pPr>
          </w:p>
          <w:p w14:paraId="6B40B64E" w14:textId="12BB3703" w:rsidR="0097397C" w:rsidRDefault="0097397C" w:rsidP="00EE4BFA">
            <w:pPr>
              <w:spacing w:after="0" w:line="240" w:lineRule="auto"/>
              <w:rPr>
                <w:rFonts w:eastAsia="宋体" w:hint="eastAsia"/>
                <w:sz w:val="22"/>
                <w:szCs w:val="20"/>
                <w:lang w:val="en-GB"/>
              </w:rPr>
            </w:pPr>
            <w:r>
              <w:rPr>
                <w:rFonts w:eastAsia="宋体" w:hint="eastAsia"/>
                <w:sz w:val="22"/>
                <w:szCs w:val="20"/>
                <w:lang w:val="en-GB"/>
              </w:rPr>
              <w:t xml:space="preserve">We are open to the suggestion to move the definition of n and </w:t>
            </w:r>
            <w:proofErr w:type="spellStart"/>
            <w:r w:rsidRPr="0097397C">
              <w:rPr>
                <w:rFonts w:eastAsia="宋体" w:hint="eastAsia"/>
                <w:i/>
                <w:sz w:val="22"/>
                <w:szCs w:val="20"/>
                <w:lang w:val="en-GB"/>
              </w:rPr>
              <w:t>n</w:t>
            </w:r>
            <w:r w:rsidRPr="0097397C">
              <w:rPr>
                <w:rFonts w:eastAsia="宋体" w:hint="eastAsia"/>
                <w:i/>
                <w:sz w:val="22"/>
                <w:szCs w:val="20"/>
                <w:vertAlign w:val="subscript"/>
                <w:lang w:val="en-GB"/>
              </w:rPr>
              <w:t>D</w:t>
            </w:r>
            <w:proofErr w:type="spellEnd"/>
            <w:r>
              <w:rPr>
                <w:rFonts w:eastAsia="宋体" w:hint="eastAsia"/>
                <w:sz w:val="22"/>
                <w:szCs w:val="20"/>
                <w:lang w:val="en-GB"/>
              </w:rPr>
              <w:t xml:space="preserve"> earlier. One minor comment is that we can add </w:t>
            </w:r>
            <w:proofErr w:type="spellStart"/>
            <w:r w:rsidRPr="0097397C">
              <w:rPr>
                <w:rFonts w:eastAsia="宋体" w:hint="eastAsia"/>
                <w:i/>
                <w:sz w:val="22"/>
                <w:szCs w:val="20"/>
                <w:lang w:val="en-GB"/>
              </w:rPr>
              <w:t>n</w:t>
            </w:r>
            <w:r w:rsidRPr="0097397C">
              <w:rPr>
                <w:rFonts w:eastAsia="宋体" w:hint="eastAsia"/>
                <w:i/>
                <w:sz w:val="22"/>
                <w:szCs w:val="20"/>
                <w:vertAlign w:val="subscript"/>
                <w:lang w:val="en-GB"/>
              </w:rPr>
              <w:t>D</w:t>
            </w:r>
            <w:proofErr w:type="spellEnd"/>
            <w:r>
              <w:rPr>
                <w:rFonts w:eastAsia="宋体"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宋体"/>
                <w:sz w:val="20"/>
                <w:szCs w:val="20"/>
                <w:lang w:val="en-GB" w:eastAsia="en-US"/>
              </w:rPr>
            </w:pPr>
            <w:ins w:id="424"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425" w:author="Sigen_Ye" w:date="2021-08-24T02:25:00Z">
              <m:oMath>
                <m:r>
                  <w:rPr>
                    <w:rFonts w:ascii="Cambria Math" w:eastAsia="宋体" w:hAnsi="Cambria Math"/>
                    <w:sz w:val="20"/>
                    <w:szCs w:val="20"/>
                    <w:lang w:val="en-GB" w:eastAsia="en-US"/>
                  </w:rPr>
                  <m:t>k=0</m:t>
                </m:r>
              </m:oMath>
              <w:r w:rsidRPr="00C54E0D" w:rsidDel="00E54360">
                <w:rPr>
                  <w:rFonts w:eastAsia="宋体"/>
                  <w:sz w:val="20"/>
                  <w:szCs w:val="20"/>
                  <w:lang w:val="en-GB" w:eastAsia="en-US"/>
                </w:rPr>
                <w:delText xml:space="preserve"> corresponds to the last slot of the PUCCH transmission </w:delText>
              </w:r>
            </w:del>
            <w:ins w:id="426" w:author="Sigen_Ye" w:date="2021-08-24T02:25: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r w:rsidRPr="00C54E0D">
              <w:rPr>
                <w:rFonts w:eastAsia="宋体"/>
                <w:sz w:val="20"/>
                <w:szCs w:val="20"/>
                <w:lang w:val="en-GB" w:eastAsia="en-US"/>
              </w:rPr>
              <w:t xml:space="preserve">that overlaps with </w:t>
            </w:r>
            <w:ins w:id="427"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PDSCH reception or with </w:t>
            </w:r>
            <w:ins w:id="428" w:author="Sigen_Ye" w:date="2021-08-24T02:27:00Z">
              <w:r>
                <w:rPr>
                  <w:rFonts w:eastAsia="宋体"/>
                  <w:sz w:val="20"/>
                  <w:szCs w:val="20"/>
                  <w:lang w:val="en-GB" w:eastAsia="en-US"/>
                </w:rPr>
                <w:t xml:space="preserve">the end of </w:t>
              </w:r>
            </w:ins>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id="429" w:author="Sigen_Ye" w:date="2021-08-24T02:12:00Z">
              <w:r>
                <w:rPr>
                  <w:rFonts w:eastAsia="宋体"/>
                  <w:sz w:val="20"/>
                  <w:szCs w:val="20"/>
                  <w:lang w:val="en-GB" w:eastAsia="en-US"/>
                </w:rPr>
                <w:t xml:space="preserve">; otherwise, </w:t>
              </w:r>
            </w:ins>
            <w:ins w:id="430" w:author="Sigen_Ye" w:date="2021-08-24T02:27:00Z">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w:t>
              </w:r>
            </w:ins>
            <w:ins w:id="431" w:author="Sigen_Ye" w:date="2021-08-24T02:12:00Z">
              <w:r w:rsidRPr="00C54E0D">
                <w:rPr>
                  <w:rFonts w:eastAsia="宋体"/>
                  <w:sz w:val="20"/>
                  <w:szCs w:val="20"/>
                  <w:lang w:val="en-GB" w:eastAsia="en-US"/>
                </w:rPr>
                <w:t>that overlaps with</w:t>
              </w:r>
            </w:ins>
            <w:ins w:id="432" w:author="Sigen_Ye" w:date="2021-08-24T02:13:00Z">
              <w:r>
                <w:rPr>
                  <w:rFonts w:eastAsia="宋体"/>
                  <w:sz w:val="20"/>
                  <w:szCs w:val="20"/>
                  <w:lang w:val="en-GB" w:eastAsia="en-US"/>
                </w:rPr>
                <w:t xml:space="preserve"> </w:t>
              </w:r>
            </w:ins>
            <w:ins w:id="433" w:author="Sigen_Ye" w:date="2021-08-24T02:28:00Z">
              <w:r>
                <w:rPr>
                  <w:rFonts w:eastAsia="宋体"/>
                  <w:sz w:val="20"/>
                  <w:szCs w:val="20"/>
                  <w:lang w:val="en-GB" w:eastAsia="en-US"/>
                </w:rPr>
                <w:t xml:space="preserve">the end of </w:t>
              </w:r>
            </w:ins>
            <w:ins w:id="434" w:author="Sigen_Ye" w:date="2021-08-24T02:13:00Z">
              <w:r>
                <w:rPr>
                  <w:rFonts w:eastAsia="宋体"/>
                  <w:sz w:val="20"/>
                  <w:szCs w:val="20"/>
                  <w:lang w:val="en-GB" w:eastAsia="en-US"/>
                </w:rPr>
                <w:t xml:space="preserve">the DL slot </w:t>
              </w:r>
            </w:ins>
            <m:oMath>
              <m:sSub>
                <m:sSubPr>
                  <m:ctrlPr>
                    <w:ins w:id="435" w:author="Sigen_Ye" w:date="2021-08-24T02:27:00Z">
                      <w:rPr>
                        <w:rFonts w:ascii="Cambria Math" w:eastAsia="宋体" w:hAnsi="Cambria Math"/>
                        <w:i/>
                        <w:sz w:val="20"/>
                        <w:szCs w:val="20"/>
                        <w:lang w:val="x-none" w:eastAsia="en-US"/>
                      </w:rPr>
                    </w:ins>
                  </m:ctrlPr>
                </m:sSubPr>
                <m:e>
                  <w:ins w:id="436" w:author="Sigen_Ye" w:date="2021-08-24T02:27:00Z">
                    <m:r>
                      <w:rPr>
                        <w:rFonts w:ascii="Cambria Math" w:eastAsia="宋体" w:hAnsi="Cambria Math"/>
                        <w:sz w:val="20"/>
                        <w:szCs w:val="20"/>
                        <w:lang w:val="x-none" w:eastAsia="en-US"/>
                      </w:rPr>
                      <m:t>n</m:t>
                    </m:r>
                  </w:ins>
                </m:e>
                <m:sub>
                  <w:ins w:id="437" w:author="Sigen_Ye" w:date="2021-08-24T02:27:00Z">
                    <m:r>
                      <w:rPr>
                        <w:rFonts w:ascii="Cambria Math" w:eastAsia="宋体" w:hAnsi="Cambria Math"/>
                        <w:sz w:val="20"/>
                        <w:szCs w:val="20"/>
                        <w:lang w:val="x-none" w:eastAsia="en-US"/>
                      </w:rPr>
                      <m:t>D</m:t>
                    </m:r>
                  </w:ins>
                </m:sub>
              </m:sSub>
            </m:oMath>
            <w:ins w:id="438" w:author="Sigen_Ye" w:date="2021-08-24T02:28:00Z">
              <w:r>
                <w:rPr>
                  <w:rFonts w:eastAsia="宋体"/>
                  <w:sz w:val="20"/>
                  <w:szCs w:val="20"/>
                  <w:lang w:eastAsia="en-US"/>
                </w:rPr>
                <w:t xml:space="preserve"> </w:t>
              </w:r>
            </w:ins>
            <w:ins w:id="439" w:author="Sigen_Ye" w:date="2021-08-24T02:13:00Z">
              <w:r>
                <w:rPr>
                  <w:rFonts w:eastAsia="宋体"/>
                  <w:sz w:val="20"/>
                  <w:szCs w:val="20"/>
                  <w:lang w:val="en-GB" w:eastAsia="en-US"/>
                </w:rPr>
                <w:t>for</w:t>
              </w:r>
            </w:ins>
            <w:ins w:id="440" w:author="Sigen_Ye" w:date="2021-08-24T02:12:00Z">
              <w:r w:rsidRPr="00C54E0D">
                <w:rPr>
                  <w:rFonts w:eastAsia="宋体"/>
                  <w:sz w:val="20"/>
                  <w:szCs w:val="20"/>
                  <w:lang w:val="en-GB" w:eastAsia="en-US"/>
                </w:rPr>
                <w:t xml:space="preserve"> the PDSCH reception or </w:t>
              </w:r>
            </w:ins>
            <w:ins w:id="441" w:author="Sigen_Ye" w:date="2021-08-26T01:21:00Z">
              <w:r w:rsidRPr="009D4472">
                <w:rPr>
                  <w:rFonts w:eastAsia="宋体"/>
                  <w:sz w:val="20"/>
                  <w:szCs w:val="20"/>
                  <w:highlight w:val="yellow"/>
                  <w:lang w:val="en-GB" w:eastAsia="en-US"/>
                </w:rPr>
                <w:t>with</w:t>
              </w:r>
              <w:r>
                <w:rPr>
                  <w:rFonts w:eastAsia="宋体"/>
                  <w:sz w:val="20"/>
                  <w:szCs w:val="20"/>
                  <w:lang w:val="en-GB" w:eastAsia="en-US"/>
                </w:rPr>
                <w:t xml:space="preserve"> </w:t>
              </w:r>
            </w:ins>
            <w:ins w:id="442" w:author="Sigen_Ye" w:date="2021-08-24T02:29:00Z">
              <w:r>
                <w:rPr>
                  <w:rFonts w:eastAsia="宋体"/>
                  <w:sz w:val="20"/>
                  <w:szCs w:val="20"/>
                  <w:lang w:val="en-GB" w:eastAsia="en-US"/>
                </w:rPr>
                <w:t xml:space="preserve">the end of the DL slot </w:t>
              </w:r>
            </w:ins>
            <m:oMath>
              <m:sSub>
                <m:sSubPr>
                  <m:ctrlPr>
                    <w:ins w:id="443" w:author="Sigen_Ye" w:date="2021-08-24T02:27:00Z">
                      <w:rPr>
                        <w:rFonts w:ascii="Cambria Math" w:eastAsia="宋体" w:hAnsi="Cambria Math"/>
                        <w:i/>
                        <w:sz w:val="20"/>
                        <w:szCs w:val="20"/>
                        <w:highlight w:val="cyan"/>
                        <w:lang w:val="x-none" w:eastAsia="en-US"/>
                      </w:rPr>
                    </w:ins>
                  </m:ctrlPr>
                </m:sSubPr>
                <m:e>
                  <w:ins w:id="444" w:author="Sigen_Ye" w:date="2021-08-24T02:27:00Z">
                    <m:r>
                      <w:rPr>
                        <w:rFonts w:ascii="Cambria Math" w:eastAsia="宋体" w:hAnsi="Cambria Math"/>
                        <w:sz w:val="20"/>
                        <w:szCs w:val="20"/>
                        <w:highlight w:val="cyan"/>
                        <w:lang w:val="x-none" w:eastAsia="en-US"/>
                      </w:rPr>
                      <m:t>n</m:t>
                    </m:r>
                  </w:ins>
                </m:e>
                <m:sub>
                  <w:ins w:id="445" w:author="Sigen_Ye" w:date="2021-08-24T02:27:00Z">
                    <m:r>
                      <w:rPr>
                        <w:rFonts w:ascii="Cambria Math" w:eastAsia="宋体" w:hAnsi="Cambria Math"/>
                        <w:sz w:val="20"/>
                        <w:szCs w:val="20"/>
                        <w:highlight w:val="cyan"/>
                        <w:lang w:val="x-none" w:eastAsia="en-US"/>
                      </w:rPr>
                      <m:t>D</m:t>
                    </m:r>
                  </w:ins>
                </m:sub>
              </m:sSub>
            </m:oMath>
            <w:r>
              <w:rPr>
                <w:rFonts w:eastAsia="宋体" w:hint="eastAsia"/>
                <w:sz w:val="20"/>
                <w:szCs w:val="20"/>
                <w:lang w:val="en-GB"/>
              </w:rPr>
              <w:t xml:space="preserve"> </w:t>
            </w:r>
            <w:ins w:id="446" w:author="Sigen_Ye" w:date="2021-08-24T02:29:00Z">
              <w:r>
                <w:rPr>
                  <w:rFonts w:eastAsia="宋体"/>
                  <w:sz w:val="20"/>
                  <w:szCs w:val="20"/>
                  <w:lang w:val="en-GB" w:eastAsia="en-US"/>
                </w:rPr>
                <w:t xml:space="preserve">for </w:t>
              </w:r>
            </w:ins>
            <w:ins w:id="447" w:author="Sigen_Ye" w:date="2021-08-24T02:12:00Z">
              <w:r w:rsidRPr="00C54E0D">
                <w:rPr>
                  <w:rFonts w:eastAsia="宋体"/>
                  <w:sz w:val="20"/>
                  <w:szCs w:val="20"/>
                  <w:lang w:val="en-GB" w:eastAsia="en-US"/>
                </w:rPr>
                <w:t xml:space="preserve">the PDCCH reception in case of SPS PDSCH release </w:t>
              </w:r>
              <w:r w:rsidRPr="00C54E0D">
                <w:rPr>
                  <w:rFonts w:eastAsia="宋体" w:hint="eastAsia"/>
                  <w:sz w:val="20"/>
                  <w:szCs w:val="20"/>
                </w:rPr>
                <w:t xml:space="preserve">or in case of </w:t>
              </w:r>
              <w:proofErr w:type="spellStart"/>
              <w:r w:rsidRPr="00C54E0D">
                <w:rPr>
                  <w:rFonts w:eastAsia="宋体" w:cs="Arial"/>
                  <w:sz w:val="20"/>
                  <w:szCs w:val="20"/>
                  <w:lang w:eastAsia="en-US"/>
                </w:rPr>
                <w:t>SCell</w:t>
              </w:r>
              <w:proofErr w:type="spellEnd"/>
              <w:r w:rsidRPr="00C54E0D">
                <w:rPr>
                  <w:rFonts w:eastAsia="宋体" w:cs="Arial"/>
                  <w:sz w:val="20"/>
                  <w:szCs w:val="20"/>
                  <w:lang w:eastAsia="en-US"/>
                </w:rPr>
                <w:t xml:space="preserve"> dormancy</w:t>
              </w:r>
              <w:r w:rsidRPr="00C54E0D">
                <w:rPr>
                  <w:rFonts w:eastAsia="宋体" w:cs="Arial" w:hint="eastAsia"/>
                  <w:sz w:val="20"/>
                  <w:szCs w:val="20"/>
                </w:rPr>
                <w:t xml:space="preserve"> indication </w:t>
              </w:r>
              <w:r w:rsidRPr="00C54E0D">
                <w:rPr>
                  <w:rFonts w:eastAsia="宋体"/>
                  <w:sz w:val="20"/>
                  <w:szCs w:val="20"/>
                  <w:lang w:val="en-GB" w:eastAsia="en-US"/>
                </w:rPr>
                <w:t>or in case of the DCI format that requests Type-3 HARQ-ACK codebook report and does not schedule a PDSCH reception</w:t>
              </w:r>
            </w:ins>
            <w:r w:rsidRPr="00C54E0D">
              <w:rPr>
                <w:rFonts w:eastAsia="宋体"/>
                <w:sz w:val="20"/>
                <w:szCs w:val="20"/>
                <w:lang w:val="en-GB" w:eastAsia="en-US"/>
              </w:rPr>
              <w:t xml:space="preserve">. </w:t>
            </w:r>
          </w:p>
          <w:p w14:paraId="7FD6A8E3" w14:textId="77777777" w:rsidR="00EE4BFA" w:rsidRPr="0097397C" w:rsidRDefault="00EE4BFA" w:rsidP="00EE4BFA">
            <w:pPr>
              <w:spacing w:after="0" w:line="240" w:lineRule="auto"/>
              <w:rPr>
                <w:rFonts w:eastAsia="宋体" w:hint="eastAsia"/>
                <w:sz w:val="22"/>
                <w:szCs w:val="20"/>
                <w:lang w:val="en-GB"/>
              </w:rPr>
            </w:pPr>
          </w:p>
          <w:p w14:paraId="26737F2B" w14:textId="77777777" w:rsidR="00EE4BFA" w:rsidRDefault="0097397C" w:rsidP="00EE4BFA">
            <w:pPr>
              <w:spacing w:after="0" w:line="240" w:lineRule="auto"/>
              <w:rPr>
                <w:rFonts w:eastAsiaTheme="minorEastAsia" w:hint="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hint="eastAsia"/>
                <w:sz w:val="22"/>
                <w:szCs w:val="20"/>
                <w:lang w:val="en-GB"/>
              </w:rPr>
            </w:pPr>
          </w:p>
        </w:tc>
      </w:tr>
    </w:tbl>
    <w:p w14:paraId="623AD5BB" w14:textId="37E26ED6" w:rsidR="00E139AA" w:rsidRPr="00DA11AB" w:rsidRDefault="00E139AA">
      <w:pPr>
        <w:jc w:val="both"/>
        <w:rPr>
          <w:sz w:val="16"/>
          <w:szCs w:val="18"/>
        </w:rPr>
      </w:pPr>
    </w:p>
    <w:p w14:paraId="3F29E1D1" w14:textId="77777777" w:rsidR="00221E7A" w:rsidRDefault="00E97A77">
      <w:pPr>
        <w:pStyle w:val="1"/>
        <w:rPr>
          <w:lang w:val="en-US"/>
        </w:rPr>
      </w:pPr>
      <w:bookmarkStart w:id="448" w:name="_Toc503902285"/>
      <w:bookmarkStart w:id="449"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448"/>
    <w:bookmarkEnd w:id="449"/>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3"/>
      <w:footerReference w:type="defaul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829F4" w14:textId="77777777" w:rsidR="00731400" w:rsidRDefault="00731400">
      <w:pPr>
        <w:spacing w:after="0" w:line="240" w:lineRule="auto"/>
      </w:pPr>
      <w:r>
        <w:separator/>
      </w:r>
    </w:p>
  </w:endnote>
  <w:endnote w:type="continuationSeparator" w:id="0">
    <w:p w14:paraId="788F6028" w14:textId="77777777" w:rsidR="00731400" w:rsidRDefault="0073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sdtPr>
    <w:sdtContent>
      <w:p w14:paraId="0DA33853" w14:textId="51F7427F" w:rsidR="00EE4BFA" w:rsidRDefault="00EE4BFA">
        <w:pPr>
          <w:pStyle w:val="ac"/>
        </w:pPr>
        <w:r>
          <w:fldChar w:fldCharType="begin"/>
        </w:r>
        <w:r>
          <w:instrText>PAGE   \* MERGEFORMAT</w:instrText>
        </w:r>
        <w:r>
          <w:fldChar w:fldCharType="separate"/>
        </w:r>
        <w:r w:rsidR="0097397C" w:rsidRPr="0097397C">
          <w:rPr>
            <w:noProof/>
            <w:lang w:val="zh-CN" w:eastAsia="zh-CN"/>
          </w:rPr>
          <w:t>23</w:t>
        </w:r>
        <w:r>
          <w:fldChar w:fldCharType="end"/>
        </w:r>
      </w:p>
    </w:sdtContent>
  </w:sdt>
  <w:p w14:paraId="49B48405" w14:textId="77777777" w:rsidR="00EE4BFA" w:rsidRDefault="00EE4BFA">
    <w:pPr>
      <w:pStyle w:val="ac"/>
    </w:pPr>
  </w:p>
  <w:p w14:paraId="2D3992AD" w14:textId="77777777" w:rsidR="00EE4BFA" w:rsidRDefault="00EE4BFA"/>
  <w:p w14:paraId="14BCCF0B" w14:textId="77777777" w:rsidR="00EE4BFA" w:rsidRDefault="00EE4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1713" w14:textId="77777777" w:rsidR="00731400" w:rsidRDefault="00731400">
      <w:pPr>
        <w:spacing w:after="0" w:line="240" w:lineRule="auto"/>
      </w:pPr>
      <w:r>
        <w:separator/>
      </w:r>
    </w:p>
  </w:footnote>
  <w:footnote w:type="continuationSeparator" w:id="0">
    <w:p w14:paraId="5A32A051" w14:textId="77777777" w:rsidR="00731400" w:rsidRDefault="0073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E592" w14:textId="77777777" w:rsidR="00EE4BFA" w:rsidRDefault="00EE4BFA">
    <w:pPr>
      <w:pStyle w:val="ad"/>
      <w:tabs>
        <w:tab w:val="right" w:pos="9639"/>
      </w:tabs>
    </w:pPr>
    <w:r>
      <w:tab/>
    </w:r>
  </w:p>
  <w:p w14:paraId="7994D7B8" w14:textId="77777777" w:rsidR="00EE4BFA" w:rsidRDefault="00EE4BFA"/>
  <w:p w14:paraId="5E24AB33" w14:textId="77777777" w:rsidR="00EE4BFA" w:rsidRDefault="00EE4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6">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num>
  <w:num w:numId="2">
    <w:abstractNumId w:val="6"/>
  </w:num>
  <w:num w:numId="3">
    <w:abstractNumId w:val="4"/>
  </w:num>
  <w:num w:numId="4">
    <w:abstractNumId w:val="16"/>
  </w:num>
  <w:num w:numId="5">
    <w:abstractNumId w:val="0"/>
  </w:num>
  <w:num w:numId="6">
    <w:abstractNumId w:val="13"/>
  </w:num>
  <w:num w:numId="7">
    <w:abstractNumId w:val="2"/>
  </w:num>
  <w:num w:numId="8">
    <w:abstractNumId w:val="10"/>
  </w:num>
  <w:num w:numId="9">
    <w:abstractNumId w:val="7"/>
  </w:num>
  <w:num w:numId="10">
    <w:abstractNumId w:val="5"/>
  </w:num>
  <w:num w:numId="11">
    <w:abstractNumId w:val="1"/>
  </w:num>
  <w:num w:numId="12">
    <w:abstractNumId w:val="14"/>
  </w:num>
  <w:num w:numId="13">
    <w:abstractNumId w:val="12"/>
  </w:num>
  <w:num w:numId="14">
    <w:abstractNumId w:val="9"/>
  </w:num>
  <w:num w:numId="15">
    <w:abstractNumId w:val="15"/>
  </w:num>
  <w:num w:numId="16">
    <w:abstractNumId w:val="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宋体"/>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宋体"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宋体"/>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宋体"/>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题注 Char"/>
    <w:link w:val="a5"/>
    <w:uiPriority w:val="35"/>
    <w:qFormat/>
    <w:locked/>
    <w:rPr>
      <w:rFonts w:asciiTheme="minorHAnsi" w:eastAsiaTheme="minorEastAsia" w:hAnsiTheme="minorHAnsi" w:cstheme="minorBidi"/>
      <w:b/>
      <w:sz w:val="22"/>
      <w:szCs w:val="22"/>
      <w:lang w:val="en-US"/>
    </w:rPr>
  </w:style>
  <w:style w:type="character" w:customStyle="1" w:styleId="Char">
    <w:name w:val="正文文本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页脚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宋体"/>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宋体"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宋体"/>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宋体"/>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题注 Char"/>
    <w:link w:val="a5"/>
    <w:uiPriority w:val="35"/>
    <w:qFormat/>
    <w:locked/>
    <w:rPr>
      <w:rFonts w:asciiTheme="minorHAnsi" w:eastAsiaTheme="minorEastAsia" w:hAnsiTheme="minorHAnsi" w:cstheme="minorBidi"/>
      <w:b/>
      <w:sz w:val="22"/>
      <w:szCs w:val="22"/>
      <w:lang w:val="en-US"/>
    </w:rPr>
  </w:style>
  <w:style w:type="character" w:customStyle="1" w:styleId="Char">
    <w:name w:val="正文文本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页脚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07E79-855E-4E50-8A7D-2D5D3C73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9504</Words>
  <Characters>54174</Characters>
  <Application>Microsoft Office Word</Application>
  <DocSecurity>0</DocSecurity>
  <Lines>451</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Yanping</cp:lastModifiedBy>
  <cp:revision>3</cp:revision>
  <cp:lastPrinted>1900-12-31T16:00:00Z</cp:lastPrinted>
  <dcterms:created xsi:type="dcterms:W3CDTF">2021-08-26T09:01:00Z</dcterms:created>
  <dcterms:modified xsi:type="dcterms:W3CDTF">2021-08-26T09:18:00Z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