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b"/>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b"/>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b"/>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b"/>
        <w:numPr>
          <w:ilvl w:val="0"/>
          <w:numId w:val="11"/>
        </w:numPr>
        <w:spacing w:after="120"/>
        <w:rPr>
          <w:sz w:val="21"/>
          <w:szCs w:val="21"/>
        </w:rPr>
      </w:pPr>
      <w:r>
        <w:rPr>
          <w:sz w:val="21"/>
          <w:szCs w:val="21"/>
        </w:rPr>
        <w:t>Option 1</w:t>
      </w:r>
    </w:p>
    <w:p w14:paraId="00A5C9AE" w14:textId="123EC517" w:rsidR="00895B9B" w:rsidRDefault="00A24662" w:rsidP="00895B9B">
      <w:pPr>
        <w:pStyle w:val="afb"/>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b"/>
        <w:numPr>
          <w:ilvl w:val="0"/>
          <w:numId w:val="11"/>
        </w:numPr>
        <w:spacing w:after="120"/>
        <w:rPr>
          <w:sz w:val="21"/>
          <w:szCs w:val="21"/>
        </w:rPr>
      </w:pPr>
      <w:r>
        <w:rPr>
          <w:sz w:val="21"/>
          <w:szCs w:val="21"/>
        </w:rPr>
        <w:t>Option 2</w:t>
      </w:r>
    </w:p>
    <w:p w14:paraId="4CB8071F" w14:textId="579ADDB5" w:rsidR="007C1C89" w:rsidRDefault="007C1C89" w:rsidP="007C1C89">
      <w:pPr>
        <w:pStyle w:val="afb"/>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b"/>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b"/>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b"/>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b"/>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9"/>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9"/>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9"/>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b"/>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9"/>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w:t>
            </w:r>
            <w:proofErr w:type="gramStart"/>
            <w:r w:rsidRPr="00EC09DB">
              <w:rPr>
                <w:color w:val="000000"/>
                <w:sz w:val="20"/>
                <w:szCs w:val="20"/>
              </w:rPr>
              <w:t>..</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b"/>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b"/>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b"/>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b"/>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b"/>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zh-TW"/>
                  <w:rPrChange w:id="39" w:author="Unknown">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9"/>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b"/>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b"/>
              <w:numPr>
                <w:ilvl w:val="0"/>
                <w:numId w:val="13"/>
              </w:numPr>
              <w:spacing w:after="0" w:line="240" w:lineRule="auto"/>
              <w:jc w:val="both"/>
              <w:rPr>
                <w:ins w:id="102"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afb"/>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4"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5"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6"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7"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8" w:author="Sorour Falahati" w:date="2021-08-05T12:46:00Z">
              <w:r w:rsidRPr="00B275BE" w:rsidDel="00EE3548">
                <w:rPr>
                  <w:sz w:val="20"/>
                  <w:szCs w:val="20"/>
                </w:rPr>
                <w:delText>a</w:delText>
              </w:r>
            </w:del>
            <w:r w:rsidRPr="00B275BE">
              <w:rPr>
                <w:sz w:val="20"/>
                <w:szCs w:val="20"/>
              </w:rPr>
              <w:t xml:space="preserve"> </w:t>
            </w:r>
            <w:del w:id="109" w:author="Sorour Falahati" w:date="2021-08-05T12:44:00Z">
              <w:r w:rsidRPr="00B275BE" w:rsidDel="00A5098C">
                <w:rPr>
                  <w:sz w:val="20"/>
                  <w:szCs w:val="20"/>
                </w:rPr>
                <w:delText xml:space="preserve">UL </w:delText>
              </w:r>
            </w:del>
            <w:r w:rsidRPr="00B275BE">
              <w:rPr>
                <w:sz w:val="20"/>
                <w:szCs w:val="20"/>
              </w:rPr>
              <w:t xml:space="preserve">slot overlapping with </w:t>
            </w:r>
            <w:del w:id="110"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1" w:author="Sigen_Ye" w:date="2021-08-24T02:20:00Z">
                      <w:rPr>
                        <w:rFonts w:ascii="Cambria Math" w:eastAsia="SimSun" w:hAnsi="Cambria Math"/>
                        <w:i/>
                        <w:sz w:val="20"/>
                        <w:szCs w:val="20"/>
                        <w:lang w:val="x-none" w:eastAsia="en-US"/>
                      </w:rPr>
                    </w:ins>
                  </m:ctrlPr>
                </m:sSubPr>
                <m:e>
                  <m:r>
                    <w:ins w:id="112" w:author="Sigen_Ye" w:date="2021-08-24T02:20:00Z">
                      <w:rPr>
                        <w:rFonts w:ascii="Cambria Math" w:eastAsia="SimSun" w:hAnsi="Cambria Math"/>
                        <w:sz w:val="20"/>
                        <w:szCs w:val="20"/>
                        <w:lang w:val="x-none" w:eastAsia="en-US"/>
                      </w:rPr>
                      <m:t>n</m:t>
                    </w:ins>
                  </m:r>
                </m:e>
                <m:sub>
                  <m:r>
                    <w:ins w:id="113" w:author="Sigen_Ye" w:date="2021-08-24T02:20:00Z">
                      <w:rPr>
                        <w:rFonts w:ascii="Cambria Math" w:eastAsia="SimSun" w:hAnsi="Cambria Math"/>
                        <w:sz w:val="20"/>
                        <w:szCs w:val="20"/>
                        <w:lang w:val="x-none" w:eastAsia="en-US"/>
                      </w:rPr>
                      <m:t>D</m:t>
                    </w:ins>
                  </m:r>
                </m:sub>
              </m:sSub>
            </m:oMath>
            <w:del w:id="114" w:author="Sigen_Ye" w:date="2021-08-24T02:20:00Z">
              <w:r w:rsidRPr="00C54E0D" w:rsidDel="00B0757F">
                <w:rPr>
                  <w:rFonts w:eastAsia="SimSun"/>
                  <w:noProof/>
                  <w:position w:val="-6"/>
                  <w:sz w:val="20"/>
                  <w:szCs w:val="20"/>
                  <w:lang w:eastAsia="zh-TW"/>
                  <w:rPrChange w:id="115" w:author="Unknown">
                    <w:rPr>
                      <w:noProof/>
                      <w:lang w:eastAsia="zh-TW"/>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0" w:author="Sigen_Ye" w:date="2021-08-24T02:40:00Z">
                      <w:rPr>
                        <w:rFonts w:ascii="Cambria Math" w:eastAsia="SimSun" w:hAnsi="Cambria Math"/>
                        <w:i/>
                        <w:sz w:val="20"/>
                        <w:szCs w:val="20"/>
                        <w:lang w:val="x-none" w:eastAsia="en-US"/>
                      </w:rPr>
                    </w:ins>
                  </m:ctrlPr>
                </m:sSubPr>
                <m:e>
                  <m:r>
                    <w:ins w:id="121" w:author="Sigen_Ye" w:date="2021-08-24T02:40:00Z">
                      <w:rPr>
                        <w:rFonts w:ascii="Cambria Math" w:eastAsia="SimSun" w:hAnsi="Cambria Math"/>
                        <w:sz w:val="20"/>
                        <w:szCs w:val="20"/>
                        <w:lang w:val="x-none" w:eastAsia="en-US"/>
                      </w:rPr>
                      <m:t>n</m:t>
                    </w:ins>
                  </m:r>
                </m:e>
                <m:sub>
                  <m:r>
                    <w:ins w:id="122"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3" w:author="Sorour Falahati" w:date="2021-08-25T11:03:00Z">
              <w:r w:rsidR="00352816"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8" w:author="Sigen_Ye" w:date="2021-08-24T02:24:00Z">
                      <w:rPr>
                        <w:rFonts w:ascii="Cambria Math" w:eastAsia="SimSun" w:hAnsi="Cambria Math"/>
                        <w:i/>
                        <w:sz w:val="20"/>
                        <w:szCs w:val="20"/>
                        <w:lang w:val="x-none" w:eastAsia="en-US"/>
                      </w:rPr>
                    </w:ins>
                  </m:ctrlPr>
                </m:sSubPr>
                <m:e>
                  <m:r>
                    <w:ins w:id="129" w:author="Sigen_Ye" w:date="2021-08-24T02:24:00Z">
                      <w:rPr>
                        <w:rFonts w:ascii="Cambria Math" w:eastAsia="SimSun" w:hAnsi="Cambria Math"/>
                        <w:sz w:val="20"/>
                        <w:szCs w:val="20"/>
                        <w:lang w:val="x-none" w:eastAsia="en-US"/>
                      </w:rPr>
                      <m:t>n</m:t>
                    </w:ins>
                  </m:r>
                </m:e>
                <m:sub>
                  <m:r>
                    <w:ins w:id="130" w:author="Sigen_Ye" w:date="2021-08-24T02:24:00Z">
                      <w:rPr>
                        <w:rFonts w:ascii="Cambria Math" w:eastAsia="SimSun" w:hAnsi="Cambria Math"/>
                        <w:sz w:val="20"/>
                        <w:szCs w:val="20"/>
                        <w:lang w:val="x-none" w:eastAsia="en-US"/>
                      </w:rPr>
                      <m:t>D</m:t>
                    </w:ins>
                  </m:r>
                </m:sub>
              </m:sSub>
              <m:r>
                <w:del w:id="13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2"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m:oMath>
                <m:r>
                  <w:rPr>
                    <w:rFonts w:ascii="Cambria Math" w:eastAsia="SimSun" w:hAnsi="Cambria Math"/>
                    <w:sz w:val="20"/>
                    <w:szCs w:val="20"/>
                    <w:lang w:val="en-GB" w:eastAsia="en-US"/>
                  </w:rPr>
                  <m:t>n</m:t>
                </m:r>
              </m:oMath>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33"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4" w:author="Sorour Falahati" w:date="2021-08-25T11:17:00Z">
              <w:r w:rsidR="00C6335B">
                <w:rPr>
                  <w:sz w:val="20"/>
                  <w:szCs w:val="20"/>
                </w:rPr>
                <w:t>slot</w:t>
              </w:r>
            </w:ins>
            <w:r w:rsidR="00C6335B">
              <w:rPr>
                <w:sz w:val="20"/>
                <w:szCs w:val="20"/>
              </w:rPr>
              <w:t xml:space="preserve"> </w:t>
            </w:r>
            <m:oMath>
              <m:sSub>
                <m:sSubPr>
                  <m:ctrlPr>
                    <w:ins w:id="135" w:author="Sigen_Ye" w:date="2021-08-24T02:40:00Z">
                      <w:rPr>
                        <w:rFonts w:ascii="Cambria Math" w:eastAsia="SimSun" w:hAnsi="Cambria Math"/>
                        <w:i/>
                        <w:sz w:val="20"/>
                        <w:szCs w:val="20"/>
                        <w:lang w:val="x-none" w:eastAsia="en-US"/>
                      </w:rPr>
                    </w:ins>
                  </m:ctrlPr>
                </m:sSubPr>
                <m:e>
                  <m:r>
                    <w:ins w:id="136" w:author="Sigen_Ye" w:date="2021-08-24T02:40:00Z">
                      <w:rPr>
                        <w:rFonts w:ascii="Cambria Math" w:eastAsia="SimSun" w:hAnsi="Cambria Math"/>
                        <w:sz w:val="20"/>
                        <w:szCs w:val="20"/>
                        <w:lang w:val="x-none" w:eastAsia="en-US"/>
                      </w:rPr>
                      <m:t>n</m:t>
                    </w:ins>
                  </m:r>
                </m:e>
                <m:sub>
                  <m:r>
                    <w:ins w:id="137"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38"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39"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40"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41"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42"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3" w:author="Sorour Falahati" w:date="2021-08-25T11:23:00Z">
              <w:r w:rsidR="00D52B4C" w:rsidRPr="00341B66">
                <w:rPr>
                  <w:sz w:val="20"/>
                  <w:szCs w:val="20"/>
                </w:rPr>
                <w:t>to the last slot PUCCH transmission</w:t>
              </w:r>
            </w:ins>
            <w:ins w:id="144" w:author="Sorour Falahati" w:date="2021-08-25T11:24:00Z">
              <w:r w:rsidR="006B023C">
                <w:rPr>
                  <w:sz w:val="20"/>
                  <w:szCs w:val="20"/>
                </w:rPr>
                <w:t>s</w:t>
              </w:r>
            </w:ins>
            <w:ins w:id="145" w:author="Sorour Falahati" w:date="2021-08-25T11:23:00Z">
              <w:r w:rsidR="00D52B4C" w:rsidRPr="00341B66">
                <w:rPr>
                  <w:sz w:val="20"/>
                  <w:szCs w:val="20"/>
                </w:rPr>
                <w:t xml:space="preserve"> that overlaps with</w:t>
              </w:r>
            </w:ins>
            <w:del w:id="146" w:author="Sorour Falahati" w:date="2021-08-25T11:03:00Z">
              <w:r w:rsidR="00C6335B" w:rsidDel="00BB783B">
                <w:rPr>
                  <w:rFonts w:eastAsia="SimSun"/>
                  <w:sz w:val="20"/>
                  <w:szCs w:val="20"/>
                  <w:lang w:val="en-GB" w:eastAsia="en-US"/>
                </w:rPr>
                <w:delText xml:space="preserve"> </w:delText>
              </w:r>
            </w:del>
            <w:del w:id="147"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3"/>
      </w:pPr>
      <w:r w:rsidRPr="00016B86">
        <w:rPr>
          <w:highlight w:val="lightGray"/>
        </w:rPr>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48" w:author="Sigen_Ye" w:date="2021-08-24T11:33:00Z">
              <w:r w:rsidRPr="00357EEE" w:rsidDel="00357EEE">
                <w:rPr>
                  <w:rFonts w:eastAsia="SimSun"/>
                  <w:sz w:val="20"/>
                  <w:szCs w:val="20"/>
                  <w:highlight w:val="yellow"/>
                  <w:lang w:val="en-GB" w:eastAsia="en-US"/>
                  <w:rPrChange w:id="149"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5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1" w:author="Sigen_Ye" w:date="2021-08-24T02:20:00Z">
                      <w:rPr>
                        <w:rFonts w:ascii="Cambria Math" w:eastAsia="SimSun" w:hAnsi="Cambria Math"/>
                        <w:i/>
                        <w:sz w:val="20"/>
                        <w:szCs w:val="20"/>
                        <w:lang w:val="x-none" w:eastAsia="en-US"/>
                      </w:rPr>
                    </w:ins>
                  </m:ctrlPr>
                </m:sSubPr>
                <m:e>
                  <m:r>
                    <w:ins w:id="152" w:author="Sigen_Ye" w:date="2021-08-24T02:20:00Z">
                      <w:rPr>
                        <w:rFonts w:ascii="Cambria Math" w:eastAsia="SimSun" w:hAnsi="Cambria Math"/>
                        <w:sz w:val="20"/>
                        <w:szCs w:val="20"/>
                        <w:lang w:val="x-none" w:eastAsia="en-US"/>
                      </w:rPr>
                      <m:t>n</m:t>
                    </w:ins>
                  </m:r>
                </m:e>
                <m:sub>
                  <m:r>
                    <w:ins w:id="153" w:author="Sigen_Ye" w:date="2021-08-24T02:20:00Z">
                      <w:rPr>
                        <w:rFonts w:ascii="Cambria Math" w:eastAsia="SimSun" w:hAnsi="Cambria Math"/>
                        <w:sz w:val="20"/>
                        <w:szCs w:val="20"/>
                        <w:lang w:val="x-none" w:eastAsia="en-US"/>
                      </w:rPr>
                      <m:t>D</m:t>
                    </w:ins>
                  </m:r>
                </m:sub>
              </m:sSub>
            </m:oMath>
            <w:del w:id="154" w:author="Sigen_Ye" w:date="2021-08-24T02:20:00Z">
              <w:r w:rsidRPr="00C54E0D" w:rsidDel="00B0757F">
                <w:rPr>
                  <w:rFonts w:eastAsia="SimSun"/>
                  <w:noProof/>
                  <w:position w:val="-6"/>
                  <w:sz w:val="20"/>
                  <w:szCs w:val="20"/>
                  <w:lang w:eastAsia="zh-TW"/>
                  <w:rPrChange w:id="155" w:author="Unknown">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5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7" w:author="Sigen_Ye" w:date="2021-08-24T02:23:00Z">
                      <w:rPr>
                        <w:rFonts w:ascii="Cambria Math" w:eastAsia="SimSun" w:hAnsi="Cambria Math"/>
                        <w:i/>
                        <w:sz w:val="20"/>
                        <w:szCs w:val="20"/>
                        <w:lang w:val="x-none" w:eastAsia="en-US"/>
                      </w:rPr>
                    </w:ins>
                  </m:ctrlPr>
                </m:sSubPr>
                <m:e>
                  <m:r>
                    <w:ins w:id="158" w:author="Sigen_Ye" w:date="2021-08-24T02:23:00Z">
                      <w:rPr>
                        <w:rFonts w:ascii="Cambria Math" w:eastAsia="SimSun" w:hAnsi="Cambria Math"/>
                        <w:sz w:val="20"/>
                        <w:szCs w:val="20"/>
                        <w:lang w:val="x-none" w:eastAsia="en-US"/>
                      </w:rPr>
                      <m:t>n</m:t>
                    </w:ins>
                  </m:r>
                </m:e>
                <m:sub>
                  <m:r>
                    <w:ins w:id="159" w:author="Sigen_Ye" w:date="2021-08-24T02:23:00Z">
                      <w:rPr>
                        <w:rFonts w:ascii="Cambria Math" w:eastAsia="SimSun" w:hAnsi="Cambria Math"/>
                        <w:sz w:val="20"/>
                        <w:szCs w:val="20"/>
                        <w:lang w:val="x-none" w:eastAsia="en-US"/>
                      </w:rPr>
                      <m:t>D</m:t>
                    </w:ins>
                  </m:r>
                </m:sub>
              </m:sSub>
              <m:r>
                <w:del w:id="1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61" w:author="Sigen_Ye" w:date="2021-08-24T02:08:00Z"/>
                <w:rFonts w:eastAsia="SimSun"/>
                <w:sz w:val="20"/>
                <w:szCs w:val="20"/>
                <w:lang w:val="en-GB" w:eastAsia="en-US"/>
              </w:rPr>
            </w:pPr>
            <w:del w:id="162" w:author="Sigen_Ye" w:date="2021-08-24T11:33:00Z">
              <w:r w:rsidRPr="00772C03" w:rsidDel="00357EEE">
                <w:rPr>
                  <w:rFonts w:eastAsia="SimSun"/>
                  <w:sz w:val="20"/>
                  <w:szCs w:val="20"/>
                  <w:highlight w:val="yellow"/>
                  <w:lang w:val="en-GB" w:eastAsia="en-US"/>
                </w:rPr>
                <w:delText>With reference to slots for PUCCH transmissions, i</w:delText>
              </w:r>
            </w:del>
            <w:ins w:id="163"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64"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5" w:author="Sigen_Ye" w:date="2021-08-24T02:40:00Z">
                      <w:rPr>
                        <w:rFonts w:ascii="Cambria Math" w:eastAsia="SimSun" w:hAnsi="Cambria Math"/>
                        <w:i/>
                        <w:sz w:val="20"/>
                        <w:szCs w:val="20"/>
                        <w:lang w:val="x-none" w:eastAsia="en-US"/>
                      </w:rPr>
                    </w:ins>
                  </m:ctrlPr>
                </m:sSubPr>
                <m:e>
                  <m:r>
                    <w:ins w:id="166" w:author="Sigen_Ye" w:date="2021-08-24T02:40:00Z">
                      <w:rPr>
                        <w:rFonts w:ascii="Cambria Math" w:eastAsia="SimSun" w:hAnsi="Cambria Math"/>
                        <w:sz w:val="20"/>
                        <w:szCs w:val="20"/>
                        <w:lang w:val="x-none" w:eastAsia="en-US"/>
                      </w:rPr>
                      <m:t>n</m:t>
                    </w:ins>
                  </m:r>
                </m:e>
                <m:sub>
                  <m:r>
                    <w:ins w:id="167" w:author="Sigen_Ye" w:date="2021-08-24T02:40:00Z">
                      <w:rPr>
                        <w:rFonts w:ascii="Cambria Math" w:eastAsia="SimSun" w:hAnsi="Cambria Math"/>
                        <w:sz w:val="20"/>
                        <w:szCs w:val="20"/>
                        <w:lang w:val="x-none" w:eastAsia="en-US"/>
                      </w:rPr>
                      <m:t>D</m:t>
                    </w:ins>
                  </m:r>
                </m:sub>
              </m:sSub>
              <m:r>
                <w:del w:id="168"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6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0" w:author="Sigen_Ye" w:date="2021-08-24T02:23:00Z">
                      <w:rPr>
                        <w:rFonts w:ascii="Cambria Math" w:eastAsia="SimSun" w:hAnsi="Cambria Math"/>
                        <w:i/>
                        <w:sz w:val="20"/>
                        <w:szCs w:val="20"/>
                        <w:lang w:val="x-none" w:eastAsia="en-US"/>
                      </w:rPr>
                    </w:ins>
                  </m:ctrlPr>
                </m:sSubPr>
                <m:e>
                  <m:r>
                    <w:ins w:id="171" w:author="Sigen_Ye" w:date="2021-08-24T02:23:00Z">
                      <w:rPr>
                        <w:rFonts w:ascii="Cambria Math" w:eastAsia="SimSun" w:hAnsi="Cambria Math"/>
                        <w:sz w:val="20"/>
                        <w:szCs w:val="20"/>
                        <w:lang w:val="x-none" w:eastAsia="en-US"/>
                      </w:rPr>
                      <m:t>n</m:t>
                    </w:ins>
                  </m:r>
                </m:e>
                <m:sub>
                  <m:r>
                    <w:ins w:id="172" w:author="Sigen_Ye" w:date="2021-08-24T02:23:00Z">
                      <w:rPr>
                        <w:rFonts w:ascii="Cambria Math" w:eastAsia="SimSun" w:hAnsi="Cambria Math"/>
                        <w:sz w:val="20"/>
                        <w:szCs w:val="20"/>
                        <w:lang w:val="x-none" w:eastAsia="en-US"/>
                      </w:rPr>
                      <m:t>D</m:t>
                    </w:ins>
                  </m:r>
                </m:sub>
              </m:sSub>
              <m:r>
                <w:del w:id="17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7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5" w:author="Sigen_Ye" w:date="2021-08-24T02:24:00Z">
                      <w:rPr>
                        <w:rFonts w:ascii="Cambria Math" w:eastAsia="SimSun" w:hAnsi="Cambria Math"/>
                        <w:i/>
                        <w:sz w:val="20"/>
                        <w:szCs w:val="20"/>
                        <w:lang w:val="x-none" w:eastAsia="en-US"/>
                      </w:rPr>
                    </w:ins>
                  </m:ctrlPr>
                </m:sSubPr>
                <m:e>
                  <m:r>
                    <w:ins w:id="176" w:author="Sigen_Ye" w:date="2021-08-24T02:24:00Z">
                      <w:rPr>
                        <w:rFonts w:ascii="Cambria Math" w:eastAsia="SimSun" w:hAnsi="Cambria Math"/>
                        <w:sz w:val="20"/>
                        <w:szCs w:val="20"/>
                        <w:lang w:val="x-none" w:eastAsia="en-US"/>
                      </w:rPr>
                      <m:t>n</m:t>
                    </w:ins>
                  </m:r>
                </m:e>
                <m:sub>
                  <m:r>
                    <w:ins w:id="177" w:author="Sigen_Ye" w:date="2021-08-24T02:24:00Z">
                      <w:rPr>
                        <w:rFonts w:ascii="Cambria Math" w:eastAsia="SimSun" w:hAnsi="Cambria Math"/>
                        <w:sz w:val="20"/>
                        <w:szCs w:val="20"/>
                        <w:lang w:val="x-none" w:eastAsia="en-US"/>
                      </w:rPr>
                      <m:t>D</m:t>
                    </w:ins>
                  </m:r>
                </m:sub>
              </m:sSub>
              <m:r>
                <w:del w:id="17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79"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Sigen_Ye" w:date="2021-08-24T02:29:00Z">
              <w:r>
                <w:rPr>
                  <w:rFonts w:eastAsia="SimSun"/>
                  <w:sz w:val="20"/>
                  <w:szCs w:val="20"/>
                  <w:lang w:val="en-GB" w:eastAsia="en-US"/>
                </w:rPr>
                <w:t xml:space="preserve">the end of the DL slot for </w:t>
              </w:r>
            </w:ins>
            <w:ins w:id="20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9"/>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0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03" w:author="Sigen_Ye" w:date="2021-08-24T02:25:00Z">
                  <w:rPr>
                    <w:rFonts w:ascii="Cambria Math" w:eastAsia="SimSun" w:hAnsi="Cambria Math"/>
                    <w:sz w:val="20"/>
                    <w:szCs w:val="20"/>
                    <w:lang w:val="en-GB" w:eastAsia="en-US"/>
                  </w:rPr>
                  <m:t>k=0</m:t>
                </w:del>
              </m:r>
            </m:oMath>
            <w:del w:id="20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05" w:author="Sigen_Ye" w:date="2021-08-24T02:25:00Z">
                  <w:rPr>
                    <w:rFonts w:ascii="Cambria Math" w:eastAsia="SimSun" w:hAnsi="Cambria Math"/>
                    <w:sz w:val="20"/>
                    <w:szCs w:val="20"/>
                    <w:lang w:val="en-GB" w:eastAsia="en-US"/>
                  </w:rPr>
                  <m:t>n</m:t>
                </w:ins>
              </m:r>
            </m:oMath>
            <w:ins w:id="20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9" w:author="Sigen_Ye" w:date="2021-08-24T02:12:00Z">
              <w:r>
                <w:rPr>
                  <w:rFonts w:eastAsia="SimSun"/>
                  <w:sz w:val="20"/>
                  <w:szCs w:val="20"/>
                  <w:lang w:val="en-GB" w:eastAsia="en-US"/>
                </w:rPr>
                <w:t xml:space="preserve">; otherwise, </w:t>
              </w:r>
            </w:ins>
            <m:oMath>
              <m:r>
                <w:ins w:id="210" w:author="Sigen_Ye" w:date="2021-08-24T02:27:00Z">
                  <w:rPr>
                    <w:rFonts w:ascii="Cambria Math" w:eastAsia="SimSun" w:hAnsi="Cambria Math"/>
                    <w:sz w:val="20"/>
                    <w:szCs w:val="20"/>
                    <w:lang w:val="en-GB" w:eastAsia="en-US"/>
                  </w:rPr>
                  <m:t>n</m:t>
                </w:ins>
              </m:r>
            </m:oMath>
            <w:ins w:id="211" w:author="Sigen_Ye" w:date="2021-08-24T02:27:00Z">
              <w:r w:rsidRPr="00C54E0D">
                <w:rPr>
                  <w:rFonts w:eastAsia="SimSun"/>
                  <w:sz w:val="20"/>
                  <w:szCs w:val="20"/>
                  <w:lang w:val="en-GB" w:eastAsia="en-US"/>
                </w:rPr>
                <w:t xml:space="preserve"> is a UL slot </w:t>
              </w:r>
            </w:ins>
            <w:ins w:id="212" w:author="Sigen_Ye" w:date="2021-08-24T02:12:00Z">
              <w:r w:rsidRPr="00C54E0D">
                <w:rPr>
                  <w:rFonts w:eastAsia="SimSun"/>
                  <w:sz w:val="20"/>
                  <w:szCs w:val="20"/>
                  <w:lang w:val="en-GB" w:eastAsia="en-US"/>
                </w:rPr>
                <w:t>that overlaps with</w:t>
              </w:r>
            </w:ins>
            <w:ins w:id="213" w:author="Sigen_Ye" w:date="2021-08-24T02:13:00Z">
              <w:r>
                <w:rPr>
                  <w:rFonts w:eastAsia="SimSun"/>
                  <w:sz w:val="20"/>
                  <w:szCs w:val="20"/>
                  <w:lang w:val="en-GB" w:eastAsia="en-US"/>
                </w:rPr>
                <w:t xml:space="preserve"> </w:t>
              </w:r>
            </w:ins>
            <w:ins w:id="214" w:author="Sigen_Ye" w:date="2021-08-24T02:28:00Z">
              <w:r>
                <w:rPr>
                  <w:rFonts w:eastAsia="SimSun"/>
                  <w:sz w:val="20"/>
                  <w:szCs w:val="20"/>
                  <w:lang w:val="en-GB" w:eastAsia="en-US"/>
                </w:rPr>
                <w:t xml:space="preserve">the end of </w:t>
              </w:r>
            </w:ins>
            <w:ins w:id="215" w:author="Sigen_Ye" w:date="2021-08-24T02:13:00Z">
              <w:r>
                <w:rPr>
                  <w:rFonts w:eastAsia="SimSun"/>
                  <w:sz w:val="20"/>
                  <w:szCs w:val="20"/>
                  <w:lang w:val="en-GB" w:eastAsia="en-US"/>
                </w:rPr>
                <w:t xml:space="preserve">the DL slot </w:t>
              </w:r>
            </w:ins>
            <m:oMath>
              <m:sSub>
                <m:sSubPr>
                  <m:ctrlPr>
                    <w:ins w:id="216" w:author="Sigen_Ye" w:date="2021-08-24T02:27:00Z">
                      <w:rPr>
                        <w:rFonts w:ascii="Cambria Math" w:eastAsia="SimSun" w:hAnsi="Cambria Math"/>
                        <w:i/>
                        <w:sz w:val="20"/>
                        <w:szCs w:val="20"/>
                        <w:lang w:val="x-none" w:eastAsia="en-US"/>
                      </w:rPr>
                    </w:ins>
                  </m:ctrlPr>
                </m:sSubPr>
                <m:e>
                  <m:r>
                    <w:ins w:id="217" w:author="Sigen_Ye" w:date="2021-08-24T02:27:00Z">
                      <w:rPr>
                        <w:rFonts w:ascii="Cambria Math" w:eastAsia="SimSun" w:hAnsi="Cambria Math"/>
                        <w:sz w:val="20"/>
                        <w:szCs w:val="20"/>
                        <w:lang w:val="x-none" w:eastAsia="en-US"/>
                      </w:rPr>
                      <m:t>n</m:t>
                    </w:ins>
                  </m:r>
                </m:e>
                <m:sub>
                  <m:r>
                    <w:ins w:id="218" w:author="Sigen_Ye" w:date="2021-08-24T02:27:00Z">
                      <w:rPr>
                        <w:rFonts w:ascii="Cambria Math" w:eastAsia="SimSun" w:hAnsi="Cambria Math"/>
                        <w:sz w:val="20"/>
                        <w:szCs w:val="20"/>
                        <w:lang w:val="x-none" w:eastAsia="en-US"/>
                      </w:rPr>
                      <m:t>D</m:t>
                    </w:ins>
                  </m:r>
                </m:sub>
              </m:sSub>
            </m:oMath>
            <w:ins w:id="219" w:author="Sigen_Ye" w:date="2021-08-24T02:28:00Z">
              <w:r>
                <w:rPr>
                  <w:rFonts w:eastAsia="SimSun"/>
                  <w:sz w:val="20"/>
                  <w:szCs w:val="20"/>
                  <w:lang w:eastAsia="en-US"/>
                </w:rPr>
                <w:t xml:space="preserve"> </w:t>
              </w:r>
            </w:ins>
            <w:ins w:id="220" w:author="Sigen_Ye" w:date="2021-08-24T02:13:00Z">
              <w:r>
                <w:rPr>
                  <w:rFonts w:eastAsia="SimSun"/>
                  <w:sz w:val="20"/>
                  <w:szCs w:val="20"/>
                  <w:lang w:val="en-GB" w:eastAsia="en-US"/>
                </w:rPr>
                <w:t>for</w:t>
              </w:r>
            </w:ins>
            <w:ins w:id="221" w:author="Sigen_Ye" w:date="2021-08-24T02:12:00Z">
              <w:r w:rsidRPr="00C54E0D">
                <w:rPr>
                  <w:rFonts w:eastAsia="SimSun"/>
                  <w:sz w:val="20"/>
                  <w:szCs w:val="20"/>
                  <w:lang w:val="en-GB" w:eastAsia="en-US"/>
                </w:rPr>
                <w:t xml:space="preserve"> the PDSCH reception or </w:t>
              </w:r>
            </w:ins>
            <w:ins w:id="222" w:author="Wei Yang" w:date="2021-08-24T10:03:00Z">
              <w:r w:rsidRPr="009E076D">
                <w:rPr>
                  <w:rFonts w:eastAsia="SimSun"/>
                  <w:color w:val="FF0000"/>
                  <w:sz w:val="20"/>
                  <w:szCs w:val="20"/>
                  <w:lang w:val="en-GB" w:eastAsia="en-US"/>
                </w:rPr>
                <w:t xml:space="preserve">with </w:t>
              </w:r>
            </w:ins>
            <w:ins w:id="223" w:author="Sigen_Ye" w:date="2021-08-24T02:29:00Z">
              <w:r>
                <w:rPr>
                  <w:rFonts w:eastAsia="SimSun"/>
                  <w:sz w:val="20"/>
                  <w:szCs w:val="20"/>
                  <w:lang w:val="en-GB" w:eastAsia="en-US"/>
                </w:rPr>
                <w:t xml:space="preserve">the end of the DL slot for </w:t>
              </w:r>
            </w:ins>
            <w:ins w:id="224"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25"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transmissions’.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b"/>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b"/>
              <w:numPr>
                <w:ilvl w:val="0"/>
                <w:numId w:val="13"/>
              </w:numPr>
              <w:spacing w:after="0" w:line="240" w:lineRule="auto"/>
              <w:jc w:val="both"/>
              <w:rPr>
                <w:ins w:id="226"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afb"/>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w:t>
            </w:r>
            <w:proofErr w:type="spellStart"/>
            <w:r w:rsidRPr="00B275BE">
              <w:rPr>
                <w:i/>
                <w:iCs/>
                <w:sz w:val="20"/>
                <w:szCs w:val="20"/>
              </w:rPr>
              <w:t>Config</w:t>
            </w:r>
            <w:proofErr w:type="spellEnd"/>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w:t>
            </w:r>
            <w:proofErr w:type="spellStart"/>
            <w:r w:rsidRPr="00B275BE">
              <w:rPr>
                <w:i/>
                <w:iCs/>
                <w:sz w:val="20"/>
                <w:szCs w:val="20"/>
              </w:rPr>
              <w:t>Config</w:t>
            </w:r>
            <w:proofErr w:type="spellEnd"/>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27"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28"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9"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30"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31"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32" w:author="Sorour Falahati" w:date="2021-08-05T12:46:00Z">
              <w:r w:rsidRPr="00B275BE" w:rsidDel="00EE3548">
                <w:rPr>
                  <w:sz w:val="20"/>
                  <w:szCs w:val="20"/>
                </w:rPr>
                <w:delText>a</w:delText>
              </w:r>
            </w:del>
            <w:r w:rsidRPr="00B275BE">
              <w:rPr>
                <w:sz w:val="20"/>
                <w:szCs w:val="20"/>
              </w:rPr>
              <w:t xml:space="preserve"> </w:t>
            </w:r>
            <w:del w:id="233" w:author="Sorour Falahati" w:date="2021-08-05T12:44:00Z">
              <w:r w:rsidRPr="00B275BE" w:rsidDel="00A5098C">
                <w:rPr>
                  <w:sz w:val="20"/>
                  <w:szCs w:val="20"/>
                </w:rPr>
                <w:delText xml:space="preserve">UL </w:delText>
              </w:r>
            </w:del>
            <w:r w:rsidRPr="00B275BE">
              <w:rPr>
                <w:sz w:val="20"/>
                <w:szCs w:val="20"/>
              </w:rPr>
              <w:t xml:space="preserve">slot overlapping with </w:t>
            </w:r>
            <w:del w:id="234"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w:t>
            </w:r>
            <w:r w:rsidRPr="00B275BE">
              <w:rPr>
                <w:sz w:val="20"/>
                <w:szCs w:val="20"/>
              </w:rPr>
              <w:lastRenderedPageBreak/>
              <w:t xml:space="preserve">format. If the UE reports HARQ-ACK information for 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35" w:author="Sigen_Ye" w:date="2021-08-24T02:20:00Z">
                      <w:rPr>
                        <w:rFonts w:ascii="Cambria Math" w:eastAsia="SimSun" w:hAnsi="Cambria Math"/>
                        <w:i/>
                        <w:sz w:val="20"/>
                        <w:szCs w:val="20"/>
                        <w:lang w:val="x-none" w:eastAsia="en-US"/>
                      </w:rPr>
                    </w:ins>
                  </m:ctrlPr>
                </m:sSubPr>
                <m:e>
                  <m:r>
                    <w:ins w:id="236" w:author="Sigen_Ye" w:date="2021-08-24T02:20:00Z">
                      <w:rPr>
                        <w:rFonts w:ascii="Cambria Math" w:eastAsia="SimSun" w:hAnsi="Cambria Math"/>
                        <w:sz w:val="20"/>
                        <w:szCs w:val="20"/>
                        <w:lang w:val="x-none" w:eastAsia="en-US"/>
                      </w:rPr>
                      <m:t>n</m:t>
                    </w:ins>
                  </m:r>
                </m:e>
                <m:sub>
                  <m:r>
                    <w:ins w:id="237" w:author="Sigen_Ye" w:date="2021-08-24T02:20:00Z">
                      <w:rPr>
                        <w:rFonts w:ascii="Cambria Math" w:eastAsia="SimSun" w:hAnsi="Cambria Math"/>
                        <w:sz w:val="20"/>
                        <w:szCs w:val="20"/>
                        <w:lang w:val="x-none" w:eastAsia="en-US"/>
                      </w:rPr>
                      <m:t>D</m:t>
                    </w:ins>
                  </m:r>
                </m:sub>
              </m:sSub>
            </m:oMath>
            <w:del w:id="238" w:author="Sigen_Ye" w:date="2021-08-24T02:20:00Z">
              <w:r w:rsidRPr="00C54E0D" w:rsidDel="00B0757F">
                <w:rPr>
                  <w:rFonts w:eastAsia="SimSun"/>
                  <w:noProof/>
                  <w:position w:val="-6"/>
                  <w:sz w:val="20"/>
                  <w:szCs w:val="20"/>
                  <w:lang w:eastAsia="zh-TW"/>
                  <w:rPrChange w:id="239" w:author="Unknown">
                    <w:rPr>
                      <w:noProof/>
                      <w:lang w:eastAsia="zh-TW"/>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40" w:author="Sigen_Ye" w:date="2021-08-24T02:23:00Z">
                      <w:rPr>
                        <w:rFonts w:ascii="Cambria Math" w:eastAsia="SimSun" w:hAnsi="Cambria Math"/>
                        <w:i/>
                        <w:sz w:val="20"/>
                        <w:szCs w:val="20"/>
                        <w:lang w:val="x-none" w:eastAsia="en-US"/>
                      </w:rPr>
                    </w:ins>
                  </m:ctrlPr>
                </m:sSubPr>
                <m:e>
                  <m:r>
                    <w:ins w:id="241" w:author="Sigen_Ye" w:date="2021-08-24T02:23:00Z">
                      <w:rPr>
                        <w:rFonts w:ascii="Cambria Math" w:eastAsia="SimSun" w:hAnsi="Cambria Math"/>
                        <w:sz w:val="20"/>
                        <w:szCs w:val="20"/>
                        <w:lang w:val="x-none" w:eastAsia="en-US"/>
                      </w:rPr>
                      <m:t>n</m:t>
                    </w:ins>
                  </m:r>
                </m:e>
                <m:sub>
                  <m:r>
                    <w:ins w:id="242" w:author="Sigen_Ye" w:date="2021-08-24T02:23:00Z">
                      <w:rPr>
                        <w:rFonts w:ascii="Cambria Math" w:eastAsia="SimSun" w:hAnsi="Cambria Math"/>
                        <w:sz w:val="20"/>
                        <w:szCs w:val="20"/>
                        <w:lang w:val="x-none" w:eastAsia="en-US"/>
                      </w:rPr>
                      <m:t>D</m:t>
                    </w:ins>
                  </m:r>
                </m:sub>
              </m:sSub>
              <m:r>
                <w:del w:id="24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44" w:author="Sigen_Ye" w:date="2021-08-24T02:40:00Z">
                      <w:rPr>
                        <w:rFonts w:ascii="Cambria Math" w:eastAsia="SimSun" w:hAnsi="Cambria Math"/>
                        <w:i/>
                        <w:sz w:val="20"/>
                        <w:szCs w:val="20"/>
                        <w:lang w:val="x-none" w:eastAsia="en-US"/>
                      </w:rPr>
                    </w:ins>
                  </m:ctrlPr>
                </m:sSubPr>
                <m:e>
                  <m:r>
                    <w:ins w:id="245" w:author="Sigen_Ye" w:date="2021-08-24T02:40:00Z">
                      <w:rPr>
                        <w:rFonts w:ascii="Cambria Math" w:eastAsia="SimSun" w:hAnsi="Cambria Math"/>
                        <w:sz w:val="20"/>
                        <w:szCs w:val="20"/>
                        <w:lang w:val="x-none" w:eastAsia="en-US"/>
                      </w:rPr>
                      <m:t>n</m:t>
                    </w:ins>
                  </m:r>
                </m:e>
                <m:sub>
                  <m:r>
                    <w:ins w:id="246"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47" w:author="Sorour Falahati" w:date="2021-08-25T11:03:00Z">
              <w:r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48" w:author="Sigen_Ye" w:date="2021-08-24T02:23:00Z">
                      <w:rPr>
                        <w:rFonts w:ascii="Cambria Math" w:eastAsia="SimSun" w:hAnsi="Cambria Math"/>
                        <w:i/>
                        <w:sz w:val="20"/>
                        <w:szCs w:val="20"/>
                        <w:lang w:val="x-none" w:eastAsia="en-US"/>
                      </w:rPr>
                    </w:ins>
                  </m:ctrlPr>
                </m:sSubPr>
                <m:e>
                  <m:r>
                    <w:ins w:id="249" w:author="Sigen_Ye" w:date="2021-08-24T02:23:00Z">
                      <w:rPr>
                        <w:rFonts w:ascii="Cambria Math" w:eastAsia="SimSun" w:hAnsi="Cambria Math"/>
                        <w:sz w:val="20"/>
                        <w:szCs w:val="20"/>
                        <w:lang w:val="x-none" w:eastAsia="en-US"/>
                      </w:rPr>
                      <m:t>n</m:t>
                    </w:ins>
                  </m:r>
                </m:e>
                <m:sub>
                  <m:r>
                    <w:ins w:id="250" w:author="Sigen_Ye" w:date="2021-08-24T02:23:00Z">
                      <w:rPr>
                        <w:rFonts w:ascii="Cambria Math" w:eastAsia="SimSun" w:hAnsi="Cambria Math"/>
                        <w:sz w:val="20"/>
                        <w:szCs w:val="20"/>
                        <w:lang w:val="x-none" w:eastAsia="en-US"/>
                      </w:rPr>
                      <m:t>D</m:t>
                    </w:ins>
                  </m:r>
                </m:sub>
              </m:sSub>
              <m:r>
                <w:del w:id="25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52" w:author="Sigen_Ye" w:date="2021-08-24T02:24:00Z">
                      <w:rPr>
                        <w:rFonts w:ascii="Cambria Math" w:eastAsia="SimSun" w:hAnsi="Cambria Math"/>
                        <w:i/>
                        <w:sz w:val="20"/>
                        <w:szCs w:val="20"/>
                        <w:lang w:val="x-none" w:eastAsia="en-US"/>
                      </w:rPr>
                    </w:ins>
                  </m:ctrlPr>
                </m:sSubPr>
                <m:e>
                  <m:r>
                    <w:ins w:id="253" w:author="Sigen_Ye" w:date="2021-08-24T02:24:00Z">
                      <w:rPr>
                        <w:rFonts w:ascii="Cambria Math" w:eastAsia="SimSun" w:hAnsi="Cambria Math"/>
                        <w:sz w:val="20"/>
                        <w:szCs w:val="20"/>
                        <w:lang w:val="x-none" w:eastAsia="en-US"/>
                      </w:rPr>
                      <m:t>n</m:t>
                    </w:ins>
                  </m:r>
                </m:e>
                <m:sub>
                  <m:r>
                    <w:ins w:id="254" w:author="Sigen_Ye" w:date="2021-08-24T02:24:00Z">
                      <w:rPr>
                        <w:rFonts w:ascii="Cambria Math" w:eastAsia="SimSun" w:hAnsi="Cambria Math"/>
                        <w:sz w:val="20"/>
                        <w:szCs w:val="20"/>
                        <w:lang w:val="x-none" w:eastAsia="en-US"/>
                      </w:rPr>
                      <m:t>D</m:t>
                    </w:ins>
                  </m:r>
                </m:sub>
              </m:sSub>
              <m:r>
                <w:del w:id="25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56"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w:t>
              </w:r>
              <w:r>
                <w:rPr>
                  <w:rFonts w:eastAsia="SimSun"/>
                  <w:sz w:val="20"/>
                  <w:szCs w:val="20"/>
                  <w:lang w:val="en-GB" w:eastAsia="en-US"/>
                </w:rPr>
                <w:t>for PUCCH transmission</w:t>
              </w:r>
            </w:ins>
            <w:ins w:id="257"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58" w:author="Sorour Falahati" w:date="2021-08-25T11:17:00Z">
              <w:r>
                <w:rPr>
                  <w:sz w:val="20"/>
                  <w:szCs w:val="20"/>
                </w:rPr>
                <w:t>slot</w:t>
              </w:r>
            </w:ins>
            <w:r>
              <w:rPr>
                <w:sz w:val="20"/>
                <w:szCs w:val="20"/>
              </w:rPr>
              <w:t xml:space="preserve">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62" w:author="Sorour Falahati" w:date="2021-08-25T11:17:00Z">
              <w:r>
                <w:rPr>
                  <w:rFonts w:eastAsia="SimSun"/>
                  <w:sz w:val="20"/>
                  <w:szCs w:val="20"/>
                  <w:lang w:val="en-GB" w:eastAsia="en-US"/>
                </w:rPr>
                <w:t>as described above</w:t>
              </w:r>
            </w:ins>
            <w:ins w:id="263" w:author="Sorour Falahati" w:date="2021-08-25T11:18:00Z">
              <w:r>
                <w:rPr>
                  <w:rFonts w:eastAsia="SimSun"/>
                  <w:sz w:val="20"/>
                  <w:szCs w:val="20"/>
                  <w:lang w:val="en-GB" w:eastAsia="en-US"/>
                </w:rPr>
                <w:t xml:space="preserve"> unless the UE </w:t>
              </w:r>
            </w:ins>
            <w:ins w:id="264"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65" w:author="Sorour Falahati" w:date="2021-08-25T11:20:00Z">
              <w:r>
                <w:rPr>
                  <w:rFonts w:eastAsiaTheme="minorEastAsia"/>
                  <w:sz w:val="20"/>
                  <w:szCs w:val="20"/>
                  <w:lang w:eastAsia="en-US"/>
                </w:rPr>
                <w:t>corresponding to the HARQ-ACK information</w:t>
              </w:r>
            </w:ins>
            <w:ins w:id="266"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67" w:author="Sorour Falahati" w:date="2021-08-25T11:23:00Z">
              <w:r w:rsidRPr="00341B66">
                <w:rPr>
                  <w:sz w:val="20"/>
                  <w:szCs w:val="20"/>
                </w:rPr>
                <w:t>to the last slot PUCCH transmission</w:t>
              </w:r>
            </w:ins>
            <w:ins w:id="268" w:author="Sorour Falahati" w:date="2021-08-25T11:24:00Z">
              <w:r>
                <w:rPr>
                  <w:sz w:val="20"/>
                  <w:szCs w:val="20"/>
                </w:rPr>
                <w:t>s</w:t>
              </w:r>
            </w:ins>
            <w:ins w:id="269" w:author="Sorour Falahati" w:date="2021-08-25T11:23:00Z">
              <w:r w:rsidRPr="00341B66">
                <w:rPr>
                  <w:sz w:val="20"/>
                  <w:szCs w:val="20"/>
                </w:rPr>
                <w:t xml:space="preserve"> that overlaps with</w:t>
              </w:r>
            </w:ins>
            <w:del w:id="270" w:author="Sorour Falahati" w:date="2021-08-25T11:03:00Z">
              <w:r w:rsidDel="00BB783B">
                <w:rPr>
                  <w:rFonts w:eastAsia="SimSun"/>
                  <w:sz w:val="20"/>
                  <w:szCs w:val="20"/>
                  <w:lang w:val="en-GB" w:eastAsia="en-US"/>
                </w:rPr>
                <w:delText xml:space="preserve"> </w:delText>
              </w:r>
            </w:del>
            <w:del w:id="271"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zh-TW"/>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060D66A7" w:rsidR="00E139AA" w:rsidRDefault="00E139AA" w:rsidP="00E139AA">
      <w:pPr>
        <w:pStyle w:val="3"/>
      </w:pPr>
      <w:r w:rsidRPr="00081489">
        <w:rPr>
          <w:highlight w:val="yellow"/>
        </w:rPr>
        <w:t xml:space="preserve">Proposal </w:t>
      </w:r>
      <w:r w:rsidR="00016B86">
        <w:rPr>
          <w:highlight w:val="yellow"/>
        </w:rPr>
        <w:t>4</w:t>
      </w:r>
      <w:r w:rsidRPr="00081489">
        <w:rPr>
          <w:highlight w:val="yellow"/>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9"/>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w:t>
            </w:r>
            <w:proofErr w:type="spellStart"/>
            <w:r w:rsidRPr="00C54E0D">
              <w:rPr>
                <w:rFonts w:eastAsia="SimSun"/>
                <w:i/>
                <w:iCs/>
                <w:sz w:val="20"/>
                <w:szCs w:val="20"/>
                <w:lang w:val="en-GB" w:eastAsia="en-US"/>
              </w:rPr>
              <w:t>Config</w:t>
            </w:r>
            <w:proofErr w:type="spellEnd"/>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72"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73"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74" w:author="Sigen_Ye" w:date="2021-08-24T02:20:00Z">
                      <w:rPr>
                        <w:rFonts w:ascii="Cambria Math" w:eastAsia="SimSun" w:hAnsi="Cambria Math"/>
                        <w:i/>
                        <w:sz w:val="20"/>
                        <w:szCs w:val="20"/>
                        <w:lang w:val="x-none" w:eastAsia="en-US"/>
                      </w:rPr>
                    </w:ins>
                  </m:ctrlPr>
                </m:sSubPr>
                <m:e>
                  <m:r>
                    <w:ins w:id="275" w:author="Sigen_Ye" w:date="2021-08-24T02:20:00Z">
                      <w:rPr>
                        <w:rFonts w:ascii="Cambria Math" w:eastAsia="SimSun" w:hAnsi="Cambria Math"/>
                        <w:sz w:val="20"/>
                        <w:szCs w:val="20"/>
                        <w:lang w:val="x-none" w:eastAsia="en-US"/>
                      </w:rPr>
                      <m:t>n</m:t>
                    </w:ins>
                  </m:r>
                </m:e>
                <m:sub>
                  <m:r>
                    <w:ins w:id="276" w:author="Sigen_Ye" w:date="2021-08-24T02:20:00Z">
                      <w:rPr>
                        <w:rFonts w:ascii="Cambria Math" w:eastAsia="SimSun" w:hAnsi="Cambria Math"/>
                        <w:sz w:val="20"/>
                        <w:szCs w:val="20"/>
                        <w:lang w:val="x-none" w:eastAsia="en-US"/>
                      </w:rPr>
                      <m:t>D</m:t>
                    </w:ins>
                  </m:r>
                </m:sub>
              </m:sSub>
            </m:oMath>
            <w:del w:id="277" w:author="Sigen_Ye" w:date="2021-08-24T02:20:00Z">
              <w:r w:rsidRPr="00C54E0D" w:rsidDel="00B0757F">
                <w:rPr>
                  <w:rFonts w:eastAsia="SimSun"/>
                  <w:noProof/>
                  <w:position w:val="-6"/>
                  <w:sz w:val="20"/>
                  <w:szCs w:val="20"/>
                  <w:lang w:eastAsia="zh-TW"/>
                  <w:rPrChange w:id="278" w:author="Unknown">
                    <w:rPr>
                      <w:noProof/>
                      <w:lang w:eastAsia="zh-TW"/>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279"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28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1" w:author="Sigen_Ye" w:date="2021-08-24T02:23:00Z">
                      <w:rPr>
                        <w:rFonts w:ascii="Cambria Math" w:eastAsia="SimSun" w:hAnsi="Cambria Math"/>
                        <w:i/>
                        <w:sz w:val="20"/>
                        <w:szCs w:val="20"/>
                        <w:lang w:val="x-none" w:eastAsia="en-US"/>
                      </w:rPr>
                    </w:ins>
                  </m:ctrlPr>
                </m:sSubPr>
                <m:e>
                  <m:r>
                    <w:ins w:id="282" w:author="Sigen_Ye" w:date="2021-08-24T02:23:00Z">
                      <w:rPr>
                        <w:rFonts w:ascii="Cambria Math" w:eastAsia="SimSun" w:hAnsi="Cambria Math"/>
                        <w:sz w:val="20"/>
                        <w:szCs w:val="20"/>
                        <w:lang w:val="x-none" w:eastAsia="en-US"/>
                      </w:rPr>
                      <m:t>n</m:t>
                    </w:ins>
                  </m:r>
                </m:e>
                <m:sub>
                  <m:r>
                    <w:ins w:id="283" w:author="Sigen_Ye" w:date="2021-08-24T02:23:00Z">
                      <w:rPr>
                        <w:rFonts w:ascii="Cambria Math" w:eastAsia="SimSun" w:hAnsi="Cambria Math"/>
                        <w:sz w:val="20"/>
                        <w:szCs w:val="20"/>
                        <w:lang w:val="x-none" w:eastAsia="en-US"/>
                      </w:rPr>
                      <m:t>D</m:t>
                    </w:ins>
                  </m:r>
                </m:sub>
              </m:sSub>
              <m:r>
                <w:del w:id="28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285"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286"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2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8" w:author="Sigen_Ye" w:date="2021-08-24T02:40:00Z">
                      <w:rPr>
                        <w:rFonts w:ascii="Cambria Math" w:eastAsia="SimSun" w:hAnsi="Cambria Math"/>
                        <w:i/>
                        <w:sz w:val="20"/>
                        <w:szCs w:val="20"/>
                        <w:lang w:val="x-none" w:eastAsia="en-US"/>
                      </w:rPr>
                    </w:ins>
                  </m:ctrlPr>
                </m:sSubPr>
                <m:e>
                  <m:r>
                    <w:ins w:id="289" w:author="Sigen_Ye" w:date="2021-08-24T02:40:00Z">
                      <w:rPr>
                        <w:rFonts w:ascii="Cambria Math" w:eastAsia="SimSun" w:hAnsi="Cambria Math"/>
                        <w:sz w:val="20"/>
                        <w:szCs w:val="20"/>
                        <w:lang w:val="x-none" w:eastAsia="en-US"/>
                      </w:rPr>
                      <m:t>n</m:t>
                    </w:ins>
                  </m:r>
                </m:e>
                <m:sub>
                  <m:r>
                    <w:ins w:id="290" w:author="Sigen_Ye" w:date="2021-08-24T02:40:00Z">
                      <w:rPr>
                        <w:rFonts w:ascii="Cambria Math" w:eastAsia="SimSun" w:hAnsi="Cambria Math"/>
                        <w:sz w:val="20"/>
                        <w:szCs w:val="20"/>
                        <w:lang w:val="x-none" w:eastAsia="en-US"/>
                      </w:rPr>
                      <m:t>D</m:t>
                    </w:ins>
                  </m:r>
                </m:sub>
              </m:sSub>
              <m:r>
                <w:del w:id="2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2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3" w:author="Sigen_Ye" w:date="2021-08-24T02:23:00Z">
                      <w:rPr>
                        <w:rFonts w:ascii="Cambria Math" w:eastAsia="SimSun" w:hAnsi="Cambria Math"/>
                        <w:i/>
                        <w:sz w:val="20"/>
                        <w:szCs w:val="20"/>
                        <w:lang w:val="x-none" w:eastAsia="en-US"/>
                      </w:rPr>
                    </w:ins>
                  </m:ctrlPr>
                </m:sSubPr>
                <m:e>
                  <m:r>
                    <w:ins w:id="294" w:author="Sigen_Ye" w:date="2021-08-24T02:23:00Z">
                      <w:rPr>
                        <w:rFonts w:ascii="Cambria Math" w:eastAsia="SimSun" w:hAnsi="Cambria Math"/>
                        <w:sz w:val="20"/>
                        <w:szCs w:val="20"/>
                        <w:lang w:val="x-none" w:eastAsia="en-US"/>
                      </w:rPr>
                      <m:t>n</m:t>
                    </w:ins>
                  </m:r>
                </m:e>
                <m:sub>
                  <m:r>
                    <w:ins w:id="295" w:author="Sigen_Ye" w:date="2021-08-24T02:23:00Z">
                      <w:rPr>
                        <w:rFonts w:ascii="Cambria Math" w:eastAsia="SimSun" w:hAnsi="Cambria Math"/>
                        <w:sz w:val="20"/>
                        <w:szCs w:val="20"/>
                        <w:lang w:val="x-none" w:eastAsia="en-US"/>
                      </w:rPr>
                      <m:t>D</m:t>
                    </w:ins>
                  </m:r>
                </m:sub>
              </m:sSub>
              <m:r>
                <w:del w:id="2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2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8" w:author="Sigen_Ye" w:date="2021-08-24T02:24:00Z">
                      <w:rPr>
                        <w:rFonts w:ascii="Cambria Math" w:eastAsia="SimSun" w:hAnsi="Cambria Math"/>
                        <w:i/>
                        <w:sz w:val="20"/>
                        <w:szCs w:val="20"/>
                        <w:lang w:val="x-none" w:eastAsia="en-US"/>
                      </w:rPr>
                    </w:ins>
                  </m:ctrlPr>
                </m:sSubPr>
                <m:e>
                  <m:r>
                    <w:ins w:id="299" w:author="Sigen_Ye" w:date="2021-08-24T02:24:00Z">
                      <w:rPr>
                        <w:rFonts w:ascii="Cambria Math" w:eastAsia="SimSun" w:hAnsi="Cambria Math"/>
                        <w:sz w:val="20"/>
                        <w:szCs w:val="20"/>
                        <w:lang w:val="x-none" w:eastAsia="en-US"/>
                      </w:rPr>
                      <m:t>n</m:t>
                    </w:ins>
                  </m:r>
                </m:e>
                <m:sub>
                  <m:r>
                    <w:ins w:id="300" w:author="Sigen_Ye" w:date="2021-08-24T02:24:00Z">
                      <w:rPr>
                        <w:rFonts w:ascii="Cambria Math" w:eastAsia="SimSun" w:hAnsi="Cambria Math"/>
                        <w:sz w:val="20"/>
                        <w:szCs w:val="20"/>
                        <w:lang w:val="x-none" w:eastAsia="en-US"/>
                      </w:rPr>
                      <m:t>D</m:t>
                    </w:ins>
                  </m:r>
                </m:sub>
              </m:sSub>
              <m:r>
                <w:del w:id="3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02"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03"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04" w:author="Sigen_Ye" w:date="2021-08-24T02:25:00Z">
                  <w:rPr>
                    <w:rFonts w:ascii="Cambria Math" w:eastAsia="SimSun" w:hAnsi="Cambria Math"/>
                    <w:sz w:val="20"/>
                    <w:szCs w:val="20"/>
                    <w:lang w:val="en-GB" w:eastAsia="en-US"/>
                  </w:rPr>
                  <m:t>k=0</m:t>
                </w:del>
              </m:r>
            </m:oMath>
            <w:del w:id="305"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06" w:author="Sigen_Ye" w:date="2021-08-24T02:25:00Z">
                  <w:rPr>
                    <w:rFonts w:ascii="Cambria Math" w:eastAsia="SimSun" w:hAnsi="Cambria Math"/>
                    <w:sz w:val="20"/>
                    <w:szCs w:val="20"/>
                    <w:lang w:val="en-GB" w:eastAsia="en-US"/>
                  </w:rPr>
                  <m:t>n</m:t>
                </w:ins>
              </m:r>
            </m:oMath>
            <w:ins w:id="307"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0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10" w:author="Sigen_Ye" w:date="2021-08-24T02:12:00Z">
              <w:r>
                <w:rPr>
                  <w:rFonts w:eastAsia="SimSun"/>
                  <w:sz w:val="20"/>
                  <w:szCs w:val="20"/>
                  <w:lang w:val="en-GB" w:eastAsia="en-US"/>
                </w:rPr>
                <w:t xml:space="preserve">; otherwise, </w:t>
              </w:r>
            </w:ins>
            <m:oMath>
              <m:r>
                <w:ins w:id="311" w:author="Sigen_Ye" w:date="2021-08-24T02:27:00Z">
                  <w:rPr>
                    <w:rFonts w:ascii="Cambria Math" w:eastAsia="SimSun" w:hAnsi="Cambria Math"/>
                    <w:sz w:val="20"/>
                    <w:szCs w:val="20"/>
                    <w:lang w:val="en-GB" w:eastAsia="en-US"/>
                  </w:rPr>
                  <m:t>n</m:t>
                </w:ins>
              </m:r>
            </m:oMath>
            <w:ins w:id="312" w:author="Sigen_Ye" w:date="2021-08-24T02:27:00Z">
              <w:r w:rsidRPr="00C54E0D">
                <w:rPr>
                  <w:rFonts w:eastAsia="SimSun"/>
                  <w:sz w:val="20"/>
                  <w:szCs w:val="20"/>
                  <w:lang w:val="en-GB" w:eastAsia="en-US"/>
                </w:rPr>
                <w:t xml:space="preserve"> is a UL slot </w:t>
              </w:r>
            </w:ins>
            <w:ins w:id="313" w:author="Sigen_Ye" w:date="2021-08-24T02:12:00Z">
              <w:r w:rsidRPr="00C54E0D">
                <w:rPr>
                  <w:rFonts w:eastAsia="SimSun"/>
                  <w:sz w:val="20"/>
                  <w:szCs w:val="20"/>
                  <w:lang w:val="en-GB" w:eastAsia="en-US"/>
                </w:rPr>
                <w:t>that overlaps with</w:t>
              </w:r>
            </w:ins>
            <w:ins w:id="314" w:author="Sigen_Ye" w:date="2021-08-24T02:13:00Z">
              <w:r>
                <w:rPr>
                  <w:rFonts w:eastAsia="SimSun"/>
                  <w:sz w:val="20"/>
                  <w:szCs w:val="20"/>
                  <w:lang w:val="en-GB" w:eastAsia="en-US"/>
                </w:rPr>
                <w:t xml:space="preserve"> </w:t>
              </w:r>
            </w:ins>
            <w:ins w:id="315" w:author="Sigen_Ye" w:date="2021-08-24T02:28:00Z">
              <w:r>
                <w:rPr>
                  <w:rFonts w:eastAsia="SimSun"/>
                  <w:sz w:val="20"/>
                  <w:szCs w:val="20"/>
                  <w:lang w:val="en-GB" w:eastAsia="en-US"/>
                </w:rPr>
                <w:t xml:space="preserve">the end of </w:t>
              </w:r>
            </w:ins>
            <w:ins w:id="316" w:author="Sigen_Ye" w:date="2021-08-24T02:13:00Z">
              <w:r>
                <w:rPr>
                  <w:rFonts w:eastAsia="SimSun"/>
                  <w:sz w:val="20"/>
                  <w:szCs w:val="20"/>
                  <w:lang w:val="en-GB" w:eastAsia="en-US"/>
                </w:rPr>
                <w:t xml:space="preserve">the DL slot </w:t>
              </w:r>
            </w:ins>
            <m:oMath>
              <m:sSub>
                <m:sSubPr>
                  <m:ctrlPr>
                    <w:ins w:id="317" w:author="Sigen_Ye" w:date="2021-08-24T02:27:00Z">
                      <w:rPr>
                        <w:rFonts w:ascii="Cambria Math" w:eastAsia="SimSun" w:hAnsi="Cambria Math"/>
                        <w:i/>
                        <w:sz w:val="20"/>
                        <w:szCs w:val="20"/>
                        <w:lang w:val="x-none" w:eastAsia="en-US"/>
                      </w:rPr>
                    </w:ins>
                  </m:ctrlPr>
                </m:sSubPr>
                <m:e>
                  <m:r>
                    <w:ins w:id="318" w:author="Sigen_Ye" w:date="2021-08-24T02:27:00Z">
                      <w:rPr>
                        <w:rFonts w:ascii="Cambria Math" w:eastAsia="SimSun" w:hAnsi="Cambria Math"/>
                        <w:sz w:val="20"/>
                        <w:szCs w:val="20"/>
                        <w:lang w:val="x-none" w:eastAsia="en-US"/>
                      </w:rPr>
                      <m:t>n</m:t>
                    </w:ins>
                  </m:r>
                </m:e>
                <m:sub>
                  <m:r>
                    <w:ins w:id="319" w:author="Sigen_Ye" w:date="2021-08-24T02:27:00Z">
                      <w:rPr>
                        <w:rFonts w:ascii="Cambria Math" w:eastAsia="SimSun" w:hAnsi="Cambria Math"/>
                        <w:sz w:val="20"/>
                        <w:szCs w:val="20"/>
                        <w:lang w:val="x-none" w:eastAsia="en-US"/>
                      </w:rPr>
                      <m:t>D</m:t>
                    </w:ins>
                  </m:r>
                </m:sub>
              </m:sSub>
            </m:oMath>
            <w:ins w:id="320" w:author="Sigen_Ye" w:date="2021-08-24T02:28:00Z">
              <w:r>
                <w:rPr>
                  <w:rFonts w:eastAsia="SimSun"/>
                  <w:sz w:val="20"/>
                  <w:szCs w:val="20"/>
                  <w:lang w:eastAsia="en-US"/>
                </w:rPr>
                <w:t xml:space="preserve"> </w:t>
              </w:r>
            </w:ins>
            <w:ins w:id="321" w:author="Sigen_Ye" w:date="2021-08-24T02:13:00Z">
              <w:r>
                <w:rPr>
                  <w:rFonts w:eastAsia="SimSun"/>
                  <w:sz w:val="20"/>
                  <w:szCs w:val="20"/>
                  <w:lang w:val="en-GB" w:eastAsia="en-US"/>
                </w:rPr>
                <w:t>for</w:t>
              </w:r>
            </w:ins>
            <w:ins w:id="322" w:author="Sigen_Ye" w:date="2021-08-24T02:12:00Z">
              <w:r w:rsidRPr="00C54E0D">
                <w:rPr>
                  <w:rFonts w:eastAsia="SimSun"/>
                  <w:sz w:val="20"/>
                  <w:szCs w:val="20"/>
                  <w:lang w:val="en-GB" w:eastAsia="en-US"/>
                </w:rPr>
                <w:t xml:space="preserve"> the PDSCH reception or </w:t>
              </w:r>
            </w:ins>
            <w:ins w:id="323"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24" w:author="Sigen_Ye" w:date="2021-08-24T02:29:00Z">
              <w:r>
                <w:rPr>
                  <w:rFonts w:eastAsia="SimSun"/>
                  <w:sz w:val="20"/>
                  <w:szCs w:val="20"/>
                  <w:lang w:val="en-GB" w:eastAsia="en-US"/>
                </w:rPr>
                <w:t xml:space="preserve">the end of the DL slot for </w:t>
              </w:r>
            </w:ins>
            <w:ins w:id="32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af9"/>
        <w:tblW w:w="9629" w:type="dxa"/>
        <w:tblLayout w:type="fixed"/>
        <w:tblLook w:val="04A0" w:firstRow="1" w:lastRow="0" w:firstColumn="1" w:lastColumn="0" w:noHBand="0" w:noVBand="1"/>
      </w:tblPr>
      <w:tblGrid>
        <w:gridCol w:w="1255"/>
        <w:gridCol w:w="8374"/>
      </w:tblGrid>
      <w:tr w:rsidR="00B96C03" w14:paraId="798CBB74" w14:textId="77777777" w:rsidTr="001E7C66">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1E7C66">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af9"/>
              <w:tblW w:w="0" w:type="auto"/>
              <w:tblLayout w:type="fixed"/>
              <w:tblLook w:val="04A0" w:firstRow="1" w:lastRow="0" w:firstColumn="1" w:lastColumn="0" w:noHBand="0" w:noVBand="1"/>
            </w:tblPr>
            <w:tblGrid>
              <w:gridCol w:w="8148"/>
            </w:tblGrid>
            <w:tr w:rsidR="00C61558" w:rsidRPr="00DF3616" w14:paraId="5C22D72D" w14:textId="77777777" w:rsidTr="00C61558">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26"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27" w:author="Sigen_Ye" w:date="2021-08-24T02:20:00Z">
                            <w:rPr>
                              <w:rFonts w:ascii="Cambria Math" w:eastAsia="SimSun" w:hAnsi="Cambria Math"/>
                              <w:i/>
                              <w:sz w:val="22"/>
                              <w:szCs w:val="20"/>
                              <w:lang w:val="x-none" w:eastAsia="en-US"/>
                            </w:rPr>
                          </w:ins>
                        </m:ctrlPr>
                      </m:sSubPr>
                      <m:e>
                        <m:r>
                          <w:ins w:id="328" w:author="Sigen_Ye" w:date="2021-08-24T02:20:00Z">
                            <w:rPr>
                              <w:rFonts w:ascii="Cambria Math" w:eastAsia="SimSun" w:hAnsi="Cambria Math"/>
                              <w:sz w:val="22"/>
                              <w:szCs w:val="20"/>
                              <w:lang w:val="x-none" w:eastAsia="en-US"/>
                            </w:rPr>
                            <m:t>n</m:t>
                          </w:ins>
                        </m:r>
                      </m:e>
                      <m:sub>
                        <m:r>
                          <w:ins w:id="329" w:author="Sigen_Ye" w:date="2021-08-24T02:20:00Z">
                            <w:rPr>
                              <w:rFonts w:ascii="Cambria Math" w:eastAsia="SimSun" w:hAnsi="Cambria Math"/>
                              <w:sz w:val="22"/>
                              <w:szCs w:val="20"/>
                              <w:lang w:val="x-none" w:eastAsia="en-US"/>
                            </w:rPr>
                            <m:t>D</m:t>
                          </w:ins>
                        </m:r>
                      </m:sub>
                    </m:sSub>
                  </m:oMath>
                  <w:del w:id="330" w:author="Sigen_Ye" w:date="2021-08-24T02:20:00Z">
                    <w:r w:rsidRPr="00DF3616" w:rsidDel="00B0757F">
                      <w:rPr>
                        <w:rFonts w:eastAsia="SimSun"/>
                        <w:noProof/>
                        <w:position w:val="-6"/>
                        <w:sz w:val="22"/>
                        <w:szCs w:val="20"/>
                        <w:lang w:eastAsia="zh-TW"/>
                        <w:rPrChange w:id="331" w:author="Unknown">
                          <w:rPr>
                            <w:noProof/>
                            <w:lang w:eastAsia="zh-TW"/>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32"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33"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34" w:author="Sigen_Ye" w:date="2021-08-24T02:23:00Z">
                            <w:rPr>
                              <w:rFonts w:ascii="Cambria Math" w:eastAsia="SimSun" w:hAnsi="Cambria Math"/>
                              <w:i/>
                              <w:sz w:val="22"/>
                              <w:szCs w:val="20"/>
                              <w:lang w:val="x-none" w:eastAsia="en-US"/>
                            </w:rPr>
                          </w:ins>
                        </m:ctrlPr>
                      </m:sSubPr>
                      <m:e>
                        <m:r>
                          <w:ins w:id="335" w:author="Sigen_Ye" w:date="2021-08-24T02:23:00Z">
                            <w:rPr>
                              <w:rFonts w:ascii="Cambria Math" w:eastAsia="SimSun" w:hAnsi="Cambria Math"/>
                              <w:sz w:val="22"/>
                              <w:szCs w:val="20"/>
                              <w:lang w:val="x-none" w:eastAsia="en-US"/>
                            </w:rPr>
                            <m:t>n</m:t>
                          </w:ins>
                        </m:r>
                      </m:e>
                      <m:sub>
                        <m:r>
                          <w:ins w:id="336" w:author="Sigen_Ye" w:date="2021-08-24T02:23:00Z">
                            <w:rPr>
                              <w:rFonts w:ascii="Cambria Math" w:eastAsia="SimSun" w:hAnsi="Cambria Math"/>
                              <w:sz w:val="22"/>
                              <w:szCs w:val="20"/>
                              <w:lang w:val="x-none" w:eastAsia="en-US"/>
                            </w:rPr>
                            <m:t>D</m:t>
                          </w:ins>
                        </m:r>
                      </m:sub>
                    </m:sSub>
                    <m:r>
                      <w:del w:id="337"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38"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39"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0" w:author="Sigen_Ye" w:date="2021-08-24T02:40:00Z">
                            <w:rPr>
                              <w:rFonts w:ascii="Cambria Math" w:eastAsia="SimSun" w:hAnsi="Cambria Math"/>
                              <w:i/>
                              <w:sz w:val="22"/>
                              <w:szCs w:val="20"/>
                              <w:lang w:val="x-none" w:eastAsia="en-US"/>
                            </w:rPr>
                          </w:ins>
                        </m:ctrlPr>
                      </m:sSubPr>
                      <m:e>
                        <m:r>
                          <w:ins w:id="341" w:author="Sigen_Ye" w:date="2021-08-24T02:40:00Z">
                            <w:rPr>
                              <w:rFonts w:ascii="Cambria Math" w:eastAsia="SimSun" w:hAnsi="Cambria Math"/>
                              <w:sz w:val="22"/>
                              <w:szCs w:val="20"/>
                              <w:lang w:val="x-none" w:eastAsia="en-US"/>
                            </w:rPr>
                            <m:t>n</m:t>
                          </w:ins>
                        </m:r>
                      </m:e>
                      <m:sub>
                        <m:r>
                          <w:ins w:id="342" w:author="Sigen_Ye" w:date="2021-08-24T02:40:00Z">
                            <w:rPr>
                              <w:rFonts w:ascii="Cambria Math" w:eastAsia="SimSun" w:hAnsi="Cambria Math"/>
                              <w:sz w:val="22"/>
                              <w:szCs w:val="20"/>
                              <w:lang w:val="x-none" w:eastAsia="en-US"/>
                            </w:rPr>
                            <m:t>D</m:t>
                          </w:ins>
                        </m:r>
                      </m:sub>
                    </m:sSub>
                    <m:r>
                      <w:del w:id="343"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4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5" w:author="Sigen_Ye" w:date="2021-08-24T02:23:00Z">
                            <w:rPr>
                              <w:rFonts w:ascii="Cambria Math" w:eastAsia="SimSun" w:hAnsi="Cambria Math"/>
                              <w:i/>
                              <w:sz w:val="22"/>
                              <w:szCs w:val="20"/>
                              <w:lang w:val="x-none" w:eastAsia="en-US"/>
                            </w:rPr>
                          </w:ins>
                        </m:ctrlPr>
                      </m:sSubPr>
                      <m:e>
                        <m:r>
                          <w:ins w:id="346" w:author="Sigen_Ye" w:date="2021-08-24T02:23:00Z">
                            <w:rPr>
                              <w:rFonts w:ascii="Cambria Math" w:eastAsia="SimSun" w:hAnsi="Cambria Math"/>
                              <w:sz w:val="22"/>
                              <w:szCs w:val="20"/>
                              <w:lang w:val="x-none" w:eastAsia="en-US"/>
                            </w:rPr>
                            <m:t>n</m:t>
                          </w:ins>
                        </m:r>
                      </m:e>
                      <m:sub>
                        <m:r>
                          <w:ins w:id="347" w:author="Sigen_Ye" w:date="2021-08-24T02:23:00Z">
                            <w:rPr>
                              <w:rFonts w:ascii="Cambria Math" w:eastAsia="SimSun" w:hAnsi="Cambria Math"/>
                              <w:sz w:val="22"/>
                              <w:szCs w:val="20"/>
                              <w:lang w:val="x-none" w:eastAsia="en-US"/>
                            </w:rPr>
                            <m:t>D</m:t>
                          </w:ins>
                        </m:r>
                      </m:sub>
                    </m:sSub>
                    <m:r>
                      <w:del w:id="348"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4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0" w:author="Sigen_Ye" w:date="2021-08-24T02:24:00Z">
                            <w:rPr>
                              <w:rFonts w:ascii="Cambria Math" w:eastAsia="SimSun" w:hAnsi="Cambria Math"/>
                              <w:i/>
                              <w:sz w:val="22"/>
                              <w:szCs w:val="20"/>
                              <w:lang w:val="x-none" w:eastAsia="en-US"/>
                            </w:rPr>
                          </w:ins>
                        </m:ctrlPr>
                      </m:sSubPr>
                      <m:e>
                        <m:r>
                          <w:ins w:id="351" w:author="Sigen_Ye" w:date="2021-08-24T02:24:00Z">
                            <w:rPr>
                              <w:rFonts w:ascii="Cambria Math" w:eastAsia="SimSun" w:hAnsi="Cambria Math"/>
                              <w:sz w:val="22"/>
                              <w:szCs w:val="20"/>
                              <w:lang w:val="x-none" w:eastAsia="en-US"/>
                            </w:rPr>
                            <m:t>n</m:t>
                          </w:ins>
                        </m:r>
                      </m:e>
                      <m:sub>
                        <m:r>
                          <w:ins w:id="352" w:author="Sigen_Ye" w:date="2021-08-24T02:24:00Z">
                            <w:rPr>
                              <w:rFonts w:ascii="Cambria Math" w:eastAsia="SimSun" w:hAnsi="Cambria Math"/>
                              <w:sz w:val="22"/>
                              <w:szCs w:val="20"/>
                              <w:lang w:val="x-none" w:eastAsia="en-US"/>
                            </w:rPr>
                            <m:t>D</m:t>
                          </w:ins>
                        </m:r>
                      </m:sub>
                    </m:sSub>
                    <m:r>
                      <w:del w:id="353"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54"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r w:rsidRPr="00DF3616">
              <w:rPr>
                <w:rFonts w:eastAsia="Malgun Gothic" w:hint="eastAsia"/>
                <w:sz w:val="22"/>
                <w:szCs w:val="20"/>
                <w:lang w:val="en-GB" w:eastAsia="ko-KR"/>
              </w:rPr>
              <w:t xml:space="preserve">Actually, </w:t>
            </w:r>
            <w:r w:rsidR="005C2C67">
              <w:rPr>
                <w:rFonts w:eastAsia="Malgun Gothic"/>
                <w:sz w:val="22"/>
                <w:szCs w:val="20"/>
                <w:lang w:val="en-GB" w:eastAsia="ko-KR"/>
              </w:rPr>
              <w:t xml:space="preserve">the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first, and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af9"/>
              <w:tblW w:w="0" w:type="auto"/>
              <w:tblLayout w:type="fixed"/>
              <w:tblLook w:val="04A0" w:firstRow="1" w:lastRow="0" w:firstColumn="1" w:lastColumn="0" w:noHBand="0" w:noVBand="1"/>
            </w:tblPr>
            <w:tblGrid>
              <w:gridCol w:w="8148"/>
            </w:tblGrid>
            <w:tr w:rsidR="00C61558" w:rsidRPr="00DF3616" w14:paraId="2E9659A7" w14:textId="77777777" w:rsidTr="00C61558">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55"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56" w:author="Sigen_Ye" w:date="2021-08-24T02:25:00Z">
                        <w:rPr>
                          <w:rFonts w:ascii="Cambria Math" w:eastAsia="SimSun" w:hAnsi="Cambria Math"/>
                          <w:sz w:val="22"/>
                          <w:szCs w:val="20"/>
                          <w:lang w:val="en-GB" w:eastAsia="en-US"/>
                        </w:rPr>
                        <m:t>k=0</m:t>
                      </w:del>
                    </m:r>
                  </m:oMath>
                  <w:del w:id="357"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58" w:author="Sigen_Ye" w:date="2021-08-24T02:25:00Z">
                        <w:rPr>
                          <w:rFonts w:ascii="Cambria Math" w:eastAsia="SimSun" w:hAnsi="Cambria Math"/>
                          <w:sz w:val="22"/>
                          <w:szCs w:val="20"/>
                          <w:lang w:val="en-GB" w:eastAsia="en-US"/>
                        </w:rPr>
                        <m:t>n</m:t>
                      </w:ins>
                    </m:r>
                  </m:oMath>
                  <w:ins w:id="359"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60"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61"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62" w:author="Sigen_Ye" w:date="2021-08-24T02:12:00Z">
                    <w:r w:rsidRPr="00DF3616">
                      <w:rPr>
                        <w:rFonts w:eastAsia="SimSun"/>
                        <w:sz w:val="22"/>
                        <w:szCs w:val="20"/>
                        <w:lang w:val="en-GB" w:eastAsia="en-US"/>
                      </w:rPr>
                      <w:t xml:space="preserve">; otherwise, </w:t>
                    </w:r>
                  </w:ins>
                  <m:oMath>
                    <m:r>
                      <w:ins w:id="363" w:author="Sigen_Ye" w:date="2021-08-24T02:27:00Z">
                        <w:rPr>
                          <w:rFonts w:ascii="Cambria Math" w:eastAsia="SimSun" w:hAnsi="Cambria Math"/>
                          <w:sz w:val="22"/>
                          <w:szCs w:val="20"/>
                          <w:lang w:val="en-GB" w:eastAsia="en-US"/>
                        </w:rPr>
                        <m:t>n</m:t>
                      </w:ins>
                    </m:r>
                  </m:oMath>
                  <w:ins w:id="364" w:author="Sigen_Ye" w:date="2021-08-24T02:27:00Z">
                    <w:r w:rsidRPr="00DF3616">
                      <w:rPr>
                        <w:rFonts w:eastAsia="SimSun"/>
                        <w:sz w:val="22"/>
                        <w:szCs w:val="20"/>
                        <w:lang w:val="en-GB" w:eastAsia="en-US"/>
                      </w:rPr>
                      <w:t xml:space="preserve"> is a UL slot </w:t>
                    </w:r>
                  </w:ins>
                  <w:ins w:id="365" w:author="Sigen_Ye" w:date="2021-08-24T02:12:00Z">
                    <w:r w:rsidRPr="00DF3616">
                      <w:rPr>
                        <w:rFonts w:eastAsia="SimSun"/>
                        <w:sz w:val="22"/>
                        <w:szCs w:val="20"/>
                        <w:lang w:val="en-GB" w:eastAsia="en-US"/>
                      </w:rPr>
                      <w:t>that overlaps with</w:t>
                    </w:r>
                  </w:ins>
                  <w:ins w:id="366" w:author="Sigen_Ye" w:date="2021-08-24T02:13:00Z">
                    <w:r w:rsidRPr="00DF3616">
                      <w:rPr>
                        <w:rFonts w:eastAsia="SimSun"/>
                        <w:sz w:val="22"/>
                        <w:szCs w:val="20"/>
                        <w:lang w:val="en-GB" w:eastAsia="en-US"/>
                      </w:rPr>
                      <w:t xml:space="preserve"> </w:t>
                    </w:r>
                  </w:ins>
                  <w:ins w:id="367" w:author="Sigen_Ye" w:date="2021-08-24T02:28:00Z">
                    <w:r w:rsidRPr="00DF3616">
                      <w:rPr>
                        <w:rFonts w:eastAsia="SimSun"/>
                        <w:sz w:val="22"/>
                        <w:szCs w:val="20"/>
                        <w:lang w:val="en-GB" w:eastAsia="en-US"/>
                      </w:rPr>
                      <w:t xml:space="preserve">the end of </w:t>
                    </w:r>
                  </w:ins>
                  <w:ins w:id="368" w:author="Sigen_Ye" w:date="2021-08-24T02:13:00Z">
                    <w:r w:rsidRPr="00DF3616">
                      <w:rPr>
                        <w:rFonts w:eastAsia="SimSun"/>
                        <w:sz w:val="22"/>
                        <w:szCs w:val="20"/>
                        <w:lang w:val="en-GB" w:eastAsia="en-US"/>
                      </w:rPr>
                      <w:t xml:space="preserve">the DL slot </w:t>
                    </w:r>
                  </w:ins>
                  <m:oMath>
                    <m:sSub>
                      <m:sSubPr>
                        <m:ctrlPr>
                          <w:ins w:id="369" w:author="Sigen_Ye" w:date="2021-08-24T02:27:00Z">
                            <w:rPr>
                              <w:rFonts w:ascii="Cambria Math" w:eastAsia="SimSun" w:hAnsi="Cambria Math"/>
                              <w:i/>
                              <w:sz w:val="22"/>
                              <w:szCs w:val="20"/>
                              <w:lang w:val="x-none" w:eastAsia="en-US"/>
                            </w:rPr>
                          </w:ins>
                        </m:ctrlPr>
                      </m:sSubPr>
                      <m:e>
                        <m:r>
                          <w:ins w:id="370" w:author="Sigen_Ye" w:date="2021-08-24T02:27:00Z">
                            <w:rPr>
                              <w:rFonts w:ascii="Cambria Math" w:eastAsia="SimSun" w:hAnsi="Cambria Math"/>
                              <w:sz w:val="22"/>
                              <w:szCs w:val="20"/>
                              <w:lang w:val="x-none" w:eastAsia="en-US"/>
                            </w:rPr>
                            <m:t>n</m:t>
                          </w:ins>
                        </m:r>
                      </m:e>
                      <m:sub>
                        <m:r>
                          <w:ins w:id="371" w:author="Sigen_Ye" w:date="2021-08-24T02:27:00Z">
                            <w:rPr>
                              <w:rFonts w:ascii="Cambria Math" w:eastAsia="SimSun" w:hAnsi="Cambria Math"/>
                              <w:sz w:val="22"/>
                              <w:szCs w:val="20"/>
                              <w:lang w:val="x-none" w:eastAsia="en-US"/>
                            </w:rPr>
                            <m:t>D</m:t>
                          </w:ins>
                        </m:r>
                      </m:sub>
                    </m:sSub>
                  </m:oMath>
                  <w:ins w:id="372" w:author="Sigen_Ye" w:date="2021-08-24T02:28:00Z">
                    <w:r w:rsidRPr="00DF3616">
                      <w:rPr>
                        <w:rFonts w:eastAsia="SimSun"/>
                        <w:sz w:val="22"/>
                        <w:szCs w:val="20"/>
                        <w:lang w:eastAsia="en-US"/>
                      </w:rPr>
                      <w:t xml:space="preserve"> </w:t>
                    </w:r>
                  </w:ins>
                  <w:ins w:id="373" w:author="Sigen_Ye" w:date="2021-08-24T02:13:00Z">
                    <w:r w:rsidRPr="00DF3616">
                      <w:rPr>
                        <w:rFonts w:eastAsia="SimSun"/>
                        <w:sz w:val="22"/>
                        <w:szCs w:val="20"/>
                        <w:lang w:val="en-GB" w:eastAsia="en-US"/>
                      </w:rPr>
                      <w:t>for</w:t>
                    </w:r>
                  </w:ins>
                  <w:ins w:id="374" w:author="Sigen_Ye" w:date="2021-08-24T02:12:00Z">
                    <w:r w:rsidRPr="00DF3616">
                      <w:rPr>
                        <w:rFonts w:eastAsia="SimSun"/>
                        <w:sz w:val="22"/>
                        <w:szCs w:val="20"/>
                        <w:lang w:val="en-GB" w:eastAsia="en-US"/>
                      </w:rPr>
                      <w:t xml:space="preserve"> the PDSCH reception or </w:t>
                    </w:r>
                  </w:ins>
                  <w:ins w:id="375"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376" w:author="Sigen_Ye" w:date="2021-08-24T02:29:00Z">
                    <w:r w:rsidRPr="00DF3616">
                      <w:rPr>
                        <w:rFonts w:eastAsia="SimSun"/>
                        <w:sz w:val="22"/>
                        <w:szCs w:val="20"/>
                        <w:lang w:val="en-GB" w:eastAsia="en-US"/>
                      </w:rPr>
                      <w:t xml:space="preserve">the end of the DL slot for </w:t>
                    </w:r>
                  </w:ins>
                  <w:ins w:id="377"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378"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512AAB">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afb"/>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afb"/>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r w:rsidRPr="00512AAB">
              <w:rPr>
                <w:rFonts w:eastAsia="Malgun Gothic"/>
                <w:sz w:val="20"/>
                <w:szCs w:val="21"/>
                <w:lang w:eastAsia="ko-KR"/>
              </w:rPr>
              <w:t>So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af9"/>
              <w:tblW w:w="0" w:type="auto"/>
              <w:tblLayout w:type="fixed"/>
              <w:tblLook w:val="04A0" w:firstRow="1" w:lastRow="0" w:firstColumn="1" w:lastColumn="0" w:noHBand="0" w:noVBand="1"/>
            </w:tblPr>
            <w:tblGrid>
              <w:gridCol w:w="9629"/>
            </w:tblGrid>
            <w:tr w:rsidR="00512AAB" w14:paraId="568AFCE0" w14:textId="77777777" w:rsidTr="00512AAB">
              <w:tc>
                <w:tcPr>
                  <w:tcW w:w="9629" w:type="dxa"/>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379"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380" w:author="Sigen_Ye" w:date="2021-08-24T02:25:00Z">
                        <w:rPr>
                          <w:rFonts w:ascii="Cambria Math" w:eastAsia="SimSun" w:hAnsi="Cambria Math"/>
                          <w:color w:val="00B050"/>
                          <w:sz w:val="20"/>
                          <w:szCs w:val="20"/>
                          <w:lang w:val="en-GB" w:eastAsia="en-US"/>
                        </w:rPr>
                        <m:t>k=0</m:t>
                      </w:del>
                    </m:r>
                  </m:oMath>
                  <w:del w:id="381"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382" w:author="Sigen_Ye" w:date="2021-08-24T02:25:00Z">
                        <w:rPr>
                          <w:rFonts w:ascii="Cambria Math" w:eastAsia="SimSun" w:hAnsi="Cambria Math"/>
                          <w:color w:val="00B050"/>
                          <w:sz w:val="20"/>
                          <w:szCs w:val="20"/>
                          <w:lang w:val="en-GB" w:eastAsia="en-US"/>
                        </w:rPr>
                        <m:t>n</m:t>
                      </w:ins>
                    </m:r>
                  </m:oMath>
                  <w:ins w:id="383"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384"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385"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386" w:author="Sigen_Ye" w:date="2021-08-24T02:12:00Z">
                    <w:r w:rsidRPr="008B1651">
                      <w:rPr>
                        <w:rFonts w:eastAsia="SimSun"/>
                        <w:color w:val="00B050"/>
                        <w:sz w:val="20"/>
                        <w:szCs w:val="20"/>
                        <w:lang w:val="en-GB" w:eastAsia="en-US"/>
                      </w:rPr>
                      <w:t xml:space="preserve">; otherwise, </w:t>
                    </w:r>
                  </w:ins>
                  <m:oMath>
                    <m:r>
                      <w:ins w:id="387" w:author="Sigen_Ye" w:date="2021-08-24T02:27:00Z">
                        <w:rPr>
                          <w:rFonts w:ascii="Cambria Math" w:eastAsia="SimSun" w:hAnsi="Cambria Math"/>
                          <w:color w:val="00B050"/>
                          <w:sz w:val="20"/>
                          <w:szCs w:val="20"/>
                          <w:lang w:val="en-GB" w:eastAsia="en-US"/>
                        </w:rPr>
                        <m:t>n</m:t>
                      </w:ins>
                    </m:r>
                  </m:oMath>
                  <w:ins w:id="388" w:author="Sigen_Ye" w:date="2021-08-24T02:27:00Z">
                    <w:r w:rsidRPr="008B1651">
                      <w:rPr>
                        <w:rFonts w:eastAsia="SimSun"/>
                        <w:color w:val="00B050"/>
                        <w:sz w:val="20"/>
                        <w:szCs w:val="20"/>
                        <w:lang w:val="en-GB" w:eastAsia="en-US"/>
                      </w:rPr>
                      <w:t xml:space="preserve"> is a UL slot </w:t>
                    </w:r>
                  </w:ins>
                  <w:ins w:id="389" w:author="Sigen_Ye" w:date="2021-08-24T02:12:00Z">
                    <w:r w:rsidRPr="008B1651">
                      <w:rPr>
                        <w:rFonts w:eastAsia="SimSun"/>
                        <w:color w:val="00B050"/>
                        <w:sz w:val="20"/>
                        <w:szCs w:val="20"/>
                        <w:lang w:val="en-GB" w:eastAsia="en-US"/>
                      </w:rPr>
                      <w:t>that overlaps with</w:t>
                    </w:r>
                  </w:ins>
                  <w:ins w:id="390" w:author="Sigen_Ye" w:date="2021-08-24T02:13:00Z">
                    <w:r w:rsidRPr="008B1651">
                      <w:rPr>
                        <w:rFonts w:eastAsia="SimSun"/>
                        <w:color w:val="00B050"/>
                        <w:sz w:val="20"/>
                        <w:szCs w:val="20"/>
                        <w:lang w:val="en-GB" w:eastAsia="en-US"/>
                      </w:rPr>
                      <w:t xml:space="preserve"> </w:t>
                    </w:r>
                  </w:ins>
                  <w:ins w:id="391" w:author="Sigen_Ye" w:date="2021-08-24T02:28:00Z">
                    <w:r w:rsidRPr="008B1651">
                      <w:rPr>
                        <w:rFonts w:eastAsia="SimSun"/>
                        <w:color w:val="00B050"/>
                        <w:sz w:val="20"/>
                        <w:szCs w:val="20"/>
                        <w:lang w:val="en-GB" w:eastAsia="en-US"/>
                      </w:rPr>
                      <w:t xml:space="preserve">the end of </w:t>
                    </w:r>
                  </w:ins>
                  <w:ins w:id="392" w:author="Sigen_Ye" w:date="2021-08-24T02:13:00Z">
                    <w:r w:rsidRPr="008B1651">
                      <w:rPr>
                        <w:rFonts w:eastAsia="SimSun"/>
                        <w:color w:val="00B050"/>
                        <w:sz w:val="20"/>
                        <w:szCs w:val="20"/>
                        <w:lang w:val="en-GB" w:eastAsia="en-US"/>
                      </w:rPr>
                      <w:t xml:space="preserve">the DL slot </w:t>
                    </w:r>
                  </w:ins>
                  <m:oMath>
                    <m:sSub>
                      <m:sSubPr>
                        <m:ctrlPr>
                          <w:ins w:id="393" w:author="Sigen_Ye" w:date="2021-08-24T02:27:00Z">
                            <w:rPr>
                              <w:rFonts w:ascii="Cambria Math" w:eastAsia="SimSun" w:hAnsi="Cambria Math"/>
                              <w:i/>
                              <w:color w:val="00B050"/>
                              <w:sz w:val="20"/>
                              <w:szCs w:val="20"/>
                              <w:lang w:val="x-none" w:eastAsia="en-US"/>
                            </w:rPr>
                          </w:ins>
                        </m:ctrlPr>
                      </m:sSubPr>
                      <m:e>
                        <m:r>
                          <w:ins w:id="394" w:author="Sigen_Ye" w:date="2021-08-24T02:27:00Z">
                            <w:rPr>
                              <w:rFonts w:ascii="Cambria Math" w:eastAsia="SimSun" w:hAnsi="Cambria Math"/>
                              <w:color w:val="00B050"/>
                              <w:sz w:val="20"/>
                              <w:szCs w:val="20"/>
                              <w:lang w:val="x-none" w:eastAsia="en-US"/>
                            </w:rPr>
                            <m:t>n</m:t>
                          </w:ins>
                        </m:r>
                      </m:e>
                      <m:sub>
                        <m:r>
                          <w:ins w:id="395" w:author="Sigen_Ye" w:date="2021-08-24T02:27:00Z">
                            <w:rPr>
                              <w:rFonts w:ascii="Cambria Math" w:eastAsia="SimSun" w:hAnsi="Cambria Math"/>
                              <w:color w:val="00B050"/>
                              <w:sz w:val="20"/>
                              <w:szCs w:val="20"/>
                              <w:lang w:val="x-none" w:eastAsia="en-US"/>
                            </w:rPr>
                            <m:t>D</m:t>
                          </w:ins>
                        </m:r>
                      </m:sub>
                    </m:sSub>
                  </m:oMath>
                  <w:ins w:id="396" w:author="Sigen_Ye" w:date="2021-08-24T02:28:00Z">
                    <w:r w:rsidRPr="008B1651">
                      <w:rPr>
                        <w:rFonts w:eastAsia="SimSun"/>
                        <w:color w:val="00B050"/>
                        <w:sz w:val="20"/>
                        <w:szCs w:val="20"/>
                        <w:lang w:eastAsia="en-US"/>
                      </w:rPr>
                      <w:t xml:space="preserve"> </w:t>
                    </w:r>
                  </w:ins>
                  <w:ins w:id="397" w:author="Sigen_Ye" w:date="2021-08-24T02:13:00Z">
                    <w:r w:rsidRPr="008B1651">
                      <w:rPr>
                        <w:rFonts w:eastAsia="SimSun"/>
                        <w:color w:val="00B050"/>
                        <w:sz w:val="20"/>
                        <w:szCs w:val="20"/>
                        <w:lang w:val="en-GB" w:eastAsia="en-US"/>
                      </w:rPr>
                      <w:t>for</w:t>
                    </w:r>
                  </w:ins>
                  <w:ins w:id="398" w:author="Sigen_Ye" w:date="2021-08-24T02:12:00Z">
                    <w:r w:rsidRPr="008B1651">
                      <w:rPr>
                        <w:rFonts w:eastAsia="SimSun"/>
                        <w:color w:val="00B050"/>
                        <w:sz w:val="20"/>
                        <w:szCs w:val="20"/>
                        <w:lang w:val="en-GB" w:eastAsia="en-US"/>
                      </w:rPr>
                      <w:t xml:space="preserve"> the PDSCH reception or </w:t>
                    </w:r>
                  </w:ins>
                  <w:ins w:id="399"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00" w:author="Sigen_Ye" w:date="2021-08-24T02:29:00Z">
                    <w:r w:rsidRPr="008B1651">
                      <w:rPr>
                        <w:rFonts w:eastAsia="SimSun"/>
                        <w:color w:val="00B050"/>
                        <w:sz w:val="20"/>
                        <w:szCs w:val="20"/>
                        <w:lang w:val="en-GB" w:eastAsia="en-US"/>
                      </w:rPr>
                      <w:t xml:space="preserve">the end of the DL slot for </w:t>
                    </w:r>
                  </w:ins>
                  <w:ins w:id="401"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02"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3" w:author="Sigen_Ye" w:date="2021-08-24T02:20:00Z">
                            <w:rPr>
                              <w:rFonts w:ascii="Cambria Math" w:eastAsia="SimSun" w:hAnsi="Cambria Math"/>
                              <w:i/>
                              <w:sz w:val="20"/>
                              <w:szCs w:val="20"/>
                              <w:lang w:val="x-none" w:eastAsia="en-US"/>
                            </w:rPr>
                          </w:ins>
                        </m:ctrlPr>
                      </m:sSubPr>
                      <m:e>
                        <m:r>
                          <w:ins w:id="404" w:author="Sigen_Ye" w:date="2021-08-24T02:20:00Z">
                            <w:rPr>
                              <w:rFonts w:ascii="Cambria Math" w:eastAsia="SimSun" w:hAnsi="Cambria Math"/>
                              <w:sz w:val="20"/>
                              <w:szCs w:val="20"/>
                              <w:lang w:val="x-none" w:eastAsia="en-US"/>
                            </w:rPr>
                            <m:t>n</m:t>
                          </w:ins>
                        </m:r>
                      </m:e>
                      <m:sub>
                        <m:r>
                          <w:ins w:id="405" w:author="Sigen_Ye" w:date="2021-08-24T02:20:00Z">
                            <w:rPr>
                              <w:rFonts w:ascii="Cambria Math" w:eastAsia="SimSun" w:hAnsi="Cambria Math"/>
                              <w:sz w:val="20"/>
                              <w:szCs w:val="20"/>
                              <w:lang w:val="x-none" w:eastAsia="en-US"/>
                            </w:rPr>
                            <m:t>D</m:t>
                          </w:ins>
                        </m:r>
                      </m:sub>
                    </m:sSub>
                  </m:oMath>
                  <w:del w:id="406" w:author="Sigen_Ye" w:date="2021-08-24T02:20:00Z">
                    <w:r w:rsidRPr="00C54E0D" w:rsidDel="00B0757F">
                      <w:rPr>
                        <w:rFonts w:eastAsia="SimSun"/>
                        <w:noProof/>
                        <w:position w:val="-6"/>
                        <w:sz w:val="20"/>
                        <w:szCs w:val="20"/>
                        <w:lang w:eastAsia="zh-TW"/>
                        <w:rPrChange w:id="407" w:author="Unknown">
                          <w:rPr>
                            <w:noProof/>
                            <w:lang w:eastAsia="zh-TW"/>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08"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09"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0" w:author="Sigen_Ye" w:date="2021-08-24T02:23:00Z">
                            <w:rPr>
                              <w:rFonts w:ascii="Cambria Math" w:eastAsia="SimSun" w:hAnsi="Cambria Math"/>
                              <w:i/>
                              <w:sz w:val="20"/>
                              <w:szCs w:val="20"/>
                              <w:lang w:val="x-none" w:eastAsia="en-US"/>
                            </w:rPr>
                          </w:ins>
                        </m:ctrlPr>
                      </m:sSubPr>
                      <m:e>
                        <m:r>
                          <w:ins w:id="411" w:author="Sigen_Ye" w:date="2021-08-24T02:23:00Z">
                            <w:rPr>
                              <w:rFonts w:ascii="Cambria Math" w:eastAsia="SimSun" w:hAnsi="Cambria Math"/>
                              <w:sz w:val="20"/>
                              <w:szCs w:val="20"/>
                              <w:lang w:val="x-none" w:eastAsia="en-US"/>
                            </w:rPr>
                            <m:t>n</m:t>
                          </w:ins>
                        </m:r>
                      </m:e>
                      <m:sub>
                        <m:r>
                          <w:ins w:id="412" w:author="Sigen_Ye" w:date="2021-08-24T02:23:00Z">
                            <w:rPr>
                              <w:rFonts w:ascii="Cambria Math" w:eastAsia="SimSun" w:hAnsi="Cambria Math"/>
                              <w:sz w:val="20"/>
                              <w:szCs w:val="20"/>
                              <w:lang w:val="x-none" w:eastAsia="en-US"/>
                            </w:rPr>
                            <m:t>D</m:t>
                          </w:ins>
                        </m:r>
                      </m:sub>
                    </m:sSub>
                    <m:r>
                      <w:del w:id="41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14"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15"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6" w:author="Sigen_Ye" w:date="2021-08-24T02:40:00Z">
                            <w:rPr>
                              <w:rFonts w:ascii="Cambria Math" w:eastAsia="SimSun" w:hAnsi="Cambria Math"/>
                              <w:i/>
                              <w:sz w:val="20"/>
                              <w:szCs w:val="20"/>
                              <w:lang w:val="x-none" w:eastAsia="en-US"/>
                            </w:rPr>
                          </w:ins>
                        </m:ctrlPr>
                      </m:sSubPr>
                      <m:e>
                        <m:r>
                          <w:ins w:id="417" w:author="Sigen_Ye" w:date="2021-08-24T02:40:00Z">
                            <w:rPr>
                              <w:rFonts w:ascii="Cambria Math" w:eastAsia="SimSun" w:hAnsi="Cambria Math"/>
                              <w:sz w:val="20"/>
                              <w:szCs w:val="20"/>
                              <w:lang w:val="x-none" w:eastAsia="en-US"/>
                            </w:rPr>
                            <m:t>n</m:t>
                          </w:ins>
                        </m:r>
                      </m:e>
                      <m:sub>
                        <m:r>
                          <w:ins w:id="418" w:author="Sigen_Ye" w:date="2021-08-24T02:40:00Z">
                            <w:rPr>
                              <w:rFonts w:ascii="Cambria Math" w:eastAsia="SimSun" w:hAnsi="Cambria Math"/>
                              <w:sz w:val="20"/>
                              <w:szCs w:val="20"/>
                              <w:lang w:val="x-none" w:eastAsia="en-US"/>
                            </w:rPr>
                            <m:t>D</m:t>
                          </w:ins>
                        </m:r>
                      </m:sub>
                    </m:sSub>
                    <m:r>
                      <w:del w:id="419"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2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1" w:author="Sigen_Ye" w:date="2021-08-24T02:23:00Z">
                            <w:rPr>
                              <w:rFonts w:ascii="Cambria Math" w:eastAsia="SimSun" w:hAnsi="Cambria Math"/>
                              <w:i/>
                              <w:sz w:val="20"/>
                              <w:szCs w:val="20"/>
                              <w:lang w:val="x-none" w:eastAsia="en-US"/>
                            </w:rPr>
                          </w:ins>
                        </m:ctrlPr>
                      </m:sSubPr>
                      <m:e>
                        <m:r>
                          <w:ins w:id="422" w:author="Sigen_Ye" w:date="2021-08-24T02:23:00Z">
                            <w:rPr>
                              <w:rFonts w:ascii="Cambria Math" w:eastAsia="SimSun" w:hAnsi="Cambria Math"/>
                              <w:sz w:val="20"/>
                              <w:szCs w:val="20"/>
                              <w:lang w:val="x-none" w:eastAsia="en-US"/>
                            </w:rPr>
                            <m:t>n</m:t>
                          </w:ins>
                        </m:r>
                      </m:e>
                      <m:sub>
                        <m:r>
                          <w:ins w:id="423" w:author="Sigen_Ye" w:date="2021-08-24T02:23:00Z">
                            <w:rPr>
                              <w:rFonts w:ascii="Cambria Math" w:eastAsia="SimSun" w:hAnsi="Cambria Math"/>
                              <w:sz w:val="20"/>
                              <w:szCs w:val="20"/>
                              <w:lang w:val="x-none" w:eastAsia="en-US"/>
                            </w:rPr>
                            <m:t>D</m:t>
                          </w:ins>
                        </m:r>
                      </m:sub>
                    </m:sSub>
                    <m:r>
                      <w:del w:id="4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2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6" w:author="Sigen_Ye" w:date="2021-08-24T02:24:00Z">
                            <w:rPr>
                              <w:rFonts w:ascii="Cambria Math" w:eastAsia="SimSun" w:hAnsi="Cambria Math"/>
                              <w:i/>
                              <w:sz w:val="20"/>
                              <w:szCs w:val="20"/>
                              <w:lang w:val="x-none" w:eastAsia="en-US"/>
                            </w:rPr>
                          </w:ins>
                        </m:ctrlPr>
                      </m:sSubPr>
                      <m:e>
                        <m:r>
                          <w:ins w:id="427" w:author="Sigen_Ye" w:date="2021-08-24T02:24:00Z">
                            <w:rPr>
                              <w:rFonts w:ascii="Cambria Math" w:eastAsia="SimSun" w:hAnsi="Cambria Math"/>
                              <w:sz w:val="20"/>
                              <w:szCs w:val="20"/>
                              <w:lang w:val="x-none" w:eastAsia="en-US"/>
                            </w:rPr>
                            <m:t>n</m:t>
                          </w:ins>
                        </m:r>
                      </m:e>
                      <m:sub>
                        <m:r>
                          <w:ins w:id="428" w:author="Sigen_Ye" w:date="2021-08-24T02:24:00Z">
                            <w:rPr>
                              <w:rFonts w:ascii="Cambria Math" w:eastAsia="SimSun" w:hAnsi="Cambria Math"/>
                              <w:sz w:val="20"/>
                              <w:szCs w:val="20"/>
                              <w:lang w:val="x-none" w:eastAsia="en-US"/>
                            </w:rPr>
                            <m:t>D</m:t>
                          </w:ins>
                        </m:r>
                      </m:sub>
                    </m:sSub>
                    <m:r>
                      <w:del w:id="429"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30"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31"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br/>
            </w:r>
          </w:p>
        </w:tc>
      </w:tr>
      <w:tr w:rsidR="000A1741" w:rsidRPr="00512AAB" w14:paraId="614FB7C1" w14:textId="77777777" w:rsidTr="00512AAB">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hint="eastAsia"/>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32"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afb"/>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bookmarkStart w:id="433" w:name="_GoBack"/>
            <w:bookmarkEnd w:id="433"/>
            <w:r>
              <w:rPr>
                <w:rFonts w:eastAsia="Malgun Gothic"/>
                <w:sz w:val="22"/>
                <w:lang w:eastAsia="ko-KR"/>
              </w:rPr>
              <w:t>)</w:t>
            </w:r>
          </w:p>
          <w:p w14:paraId="6AA4860C" w14:textId="77777777" w:rsidR="000A1741" w:rsidRPr="00CE4AFF"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m:oMath>
              <m:r>
                <w:ins w:id="434" w:author="Sigen_Ye" w:date="2021-08-24T02:27:00Z">
                  <w:rPr>
                    <w:rFonts w:ascii="Cambria Math" w:hAnsi="Cambria Math"/>
                  </w:rPr>
                  <m:t>n</m:t>
                </w:ins>
              </m:r>
            </m:oMath>
            <w:ins w:id="435" w:author="Sigen_Ye" w:date="2021-08-24T02:27:00Z">
              <w:r w:rsidRPr="00C54E0D">
                <w:t xml:space="preserve"> is a UL slot </w:t>
              </w:r>
            </w:ins>
            <w:ins w:id="436" w:author="Sigen_Ye" w:date="2021-08-24T02:12:00Z">
              <w:r w:rsidRPr="00C54E0D">
                <w:t>that overlaps with</w:t>
              </w:r>
            </w:ins>
            <w:ins w:id="437" w:author="Sigen_Ye" w:date="2021-08-24T02:13:00Z">
              <w:r>
                <w:t xml:space="preserve"> </w:t>
              </w:r>
            </w:ins>
            <w:ins w:id="438" w:author="Sigen_Ye" w:date="2021-08-24T02:28:00Z">
              <w:r>
                <w:t xml:space="preserve">the end of </w:t>
              </w:r>
            </w:ins>
            <w:ins w:id="439" w:author="Sigen_Ye" w:date="2021-08-24T02:13:00Z">
              <w:r>
                <w:t xml:space="preserve">the DL slot </w:t>
              </w:r>
            </w:ins>
            <m:oMath>
              <m:sSub>
                <m:sSubPr>
                  <m:ctrlPr>
                    <w:ins w:id="440" w:author="Sigen_Ye" w:date="2021-08-24T02:27:00Z">
                      <w:rPr>
                        <w:rFonts w:ascii="Cambria Math" w:hAnsi="Cambria Math"/>
                        <w:i/>
                        <w:lang w:val="x-none"/>
                      </w:rPr>
                    </w:ins>
                  </m:ctrlPr>
                </m:sSubPr>
                <m:e>
                  <m:r>
                    <w:ins w:id="441" w:author="Sigen_Ye" w:date="2021-08-24T02:27:00Z">
                      <w:rPr>
                        <w:rFonts w:ascii="Cambria Math" w:hAnsi="Cambria Math"/>
                        <w:lang w:val="x-none"/>
                      </w:rPr>
                      <m:t>n</m:t>
                    </w:ins>
                  </m:r>
                </m:e>
                <m:sub>
                  <m:r>
                    <w:ins w:id="442" w:author="Sigen_Ye" w:date="2021-08-24T02:27:00Z">
                      <w:rPr>
                        <w:rFonts w:ascii="Cambria Math" w:hAnsi="Cambria Math"/>
                        <w:lang w:val="x-none"/>
                      </w:rPr>
                      <m:t>D</m:t>
                    </w:ins>
                  </m:r>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afb"/>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afb"/>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afb"/>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bl>
    <w:p w14:paraId="623AD5BB" w14:textId="77777777" w:rsidR="00E139AA" w:rsidRPr="00DA11AB" w:rsidRDefault="00E139AA">
      <w:pPr>
        <w:jc w:val="both"/>
        <w:rPr>
          <w:sz w:val="16"/>
          <w:szCs w:val="18"/>
        </w:rPr>
      </w:pPr>
    </w:p>
    <w:p w14:paraId="3F29E1D1" w14:textId="77777777" w:rsidR="00221E7A" w:rsidRDefault="00E97A77">
      <w:pPr>
        <w:pStyle w:val="1"/>
        <w:rPr>
          <w:lang w:val="en-US"/>
        </w:rPr>
      </w:pPr>
      <w:bookmarkStart w:id="443" w:name="_Toc503902285"/>
      <w:bookmarkStart w:id="44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443"/>
    <w:bookmarkEnd w:id="444"/>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lastRenderedPageBreak/>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b"/>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97EA5" w14:textId="77777777" w:rsidR="004932B1" w:rsidRDefault="004932B1">
      <w:pPr>
        <w:spacing w:after="0" w:line="240" w:lineRule="auto"/>
      </w:pPr>
      <w:r>
        <w:separator/>
      </w:r>
    </w:p>
  </w:endnote>
  <w:endnote w:type="continuationSeparator" w:id="0">
    <w:p w14:paraId="0F962684" w14:textId="77777777" w:rsidR="004932B1" w:rsidRDefault="0049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charset w:val="02"/>
    <w:family w:val="modern"/>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14:paraId="0DA33853" w14:textId="51F7427F" w:rsidR="00512AAB" w:rsidRDefault="00512AAB">
        <w:pPr>
          <w:pStyle w:val="af"/>
        </w:pPr>
        <w:r>
          <w:fldChar w:fldCharType="begin"/>
        </w:r>
        <w:r>
          <w:instrText>PAGE   \* MERGEFORMAT</w:instrText>
        </w:r>
        <w:r>
          <w:fldChar w:fldCharType="separate"/>
        </w:r>
        <w:r w:rsidR="000A1741" w:rsidRPr="000A1741">
          <w:rPr>
            <w:noProof/>
            <w:lang w:val="zh-CN" w:eastAsia="zh-CN"/>
          </w:rPr>
          <w:t>21</w:t>
        </w:r>
        <w:r>
          <w:fldChar w:fldCharType="end"/>
        </w:r>
      </w:p>
    </w:sdtContent>
  </w:sdt>
  <w:p w14:paraId="49B48405" w14:textId="77777777" w:rsidR="00512AAB" w:rsidRDefault="00512AAB">
    <w:pPr>
      <w:pStyle w:val="af"/>
    </w:pPr>
  </w:p>
  <w:p w14:paraId="2D3992AD" w14:textId="77777777" w:rsidR="00512AAB" w:rsidRDefault="00512AAB"/>
  <w:p w14:paraId="14BCCF0B" w14:textId="77777777" w:rsidR="00512AAB" w:rsidRDefault="00512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2128" w14:textId="77777777" w:rsidR="004932B1" w:rsidRDefault="004932B1">
      <w:pPr>
        <w:spacing w:after="0" w:line="240" w:lineRule="auto"/>
      </w:pPr>
      <w:r>
        <w:separator/>
      </w:r>
    </w:p>
  </w:footnote>
  <w:footnote w:type="continuationSeparator" w:id="0">
    <w:p w14:paraId="0D645BBC" w14:textId="77777777" w:rsidR="004932B1" w:rsidRDefault="0049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E592" w14:textId="77777777" w:rsidR="00512AAB" w:rsidRDefault="00512AAB">
    <w:pPr>
      <w:pStyle w:val="af0"/>
      <w:tabs>
        <w:tab w:val="right" w:pos="9639"/>
      </w:tabs>
    </w:pPr>
    <w:r>
      <w:tab/>
    </w:r>
  </w:p>
  <w:p w14:paraId="7994D7B8" w14:textId="77777777" w:rsidR="00512AAB" w:rsidRDefault="00512AAB"/>
  <w:p w14:paraId="5E24AB33" w14:textId="77777777" w:rsidR="00512AAB" w:rsidRDefault="00512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num>
  <w:num w:numId="2">
    <w:abstractNumId w:val="6"/>
  </w:num>
  <w:num w:numId="3">
    <w:abstractNumId w:val="4"/>
  </w:num>
  <w:num w:numId="4">
    <w:abstractNumId w:val="16"/>
  </w:num>
  <w:num w:numId="5">
    <w:abstractNumId w:val="0"/>
  </w:num>
  <w:num w:numId="6">
    <w:abstractNumId w:val="13"/>
  </w:num>
  <w:num w:numId="7">
    <w:abstractNumId w:val="2"/>
  </w:num>
  <w:num w:numId="8">
    <w:abstractNumId w:val="10"/>
  </w:num>
  <w:num w:numId="9">
    <w:abstractNumId w:val="7"/>
  </w:num>
  <w:num w:numId="10">
    <w:abstractNumId w:val="5"/>
  </w:num>
  <w:num w:numId="11">
    <w:abstractNumId w:val="1"/>
  </w:num>
  <w:num w:numId="12">
    <w:abstractNumId w:val="14"/>
  </w:num>
  <w:num w:numId="13">
    <w:abstractNumId w:val="12"/>
  </w:num>
  <w:num w:numId="14">
    <w:abstractNumId w:val="9"/>
  </w:num>
  <w:num w:numId="15">
    <w:abstractNumId w:val="15"/>
  </w:num>
  <w:num w:numId="16">
    <w:abstractNumId w:val="3"/>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SimSun"/>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SimSun"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SimSun"/>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SimSun"/>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Web">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8">
    <w:name w:val="Strong"/>
    <w:basedOn w:val="a0"/>
    <w:uiPriority w:val="22"/>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3">
    <w:name w:val="toc 4"/>
    <w:basedOn w:val="32"/>
    <w:next w:val="a"/>
    <w:semiHidden/>
    <w:qFormat/>
    <w:pPr>
      <w:ind w:left="1418" w:hanging="1418"/>
    </w:pPr>
  </w:style>
  <w:style w:type="paragraph" w:styleId="52">
    <w:name w:val="toc 5"/>
    <w:basedOn w:val="43"/>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0">
    <w:name w:val="標題 4 字元"/>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c"/>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註解文字 字元"/>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a7">
    <w:name w:val="標號 字元"/>
    <w:link w:val="a6"/>
    <w:uiPriority w:val="35"/>
    <w:qFormat/>
    <w:locked/>
    <w:rPr>
      <w:rFonts w:asciiTheme="minorHAnsi" w:eastAsiaTheme="minorEastAsia" w:hAnsiTheme="minorHAnsi" w:cstheme="minorBidi"/>
      <w:b/>
      <w:sz w:val="22"/>
      <w:szCs w:val="22"/>
      <w:lang w:val="en-US"/>
    </w:rPr>
  </w:style>
  <w:style w:type="character" w:customStyle="1" w:styleId="a5">
    <w:name w:val="本文 字元"/>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c">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b"/>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頁尾 字元"/>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CAB75-788C-4387-A177-E205D351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9181</Words>
  <Characters>52337</Characters>
  <Application>Microsoft Office Word</Application>
  <DocSecurity>0</DocSecurity>
  <Lines>436</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61396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CH Hsieh (謝其軒)</cp:lastModifiedBy>
  <cp:revision>3</cp:revision>
  <cp:lastPrinted>1900-12-31T16:00:00Z</cp:lastPrinted>
  <dcterms:created xsi:type="dcterms:W3CDTF">2021-08-26T08:20:00Z</dcterms:created>
  <dcterms:modified xsi:type="dcterms:W3CDTF">2021-08-26T08:24:00Z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