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ko-KR"/>
                  <w:rPrChange w:id="44"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w:t>
            </w:r>
            <w:proofErr w:type="spellStart"/>
            <w:r w:rsidRPr="00C54E0D">
              <w:rPr>
                <w:rFonts w:eastAsia="SimSun"/>
                <w:sz w:val="20"/>
                <w:szCs w:val="20"/>
                <w:lang w:val="en-GB" w:eastAsia="en-US"/>
              </w:rPr>
              <w:t>ase</w:t>
            </w:r>
            <w:proofErr w:type="spellEnd"/>
            <w:r w:rsidRPr="00C54E0D">
              <w:rPr>
                <w:rFonts w:eastAsia="SimSun"/>
                <w:sz w:val="20"/>
                <w:szCs w:val="20"/>
                <w:lang w:val="en-GB" w:eastAsia="en-US"/>
              </w:rPr>
              <w:t xml:space="preserv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w:t>
            </w:r>
            <w:proofErr w:type="gramStart"/>
            <w:r>
              <w:rPr>
                <w:rFonts w:eastAsiaTheme="minorEastAsia" w:hint="eastAsia"/>
                <w:sz w:val="20"/>
                <w:szCs w:val="21"/>
              </w:rPr>
              <w:t>slot based</w:t>
            </w:r>
            <w:proofErr w:type="gramEnd"/>
            <w:r>
              <w:rPr>
                <w:rFonts w:eastAsiaTheme="minorEastAsia" w:hint="eastAsia"/>
                <w:sz w:val="20"/>
                <w:szCs w:val="21"/>
              </w:rPr>
              <w:t xml:space="preserve">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sidR="00570D25">
              <w:rPr>
                <w:rFonts w:eastAsiaTheme="minorEastAsia"/>
                <w:bCs/>
                <w:szCs w:val="21"/>
              </w:rPr>
              <w:t xml:space="preserve">. </w:t>
            </w:r>
          </w:p>
          <w:p w14:paraId="78ED32A2" w14:textId="41730A84" w:rsidR="003B25DE" w:rsidRPr="00922BFF" w:rsidRDefault="002B1CE3" w:rsidP="001E7C66">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 xml:space="preserve">does not use the term “codebook”. </w:t>
            </w:r>
            <w:proofErr w:type="gramStart"/>
            <w:r w:rsidR="00922BFF" w:rsidRPr="00922BFF">
              <w:rPr>
                <w:rFonts w:eastAsiaTheme="minorEastAsia"/>
                <w:bCs/>
                <w:szCs w:val="21"/>
              </w:rPr>
              <w:t>Also</w:t>
            </w:r>
            <w:proofErr w:type="gramEnd"/>
            <w:r w:rsidR="00922BFF" w:rsidRPr="00922BFF">
              <w:rPr>
                <w:rFonts w:eastAsiaTheme="minorEastAsia"/>
                <w:bCs/>
                <w:szCs w:val="21"/>
              </w:rPr>
              <w:t xml:space="preserve">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ko-KR"/>
                  <w:rPrChange w:id="120"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w:t>
            </w:r>
            <w:proofErr w:type="spellStart"/>
            <w:r w:rsidRPr="00C54E0D">
              <w:rPr>
                <w:rFonts w:eastAsia="SimSun"/>
                <w:sz w:val="20"/>
                <w:szCs w:val="20"/>
                <w:lang w:val="en-GB" w:eastAsia="en-US"/>
              </w:rPr>
              <w:t>sponding</w:t>
            </w:r>
            <w:proofErr w:type="spellEnd"/>
            <w:r w:rsidRPr="00C54E0D">
              <w:rPr>
                <w:rFonts w:eastAsia="SimSun"/>
                <w:sz w:val="20"/>
                <w:szCs w:val="20"/>
                <w:lang w:val="en-GB" w:eastAsia="en-US"/>
              </w:rPr>
              <w:t xml:space="preserve">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Heading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ko-KR"/>
                  <w:rPrChange w:id="170"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w:t>
            </w:r>
            <w:proofErr w:type="gramStart"/>
            <w:r>
              <w:rPr>
                <w:rFonts w:eastAsia="Malgun Gothic"/>
                <w:sz w:val="20"/>
                <w:szCs w:val="21"/>
                <w:lang w:eastAsia="ko-KR"/>
              </w:rPr>
              <w:t>transmissions’</w:t>
            </w:r>
            <w:proofErr w:type="gramEnd"/>
            <w:r>
              <w:rPr>
                <w:rFonts w:eastAsia="Malgun Gothic"/>
                <w:sz w:val="20"/>
                <w:szCs w:val="21"/>
                <w:lang w:eastAsia="ko-KR"/>
              </w:rPr>
              <w:t xml:space="preserve">.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 xml:space="preserve">Please see the updated below which tried to capture above. Some few comments to explain proposed change: 9.2.3 does not use the term “codebook”. </w:t>
            </w:r>
            <w:proofErr w:type="gramStart"/>
            <w:r w:rsidRPr="00922BFF">
              <w:rPr>
                <w:rFonts w:eastAsiaTheme="minorEastAsia"/>
                <w:bCs/>
                <w:szCs w:val="21"/>
              </w:rPr>
              <w:t>Also</w:t>
            </w:r>
            <w:proofErr w:type="gramEnd"/>
            <w:r w:rsidRPr="00922BFF">
              <w:rPr>
                <w:rFonts w:eastAsiaTheme="minorEastAsia"/>
                <w:bCs/>
                <w:szCs w:val="21"/>
              </w:rPr>
              <w:t xml:space="preserve">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ko-KR"/>
                  <w:rPrChange w:id="254"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w:t>
            </w:r>
            <w:proofErr w:type="spellStart"/>
            <w:r w:rsidRPr="00C54E0D">
              <w:rPr>
                <w:rFonts w:eastAsia="SimSun"/>
                <w:sz w:val="20"/>
                <w:szCs w:val="20"/>
                <w:lang w:val="en-GB" w:eastAsia="en-US"/>
              </w:rPr>
              <w:t>sponding</w:t>
            </w:r>
            <w:proofErr w:type="spellEnd"/>
            <w:r w:rsidRPr="00C54E0D">
              <w:rPr>
                <w:rFonts w:eastAsia="SimSun"/>
                <w:sz w:val="20"/>
                <w:szCs w:val="20"/>
                <w:lang w:val="en-GB" w:eastAsia="en-US"/>
              </w:rPr>
              <w:t xml:space="preserve">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or if the UE detects a DCI format that requests Type-3 HARQ-ACK codebook report and does not schedule a PDSCH rec</w:t>
            </w:r>
            <w:proofErr w:type="spellStart"/>
            <w:r w:rsidRPr="00C54E0D">
              <w:rPr>
                <w:rFonts w:eastAsia="SimSun"/>
                <w:sz w:val="20"/>
                <w:szCs w:val="20"/>
                <w:lang w:val="en-GB" w:eastAsia="en-US"/>
              </w:rPr>
              <w:t>eption</w:t>
            </w:r>
            <w:proofErr w:type="spellEnd"/>
            <w:r w:rsidRPr="00C54E0D">
              <w:rPr>
                <w:rFonts w:eastAsia="SimSun"/>
                <w:sz w:val="20"/>
                <w:szCs w:val="20"/>
                <w:lang w:val="en-GB" w:eastAsia="en-US"/>
              </w:rPr>
              <w:t xml:space="preserve"> through a PDCCH reception ending in slot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Heading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w:t>
            </w:r>
            <w:proofErr w:type="spellStart"/>
            <w:r w:rsidRPr="00DA11AB">
              <w:rPr>
                <w:sz w:val="20"/>
                <w:szCs w:val="20"/>
              </w:rPr>
              <w:t>ber</w:t>
            </w:r>
            <w:proofErr w:type="spellEnd"/>
            <w:r w:rsidRPr="00DA11AB">
              <w:rPr>
                <w:sz w:val="20"/>
                <w:szCs w:val="20"/>
              </w:rPr>
              <w:t xml:space="preserve">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Heading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97"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98"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9" w:author="Sigen_Ye" w:date="2021-08-24T02:20:00Z">
                      <w:rPr>
                        <w:rFonts w:ascii="Cambria Math" w:eastAsia="SimSun" w:hAnsi="Cambria Math"/>
                        <w:i/>
                        <w:sz w:val="20"/>
                        <w:szCs w:val="20"/>
                        <w:lang w:val="x-none" w:eastAsia="en-US"/>
                      </w:rPr>
                    </w:ins>
                  </m:ctrlPr>
                </m:sSubPr>
                <m:e>
                  <m:r>
                    <w:ins w:id="300" w:author="Sigen_Ye" w:date="2021-08-24T02:20:00Z">
                      <w:rPr>
                        <w:rFonts w:ascii="Cambria Math" w:eastAsia="SimSun" w:hAnsi="Cambria Math"/>
                        <w:sz w:val="20"/>
                        <w:szCs w:val="20"/>
                        <w:lang w:val="x-none" w:eastAsia="en-US"/>
                      </w:rPr>
                      <m:t>n</m:t>
                    </w:ins>
                  </m:r>
                </m:e>
                <m:sub>
                  <m:r>
                    <w:ins w:id="301" w:author="Sigen_Ye" w:date="2021-08-24T02:20:00Z">
                      <w:rPr>
                        <w:rFonts w:ascii="Cambria Math" w:eastAsia="SimSun" w:hAnsi="Cambria Math"/>
                        <w:sz w:val="20"/>
                        <w:szCs w:val="20"/>
                        <w:lang w:val="x-none" w:eastAsia="en-US"/>
                      </w:rPr>
                      <m:t>D</m:t>
                    </w:ins>
                  </m:r>
                </m:sub>
              </m:sSub>
            </m:oMath>
            <w:del w:id="302" w:author="Sigen_Ye" w:date="2021-08-24T02:20:00Z">
              <w:r w:rsidRPr="00C54E0D" w:rsidDel="00B0757F">
                <w:rPr>
                  <w:rFonts w:eastAsia="SimSun"/>
                  <w:noProof/>
                  <w:position w:val="-6"/>
                  <w:sz w:val="20"/>
                  <w:szCs w:val="20"/>
                  <w:lang w:eastAsia="ko-KR"/>
                  <w:rPrChange w:id="303" w:author="Unknown">
                    <w:rPr>
                      <w:noProof/>
                      <w:lang w:eastAsia="ko-KR"/>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304"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30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6" w:author="Sigen_Ye" w:date="2021-08-24T02:23:00Z">
                      <w:rPr>
                        <w:rFonts w:ascii="Cambria Math" w:eastAsia="SimSun" w:hAnsi="Cambria Math"/>
                        <w:i/>
                        <w:sz w:val="20"/>
                        <w:szCs w:val="20"/>
                        <w:lang w:val="x-none" w:eastAsia="en-US"/>
                      </w:rPr>
                    </w:ins>
                  </m:ctrlPr>
                </m:sSubPr>
                <m:e>
                  <m:r>
                    <w:ins w:id="307" w:author="Sigen_Ye" w:date="2021-08-24T02:23:00Z">
                      <w:rPr>
                        <w:rFonts w:ascii="Cambria Math" w:eastAsia="SimSun" w:hAnsi="Cambria Math"/>
                        <w:sz w:val="20"/>
                        <w:szCs w:val="20"/>
                        <w:lang w:val="x-none" w:eastAsia="en-US"/>
                      </w:rPr>
                      <m:t>n</m:t>
                    </w:ins>
                  </m:r>
                </m:e>
                <m:sub>
                  <m:r>
                    <w:ins w:id="308" w:author="Sigen_Ye" w:date="2021-08-24T02:23:00Z">
                      <w:rPr>
                        <w:rFonts w:ascii="Cambria Math" w:eastAsia="SimSun" w:hAnsi="Cambria Math"/>
                        <w:sz w:val="20"/>
                        <w:szCs w:val="20"/>
                        <w:lang w:val="x-none" w:eastAsia="en-US"/>
                      </w:rPr>
                      <m:t>D</m:t>
                    </w:ins>
                  </m:r>
                </m:sub>
              </m:sSub>
              <m:r>
                <w:del w:id="30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310"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311"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31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3" w:author="Sigen_Ye" w:date="2021-08-24T02:40:00Z">
                      <w:rPr>
                        <w:rFonts w:ascii="Cambria Math" w:eastAsia="SimSun" w:hAnsi="Cambria Math"/>
                        <w:i/>
                        <w:sz w:val="20"/>
                        <w:szCs w:val="20"/>
                        <w:lang w:val="x-none" w:eastAsia="en-US"/>
                      </w:rPr>
                    </w:ins>
                  </m:ctrlPr>
                </m:sSubPr>
                <m:e>
                  <m:r>
                    <w:ins w:id="314" w:author="Sigen_Ye" w:date="2021-08-24T02:40:00Z">
                      <w:rPr>
                        <w:rFonts w:ascii="Cambria Math" w:eastAsia="SimSun" w:hAnsi="Cambria Math"/>
                        <w:sz w:val="20"/>
                        <w:szCs w:val="20"/>
                        <w:lang w:val="x-none" w:eastAsia="en-US"/>
                      </w:rPr>
                      <m:t>n</m:t>
                    </w:ins>
                  </m:r>
                </m:e>
                <m:sub>
                  <m:r>
                    <w:ins w:id="315" w:author="Sigen_Ye" w:date="2021-08-24T02:40:00Z">
                      <w:rPr>
                        <w:rFonts w:ascii="Cambria Math" w:eastAsia="SimSun" w:hAnsi="Cambria Math"/>
                        <w:sz w:val="20"/>
                        <w:szCs w:val="20"/>
                        <w:lang w:val="x-none" w:eastAsia="en-US"/>
                      </w:rPr>
                      <m:t>D</m:t>
                    </w:ins>
                  </m:r>
                </m:sub>
              </m:sSub>
              <m:r>
                <w:del w:id="31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31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8" w:author="Sigen_Ye" w:date="2021-08-24T02:23:00Z">
                      <w:rPr>
                        <w:rFonts w:ascii="Cambria Math" w:eastAsia="SimSun" w:hAnsi="Cambria Math"/>
                        <w:i/>
                        <w:sz w:val="20"/>
                        <w:szCs w:val="20"/>
                        <w:lang w:val="x-none" w:eastAsia="en-US"/>
                      </w:rPr>
                    </w:ins>
                  </m:ctrlPr>
                </m:sSubPr>
                <m:e>
                  <m:r>
                    <w:ins w:id="319" w:author="Sigen_Ye" w:date="2021-08-24T02:23:00Z">
                      <w:rPr>
                        <w:rFonts w:ascii="Cambria Math" w:eastAsia="SimSun" w:hAnsi="Cambria Math"/>
                        <w:sz w:val="20"/>
                        <w:szCs w:val="20"/>
                        <w:lang w:val="x-none" w:eastAsia="en-US"/>
                      </w:rPr>
                      <m:t>n</m:t>
                    </w:ins>
                  </m:r>
                </m:e>
                <m:sub>
                  <m:r>
                    <w:ins w:id="320" w:author="Sigen_Ye" w:date="2021-08-24T02:23:00Z">
                      <w:rPr>
                        <w:rFonts w:ascii="Cambria Math" w:eastAsia="SimSun" w:hAnsi="Cambria Math"/>
                        <w:sz w:val="20"/>
                        <w:szCs w:val="20"/>
                        <w:lang w:val="x-none" w:eastAsia="en-US"/>
                      </w:rPr>
                      <m:t>D</m:t>
                    </w:ins>
                  </m:r>
                </m:sub>
              </m:sSub>
              <m:r>
                <w:del w:id="3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32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23" w:author="Sigen_Ye" w:date="2021-08-24T02:24:00Z">
                      <w:rPr>
                        <w:rFonts w:ascii="Cambria Math" w:eastAsia="SimSun" w:hAnsi="Cambria Math"/>
                        <w:i/>
                        <w:sz w:val="20"/>
                        <w:szCs w:val="20"/>
                        <w:lang w:val="x-none" w:eastAsia="en-US"/>
                      </w:rPr>
                    </w:ins>
                  </m:ctrlPr>
                </m:sSubPr>
                <m:e>
                  <m:r>
                    <w:ins w:id="324" w:author="Sigen_Ye" w:date="2021-08-24T02:24:00Z">
                      <w:rPr>
                        <w:rFonts w:ascii="Cambria Math" w:eastAsia="SimSun" w:hAnsi="Cambria Math"/>
                        <w:sz w:val="20"/>
                        <w:szCs w:val="20"/>
                        <w:lang w:val="x-none" w:eastAsia="en-US"/>
                      </w:rPr>
                      <m:t>n</m:t>
                    </w:ins>
                  </m:r>
                </m:e>
                <m:sub>
                  <m:r>
                    <w:ins w:id="325" w:author="Sigen_Ye" w:date="2021-08-24T02:24:00Z">
                      <w:rPr>
                        <w:rFonts w:ascii="Cambria Math" w:eastAsia="SimSun" w:hAnsi="Cambria Math"/>
                        <w:sz w:val="20"/>
                        <w:szCs w:val="20"/>
                        <w:lang w:val="x-none" w:eastAsia="en-US"/>
                      </w:rPr>
                      <m:t>D</m:t>
                    </w:ins>
                  </m:r>
                </m:sub>
              </m:sSub>
              <m:r>
                <w:del w:id="32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27"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28"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29" w:author="Sigen_Ye" w:date="2021-08-24T02:25:00Z">
                  <w:rPr>
                    <w:rFonts w:ascii="Cambria Math" w:eastAsia="SimSun" w:hAnsi="Cambria Math"/>
                    <w:sz w:val="20"/>
                    <w:szCs w:val="20"/>
                    <w:lang w:val="en-GB" w:eastAsia="en-US"/>
                  </w:rPr>
                  <m:t>k=0</m:t>
                </w:del>
              </m:r>
            </m:oMath>
            <w:del w:id="330"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31" w:author="Sigen_Ye" w:date="2021-08-24T02:25:00Z">
                  <w:rPr>
                    <w:rFonts w:ascii="Cambria Math" w:eastAsia="SimSun" w:hAnsi="Cambria Math"/>
                    <w:sz w:val="20"/>
                    <w:szCs w:val="20"/>
                    <w:lang w:val="en-GB" w:eastAsia="en-US"/>
                  </w:rPr>
                  <m:t>n</m:t>
                </w:ins>
              </m:r>
            </m:oMath>
            <w:ins w:id="332"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3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3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35" w:author="Sigen_Ye" w:date="2021-08-24T02:12:00Z">
              <w:r>
                <w:rPr>
                  <w:rFonts w:eastAsia="SimSun"/>
                  <w:sz w:val="20"/>
                  <w:szCs w:val="20"/>
                  <w:lang w:val="en-GB" w:eastAsia="en-US"/>
                </w:rPr>
                <w:t xml:space="preserve">; otherwise, </w:t>
              </w:r>
            </w:ins>
            <m:oMath>
              <m:r>
                <w:ins w:id="336" w:author="Sigen_Ye" w:date="2021-08-24T02:27:00Z">
                  <w:rPr>
                    <w:rFonts w:ascii="Cambria Math" w:eastAsia="SimSun" w:hAnsi="Cambria Math"/>
                    <w:sz w:val="20"/>
                    <w:szCs w:val="20"/>
                    <w:lang w:val="en-GB" w:eastAsia="en-US"/>
                  </w:rPr>
                  <m:t>n</m:t>
                </w:ins>
              </m:r>
            </m:oMath>
            <w:ins w:id="337" w:author="Sigen_Ye" w:date="2021-08-24T02:27:00Z">
              <w:r w:rsidRPr="00C54E0D">
                <w:rPr>
                  <w:rFonts w:eastAsia="SimSun"/>
                  <w:sz w:val="20"/>
                  <w:szCs w:val="20"/>
                  <w:lang w:val="en-GB" w:eastAsia="en-US"/>
                </w:rPr>
                <w:t xml:space="preserve"> is a UL slot </w:t>
              </w:r>
            </w:ins>
            <w:ins w:id="338" w:author="Sigen_Ye" w:date="2021-08-24T02:12:00Z">
              <w:r w:rsidRPr="00C54E0D">
                <w:rPr>
                  <w:rFonts w:eastAsia="SimSun"/>
                  <w:sz w:val="20"/>
                  <w:szCs w:val="20"/>
                  <w:lang w:val="en-GB" w:eastAsia="en-US"/>
                </w:rPr>
                <w:t>that overlaps with</w:t>
              </w:r>
            </w:ins>
            <w:ins w:id="339" w:author="Sigen_Ye" w:date="2021-08-24T02:13:00Z">
              <w:r>
                <w:rPr>
                  <w:rFonts w:eastAsia="SimSun"/>
                  <w:sz w:val="20"/>
                  <w:szCs w:val="20"/>
                  <w:lang w:val="en-GB" w:eastAsia="en-US"/>
                </w:rPr>
                <w:t xml:space="preserve"> </w:t>
              </w:r>
            </w:ins>
            <w:ins w:id="340" w:author="Sigen_Ye" w:date="2021-08-24T02:28:00Z">
              <w:r>
                <w:rPr>
                  <w:rFonts w:eastAsia="SimSun"/>
                  <w:sz w:val="20"/>
                  <w:szCs w:val="20"/>
                  <w:lang w:val="en-GB" w:eastAsia="en-US"/>
                </w:rPr>
                <w:t xml:space="preserve">the end of </w:t>
              </w:r>
            </w:ins>
            <w:ins w:id="341" w:author="Sigen_Ye" w:date="2021-08-24T02:13:00Z">
              <w:r>
                <w:rPr>
                  <w:rFonts w:eastAsia="SimSun"/>
                  <w:sz w:val="20"/>
                  <w:szCs w:val="20"/>
                  <w:lang w:val="en-GB" w:eastAsia="en-US"/>
                </w:rPr>
                <w:t xml:space="preserve">the DL slot </w:t>
              </w:r>
            </w:ins>
            <m:oMath>
              <m:sSub>
                <m:sSubPr>
                  <m:ctrlPr>
                    <w:ins w:id="342" w:author="Sigen_Ye" w:date="2021-08-24T02:27:00Z">
                      <w:rPr>
                        <w:rFonts w:ascii="Cambria Math" w:eastAsia="SimSun" w:hAnsi="Cambria Math"/>
                        <w:i/>
                        <w:sz w:val="20"/>
                        <w:szCs w:val="20"/>
                        <w:lang w:val="x-none" w:eastAsia="en-US"/>
                      </w:rPr>
                    </w:ins>
                  </m:ctrlPr>
                </m:sSubPr>
                <m:e>
                  <m:r>
                    <w:ins w:id="343" w:author="Sigen_Ye" w:date="2021-08-24T02:27:00Z">
                      <w:rPr>
                        <w:rFonts w:ascii="Cambria Math" w:eastAsia="SimSun" w:hAnsi="Cambria Math"/>
                        <w:sz w:val="20"/>
                        <w:szCs w:val="20"/>
                        <w:lang w:val="x-none" w:eastAsia="en-US"/>
                      </w:rPr>
                      <m:t>n</m:t>
                    </w:ins>
                  </m:r>
                </m:e>
                <m:sub>
                  <m:r>
                    <w:ins w:id="344" w:author="Sigen_Ye" w:date="2021-08-24T02:27:00Z">
                      <w:rPr>
                        <w:rFonts w:ascii="Cambria Math" w:eastAsia="SimSun" w:hAnsi="Cambria Math"/>
                        <w:sz w:val="20"/>
                        <w:szCs w:val="20"/>
                        <w:lang w:val="x-none" w:eastAsia="en-US"/>
                      </w:rPr>
                      <m:t>D</m:t>
                    </w:ins>
                  </m:r>
                </m:sub>
              </m:sSub>
            </m:oMath>
            <w:ins w:id="345" w:author="Sigen_Ye" w:date="2021-08-24T02:28:00Z">
              <w:r>
                <w:rPr>
                  <w:rFonts w:eastAsia="SimSun"/>
                  <w:sz w:val="20"/>
                  <w:szCs w:val="20"/>
                  <w:lang w:eastAsia="en-US"/>
                </w:rPr>
                <w:t xml:space="preserve"> </w:t>
              </w:r>
            </w:ins>
            <w:ins w:id="346" w:author="Sigen_Ye" w:date="2021-08-24T02:13:00Z">
              <w:r>
                <w:rPr>
                  <w:rFonts w:eastAsia="SimSun"/>
                  <w:sz w:val="20"/>
                  <w:szCs w:val="20"/>
                  <w:lang w:val="en-GB" w:eastAsia="en-US"/>
                </w:rPr>
                <w:t>for</w:t>
              </w:r>
            </w:ins>
            <w:ins w:id="347" w:author="Sigen_Ye" w:date="2021-08-24T02:12:00Z">
              <w:r w:rsidRPr="00C54E0D">
                <w:rPr>
                  <w:rFonts w:eastAsia="SimSun"/>
                  <w:sz w:val="20"/>
                  <w:szCs w:val="20"/>
                  <w:lang w:val="en-GB" w:eastAsia="en-US"/>
                </w:rPr>
                <w:t xml:space="preserve"> the PDSCH reception or </w:t>
              </w:r>
            </w:ins>
            <w:ins w:id="348"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49" w:author="Sigen_Ye" w:date="2021-08-24T02:29:00Z">
              <w:r>
                <w:rPr>
                  <w:rFonts w:eastAsia="SimSun"/>
                  <w:sz w:val="20"/>
                  <w:szCs w:val="20"/>
                  <w:lang w:val="en-GB" w:eastAsia="en-US"/>
                </w:rPr>
                <w:t xml:space="preserve">the end of the DL slot for </w:t>
              </w:r>
            </w:ins>
            <w:ins w:id="35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B96C03" w14:paraId="798CBB74" w14:textId="77777777" w:rsidTr="001E7C66">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1E7C66">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TableGrid"/>
              <w:tblW w:w="0" w:type="auto"/>
              <w:tblLayout w:type="fixed"/>
              <w:tblLook w:val="04A0" w:firstRow="1" w:lastRow="0" w:firstColumn="1" w:lastColumn="0" w:noHBand="0" w:noVBand="1"/>
            </w:tblPr>
            <w:tblGrid>
              <w:gridCol w:w="8148"/>
            </w:tblGrid>
            <w:tr w:rsidR="00C61558" w:rsidRPr="00DF3616" w14:paraId="5C22D72D" w14:textId="77777777" w:rsidTr="00C61558">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51"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2" w:author="Sigen_Ye" w:date="2021-08-24T02:20:00Z">
                            <w:rPr>
                              <w:rFonts w:ascii="Cambria Math" w:eastAsia="SimSun" w:hAnsi="Cambria Math"/>
                              <w:i/>
                              <w:sz w:val="22"/>
                              <w:szCs w:val="20"/>
                              <w:lang w:val="x-none" w:eastAsia="en-US"/>
                            </w:rPr>
                          </w:ins>
                        </m:ctrlPr>
                      </m:sSubPr>
                      <m:e>
                        <m:r>
                          <w:ins w:id="353" w:author="Sigen_Ye" w:date="2021-08-24T02:20:00Z">
                            <w:rPr>
                              <w:rFonts w:ascii="Cambria Math" w:eastAsia="SimSun" w:hAnsi="Cambria Math"/>
                              <w:sz w:val="22"/>
                              <w:szCs w:val="20"/>
                              <w:lang w:val="x-none" w:eastAsia="en-US"/>
                            </w:rPr>
                            <m:t>n</m:t>
                          </w:ins>
                        </m:r>
                      </m:e>
                      <m:sub>
                        <m:r>
                          <w:ins w:id="354" w:author="Sigen_Ye" w:date="2021-08-24T02:20:00Z">
                            <w:rPr>
                              <w:rFonts w:ascii="Cambria Math" w:eastAsia="SimSun" w:hAnsi="Cambria Math"/>
                              <w:sz w:val="22"/>
                              <w:szCs w:val="20"/>
                              <w:lang w:val="x-none" w:eastAsia="en-US"/>
                            </w:rPr>
                            <m:t>D</m:t>
                          </w:ins>
                        </m:r>
                      </m:sub>
                    </m:sSub>
                  </m:oMath>
                  <w:del w:id="355" w:author="Sigen_Ye" w:date="2021-08-24T02:20:00Z">
                    <w:r w:rsidRPr="00DF3616" w:rsidDel="00B0757F">
                      <w:rPr>
                        <w:rFonts w:eastAsia="SimSun"/>
                        <w:noProof/>
                        <w:position w:val="-6"/>
                        <w:sz w:val="22"/>
                        <w:szCs w:val="20"/>
                        <w:lang w:eastAsia="ko-KR"/>
                        <w:rPrChange w:id="356" w:author="Unknown">
                          <w:rPr>
                            <w:noProof/>
                            <w:lang w:eastAsia="ko-KR"/>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57"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58"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9" w:author="Sigen_Ye" w:date="2021-08-24T02:23:00Z">
                            <w:rPr>
                              <w:rFonts w:ascii="Cambria Math" w:eastAsia="SimSun" w:hAnsi="Cambria Math"/>
                              <w:i/>
                              <w:sz w:val="22"/>
                              <w:szCs w:val="20"/>
                              <w:lang w:val="x-none" w:eastAsia="en-US"/>
                            </w:rPr>
                          </w:ins>
                        </m:ctrlPr>
                      </m:sSubPr>
                      <m:e>
                        <m:r>
                          <w:ins w:id="360" w:author="Sigen_Ye" w:date="2021-08-24T02:23:00Z">
                            <w:rPr>
                              <w:rFonts w:ascii="Cambria Math" w:eastAsia="SimSun" w:hAnsi="Cambria Math"/>
                              <w:sz w:val="22"/>
                              <w:szCs w:val="20"/>
                              <w:lang w:val="x-none" w:eastAsia="en-US"/>
                            </w:rPr>
                            <m:t>n</m:t>
                          </w:ins>
                        </m:r>
                      </m:e>
                      <m:sub>
                        <m:r>
                          <w:ins w:id="361" w:author="Sigen_Ye" w:date="2021-08-24T02:23:00Z">
                            <w:rPr>
                              <w:rFonts w:ascii="Cambria Math" w:eastAsia="SimSun" w:hAnsi="Cambria Math"/>
                              <w:sz w:val="22"/>
                              <w:szCs w:val="20"/>
                              <w:lang w:val="x-none" w:eastAsia="en-US"/>
                            </w:rPr>
                            <m:t>D</m:t>
                          </w:ins>
                        </m:r>
                      </m:sub>
                    </m:sSub>
                    <m:r>
                      <w:del w:id="362"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63"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64"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65" w:author="Sigen_Ye" w:date="2021-08-24T02:40:00Z">
                            <w:rPr>
                              <w:rFonts w:ascii="Cambria Math" w:eastAsia="SimSun" w:hAnsi="Cambria Math"/>
                              <w:i/>
                              <w:sz w:val="22"/>
                              <w:szCs w:val="20"/>
                              <w:lang w:val="x-none" w:eastAsia="en-US"/>
                            </w:rPr>
                          </w:ins>
                        </m:ctrlPr>
                      </m:sSubPr>
                      <m:e>
                        <m:r>
                          <w:ins w:id="366" w:author="Sigen_Ye" w:date="2021-08-24T02:40:00Z">
                            <w:rPr>
                              <w:rFonts w:ascii="Cambria Math" w:eastAsia="SimSun" w:hAnsi="Cambria Math"/>
                              <w:sz w:val="22"/>
                              <w:szCs w:val="20"/>
                              <w:lang w:val="x-none" w:eastAsia="en-US"/>
                            </w:rPr>
                            <m:t>n</m:t>
                          </w:ins>
                        </m:r>
                      </m:e>
                      <m:sub>
                        <m:r>
                          <w:ins w:id="367" w:author="Sigen_Ye" w:date="2021-08-24T02:40:00Z">
                            <w:rPr>
                              <w:rFonts w:ascii="Cambria Math" w:eastAsia="SimSun" w:hAnsi="Cambria Math"/>
                              <w:sz w:val="22"/>
                              <w:szCs w:val="20"/>
                              <w:lang w:val="x-none" w:eastAsia="en-US"/>
                            </w:rPr>
                            <m:t>D</m:t>
                          </w:ins>
                        </m:r>
                      </m:sub>
                    </m:sSub>
                    <m:r>
                      <w:del w:id="368"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6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0" w:author="Sigen_Ye" w:date="2021-08-24T02:23:00Z">
                            <w:rPr>
                              <w:rFonts w:ascii="Cambria Math" w:eastAsia="SimSun" w:hAnsi="Cambria Math"/>
                              <w:i/>
                              <w:sz w:val="22"/>
                              <w:szCs w:val="20"/>
                              <w:lang w:val="x-none" w:eastAsia="en-US"/>
                            </w:rPr>
                          </w:ins>
                        </m:ctrlPr>
                      </m:sSubPr>
                      <m:e>
                        <m:r>
                          <w:ins w:id="371" w:author="Sigen_Ye" w:date="2021-08-24T02:23:00Z">
                            <w:rPr>
                              <w:rFonts w:ascii="Cambria Math" w:eastAsia="SimSun" w:hAnsi="Cambria Math"/>
                              <w:sz w:val="22"/>
                              <w:szCs w:val="20"/>
                              <w:lang w:val="x-none" w:eastAsia="en-US"/>
                            </w:rPr>
                            <m:t>n</m:t>
                          </w:ins>
                        </m:r>
                      </m:e>
                      <m:sub>
                        <m:r>
                          <w:ins w:id="372" w:author="Sigen_Ye" w:date="2021-08-24T02:23:00Z">
                            <w:rPr>
                              <w:rFonts w:ascii="Cambria Math" w:eastAsia="SimSun" w:hAnsi="Cambria Math"/>
                              <w:sz w:val="22"/>
                              <w:szCs w:val="20"/>
                              <w:lang w:val="x-none" w:eastAsia="en-US"/>
                            </w:rPr>
                            <m:t>D</m:t>
                          </w:ins>
                        </m:r>
                      </m:sub>
                    </m:sSub>
                    <m:r>
                      <w:del w:id="373"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7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5" w:author="Sigen_Ye" w:date="2021-08-24T02:24:00Z">
                            <w:rPr>
                              <w:rFonts w:ascii="Cambria Math" w:eastAsia="SimSun" w:hAnsi="Cambria Math"/>
                              <w:i/>
                              <w:sz w:val="22"/>
                              <w:szCs w:val="20"/>
                              <w:lang w:val="x-none" w:eastAsia="en-US"/>
                            </w:rPr>
                          </w:ins>
                        </m:ctrlPr>
                      </m:sSubPr>
                      <m:e>
                        <m:r>
                          <w:ins w:id="376" w:author="Sigen_Ye" w:date="2021-08-24T02:24:00Z">
                            <w:rPr>
                              <w:rFonts w:ascii="Cambria Math" w:eastAsia="SimSun" w:hAnsi="Cambria Math"/>
                              <w:sz w:val="22"/>
                              <w:szCs w:val="20"/>
                              <w:lang w:val="x-none" w:eastAsia="en-US"/>
                            </w:rPr>
                            <m:t>n</m:t>
                          </w:ins>
                        </m:r>
                      </m:e>
                      <m:sub>
                        <m:r>
                          <w:ins w:id="377" w:author="Sigen_Ye" w:date="2021-08-24T02:24:00Z">
                            <w:rPr>
                              <w:rFonts w:ascii="Cambria Math" w:eastAsia="SimSun" w:hAnsi="Cambria Math"/>
                              <w:sz w:val="22"/>
                              <w:szCs w:val="20"/>
                              <w:lang w:val="x-none" w:eastAsia="en-US"/>
                            </w:rPr>
                            <m:t>D</m:t>
                          </w:ins>
                        </m:r>
                      </m:sub>
                    </m:sSub>
                    <m:r>
                      <w:del w:id="378"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as described in clause 9.1.4, the UE provides corresponding HARQ-ACK information i</w:t>
                  </w:r>
                  <w:proofErr w:type="spellStart"/>
                  <w:r w:rsidRPr="00DF3616">
                    <w:rPr>
                      <w:rFonts w:eastAsia="SimSun"/>
                      <w:sz w:val="22"/>
                      <w:szCs w:val="20"/>
                      <w:lang w:val="en-GB" w:eastAsia="en-US"/>
                    </w:rPr>
                    <w:t>n</w:t>
                  </w:r>
                  <w:proofErr w:type="spellEnd"/>
                  <w:r w:rsidRPr="00DF3616">
                    <w:rPr>
                      <w:rFonts w:eastAsia="SimSun"/>
                      <w:sz w:val="22"/>
                      <w:szCs w:val="20"/>
                      <w:lang w:val="en-GB" w:eastAsia="en-US"/>
                    </w:rPr>
                    <w:t xml:space="preserve"> a PUCCH transmission within </w:t>
                  </w:r>
                  <w:ins w:id="379"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w:t>
            </w:r>
            <w:proofErr w:type="gramStart"/>
            <w:r w:rsidR="002A4184" w:rsidRPr="00DF3616">
              <w:rPr>
                <w:rFonts w:eastAsia="Malgun Gothic"/>
                <w:sz w:val="22"/>
                <w:szCs w:val="20"/>
                <w:lang w:val="en-GB" w:eastAsia="ko-KR"/>
              </w:rPr>
              <w:t>first, and</w:t>
            </w:r>
            <w:proofErr w:type="gramEnd"/>
            <w:r w:rsidR="002A4184" w:rsidRPr="00DF3616">
              <w:rPr>
                <w:rFonts w:eastAsia="Malgun Gothic"/>
                <w:sz w:val="22"/>
                <w:szCs w:val="20"/>
                <w:lang w:val="en-GB" w:eastAsia="ko-KR"/>
              </w:rPr>
              <w:t xml:space="preserve">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TableGrid"/>
              <w:tblW w:w="0" w:type="auto"/>
              <w:tblLayout w:type="fixed"/>
              <w:tblLook w:val="04A0" w:firstRow="1" w:lastRow="0" w:firstColumn="1" w:lastColumn="0" w:noHBand="0" w:noVBand="1"/>
            </w:tblPr>
            <w:tblGrid>
              <w:gridCol w:w="8148"/>
            </w:tblGrid>
            <w:tr w:rsidR="00C61558" w:rsidRPr="00DF3616" w14:paraId="2E9659A7" w14:textId="77777777" w:rsidTr="00C61558">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80"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81" w:author="Sigen_Ye" w:date="2021-08-24T02:25:00Z">
                        <w:rPr>
                          <w:rFonts w:ascii="Cambria Math" w:eastAsia="SimSun" w:hAnsi="Cambria Math"/>
                          <w:sz w:val="22"/>
                          <w:szCs w:val="20"/>
                          <w:lang w:val="en-GB" w:eastAsia="en-US"/>
                        </w:rPr>
                        <m:t>k=0</m:t>
                      </w:del>
                    </m:r>
                  </m:oMath>
                  <w:del w:id="382"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83" w:author="Sigen_Ye" w:date="2021-08-24T02:25:00Z">
                        <w:rPr>
                          <w:rFonts w:ascii="Cambria Math" w:eastAsia="SimSun" w:hAnsi="Cambria Math"/>
                          <w:sz w:val="22"/>
                          <w:szCs w:val="20"/>
                          <w:lang w:val="en-GB" w:eastAsia="en-US"/>
                        </w:rPr>
                        <m:t>n</m:t>
                      </w:ins>
                    </m:r>
                  </m:oMath>
                  <w:ins w:id="384"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85"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86"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87" w:author="Sigen_Ye" w:date="2021-08-24T02:12:00Z">
                    <w:r w:rsidRPr="00DF3616">
                      <w:rPr>
                        <w:rFonts w:eastAsia="SimSun"/>
                        <w:sz w:val="22"/>
                        <w:szCs w:val="20"/>
                        <w:lang w:val="en-GB" w:eastAsia="en-US"/>
                      </w:rPr>
                      <w:t xml:space="preserve">; otherwise, </w:t>
                    </w:r>
                  </w:ins>
                  <m:oMath>
                    <m:r>
                      <w:ins w:id="388" w:author="Sigen_Ye" w:date="2021-08-24T02:27:00Z">
                        <w:rPr>
                          <w:rFonts w:ascii="Cambria Math" w:eastAsia="SimSun" w:hAnsi="Cambria Math"/>
                          <w:sz w:val="22"/>
                          <w:szCs w:val="20"/>
                          <w:lang w:val="en-GB" w:eastAsia="en-US"/>
                        </w:rPr>
                        <m:t>n</m:t>
                      </w:ins>
                    </m:r>
                  </m:oMath>
                  <w:ins w:id="389" w:author="Sigen_Ye" w:date="2021-08-24T02:27:00Z">
                    <w:r w:rsidRPr="00DF3616">
                      <w:rPr>
                        <w:rFonts w:eastAsia="SimSun"/>
                        <w:sz w:val="22"/>
                        <w:szCs w:val="20"/>
                        <w:lang w:val="en-GB" w:eastAsia="en-US"/>
                      </w:rPr>
                      <w:t xml:space="preserve"> is a UL slot </w:t>
                    </w:r>
                  </w:ins>
                  <w:ins w:id="390" w:author="Sigen_Ye" w:date="2021-08-24T02:12:00Z">
                    <w:r w:rsidRPr="00DF3616">
                      <w:rPr>
                        <w:rFonts w:eastAsia="SimSun"/>
                        <w:sz w:val="22"/>
                        <w:szCs w:val="20"/>
                        <w:lang w:val="en-GB" w:eastAsia="en-US"/>
                      </w:rPr>
                      <w:t>that overlaps with</w:t>
                    </w:r>
                  </w:ins>
                  <w:ins w:id="391" w:author="Sigen_Ye" w:date="2021-08-24T02:13:00Z">
                    <w:r w:rsidRPr="00DF3616">
                      <w:rPr>
                        <w:rFonts w:eastAsia="SimSun"/>
                        <w:sz w:val="22"/>
                        <w:szCs w:val="20"/>
                        <w:lang w:val="en-GB" w:eastAsia="en-US"/>
                      </w:rPr>
                      <w:t xml:space="preserve"> </w:t>
                    </w:r>
                  </w:ins>
                  <w:ins w:id="392" w:author="Sigen_Ye" w:date="2021-08-24T02:28:00Z">
                    <w:r w:rsidRPr="00DF3616">
                      <w:rPr>
                        <w:rFonts w:eastAsia="SimSun"/>
                        <w:sz w:val="22"/>
                        <w:szCs w:val="20"/>
                        <w:lang w:val="en-GB" w:eastAsia="en-US"/>
                      </w:rPr>
                      <w:t xml:space="preserve">the end of </w:t>
                    </w:r>
                  </w:ins>
                  <w:ins w:id="393" w:author="Sigen_Ye" w:date="2021-08-24T02:13:00Z">
                    <w:r w:rsidRPr="00DF3616">
                      <w:rPr>
                        <w:rFonts w:eastAsia="SimSun"/>
                        <w:sz w:val="22"/>
                        <w:szCs w:val="20"/>
                        <w:lang w:val="en-GB" w:eastAsia="en-US"/>
                      </w:rPr>
                      <w:t xml:space="preserve">the DL slot </w:t>
                    </w:r>
                  </w:ins>
                  <m:oMath>
                    <m:sSub>
                      <m:sSubPr>
                        <m:ctrlPr>
                          <w:ins w:id="394" w:author="Sigen_Ye" w:date="2021-08-24T02:27:00Z">
                            <w:rPr>
                              <w:rFonts w:ascii="Cambria Math" w:eastAsia="SimSun" w:hAnsi="Cambria Math"/>
                              <w:i/>
                              <w:sz w:val="22"/>
                              <w:szCs w:val="20"/>
                              <w:lang w:val="x-none" w:eastAsia="en-US"/>
                            </w:rPr>
                          </w:ins>
                        </m:ctrlPr>
                      </m:sSubPr>
                      <m:e>
                        <m:r>
                          <w:ins w:id="395" w:author="Sigen_Ye" w:date="2021-08-24T02:27:00Z">
                            <w:rPr>
                              <w:rFonts w:ascii="Cambria Math" w:eastAsia="SimSun" w:hAnsi="Cambria Math"/>
                              <w:sz w:val="22"/>
                              <w:szCs w:val="20"/>
                              <w:lang w:val="x-none" w:eastAsia="en-US"/>
                            </w:rPr>
                            <m:t>n</m:t>
                          </w:ins>
                        </m:r>
                      </m:e>
                      <m:sub>
                        <m:r>
                          <w:ins w:id="396" w:author="Sigen_Ye" w:date="2021-08-24T02:27:00Z">
                            <w:rPr>
                              <w:rFonts w:ascii="Cambria Math" w:eastAsia="SimSun" w:hAnsi="Cambria Math"/>
                              <w:sz w:val="22"/>
                              <w:szCs w:val="20"/>
                              <w:lang w:val="x-none" w:eastAsia="en-US"/>
                            </w:rPr>
                            <m:t>D</m:t>
                          </w:ins>
                        </m:r>
                      </m:sub>
                    </m:sSub>
                  </m:oMath>
                  <w:ins w:id="397" w:author="Sigen_Ye" w:date="2021-08-24T02:28:00Z">
                    <w:r w:rsidRPr="00DF3616">
                      <w:rPr>
                        <w:rFonts w:eastAsia="SimSun"/>
                        <w:sz w:val="22"/>
                        <w:szCs w:val="20"/>
                        <w:lang w:eastAsia="en-US"/>
                      </w:rPr>
                      <w:t xml:space="preserve"> </w:t>
                    </w:r>
                  </w:ins>
                  <w:ins w:id="398" w:author="Sigen_Ye" w:date="2021-08-24T02:13:00Z">
                    <w:r w:rsidRPr="00DF3616">
                      <w:rPr>
                        <w:rFonts w:eastAsia="SimSun"/>
                        <w:sz w:val="22"/>
                        <w:szCs w:val="20"/>
                        <w:lang w:val="en-GB" w:eastAsia="en-US"/>
                      </w:rPr>
                      <w:t>for</w:t>
                    </w:r>
                  </w:ins>
                  <w:ins w:id="399" w:author="Sigen_Ye" w:date="2021-08-24T02:12:00Z">
                    <w:r w:rsidRPr="00DF3616">
                      <w:rPr>
                        <w:rFonts w:eastAsia="SimSun"/>
                        <w:sz w:val="22"/>
                        <w:szCs w:val="20"/>
                        <w:lang w:val="en-GB" w:eastAsia="en-US"/>
                      </w:rPr>
                      <w:t xml:space="preserve"> the PDSCH reception or </w:t>
                    </w:r>
                  </w:ins>
                  <w:ins w:id="400"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401" w:author="Sigen_Ye" w:date="2021-08-24T02:29:00Z">
                    <w:r w:rsidRPr="00DF3616">
                      <w:rPr>
                        <w:rFonts w:eastAsia="SimSun"/>
                        <w:sz w:val="22"/>
                        <w:szCs w:val="20"/>
                        <w:lang w:val="en-GB" w:eastAsia="en-US"/>
                      </w:rPr>
                      <w:t xml:space="preserve">the end of the DL slot for </w:t>
                    </w:r>
                  </w:ins>
                  <w:ins w:id="402"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403"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512AAB">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proofErr w:type="gramStart"/>
            <w:r w:rsidRPr="00512AAB">
              <w:rPr>
                <w:rFonts w:eastAsia="Malgun Gothic"/>
                <w:sz w:val="20"/>
                <w:szCs w:val="21"/>
                <w:lang w:eastAsia="ko-KR"/>
              </w:rPr>
              <w:t>So</w:t>
            </w:r>
            <w:proofErr w:type="gramEnd"/>
            <w:r w:rsidRPr="00512AAB">
              <w:rPr>
                <w:rFonts w:eastAsia="Malgun Gothic"/>
                <w:sz w:val="20"/>
                <w:szCs w:val="21"/>
                <w:lang w:eastAsia="ko-KR"/>
              </w:rPr>
              <w:t xml:space="preserve">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TableGrid"/>
              <w:tblW w:w="0" w:type="auto"/>
              <w:tblLayout w:type="fixed"/>
              <w:tblLook w:val="04A0" w:firstRow="1" w:lastRow="0" w:firstColumn="1" w:lastColumn="0" w:noHBand="0" w:noVBand="1"/>
            </w:tblPr>
            <w:tblGrid>
              <w:gridCol w:w="9629"/>
            </w:tblGrid>
            <w:tr w:rsidR="00512AAB" w14:paraId="568AFCE0" w14:textId="77777777" w:rsidTr="00512AAB">
              <w:tc>
                <w:tcPr>
                  <w:tcW w:w="9629" w:type="dxa"/>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404"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405" w:author="Sigen_Ye" w:date="2021-08-24T02:25:00Z">
                        <w:rPr>
                          <w:rFonts w:ascii="Cambria Math" w:eastAsia="SimSun" w:hAnsi="Cambria Math"/>
                          <w:color w:val="00B050"/>
                          <w:sz w:val="20"/>
                          <w:szCs w:val="20"/>
                          <w:lang w:val="en-GB" w:eastAsia="en-US"/>
                        </w:rPr>
                        <m:t>k=0</m:t>
                      </w:del>
                    </m:r>
                  </m:oMath>
                  <w:del w:id="406"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407" w:author="Sigen_Ye" w:date="2021-08-24T02:25:00Z">
                        <w:rPr>
                          <w:rFonts w:ascii="Cambria Math" w:eastAsia="SimSun" w:hAnsi="Cambria Math"/>
                          <w:color w:val="00B050"/>
                          <w:sz w:val="20"/>
                          <w:szCs w:val="20"/>
                          <w:lang w:val="en-GB" w:eastAsia="en-US"/>
                        </w:rPr>
                        <m:t>n</m:t>
                      </w:ins>
                    </m:r>
                  </m:oMath>
                  <w:ins w:id="408"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409"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410"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411" w:author="Sigen_Ye" w:date="2021-08-24T02:12:00Z">
                    <w:r w:rsidRPr="008B1651">
                      <w:rPr>
                        <w:rFonts w:eastAsia="SimSun"/>
                        <w:color w:val="00B050"/>
                        <w:sz w:val="20"/>
                        <w:szCs w:val="20"/>
                        <w:lang w:val="en-GB" w:eastAsia="en-US"/>
                      </w:rPr>
                      <w:t xml:space="preserve">; otherwise, </w:t>
                    </w:r>
                  </w:ins>
                  <m:oMath>
                    <m:r>
                      <w:ins w:id="412" w:author="Sigen_Ye" w:date="2021-08-24T02:27:00Z">
                        <w:rPr>
                          <w:rFonts w:ascii="Cambria Math" w:eastAsia="SimSun" w:hAnsi="Cambria Math"/>
                          <w:color w:val="00B050"/>
                          <w:sz w:val="20"/>
                          <w:szCs w:val="20"/>
                          <w:lang w:val="en-GB" w:eastAsia="en-US"/>
                        </w:rPr>
                        <m:t>n</m:t>
                      </w:ins>
                    </m:r>
                  </m:oMath>
                  <w:ins w:id="413" w:author="Sigen_Ye" w:date="2021-08-24T02:27:00Z">
                    <w:r w:rsidRPr="008B1651">
                      <w:rPr>
                        <w:rFonts w:eastAsia="SimSun"/>
                        <w:color w:val="00B050"/>
                        <w:sz w:val="20"/>
                        <w:szCs w:val="20"/>
                        <w:lang w:val="en-GB" w:eastAsia="en-US"/>
                      </w:rPr>
                      <w:t xml:space="preserve"> is a UL slot </w:t>
                    </w:r>
                  </w:ins>
                  <w:ins w:id="414" w:author="Sigen_Ye" w:date="2021-08-24T02:12:00Z">
                    <w:r w:rsidRPr="008B1651">
                      <w:rPr>
                        <w:rFonts w:eastAsia="SimSun"/>
                        <w:color w:val="00B050"/>
                        <w:sz w:val="20"/>
                        <w:szCs w:val="20"/>
                        <w:lang w:val="en-GB" w:eastAsia="en-US"/>
                      </w:rPr>
                      <w:t>that overlaps with</w:t>
                    </w:r>
                  </w:ins>
                  <w:ins w:id="415" w:author="Sigen_Ye" w:date="2021-08-24T02:13:00Z">
                    <w:r w:rsidRPr="008B1651">
                      <w:rPr>
                        <w:rFonts w:eastAsia="SimSun"/>
                        <w:color w:val="00B050"/>
                        <w:sz w:val="20"/>
                        <w:szCs w:val="20"/>
                        <w:lang w:val="en-GB" w:eastAsia="en-US"/>
                      </w:rPr>
                      <w:t xml:space="preserve"> </w:t>
                    </w:r>
                  </w:ins>
                  <w:ins w:id="416" w:author="Sigen_Ye" w:date="2021-08-24T02:28:00Z">
                    <w:r w:rsidRPr="008B1651">
                      <w:rPr>
                        <w:rFonts w:eastAsia="SimSun"/>
                        <w:color w:val="00B050"/>
                        <w:sz w:val="20"/>
                        <w:szCs w:val="20"/>
                        <w:lang w:val="en-GB" w:eastAsia="en-US"/>
                      </w:rPr>
                      <w:t xml:space="preserve">the end of </w:t>
                    </w:r>
                  </w:ins>
                  <w:ins w:id="417" w:author="Sigen_Ye" w:date="2021-08-24T02:13:00Z">
                    <w:r w:rsidRPr="008B1651">
                      <w:rPr>
                        <w:rFonts w:eastAsia="SimSun"/>
                        <w:color w:val="00B050"/>
                        <w:sz w:val="20"/>
                        <w:szCs w:val="20"/>
                        <w:lang w:val="en-GB" w:eastAsia="en-US"/>
                      </w:rPr>
                      <w:t xml:space="preserve">the DL slot </w:t>
                    </w:r>
                  </w:ins>
                  <m:oMath>
                    <m:sSub>
                      <m:sSubPr>
                        <m:ctrlPr>
                          <w:ins w:id="418" w:author="Sigen_Ye" w:date="2021-08-24T02:27:00Z">
                            <w:rPr>
                              <w:rFonts w:ascii="Cambria Math" w:eastAsia="SimSun" w:hAnsi="Cambria Math"/>
                              <w:i/>
                              <w:color w:val="00B050"/>
                              <w:sz w:val="20"/>
                              <w:szCs w:val="20"/>
                              <w:lang w:val="x-none" w:eastAsia="en-US"/>
                            </w:rPr>
                          </w:ins>
                        </m:ctrlPr>
                      </m:sSubPr>
                      <m:e>
                        <m:r>
                          <w:ins w:id="419" w:author="Sigen_Ye" w:date="2021-08-24T02:27:00Z">
                            <w:rPr>
                              <w:rFonts w:ascii="Cambria Math" w:eastAsia="SimSun" w:hAnsi="Cambria Math"/>
                              <w:color w:val="00B050"/>
                              <w:sz w:val="20"/>
                              <w:szCs w:val="20"/>
                              <w:lang w:val="x-none" w:eastAsia="en-US"/>
                            </w:rPr>
                            <m:t>n</m:t>
                          </w:ins>
                        </m:r>
                      </m:e>
                      <m:sub>
                        <m:r>
                          <w:ins w:id="420" w:author="Sigen_Ye" w:date="2021-08-24T02:27:00Z">
                            <w:rPr>
                              <w:rFonts w:ascii="Cambria Math" w:eastAsia="SimSun" w:hAnsi="Cambria Math"/>
                              <w:color w:val="00B050"/>
                              <w:sz w:val="20"/>
                              <w:szCs w:val="20"/>
                              <w:lang w:val="x-none" w:eastAsia="en-US"/>
                            </w:rPr>
                            <m:t>D</m:t>
                          </w:ins>
                        </m:r>
                      </m:sub>
                    </m:sSub>
                  </m:oMath>
                  <w:ins w:id="421" w:author="Sigen_Ye" w:date="2021-08-24T02:28:00Z">
                    <w:r w:rsidRPr="008B1651">
                      <w:rPr>
                        <w:rFonts w:eastAsia="SimSun"/>
                        <w:color w:val="00B050"/>
                        <w:sz w:val="20"/>
                        <w:szCs w:val="20"/>
                        <w:lang w:eastAsia="en-US"/>
                      </w:rPr>
                      <w:t xml:space="preserve"> </w:t>
                    </w:r>
                  </w:ins>
                  <w:ins w:id="422" w:author="Sigen_Ye" w:date="2021-08-24T02:13:00Z">
                    <w:r w:rsidRPr="008B1651">
                      <w:rPr>
                        <w:rFonts w:eastAsia="SimSun"/>
                        <w:color w:val="00B050"/>
                        <w:sz w:val="20"/>
                        <w:szCs w:val="20"/>
                        <w:lang w:val="en-GB" w:eastAsia="en-US"/>
                      </w:rPr>
                      <w:t>for</w:t>
                    </w:r>
                  </w:ins>
                  <w:ins w:id="423" w:author="Sigen_Ye" w:date="2021-08-24T02:12:00Z">
                    <w:r w:rsidRPr="008B1651">
                      <w:rPr>
                        <w:rFonts w:eastAsia="SimSun"/>
                        <w:color w:val="00B050"/>
                        <w:sz w:val="20"/>
                        <w:szCs w:val="20"/>
                        <w:lang w:val="en-GB" w:eastAsia="en-US"/>
                      </w:rPr>
                      <w:t xml:space="preserve"> the PDSCH reception or </w:t>
                    </w:r>
                  </w:ins>
                  <w:ins w:id="424"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25" w:author="Sigen_Ye" w:date="2021-08-24T02:29:00Z">
                    <w:r w:rsidRPr="008B1651">
                      <w:rPr>
                        <w:rFonts w:eastAsia="SimSun"/>
                        <w:color w:val="00B050"/>
                        <w:sz w:val="20"/>
                        <w:szCs w:val="20"/>
                        <w:lang w:val="en-GB" w:eastAsia="en-US"/>
                      </w:rPr>
                      <w:t xml:space="preserve">the end of the DL slot for </w:t>
                    </w:r>
                  </w:ins>
                  <w:ins w:id="426"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2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8" w:author="Sigen_Ye" w:date="2021-08-24T02:20:00Z">
                            <w:rPr>
                              <w:rFonts w:ascii="Cambria Math" w:eastAsia="SimSun" w:hAnsi="Cambria Math"/>
                              <w:i/>
                              <w:sz w:val="20"/>
                              <w:szCs w:val="20"/>
                              <w:lang w:val="x-none" w:eastAsia="en-US"/>
                            </w:rPr>
                          </w:ins>
                        </m:ctrlPr>
                      </m:sSubPr>
                      <m:e>
                        <m:r>
                          <w:ins w:id="429" w:author="Sigen_Ye" w:date="2021-08-24T02:20:00Z">
                            <w:rPr>
                              <w:rFonts w:ascii="Cambria Math" w:eastAsia="SimSun" w:hAnsi="Cambria Math"/>
                              <w:sz w:val="20"/>
                              <w:szCs w:val="20"/>
                              <w:lang w:val="x-none" w:eastAsia="en-US"/>
                            </w:rPr>
                            <m:t>n</m:t>
                          </w:ins>
                        </m:r>
                      </m:e>
                      <m:sub>
                        <m:r>
                          <w:ins w:id="430" w:author="Sigen_Ye" w:date="2021-08-24T02:20:00Z">
                            <w:rPr>
                              <w:rFonts w:ascii="Cambria Math" w:eastAsia="SimSun" w:hAnsi="Cambria Math"/>
                              <w:sz w:val="20"/>
                              <w:szCs w:val="20"/>
                              <w:lang w:val="x-none" w:eastAsia="en-US"/>
                            </w:rPr>
                            <m:t>D</m:t>
                          </w:ins>
                        </m:r>
                      </m:sub>
                    </m:sSub>
                  </m:oMath>
                  <w:del w:id="431" w:author="Sigen_Ye" w:date="2021-08-24T02:20:00Z">
                    <w:r w:rsidRPr="00C54E0D" w:rsidDel="00B0757F">
                      <w:rPr>
                        <w:rFonts w:eastAsia="SimSun"/>
                        <w:noProof/>
                        <w:position w:val="-6"/>
                        <w:sz w:val="20"/>
                        <w:szCs w:val="20"/>
                        <w:lang w:eastAsia="ko-KR"/>
                        <w:rPrChange w:id="432" w:author="Unknown">
                          <w:rPr>
                            <w:noProof/>
                            <w:lang w:eastAsia="ko-KR"/>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33"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3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35" w:author="Sigen_Ye" w:date="2021-08-24T02:23:00Z">
                            <w:rPr>
                              <w:rFonts w:ascii="Cambria Math" w:eastAsia="SimSun" w:hAnsi="Cambria Math"/>
                              <w:i/>
                              <w:sz w:val="20"/>
                              <w:szCs w:val="20"/>
                              <w:lang w:val="x-none" w:eastAsia="en-US"/>
                            </w:rPr>
                          </w:ins>
                        </m:ctrlPr>
                      </m:sSubPr>
                      <m:e>
                        <m:r>
                          <w:ins w:id="436" w:author="Sigen_Ye" w:date="2021-08-24T02:23:00Z">
                            <w:rPr>
                              <w:rFonts w:ascii="Cambria Math" w:eastAsia="SimSun" w:hAnsi="Cambria Math"/>
                              <w:sz w:val="20"/>
                              <w:szCs w:val="20"/>
                              <w:lang w:val="x-none" w:eastAsia="en-US"/>
                            </w:rPr>
                            <m:t>n</m:t>
                          </w:ins>
                        </m:r>
                      </m:e>
                      <m:sub>
                        <m:r>
                          <w:ins w:id="437" w:author="Sigen_Ye" w:date="2021-08-24T02:23:00Z">
                            <w:rPr>
                              <w:rFonts w:ascii="Cambria Math" w:eastAsia="SimSun" w:hAnsi="Cambria Math"/>
                              <w:sz w:val="20"/>
                              <w:szCs w:val="20"/>
                              <w:lang w:val="x-none" w:eastAsia="en-US"/>
                            </w:rPr>
                            <m:t>D</m:t>
                          </w:ins>
                        </m:r>
                      </m:sub>
                    </m:sSub>
                    <m:r>
                      <w:del w:id="43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39"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40"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1" w:author="Sigen_Ye" w:date="2021-08-24T02:40:00Z">
                            <w:rPr>
                              <w:rFonts w:ascii="Cambria Math" w:eastAsia="SimSun" w:hAnsi="Cambria Math"/>
                              <w:i/>
                              <w:sz w:val="20"/>
                              <w:szCs w:val="20"/>
                              <w:lang w:val="x-none" w:eastAsia="en-US"/>
                            </w:rPr>
                          </w:ins>
                        </m:ctrlPr>
                      </m:sSubPr>
                      <m:e>
                        <m:r>
                          <w:ins w:id="442" w:author="Sigen_Ye" w:date="2021-08-24T02:40:00Z">
                            <w:rPr>
                              <w:rFonts w:ascii="Cambria Math" w:eastAsia="SimSun" w:hAnsi="Cambria Math"/>
                              <w:sz w:val="20"/>
                              <w:szCs w:val="20"/>
                              <w:lang w:val="x-none" w:eastAsia="en-US"/>
                            </w:rPr>
                            <m:t>n</m:t>
                          </w:ins>
                        </m:r>
                      </m:e>
                      <m:sub>
                        <m:r>
                          <w:ins w:id="443" w:author="Sigen_Ye" w:date="2021-08-24T02:40:00Z">
                            <w:rPr>
                              <w:rFonts w:ascii="Cambria Math" w:eastAsia="SimSun" w:hAnsi="Cambria Math"/>
                              <w:sz w:val="20"/>
                              <w:szCs w:val="20"/>
                              <w:lang w:val="x-none" w:eastAsia="en-US"/>
                            </w:rPr>
                            <m:t>D</m:t>
                          </w:ins>
                        </m:r>
                      </m:sub>
                    </m:sSub>
                    <m:r>
                      <w:del w:id="444"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4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6" w:author="Sigen_Ye" w:date="2021-08-24T02:23:00Z">
                            <w:rPr>
                              <w:rFonts w:ascii="Cambria Math" w:eastAsia="SimSun" w:hAnsi="Cambria Math"/>
                              <w:i/>
                              <w:sz w:val="20"/>
                              <w:szCs w:val="20"/>
                              <w:lang w:val="x-none" w:eastAsia="en-US"/>
                            </w:rPr>
                          </w:ins>
                        </m:ctrlPr>
                      </m:sSubPr>
                      <m:e>
                        <m:r>
                          <w:ins w:id="447" w:author="Sigen_Ye" w:date="2021-08-24T02:23:00Z">
                            <w:rPr>
                              <w:rFonts w:ascii="Cambria Math" w:eastAsia="SimSun" w:hAnsi="Cambria Math"/>
                              <w:sz w:val="20"/>
                              <w:szCs w:val="20"/>
                              <w:lang w:val="x-none" w:eastAsia="en-US"/>
                            </w:rPr>
                            <m:t>n</m:t>
                          </w:ins>
                        </m:r>
                      </m:e>
                      <m:sub>
                        <m:r>
                          <w:ins w:id="448" w:author="Sigen_Ye" w:date="2021-08-24T02:23:00Z">
                            <w:rPr>
                              <w:rFonts w:ascii="Cambria Math" w:eastAsia="SimSun" w:hAnsi="Cambria Math"/>
                              <w:sz w:val="20"/>
                              <w:szCs w:val="20"/>
                              <w:lang w:val="x-none" w:eastAsia="en-US"/>
                            </w:rPr>
                            <m:t>D</m:t>
                          </w:ins>
                        </m:r>
                      </m:sub>
                    </m:sSub>
                    <m:r>
                      <w:del w:id="4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5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1" w:author="Sigen_Ye" w:date="2021-08-24T02:24:00Z">
                            <w:rPr>
                              <w:rFonts w:ascii="Cambria Math" w:eastAsia="SimSun" w:hAnsi="Cambria Math"/>
                              <w:i/>
                              <w:sz w:val="20"/>
                              <w:szCs w:val="20"/>
                              <w:lang w:val="x-none" w:eastAsia="en-US"/>
                            </w:rPr>
                          </w:ins>
                        </m:ctrlPr>
                      </m:sSubPr>
                      <m:e>
                        <m:r>
                          <w:ins w:id="452" w:author="Sigen_Ye" w:date="2021-08-24T02:24:00Z">
                            <w:rPr>
                              <w:rFonts w:ascii="Cambria Math" w:eastAsia="SimSun" w:hAnsi="Cambria Math"/>
                              <w:sz w:val="20"/>
                              <w:szCs w:val="20"/>
                              <w:lang w:val="x-none" w:eastAsia="en-US"/>
                            </w:rPr>
                            <m:t>n</m:t>
                          </w:ins>
                        </m:r>
                      </m:e>
                      <m:sub>
                        <m:r>
                          <w:ins w:id="453" w:author="Sigen_Ye" w:date="2021-08-24T02:24:00Z">
                            <w:rPr>
                              <w:rFonts w:ascii="Cambria Math" w:eastAsia="SimSun" w:hAnsi="Cambria Math"/>
                              <w:sz w:val="20"/>
                              <w:szCs w:val="20"/>
                              <w:lang w:val="x-none" w:eastAsia="en-US"/>
                            </w:rPr>
                            <m:t>D</m:t>
                          </w:ins>
                        </m:r>
                      </m:sub>
                    </m:sSub>
                    <m:r>
                      <w:del w:id="454"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55"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56"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br/>
            </w:r>
          </w:p>
        </w:tc>
      </w:tr>
    </w:tbl>
    <w:p w14:paraId="623AD5BB" w14:textId="77777777" w:rsidR="00E139AA" w:rsidRPr="00DA11AB" w:rsidRDefault="00E139AA">
      <w:pPr>
        <w:jc w:val="both"/>
        <w:rPr>
          <w:sz w:val="16"/>
          <w:szCs w:val="18"/>
        </w:rPr>
      </w:pPr>
    </w:p>
    <w:p w14:paraId="3F29E1D1" w14:textId="77777777" w:rsidR="00221E7A" w:rsidRDefault="00E97A77">
      <w:pPr>
        <w:pStyle w:val="Heading1"/>
        <w:rPr>
          <w:lang w:val="en-US"/>
        </w:rPr>
      </w:pPr>
      <w:bookmarkStart w:id="457" w:name="_Toc503902285"/>
      <w:bookmarkStart w:id="458" w:name="_Toc415085486"/>
      <w:r>
        <w:rPr>
          <w:lang w:val="en-US"/>
        </w:rPr>
        <w:lastRenderedPageBreak/>
        <w:t>4</w:t>
      </w:r>
      <w:r>
        <w:rPr>
          <w:lang w:val="en-US"/>
        </w:rPr>
        <w:tab/>
        <w:t>Outcome of the Email Discussion</w:t>
      </w:r>
    </w:p>
    <w:p w14:paraId="0563CA56" w14:textId="003DEA37" w:rsidR="00CF51CB" w:rsidRPr="00CF51CB" w:rsidRDefault="00CF51CB">
      <w:pPr>
        <w:rPr>
          <w:sz w:val="20"/>
          <w:szCs w:val="21"/>
        </w:rPr>
      </w:pPr>
    </w:p>
    <w:bookmarkEnd w:id="457"/>
    <w:bookmarkEnd w:id="458"/>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9DB4F" w14:textId="77777777" w:rsidR="002B1AB0" w:rsidRDefault="002B1AB0">
      <w:pPr>
        <w:spacing w:after="0" w:line="240" w:lineRule="auto"/>
      </w:pPr>
      <w:r>
        <w:separator/>
      </w:r>
    </w:p>
  </w:endnote>
  <w:endnote w:type="continuationSeparator" w:id="0">
    <w:p w14:paraId="27248F68" w14:textId="77777777" w:rsidR="002B1AB0" w:rsidRDefault="002B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Content>
      <w:p w14:paraId="0DA33853" w14:textId="51F7427F" w:rsidR="00512AAB" w:rsidRDefault="00512AAB">
        <w:pPr>
          <w:pStyle w:val="Footer"/>
        </w:pPr>
        <w:r>
          <w:fldChar w:fldCharType="begin"/>
        </w:r>
        <w:r>
          <w:instrText>PAGE   \* MERGEFORMAT</w:instrText>
        </w:r>
        <w:r>
          <w:fldChar w:fldCharType="separate"/>
        </w:r>
        <w:r w:rsidRPr="00BA31B6">
          <w:rPr>
            <w:noProof/>
            <w:lang w:val="zh-CN" w:eastAsia="zh-CN"/>
          </w:rPr>
          <w:t>20</w:t>
        </w:r>
        <w:r>
          <w:fldChar w:fldCharType="end"/>
        </w:r>
      </w:p>
    </w:sdtContent>
  </w:sdt>
  <w:p w14:paraId="49B48405" w14:textId="77777777" w:rsidR="00512AAB" w:rsidRDefault="00512AAB">
    <w:pPr>
      <w:pStyle w:val="Footer"/>
    </w:pPr>
  </w:p>
  <w:p w14:paraId="2D3992AD" w14:textId="77777777" w:rsidR="00512AAB" w:rsidRDefault="00512AAB"/>
  <w:p w14:paraId="14BCCF0B" w14:textId="77777777" w:rsidR="00512AAB" w:rsidRDefault="00512A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5E43" w14:textId="77777777" w:rsidR="002B1AB0" w:rsidRDefault="002B1AB0">
      <w:pPr>
        <w:spacing w:after="0" w:line="240" w:lineRule="auto"/>
      </w:pPr>
      <w:r>
        <w:separator/>
      </w:r>
    </w:p>
  </w:footnote>
  <w:footnote w:type="continuationSeparator" w:id="0">
    <w:p w14:paraId="2600299A" w14:textId="77777777" w:rsidR="002B1AB0" w:rsidRDefault="002B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592" w14:textId="77777777" w:rsidR="00512AAB" w:rsidRDefault="00512AAB">
    <w:pPr>
      <w:pStyle w:val="Header"/>
      <w:tabs>
        <w:tab w:val="right" w:pos="9639"/>
      </w:tabs>
    </w:pPr>
    <w:r>
      <w:tab/>
    </w:r>
  </w:p>
  <w:p w14:paraId="7994D7B8" w14:textId="77777777" w:rsidR="00512AAB" w:rsidRDefault="00512AAB"/>
  <w:p w14:paraId="5E24AB33" w14:textId="77777777" w:rsidR="00512AAB" w:rsidRDefault="00512A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num>
  <w:num w:numId="2">
    <w:abstractNumId w:val="6"/>
  </w:num>
  <w:num w:numId="3">
    <w:abstractNumId w:val="4"/>
  </w:num>
  <w:num w:numId="4">
    <w:abstractNumId w:val="15"/>
  </w:num>
  <w:num w:numId="5">
    <w:abstractNumId w:val="0"/>
  </w:num>
  <w:num w:numId="6">
    <w:abstractNumId w:val="12"/>
  </w:num>
  <w:num w:numId="7">
    <w:abstractNumId w:val="2"/>
  </w:num>
  <w:num w:numId="8">
    <w:abstractNumId w:val="9"/>
  </w:num>
  <w:num w:numId="9">
    <w:abstractNumId w:val="7"/>
  </w:num>
  <w:num w:numId="10">
    <w:abstractNumId w:val="5"/>
  </w:num>
  <w:num w:numId="11">
    <w:abstractNumId w:val="1"/>
  </w:num>
  <w:num w:numId="12">
    <w:abstractNumId w:val="13"/>
  </w:num>
  <w:num w:numId="13">
    <w:abstractNumId w:val="11"/>
  </w:num>
  <w:num w:numId="14">
    <w:abstractNumId w:val="8"/>
  </w:num>
  <w:num w:numId="15">
    <w:abstractNumId w:val="14"/>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AAB"/>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E9A48-AA67-490C-923D-0628E937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8873</Words>
  <Characters>50581</Characters>
  <Application>Microsoft Office Word</Application>
  <DocSecurity>0</DocSecurity>
  <Lines>421</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Hugl, Klaus (Nokia - AT/Vienna)</cp:lastModifiedBy>
  <cp:revision>3</cp:revision>
  <cp:lastPrinted>1900-12-31T16:00:00Z</cp:lastPrinted>
  <dcterms:created xsi:type="dcterms:W3CDTF">2021-08-26T07:44:00Z</dcterms:created>
  <dcterms:modified xsi:type="dcterms:W3CDTF">2021-08-26T08:01:00Z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