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 xml:space="preserve">Consistent </w:t>
      </w:r>
      <w:proofErr w:type="spellStart"/>
      <w:r>
        <w:rPr>
          <w:sz w:val="21"/>
          <w:szCs w:val="21"/>
        </w:rPr>
        <w:t>behavior</w:t>
      </w:r>
      <w:proofErr w:type="spellEnd"/>
      <w:r>
        <w:rPr>
          <w:sz w:val="21"/>
          <w:szCs w:val="21"/>
        </w:rPr>
        <w:t xml:space="preserve">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 xml:space="preserve">Less </w:t>
      </w:r>
      <w:proofErr w:type="spellStart"/>
      <w:r>
        <w:rPr>
          <w:sz w:val="21"/>
          <w:szCs w:val="21"/>
        </w:rPr>
        <w:t>gNB</w:t>
      </w:r>
      <w:proofErr w:type="spellEnd"/>
      <w:r>
        <w:rPr>
          <w:sz w:val="21"/>
          <w:szCs w:val="21"/>
        </w:rPr>
        <w:t>/UE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ko-KR"/>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 xml:space="preserve">ess </w:t>
            </w:r>
            <w:proofErr w:type="spellStart"/>
            <w:r w:rsidRPr="002C44A5">
              <w:rPr>
                <w:rFonts w:eastAsia="Malgun Gothic"/>
                <w:sz w:val="20"/>
                <w:szCs w:val="21"/>
                <w:lang w:eastAsia="ko-KR"/>
              </w:rPr>
              <w:t>gNB</w:t>
            </w:r>
            <w:proofErr w:type="spellEnd"/>
            <w:r w:rsidRPr="002C44A5">
              <w:rPr>
                <w:rFonts w:eastAsia="Malgun Gothic"/>
                <w:sz w:val="20"/>
                <w:szCs w:val="21"/>
                <w:lang w:eastAsia="ko-KR"/>
              </w:rPr>
              <w:t>/UE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Heading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w:t>
            </w:r>
            <w:proofErr w:type="spellStart"/>
            <w:r w:rsidRPr="00CD6A9A">
              <w:rPr>
                <w:rFonts w:eastAsiaTheme="minorEastAsia"/>
                <w:sz w:val="20"/>
                <w:szCs w:val="21"/>
              </w:rPr>
              <w:t>gNB</w:t>
            </w:r>
            <w:proofErr w:type="spellEnd"/>
            <w:r w:rsidRPr="00CD6A9A">
              <w:rPr>
                <w:rFonts w:eastAsiaTheme="minorEastAsia"/>
                <w:sz w:val="20"/>
                <w:szCs w:val="21"/>
              </w:rPr>
              <w:t xml:space="preserve">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 xml:space="preserve">Furthermore, another agreement that reinforces Option 1 was recently made in NR Rel-17 for </w:t>
            </w:r>
            <w:proofErr w:type="spellStart"/>
            <w:r w:rsidRPr="00EC09DB">
              <w:rPr>
                <w:color w:val="000000"/>
                <w:sz w:val="20"/>
                <w:szCs w:val="20"/>
              </w:rPr>
              <w:t>subslot</w:t>
            </w:r>
            <w:proofErr w:type="spellEnd"/>
            <w:r w:rsidRPr="00EC09DB">
              <w:rPr>
                <w:color w:val="000000"/>
                <w:sz w:val="20"/>
                <w:szCs w:val="20"/>
              </w:rPr>
              <w:t xml:space="preserve">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Heading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eastAsia="ko-KR"/>
                  <w:rPrChange w:id="44" w:author="Unknown">
                    <w:rPr>
                      <w:noProof/>
                      <w:lang w:eastAsia="ko-KR"/>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5"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6" w:author="Sigen_Ye" w:date="2021-08-24T02:23:00Z">
                      <w:rPr>
                        <w:rFonts w:ascii="Cambria Math" w:eastAsia="SimSun" w:hAnsi="Cambria Math"/>
                        <w:i/>
                        <w:sz w:val="20"/>
                        <w:szCs w:val="20"/>
                        <w:lang w:val="x-none" w:eastAsia="en-US"/>
                      </w:rPr>
                    </w:ins>
                  </m:ctrlPr>
                </m:sSubPr>
                <m:e>
                  <m:r>
                    <w:ins w:id="47" w:author="Sigen_Ye" w:date="2021-08-24T02:23:00Z">
                      <w:rPr>
                        <w:rFonts w:ascii="Cambria Math" w:eastAsia="SimSun" w:hAnsi="Cambria Math"/>
                        <w:sz w:val="20"/>
                        <w:szCs w:val="20"/>
                        <w:lang w:val="x-none" w:eastAsia="en-US"/>
                      </w:rPr>
                      <m:t>n</m:t>
                    </w:ins>
                  </m:r>
                </m:e>
                <m:sub>
                  <m:r>
                    <w:ins w:id="48" w:author="Sigen_Ye" w:date="2021-08-24T02:23:00Z">
                      <w:rPr>
                        <w:rFonts w:ascii="Cambria Math" w:eastAsia="SimSun" w:hAnsi="Cambria Math"/>
                        <w:sz w:val="20"/>
                        <w:szCs w:val="20"/>
                        <w:lang w:val="x-none" w:eastAsia="en-US"/>
                      </w:rPr>
                      <m:t>D</m:t>
                    </w:ins>
                  </m:r>
                </m:sub>
              </m:sSub>
              <m:r>
                <w:del w:id="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50"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51"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52" w:name="_Hlk39321600"/>
            <m:oMath>
              <m:sSub>
                <m:sSubPr>
                  <m:ctrlPr>
                    <w:ins w:id="53" w:author="Sigen_Ye" w:date="2021-08-24T02:40:00Z">
                      <w:rPr>
                        <w:rFonts w:ascii="Cambria Math" w:eastAsia="SimSun" w:hAnsi="Cambria Math"/>
                        <w:i/>
                        <w:sz w:val="20"/>
                        <w:szCs w:val="20"/>
                        <w:lang w:val="x-none" w:eastAsia="en-US"/>
                      </w:rPr>
                    </w:ins>
                  </m:ctrlPr>
                </m:sSubPr>
                <m:e>
                  <m:r>
                    <w:ins w:id="54" w:author="Sigen_Ye" w:date="2021-08-24T02:40:00Z">
                      <w:rPr>
                        <w:rFonts w:ascii="Cambria Math" w:eastAsia="SimSun" w:hAnsi="Cambria Math"/>
                        <w:sz w:val="20"/>
                        <w:szCs w:val="20"/>
                        <w:lang w:val="x-none" w:eastAsia="en-US"/>
                      </w:rPr>
                      <m:t>n</m:t>
                    </w:ins>
                  </m:r>
                </m:e>
                <m:sub>
                  <m:r>
                    <w:ins w:id="55" w:author="Sigen_Ye" w:date="2021-08-24T02:40:00Z">
                      <w:rPr>
                        <w:rFonts w:ascii="Cambria Math" w:eastAsia="SimSun" w:hAnsi="Cambria Math"/>
                        <w:sz w:val="20"/>
                        <w:szCs w:val="20"/>
                        <w:lang w:val="x-none" w:eastAsia="en-US"/>
                      </w:rPr>
                      <m:t>D</m:t>
                    </w:ins>
                  </m:r>
                </m:sub>
              </m:sSub>
              <m:r>
                <w:del w:id="56" w:author="Sigen_Ye" w:date="2021-08-24T02:40:00Z">
                  <w:rPr>
                    <w:rFonts w:ascii="Cambria Math" w:eastAsia="SimSun" w:hAnsi="Cambria Math"/>
                    <w:sz w:val="20"/>
                    <w:szCs w:val="20"/>
                    <w:lang w:val="en-GB" w:eastAsia="en-US"/>
                  </w:rPr>
                  <m:t>n</m:t>
                </w:del>
              </m:r>
            </m:oMath>
            <w:bookmarkEnd w:id="52"/>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3:00Z">
                      <w:rPr>
                        <w:rFonts w:ascii="Cambria Math" w:eastAsia="SimSun" w:hAnsi="Cambria Math"/>
                        <w:i/>
                        <w:sz w:val="20"/>
                        <w:szCs w:val="20"/>
                        <w:lang w:val="x-none" w:eastAsia="en-US"/>
                      </w:rPr>
                    </w:ins>
                  </m:ctrlPr>
                </m:sSubPr>
                <m:e>
                  <m:r>
                    <w:ins w:id="59" w:author="Sigen_Ye" w:date="2021-08-24T02:23:00Z">
                      <w:rPr>
                        <w:rFonts w:ascii="Cambria Math" w:eastAsia="SimSun" w:hAnsi="Cambria Math"/>
                        <w:sz w:val="20"/>
                        <w:szCs w:val="20"/>
                        <w:lang w:val="x-none" w:eastAsia="en-US"/>
                      </w:rPr>
                      <m:t>n</m:t>
                    </w:ins>
                  </m:r>
                </m:e>
                <m:sub>
                  <m:r>
                    <w:ins w:id="60" w:author="Sigen_Ye" w:date="2021-08-24T02:23:00Z">
                      <w:rPr>
                        <w:rFonts w:ascii="Cambria Math" w:eastAsia="SimSun" w:hAnsi="Cambria Math"/>
                        <w:sz w:val="20"/>
                        <w:szCs w:val="20"/>
                        <w:lang w:val="x-none" w:eastAsia="en-US"/>
                      </w:rPr>
                      <m:t>D</m:t>
                    </w:ins>
                  </m:r>
                </m:sub>
              </m:sSub>
              <m:r>
                <w:del w:id="6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 w:author="Sigen_Ye" w:date="2021-08-24T02:24:00Z">
                      <w:rPr>
                        <w:rFonts w:ascii="Cambria Math" w:eastAsia="SimSun" w:hAnsi="Cambria Math"/>
                        <w:i/>
                        <w:sz w:val="20"/>
                        <w:szCs w:val="20"/>
                        <w:lang w:val="x-none" w:eastAsia="en-US"/>
                      </w:rPr>
                    </w:ins>
                  </m:ctrlPr>
                </m:sSubPr>
                <m:e>
                  <m:r>
                    <w:ins w:id="64" w:author="Sigen_Ye" w:date="2021-08-24T02:24:00Z">
                      <w:rPr>
                        <w:rFonts w:ascii="Cambria Math" w:eastAsia="SimSun" w:hAnsi="Cambria Math"/>
                        <w:sz w:val="20"/>
                        <w:szCs w:val="20"/>
                        <w:lang w:val="x-none" w:eastAsia="en-US"/>
                      </w:rPr>
                      <m:t>n</m:t>
                    </w:ins>
                  </m:r>
                </m:e>
                <m:sub>
                  <m:r>
                    <w:ins w:id="65" w:author="Sigen_Ye" w:date="2021-08-24T02:24:00Z">
                      <w:rPr>
                        <w:rFonts w:ascii="Cambria Math" w:eastAsia="SimSun" w:hAnsi="Cambria Math"/>
                        <w:sz w:val="20"/>
                        <w:szCs w:val="20"/>
                        <w:lang w:val="x-none" w:eastAsia="en-US"/>
                      </w:rPr>
                      <m:t>D</m:t>
                    </w:ins>
                  </m:r>
                </m:sub>
              </m:sSub>
              <m:r>
                <w:del w:id="6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8" w:author="Sigen_Ye" w:date="2021-08-24T02:25:00Z">
                  <w:rPr>
                    <w:rFonts w:ascii="Cambria Math" w:eastAsia="SimSun" w:hAnsi="Cambria Math"/>
                    <w:sz w:val="20"/>
                    <w:szCs w:val="20"/>
                    <w:lang w:val="en-GB" w:eastAsia="en-US"/>
                  </w:rPr>
                  <m:t>k=0</m:t>
                </w:del>
              </m:r>
            </m:oMath>
            <w:del w:id="69"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70" w:author="Sigen_Ye" w:date="2021-08-24T02:25:00Z">
                  <w:rPr>
                    <w:rFonts w:ascii="Cambria Math" w:eastAsia="SimSun" w:hAnsi="Cambria Math"/>
                    <w:sz w:val="20"/>
                    <w:szCs w:val="20"/>
                    <w:lang w:val="en-GB" w:eastAsia="en-US"/>
                  </w:rPr>
                  <m:t>n</m:t>
                </w:ins>
              </m:r>
            </m:oMath>
            <w:ins w:id="71"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72"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73"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proofErr w:type="spellStart"/>
            <w:r w:rsidR="00C54E0D" w:rsidRPr="00C54E0D">
              <w:rPr>
                <w:rFonts w:eastAsia="SimSun" w:cs="Arial"/>
                <w:sz w:val="20"/>
                <w:szCs w:val="20"/>
                <w:lang w:eastAsia="en-US"/>
              </w:rPr>
              <w:t>SCell</w:t>
            </w:r>
            <w:proofErr w:type="spellEnd"/>
            <w:r w:rsidR="00C54E0D" w:rsidRPr="00C54E0D">
              <w:rPr>
                <w:rFonts w:eastAsia="SimSun" w:cs="Arial"/>
                <w:sz w:val="20"/>
                <w:szCs w:val="20"/>
                <w:lang w:eastAsia="en-US"/>
              </w:rPr>
              <w:t xml:space="preserve">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74" w:author="Sigen_Ye" w:date="2021-08-24T02:12:00Z">
              <w:r w:rsidR="00342515">
                <w:rPr>
                  <w:rFonts w:eastAsia="SimSun"/>
                  <w:sz w:val="20"/>
                  <w:szCs w:val="20"/>
                  <w:lang w:val="en-GB" w:eastAsia="en-US"/>
                </w:rPr>
                <w:t xml:space="preserve">; otherwise, </w:t>
              </w:r>
            </w:ins>
            <m:oMath>
              <m:r>
                <w:ins w:id="75" w:author="Sigen_Ye" w:date="2021-08-24T02:27:00Z">
                  <w:rPr>
                    <w:rFonts w:ascii="Cambria Math" w:eastAsia="SimSun" w:hAnsi="Cambria Math"/>
                    <w:sz w:val="20"/>
                    <w:szCs w:val="20"/>
                    <w:lang w:val="en-GB" w:eastAsia="en-US"/>
                  </w:rPr>
                  <m:t>n</m:t>
                </w:ins>
              </m:r>
            </m:oMath>
            <w:ins w:id="76" w:author="Sigen_Ye" w:date="2021-08-24T02:27:00Z">
              <w:r w:rsidR="00314D91" w:rsidRPr="00C54E0D">
                <w:rPr>
                  <w:rFonts w:eastAsia="SimSun"/>
                  <w:sz w:val="20"/>
                  <w:szCs w:val="20"/>
                  <w:lang w:val="en-GB" w:eastAsia="en-US"/>
                </w:rPr>
                <w:t xml:space="preserve"> is a UL slot </w:t>
              </w:r>
            </w:ins>
            <w:ins w:id="77" w:author="Sigen_Ye" w:date="2021-08-24T02:12:00Z">
              <w:r w:rsidR="00342515" w:rsidRPr="00C54E0D">
                <w:rPr>
                  <w:rFonts w:eastAsia="SimSun"/>
                  <w:sz w:val="20"/>
                  <w:szCs w:val="20"/>
                  <w:lang w:val="en-GB" w:eastAsia="en-US"/>
                </w:rPr>
                <w:t>that overlaps with</w:t>
              </w:r>
            </w:ins>
            <w:ins w:id="78" w:author="Sigen_Ye" w:date="2021-08-24T02:13:00Z">
              <w:r w:rsidR="00C41F91">
                <w:rPr>
                  <w:rFonts w:eastAsia="SimSun"/>
                  <w:sz w:val="20"/>
                  <w:szCs w:val="20"/>
                  <w:lang w:val="en-GB" w:eastAsia="en-US"/>
                </w:rPr>
                <w:t xml:space="preserve"> </w:t>
              </w:r>
            </w:ins>
            <w:ins w:id="79" w:author="Sigen_Ye" w:date="2021-08-24T02:28:00Z">
              <w:r w:rsidR="00314D91">
                <w:rPr>
                  <w:rFonts w:eastAsia="SimSun"/>
                  <w:sz w:val="20"/>
                  <w:szCs w:val="20"/>
                  <w:lang w:val="en-GB" w:eastAsia="en-US"/>
                </w:rPr>
                <w:t xml:space="preserve">the end of </w:t>
              </w:r>
            </w:ins>
            <w:ins w:id="80" w:author="Sigen_Ye" w:date="2021-08-24T02:13:00Z">
              <w:r w:rsidR="00C41F91">
                <w:rPr>
                  <w:rFonts w:eastAsia="SimSun"/>
                  <w:sz w:val="20"/>
                  <w:szCs w:val="20"/>
                  <w:lang w:val="en-GB" w:eastAsia="en-US"/>
                </w:rPr>
                <w:t xml:space="preserve">the DL slot </w:t>
              </w:r>
            </w:ins>
            <m:oMath>
              <m:sSub>
                <m:sSubPr>
                  <m:ctrlPr>
                    <w:ins w:id="81" w:author="Sigen_Ye" w:date="2021-08-24T02:27:00Z">
                      <w:rPr>
                        <w:rFonts w:ascii="Cambria Math" w:eastAsia="SimSun" w:hAnsi="Cambria Math"/>
                        <w:i/>
                        <w:sz w:val="20"/>
                        <w:szCs w:val="20"/>
                        <w:lang w:val="x-none" w:eastAsia="en-US"/>
                      </w:rPr>
                    </w:ins>
                  </m:ctrlPr>
                </m:sSubPr>
                <m:e>
                  <m:r>
                    <w:ins w:id="82" w:author="Sigen_Ye" w:date="2021-08-24T02:27:00Z">
                      <w:rPr>
                        <w:rFonts w:ascii="Cambria Math" w:eastAsia="SimSun" w:hAnsi="Cambria Math"/>
                        <w:sz w:val="20"/>
                        <w:szCs w:val="20"/>
                        <w:lang w:val="x-none" w:eastAsia="en-US"/>
                      </w:rPr>
                      <m:t>n</m:t>
                    </w:ins>
                  </m:r>
                </m:e>
                <m:sub>
                  <m:r>
                    <w:ins w:id="83" w:author="Sigen_Ye" w:date="2021-08-24T02:27:00Z">
                      <w:rPr>
                        <w:rFonts w:ascii="Cambria Math" w:eastAsia="SimSun" w:hAnsi="Cambria Math"/>
                        <w:sz w:val="20"/>
                        <w:szCs w:val="20"/>
                        <w:lang w:val="x-none" w:eastAsia="en-US"/>
                      </w:rPr>
                      <m:t>D</m:t>
                    </w:ins>
                  </m:r>
                </m:sub>
              </m:sSub>
            </m:oMath>
            <w:ins w:id="84" w:author="Sigen_Ye" w:date="2021-08-24T02:28:00Z">
              <w:r w:rsidR="00314D91">
                <w:rPr>
                  <w:rFonts w:eastAsia="SimSun"/>
                  <w:sz w:val="20"/>
                  <w:szCs w:val="20"/>
                  <w:lang w:eastAsia="en-US"/>
                </w:rPr>
                <w:t xml:space="preserve"> </w:t>
              </w:r>
            </w:ins>
            <w:ins w:id="85" w:author="Sigen_Ye" w:date="2021-08-24T02:13:00Z">
              <w:r w:rsidR="00C41F91">
                <w:rPr>
                  <w:rFonts w:eastAsia="SimSun"/>
                  <w:sz w:val="20"/>
                  <w:szCs w:val="20"/>
                  <w:lang w:val="en-GB" w:eastAsia="en-US"/>
                </w:rPr>
                <w:t>for</w:t>
              </w:r>
            </w:ins>
            <w:ins w:id="86" w:author="Sigen_Ye" w:date="2021-08-24T02:12:00Z">
              <w:r w:rsidR="00342515" w:rsidRPr="00C54E0D">
                <w:rPr>
                  <w:rFonts w:eastAsia="SimSun"/>
                  <w:sz w:val="20"/>
                  <w:szCs w:val="20"/>
                  <w:lang w:val="en-GB" w:eastAsia="en-US"/>
                </w:rPr>
                <w:t xml:space="preserve"> the PDSCH reception or </w:t>
              </w:r>
            </w:ins>
            <w:ins w:id="87" w:author="Sigen_Ye" w:date="2021-08-24T02:29:00Z">
              <w:r w:rsidR="00811876">
                <w:rPr>
                  <w:rFonts w:eastAsia="SimSun"/>
                  <w:sz w:val="20"/>
                  <w:szCs w:val="20"/>
                  <w:lang w:val="en-GB" w:eastAsia="en-US"/>
                </w:rPr>
                <w:t xml:space="preserve">the end of the DL slot for </w:t>
              </w:r>
            </w:ins>
            <w:ins w:id="88"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proofErr w:type="spellStart"/>
              <w:r w:rsidR="00342515" w:rsidRPr="00C54E0D">
                <w:rPr>
                  <w:rFonts w:eastAsia="SimSun" w:cs="Arial"/>
                  <w:sz w:val="20"/>
                  <w:szCs w:val="20"/>
                  <w:lang w:eastAsia="en-US"/>
                </w:rPr>
                <w:t>SCell</w:t>
              </w:r>
              <w:proofErr w:type="spellEnd"/>
              <w:r w:rsidR="00342515" w:rsidRPr="00C54E0D">
                <w:rPr>
                  <w:rFonts w:eastAsia="SimSun" w:cs="Arial"/>
                  <w:sz w:val="20"/>
                  <w:szCs w:val="20"/>
                  <w:lang w:eastAsia="en-US"/>
                </w:rPr>
                <w:t xml:space="preserve">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9" w:author="Sigen_Ye" w:date="2021-08-24T02:06:00Z"/>
                <w:rFonts w:eastAsia="SimSun"/>
                <w:sz w:val="20"/>
                <w:szCs w:val="20"/>
                <w:lang w:val="en-GB" w:eastAsia="en-US"/>
              </w:rPr>
            </w:pPr>
            <w:ins w:id="90"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91" w:author="Sigen_Ye" w:date="2021-08-24T02:08:00Z"/>
                <w:rFonts w:eastAsia="SimSun"/>
                <w:sz w:val="20"/>
                <w:szCs w:val="20"/>
                <w:lang w:val="en-GB" w:eastAsia="en-US"/>
              </w:rPr>
            </w:pPr>
            <w:r w:rsidRPr="00C811C2">
              <w:rPr>
                <w:rFonts w:eastAsia="SimSun"/>
                <w:strike/>
                <w:color w:val="FF0000"/>
                <w:sz w:val="20"/>
                <w:szCs w:val="20"/>
                <w:lang w:val="en-GB" w:eastAsia="en-US"/>
              </w:rPr>
              <w:t>With reference to slots for PUCCH transmissions, i</w:t>
            </w:r>
            <w:r w:rsidRPr="00C811C2">
              <w:rPr>
                <w:rFonts w:eastAsia="SimSun" w:hint="eastAsia"/>
                <w:color w:val="FF0000"/>
                <w:sz w:val="20"/>
                <w:szCs w:val="20"/>
                <w:u w:val="single"/>
                <w:lang w:val="en-GB"/>
              </w:rPr>
              <w:t>I</w:t>
            </w:r>
            <w:r w:rsidRPr="00C54E0D">
              <w:rPr>
                <w:rFonts w:eastAsia="SimSun"/>
                <w:sz w:val="20"/>
                <w:szCs w:val="20"/>
                <w:lang w:val="en-GB" w:eastAsia="en-US"/>
              </w:rPr>
              <w:t xml:space="preserve">f the UE detects a DCI format scheduling a PDSCH reception ending in </w:t>
            </w:r>
            <w:ins w:id="9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40:00Z">
                      <w:rPr>
                        <w:rFonts w:ascii="Cambria Math" w:eastAsia="SimSun" w:hAnsi="Cambria Math"/>
                        <w:i/>
                        <w:sz w:val="20"/>
                        <w:szCs w:val="20"/>
                        <w:lang w:val="x-none" w:eastAsia="en-US"/>
                      </w:rPr>
                    </w:ins>
                  </m:ctrlPr>
                </m:sSubPr>
                <m:e>
                  <m:r>
                    <w:ins w:id="94" w:author="Sigen_Ye" w:date="2021-08-24T02:40:00Z">
                      <w:rPr>
                        <w:rFonts w:ascii="Cambria Math" w:eastAsia="SimSun" w:hAnsi="Cambria Math"/>
                        <w:sz w:val="20"/>
                        <w:szCs w:val="20"/>
                        <w:lang w:val="x-none" w:eastAsia="en-US"/>
                      </w:rPr>
                      <m:t>n</m:t>
                    </w:ins>
                  </m:r>
                </m:e>
                <m:sub>
                  <m:r>
                    <w:ins w:id="95" w:author="Sigen_Ye" w:date="2021-08-24T02:40:00Z">
                      <w:rPr>
                        <w:rFonts w:ascii="Cambria Math" w:eastAsia="SimSun" w:hAnsi="Cambria Math"/>
                        <w:sz w:val="20"/>
                        <w:szCs w:val="20"/>
                        <w:lang w:val="x-none" w:eastAsia="en-US"/>
                      </w:rPr>
                      <m:t>D</m:t>
                    </w:ins>
                  </m:r>
                </m:sub>
              </m:sSub>
              <m:r>
                <w:del w:id="9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3:00Z">
                      <w:rPr>
                        <w:rFonts w:ascii="Cambria Math" w:eastAsia="SimSun" w:hAnsi="Cambria Math"/>
                        <w:i/>
                        <w:sz w:val="20"/>
                        <w:szCs w:val="20"/>
                        <w:lang w:val="x-none" w:eastAsia="en-US"/>
                      </w:rPr>
                    </w:ins>
                  </m:ctrlPr>
                </m:sSubPr>
                <m:e>
                  <m:r>
                    <w:ins w:id="99" w:author="Sigen_Ye" w:date="2021-08-24T02:23:00Z">
                      <w:rPr>
                        <w:rFonts w:ascii="Cambria Math" w:eastAsia="SimSun" w:hAnsi="Cambria Math"/>
                        <w:sz w:val="20"/>
                        <w:szCs w:val="20"/>
                        <w:lang w:val="x-none" w:eastAsia="en-US"/>
                      </w:rPr>
                      <m:t>n</m:t>
                    </w:ins>
                  </m:r>
                </m:e>
                <m:sub>
                  <m:r>
                    <w:ins w:id="100" w:author="Sigen_Ye" w:date="2021-08-24T02:23:00Z">
                      <w:rPr>
                        <w:rFonts w:ascii="Cambria Math" w:eastAsia="SimSun" w:hAnsi="Cambria Math"/>
                        <w:sz w:val="20"/>
                        <w:szCs w:val="20"/>
                        <w:lang w:val="x-none" w:eastAsia="en-US"/>
                      </w:rPr>
                      <m:t>D</m:t>
                    </w:ins>
                  </m:r>
                </m:sub>
              </m:sSub>
              <m:r>
                <w:del w:id="10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0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3" w:author="Sigen_Ye" w:date="2021-08-24T02:24:00Z">
                      <w:rPr>
                        <w:rFonts w:ascii="Cambria Math" w:eastAsia="SimSun" w:hAnsi="Cambria Math"/>
                        <w:i/>
                        <w:sz w:val="20"/>
                        <w:szCs w:val="20"/>
                        <w:lang w:val="x-none" w:eastAsia="en-US"/>
                      </w:rPr>
                    </w:ins>
                  </m:ctrlPr>
                </m:sSubPr>
                <m:e>
                  <m:r>
                    <w:ins w:id="104" w:author="Sigen_Ye" w:date="2021-08-24T02:24:00Z">
                      <w:rPr>
                        <w:rFonts w:ascii="Cambria Math" w:eastAsia="SimSun" w:hAnsi="Cambria Math"/>
                        <w:sz w:val="20"/>
                        <w:szCs w:val="20"/>
                        <w:lang w:val="x-none" w:eastAsia="en-US"/>
                      </w:rPr>
                      <m:t>n</m:t>
                    </w:ins>
                  </m:r>
                </m:e>
                <m:sub>
                  <m:r>
                    <w:ins w:id="105" w:author="Sigen_Ye" w:date="2021-08-24T02:24:00Z">
                      <w:rPr>
                        <w:rFonts w:ascii="Cambria Math" w:eastAsia="SimSun" w:hAnsi="Cambria Math"/>
                        <w:sz w:val="20"/>
                        <w:szCs w:val="20"/>
                        <w:lang w:val="x-none" w:eastAsia="en-US"/>
                      </w:rPr>
                      <m:t>D</m:t>
                    </w:ins>
                  </m:r>
                </m:sub>
              </m:sSub>
              <m:r>
                <w:del w:id="10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w:t>
            </w:r>
            <w:proofErr w:type="spellStart"/>
            <w:r>
              <w:rPr>
                <w:sz w:val="20"/>
                <w:szCs w:val="21"/>
              </w:rPr>
              <w:t>subslot</w:t>
            </w:r>
            <w:proofErr w:type="spellEnd"/>
            <w:r>
              <w:rPr>
                <w:sz w:val="20"/>
                <w:szCs w:val="21"/>
              </w:rPr>
              <w:t xml:space="preserve">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ListParagraph"/>
              <w:numPr>
                <w:ilvl w:val="0"/>
                <w:numId w:val="13"/>
              </w:numPr>
              <w:spacing w:after="0" w:line="240" w:lineRule="auto"/>
              <w:jc w:val="both"/>
              <w:rPr>
                <w:ins w:id="107"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A slot can have both DL and UL symbols.  This issue was raised by QC last meeting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mc:AlternateContent>
                  <mc:Choice Requires="w16se">
                    <w:rFonts w:eastAsiaTheme="minorEastAsia"/>
                  </mc:Choice>
                  <mc:Fallback>
                    <w:rFonts w:ascii="Segoe UI Emoji" w:eastAsia="Segoe UI Emoji" w:hAnsi="Segoe UI Emoji" w:cs="Segoe UI Emoji"/>
                  </mc:Fallback>
                </mc:AlternateContent>
                <w:bCs/>
                <w:szCs w:val="21"/>
              </w:rPr>
              <mc:AlternateContent>
                <mc:Choice Requires="w16se">
                  <w16se:symEx w16se:font="Segoe UI Emoji" w16se:char="1F60A"/>
                </mc:Choice>
                <mc:Fallback>
                  <w:t>😊</w:t>
                </mc:Fallback>
              </mc:AlternateContent>
            </w:r>
            <w:r w:rsidR="00570D25">
              <w:rPr>
                <w:rFonts w:eastAsiaTheme="minorEastAsia"/>
                <w:bCs/>
                <w:szCs w:val="21"/>
              </w:rPr>
              <w:t xml:space="preserve">. </w:t>
            </w:r>
          </w:p>
          <w:p w14:paraId="78ED32A2" w14:textId="41730A84" w:rsidR="003B25DE" w:rsidRPr="00922BFF" w:rsidRDefault="002B1CE3" w:rsidP="00FC11A2">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does not use the term “codebook”. Also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8"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9"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10"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11"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12"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13" w:author="Sorour Falahati" w:date="2021-08-05T12:46:00Z">
              <w:r w:rsidRPr="00B275BE" w:rsidDel="00EE3548">
                <w:rPr>
                  <w:sz w:val="20"/>
                  <w:szCs w:val="20"/>
                </w:rPr>
                <w:delText>a</w:delText>
              </w:r>
            </w:del>
            <w:r w:rsidRPr="00B275BE">
              <w:rPr>
                <w:sz w:val="20"/>
                <w:szCs w:val="20"/>
              </w:rPr>
              <w:t xml:space="preserve"> </w:t>
            </w:r>
            <w:del w:id="114" w:author="Sorour Falahati" w:date="2021-08-05T12:44:00Z">
              <w:r w:rsidRPr="00B275BE" w:rsidDel="00A5098C">
                <w:rPr>
                  <w:sz w:val="20"/>
                  <w:szCs w:val="20"/>
                </w:rPr>
                <w:delText xml:space="preserve">UL </w:delText>
              </w:r>
            </w:del>
            <w:r w:rsidRPr="00B275BE">
              <w:rPr>
                <w:sz w:val="20"/>
                <w:szCs w:val="20"/>
              </w:rPr>
              <w:t xml:space="preserve">slot overlapping with </w:t>
            </w:r>
            <w:del w:id="115"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116" w:author="Sigen_Ye" w:date="2021-08-24T02:20:00Z">
                      <w:rPr>
                        <w:rFonts w:ascii="Cambria Math" w:eastAsia="SimSun" w:hAnsi="Cambria Math"/>
                        <w:i/>
                        <w:sz w:val="20"/>
                        <w:szCs w:val="20"/>
                        <w:lang w:val="x-none" w:eastAsia="en-US"/>
                      </w:rPr>
                    </w:ins>
                  </m:ctrlPr>
                </m:sSubPr>
                <m:e>
                  <m:r>
                    <w:ins w:id="117" w:author="Sigen_Ye" w:date="2021-08-24T02:20:00Z">
                      <w:rPr>
                        <w:rFonts w:ascii="Cambria Math" w:eastAsia="SimSun" w:hAnsi="Cambria Math"/>
                        <w:sz w:val="20"/>
                        <w:szCs w:val="20"/>
                        <w:lang w:val="x-none" w:eastAsia="en-US"/>
                      </w:rPr>
                      <m:t>n</m:t>
                    </w:ins>
                  </m:r>
                </m:e>
                <m:sub>
                  <m:r>
                    <w:ins w:id="118" w:author="Sigen_Ye" w:date="2021-08-24T02:20:00Z">
                      <w:rPr>
                        <w:rFonts w:ascii="Cambria Math" w:eastAsia="SimSun" w:hAnsi="Cambria Math"/>
                        <w:sz w:val="20"/>
                        <w:szCs w:val="20"/>
                        <w:lang w:val="x-none" w:eastAsia="en-US"/>
                      </w:rPr>
                      <m:t>D</m:t>
                    </w:ins>
                  </m:r>
                </m:sub>
              </m:sSub>
            </m:oMath>
            <w:del w:id="119" w:author="Sigen_Ye" w:date="2021-08-24T02:20:00Z">
              <w:r w:rsidRPr="00C54E0D" w:rsidDel="00B0757F">
                <w:rPr>
                  <w:rFonts w:eastAsia="SimSun"/>
                  <w:noProof/>
                  <w:position w:val="-6"/>
                  <w:sz w:val="20"/>
                  <w:szCs w:val="20"/>
                  <w:lang w:eastAsia="ko-KR"/>
                  <w:rPrChange w:id="120" w:author="Unknown">
                    <w:rPr>
                      <w:noProof/>
                      <w:lang w:eastAsia="ko-KR"/>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121" w:author="Sigen_Ye" w:date="2021-08-24T02:23:00Z">
                      <w:rPr>
                        <w:rFonts w:ascii="Cambria Math" w:eastAsia="SimSun" w:hAnsi="Cambria Math"/>
                        <w:i/>
                        <w:sz w:val="20"/>
                        <w:szCs w:val="20"/>
                        <w:lang w:val="x-none" w:eastAsia="en-US"/>
                      </w:rPr>
                    </w:ins>
                  </m:ctrlPr>
                </m:sSubPr>
                <m:e>
                  <m:r>
                    <w:ins w:id="122" w:author="Sigen_Ye" w:date="2021-08-24T02:23:00Z">
                      <w:rPr>
                        <w:rFonts w:ascii="Cambria Math" w:eastAsia="SimSun" w:hAnsi="Cambria Math"/>
                        <w:sz w:val="20"/>
                        <w:szCs w:val="20"/>
                        <w:lang w:val="x-none" w:eastAsia="en-US"/>
                      </w:rPr>
                      <m:t>n</m:t>
                    </w:ins>
                  </m:r>
                </m:e>
                <m:sub>
                  <m:r>
                    <w:ins w:id="123" w:author="Sigen_Ye" w:date="2021-08-24T02:23:00Z">
                      <w:rPr>
                        <w:rFonts w:ascii="Cambria Math" w:eastAsia="SimSun" w:hAnsi="Cambria Math"/>
                        <w:sz w:val="20"/>
                        <w:szCs w:val="20"/>
                        <w:lang w:val="x-none" w:eastAsia="en-US"/>
                      </w:rPr>
                      <m:t>D</m:t>
                    </w:ins>
                  </m:r>
                </m:sub>
              </m:sSub>
              <m:r>
                <w:del w:id="12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5" w:author="Sigen_Ye" w:date="2021-08-24T02:40:00Z">
                      <w:rPr>
                        <w:rFonts w:ascii="Cambria Math" w:eastAsia="SimSun" w:hAnsi="Cambria Math"/>
                        <w:i/>
                        <w:sz w:val="20"/>
                        <w:szCs w:val="20"/>
                        <w:lang w:val="x-none" w:eastAsia="en-US"/>
                      </w:rPr>
                    </w:ins>
                  </m:ctrlPr>
                </m:sSubPr>
                <m:e>
                  <m:r>
                    <w:ins w:id="126" w:author="Sigen_Ye" w:date="2021-08-24T02:40:00Z">
                      <w:rPr>
                        <w:rFonts w:ascii="Cambria Math" w:eastAsia="SimSun" w:hAnsi="Cambria Math"/>
                        <w:sz w:val="20"/>
                        <w:szCs w:val="20"/>
                        <w:lang w:val="x-none" w:eastAsia="en-US"/>
                      </w:rPr>
                      <m:t>n</m:t>
                    </w:ins>
                  </m:r>
                </m:e>
                <m:sub>
                  <m:r>
                    <w:ins w:id="127"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8" w:author="Sorour Falahati" w:date="2021-08-25T11:03:00Z">
              <w:r w:rsidR="00352816" w:rsidDel="00BB783B">
                <w:rPr>
                  <w:rFonts w:eastAsia="SimSun"/>
                  <w:sz w:val="20"/>
                  <w:szCs w:val="20"/>
                  <w:lang w:val="en-GB" w:eastAsia="en-US"/>
                </w:rPr>
                <w:delText xml:space="preserve"> </w:delText>
              </w:r>
            </w:del>
            <m:oMath>
              <m:r>
                <w:del w:id="129" w:author="Sorour Falahati" w:date="2021-08-25T11:03:00Z">
                  <w:rPr>
                    <w:rFonts w:ascii="Cambria Math" w:eastAsia="SimSun" w:hAnsi="Cambria Math"/>
                    <w:sz w:val="20"/>
                    <w:szCs w:val="20"/>
                    <w:lang w:val="en-GB" w:eastAsia="en-US"/>
                  </w:rPr>
                  <m:t>n</m:t>
                </w:del>
              </m:r>
            </m:oMath>
            <w:del w:id="130" w:author="Sorour Falahati" w:date="2021-08-25T11:03:00Z">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slot </w:t>
            </w:r>
            <m:oMath>
              <m:sSub>
                <m:sSubPr>
                  <m:ctrlPr>
                    <w:ins w:id="131" w:author="Sigen_Ye" w:date="2021-08-24T02:23:00Z">
                      <w:rPr>
                        <w:rFonts w:ascii="Cambria Math" w:eastAsia="SimSun" w:hAnsi="Cambria Math"/>
                        <w:i/>
                        <w:sz w:val="20"/>
                        <w:szCs w:val="20"/>
                        <w:lang w:val="x-none" w:eastAsia="en-US"/>
                      </w:rPr>
                    </w:ins>
                  </m:ctrlPr>
                </m:sSubPr>
                <m:e>
                  <m:r>
                    <w:ins w:id="132" w:author="Sigen_Ye" w:date="2021-08-24T02:23:00Z">
                      <w:rPr>
                        <w:rFonts w:ascii="Cambria Math" w:eastAsia="SimSun" w:hAnsi="Cambria Math"/>
                        <w:sz w:val="20"/>
                        <w:szCs w:val="20"/>
                        <w:lang w:val="x-none" w:eastAsia="en-US"/>
                      </w:rPr>
                      <m:t>n</m:t>
                    </w:ins>
                  </m:r>
                </m:e>
                <m:sub>
                  <m:r>
                    <w:ins w:id="133" w:author="Sigen_Ye" w:date="2021-08-24T02:23:00Z">
                      <w:rPr>
                        <w:rFonts w:ascii="Cambria Math" w:eastAsia="SimSun" w:hAnsi="Cambria Math"/>
                        <w:sz w:val="20"/>
                        <w:szCs w:val="20"/>
                        <w:lang w:val="x-none" w:eastAsia="en-US"/>
                      </w:rPr>
                      <m:t>D</m:t>
                    </w:ins>
                  </m:r>
                </m:sub>
              </m:sSub>
              <m:r>
                <w:del w:id="13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35" w:author="Sigen_Ye" w:date="2021-08-24T02:24:00Z">
                      <w:rPr>
                        <w:rFonts w:ascii="Cambria Math" w:eastAsia="SimSun" w:hAnsi="Cambria Math"/>
                        <w:i/>
                        <w:sz w:val="20"/>
                        <w:szCs w:val="20"/>
                        <w:lang w:val="x-none" w:eastAsia="en-US"/>
                      </w:rPr>
                    </w:ins>
                  </m:ctrlPr>
                </m:sSubPr>
                <m:e>
                  <m:r>
                    <w:ins w:id="136" w:author="Sigen_Ye" w:date="2021-08-24T02:24:00Z">
                      <w:rPr>
                        <w:rFonts w:ascii="Cambria Math" w:eastAsia="SimSun" w:hAnsi="Cambria Math"/>
                        <w:sz w:val="20"/>
                        <w:szCs w:val="20"/>
                        <w:lang w:val="x-none" w:eastAsia="en-US"/>
                      </w:rPr>
                      <m:t>n</m:t>
                    </w:ins>
                  </m:r>
                </m:e>
                <m:sub>
                  <m:r>
                    <w:ins w:id="137" w:author="Sigen_Ye" w:date="2021-08-24T02:24:00Z">
                      <w:rPr>
                        <w:rFonts w:ascii="Cambria Math" w:eastAsia="SimSun" w:hAnsi="Cambria Math"/>
                        <w:sz w:val="20"/>
                        <w:szCs w:val="20"/>
                        <w:lang w:val="x-none" w:eastAsia="en-US"/>
                      </w:rPr>
                      <m:t>D</m:t>
                    </w:ins>
                  </m:r>
                </m:sub>
              </m:sSub>
              <m:r>
                <w:del w:id="13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9"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w:ins>
            <m:oMath>
              <m:sSub>
                <m:sSubPr>
                  <m:ctrlPr>
                    <w:ins w:id="140" w:author="Sorour Falahati" w:date="2021-08-25T11:02:00Z">
                      <w:rPr>
                        <w:rFonts w:ascii="Cambria Math" w:eastAsia="SimSun" w:hAnsi="Cambria Math"/>
                        <w:i/>
                        <w:sz w:val="20"/>
                        <w:szCs w:val="20"/>
                        <w:lang w:val="x-none" w:eastAsia="en-US"/>
                      </w:rPr>
                    </w:ins>
                  </m:ctrlPr>
                </m:sSubPr>
                <m:e>
                  <m:r>
                    <w:ins w:id="141" w:author="Sorour Falahati" w:date="2021-08-25T11:02:00Z">
                      <w:rPr>
                        <w:rFonts w:ascii="Cambria Math" w:eastAsia="SimSun" w:hAnsi="Cambria Math"/>
                        <w:sz w:val="20"/>
                        <w:szCs w:val="20"/>
                        <w:lang w:val="x-none" w:eastAsia="en-US"/>
                      </w:rPr>
                      <m:t>n</m:t>
                    </w:ins>
                  </m:r>
                </m:e>
                <m:sub>
                  <m:r>
                    <w:ins w:id="142" w:author="Sorour Falahati" w:date="2021-08-25T11:02:00Z">
                      <w:rPr>
                        <w:rFonts w:ascii="Cambria Math" w:eastAsia="SimSun" w:hAnsi="Cambria Math"/>
                        <w:sz w:val="20"/>
                        <w:szCs w:val="20"/>
                        <w:lang w:val="x-none" w:eastAsia="en-US"/>
                      </w:rPr>
                      <m:t>D</m:t>
                    </w:ins>
                  </m:r>
                </m:sub>
              </m:sSub>
            </m:oMath>
            <w:ins w:id="143" w:author="Sorour Falahati" w:date="2021-08-25T11:02:00Z">
              <w:r w:rsidR="0098115D">
                <w:rPr>
                  <w:rFonts w:eastAsia="SimSun"/>
                  <w:sz w:val="20"/>
                  <w:szCs w:val="20"/>
                  <w:lang w:val="en-GB" w:eastAsia="en-US"/>
                </w:rPr>
                <w:t xml:space="preserve"> overlaps with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w:ins>
            <m:oMath>
              <m:r>
                <w:ins w:id="144" w:author="Sorour Falahati" w:date="2021-08-25T11:02:00Z">
                  <w:rPr>
                    <w:rFonts w:ascii="Cambria Math" w:eastAsia="SimSun" w:hAnsi="Cambria Math"/>
                    <w:sz w:val="20"/>
                    <w:szCs w:val="20"/>
                    <w:lang w:val="en-GB" w:eastAsia="en-US"/>
                  </w:rPr>
                  <m:t>n</m:t>
                </w:ins>
              </m:r>
            </m:oMath>
            <w:ins w:id="145" w:author="Sorour Falahati" w:date="2021-08-25T11:02:00Z">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46"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47" w:author="Sorour Falahati" w:date="2021-08-25T11:17:00Z">
              <w:r w:rsidR="00C6335B">
                <w:rPr>
                  <w:sz w:val="20"/>
                  <w:szCs w:val="20"/>
                </w:rPr>
                <w:t>slot</w:t>
              </w:r>
            </w:ins>
            <w:r w:rsidR="00C6335B">
              <w:rPr>
                <w:sz w:val="20"/>
                <w:szCs w:val="20"/>
              </w:rPr>
              <w:t xml:space="preserve"> </w:t>
            </w:r>
            <m:oMath>
              <m:sSub>
                <m:sSubPr>
                  <m:ctrlPr>
                    <w:ins w:id="148" w:author="Sigen_Ye" w:date="2021-08-24T02:40:00Z">
                      <w:rPr>
                        <w:rFonts w:ascii="Cambria Math" w:eastAsia="SimSun" w:hAnsi="Cambria Math"/>
                        <w:i/>
                        <w:sz w:val="20"/>
                        <w:szCs w:val="20"/>
                        <w:lang w:val="x-none" w:eastAsia="en-US"/>
                      </w:rPr>
                    </w:ins>
                  </m:ctrlPr>
                </m:sSubPr>
                <m:e>
                  <m:r>
                    <w:ins w:id="149" w:author="Sigen_Ye" w:date="2021-08-24T02:40:00Z">
                      <w:rPr>
                        <w:rFonts w:ascii="Cambria Math" w:eastAsia="SimSun" w:hAnsi="Cambria Math"/>
                        <w:sz w:val="20"/>
                        <w:szCs w:val="20"/>
                        <w:lang w:val="x-none" w:eastAsia="en-US"/>
                      </w:rPr>
                      <m:t>n</m:t>
                    </w:ins>
                  </m:r>
                </m:e>
                <m:sub>
                  <m:r>
                    <w:ins w:id="150"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51"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52"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53" w:author="Sorour Falahati" w:date="2021-08-25T11:19:00Z">
              <w:r w:rsidR="009A30FD">
                <w:rPr>
                  <w:rFonts w:eastAsia="SimSun"/>
                  <w:sz w:val="20"/>
                  <w:szCs w:val="20"/>
                  <w:lang w:val="en-GB" w:eastAsia="en-US"/>
                </w:rPr>
                <w:t xml:space="preserve">is provided </w:t>
              </w:r>
              <w:proofErr w:type="spellStart"/>
              <w:r w:rsidR="009A30FD" w:rsidRPr="005B3C5B">
                <w:rPr>
                  <w:rFonts w:eastAsiaTheme="minorEastAsia"/>
                  <w:i/>
                  <w:iCs/>
                  <w:sz w:val="20"/>
                  <w:szCs w:val="20"/>
                  <w:lang w:eastAsia="en-US"/>
                </w:rPr>
                <w:t>subslotLengthForPUCCH</w:t>
              </w:r>
              <w:proofErr w:type="spellEnd"/>
              <w:r w:rsidR="009A30FD">
                <w:rPr>
                  <w:rFonts w:eastAsiaTheme="minorEastAsia"/>
                  <w:sz w:val="20"/>
                  <w:szCs w:val="20"/>
                  <w:lang w:eastAsia="en-US"/>
                </w:rPr>
                <w:t xml:space="preserve"> </w:t>
              </w:r>
            </w:ins>
            <w:ins w:id="154"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55" w:author="Sorour Falahati" w:date="2021-08-25T11:22:00Z">
              <w:r w:rsidR="00607482">
                <w:rPr>
                  <w:rFonts w:eastAsiaTheme="minorEastAsia"/>
                  <w:sz w:val="20"/>
                  <w:szCs w:val="20"/>
                  <w:lang w:eastAsia="en-US"/>
                </w:rPr>
                <w:t xml:space="preserve"> where </w:t>
              </w:r>
            </w:ins>
            <m:oMath>
              <m:r>
                <w:ins w:id="156" w:author="Sorour Falahati" w:date="2021-08-25T11:22:00Z">
                  <w:rPr>
                    <w:rFonts w:ascii="Cambria Math" w:hAnsi="Cambria Math"/>
                    <w:sz w:val="20"/>
                    <w:szCs w:val="20"/>
                  </w:rPr>
                  <m:t>k=0</m:t>
                </w:ins>
              </m:r>
            </m:oMath>
            <w:ins w:id="157" w:author="Sorour Falahati" w:date="2021-08-25T11:22:00Z">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58" w:author="Sorour Falahati" w:date="2021-08-25T11:23:00Z">
              <w:r w:rsidR="00D52B4C" w:rsidRPr="00341B66">
                <w:rPr>
                  <w:sz w:val="20"/>
                  <w:szCs w:val="20"/>
                </w:rPr>
                <w:t>to the last slot PUCCH transmission</w:t>
              </w:r>
            </w:ins>
            <w:ins w:id="159" w:author="Sorour Falahati" w:date="2021-08-25T11:24:00Z">
              <w:r w:rsidR="006B023C">
                <w:rPr>
                  <w:sz w:val="20"/>
                  <w:szCs w:val="20"/>
                </w:rPr>
                <w:t>s</w:t>
              </w:r>
            </w:ins>
            <w:ins w:id="160" w:author="Sorour Falahati" w:date="2021-08-25T11:23:00Z">
              <w:r w:rsidR="00D52B4C" w:rsidRPr="00341B66">
                <w:rPr>
                  <w:sz w:val="20"/>
                  <w:szCs w:val="20"/>
                </w:rPr>
                <w:t xml:space="preserve"> that overlaps with</w:t>
              </w:r>
            </w:ins>
            <w:del w:id="161" w:author="Sorour Falahati" w:date="2021-08-25T11:03:00Z">
              <w:r w:rsidR="00C6335B" w:rsidDel="00BB783B">
                <w:rPr>
                  <w:rFonts w:eastAsia="SimSun"/>
                  <w:sz w:val="20"/>
                  <w:szCs w:val="20"/>
                  <w:lang w:val="en-GB" w:eastAsia="en-US"/>
                </w:rPr>
                <w:delText xml:space="preserve"> </w:delText>
              </w:r>
            </w:del>
            <w:del w:id="162"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proofErr w:type="spellStart"/>
            <w:r w:rsidR="00341B66" w:rsidRPr="00341B66">
              <w:rPr>
                <w:rFonts w:cs="Arial"/>
                <w:sz w:val="20"/>
                <w:szCs w:val="20"/>
              </w:rPr>
              <w:t>SCell</w:t>
            </w:r>
            <w:proofErr w:type="spellEnd"/>
            <w:r w:rsidR="00341B66" w:rsidRPr="00341B66">
              <w:rPr>
                <w:rFonts w:cs="Arial"/>
                <w:sz w:val="20"/>
                <w:szCs w:val="20"/>
              </w:rPr>
              <w:t xml:space="preserve">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6DD0CD35" w:rsidR="009F1811" w:rsidRDefault="00016B86" w:rsidP="009F1811">
      <w:pPr>
        <w:pStyle w:val="Heading3"/>
      </w:pPr>
      <w:r w:rsidRPr="00016B86">
        <w:rPr>
          <w:highlight w:val="lightGray"/>
        </w:rPr>
        <w:lastRenderedPageBreak/>
        <w:t xml:space="preserve">[Closed] </w:t>
      </w:r>
      <w:r w:rsidR="009F1811" w:rsidRPr="00016B86">
        <w:rPr>
          <w:highlight w:val="lightGray"/>
        </w:rPr>
        <w:t>Proposal 3:</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63" w:author="Sigen_Ye" w:date="2021-08-24T11:33:00Z">
              <w:r w:rsidRPr="00357EEE" w:rsidDel="00357EEE">
                <w:rPr>
                  <w:rFonts w:eastAsia="SimSun"/>
                  <w:sz w:val="20"/>
                  <w:szCs w:val="20"/>
                  <w:highlight w:val="yellow"/>
                  <w:lang w:val="en-GB" w:eastAsia="en-US"/>
                  <w:rPrChange w:id="164"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65"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6" w:author="Sigen_Ye" w:date="2021-08-24T02:20:00Z">
                      <w:rPr>
                        <w:rFonts w:ascii="Cambria Math" w:eastAsia="SimSun" w:hAnsi="Cambria Math"/>
                        <w:i/>
                        <w:sz w:val="20"/>
                        <w:szCs w:val="20"/>
                        <w:lang w:val="x-none" w:eastAsia="en-US"/>
                      </w:rPr>
                    </w:ins>
                  </m:ctrlPr>
                </m:sSubPr>
                <m:e>
                  <m:r>
                    <w:ins w:id="167" w:author="Sigen_Ye" w:date="2021-08-24T02:20:00Z">
                      <w:rPr>
                        <w:rFonts w:ascii="Cambria Math" w:eastAsia="SimSun" w:hAnsi="Cambria Math"/>
                        <w:sz w:val="20"/>
                        <w:szCs w:val="20"/>
                        <w:lang w:val="x-none" w:eastAsia="en-US"/>
                      </w:rPr>
                      <m:t>n</m:t>
                    </w:ins>
                  </m:r>
                </m:e>
                <m:sub>
                  <m:r>
                    <w:ins w:id="168" w:author="Sigen_Ye" w:date="2021-08-24T02:20:00Z">
                      <w:rPr>
                        <w:rFonts w:ascii="Cambria Math" w:eastAsia="SimSun" w:hAnsi="Cambria Math"/>
                        <w:sz w:val="20"/>
                        <w:szCs w:val="20"/>
                        <w:lang w:val="x-none" w:eastAsia="en-US"/>
                      </w:rPr>
                      <m:t>D</m:t>
                    </w:ins>
                  </m:r>
                </m:sub>
              </m:sSub>
            </m:oMath>
            <w:del w:id="169" w:author="Sigen_Ye" w:date="2021-08-24T02:20:00Z">
              <w:r w:rsidRPr="00C54E0D" w:rsidDel="00B0757F">
                <w:rPr>
                  <w:rFonts w:eastAsia="SimSun"/>
                  <w:noProof/>
                  <w:position w:val="-6"/>
                  <w:sz w:val="20"/>
                  <w:szCs w:val="20"/>
                  <w:lang w:eastAsia="ko-KR"/>
                  <w:rPrChange w:id="170" w:author="Unknown">
                    <w:rPr>
                      <w:noProof/>
                      <w:lang w:eastAsia="ko-KR"/>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71"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2" w:author="Sigen_Ye" w:date="2021-08-24T02:23:00Z">
                      <w:rPr>
                        <w:rFonts w:ascii="Cambria Math" w:eastAsia="SimSun" w:hAnsi="Cambria Math"/>
                        <w:i/>
                        <w:sz w:val="20"/>
                        <w:szCs w:val="20"/>
                        <w:lang w:val="x-none" w:eastAsia="en-US"/>
                      </w:rPr>
                    </w:ins>
                  </m:ctrlPr>
                </m:sSubPr>
                <m:e>
                  <m:r>
                    <w:ins w:id="173" w:author="Sigen_Ye" w:date="2021-08-24T02:23:00Z">
                      <w:rPr>
                        <w:rFonts w:ascii="Cambria Math" w:eastAsia="SimSun" w:hAnsi="Cambria Math"/>
                        <w:sz w:val="20"/>
                        <w:szCs w:val="20"/>
                        <w:lang w:val="x-none" w:eastAsia="en-US"/>
                      </w:rPr>
                      <m:t>n</m:t>
                    </w:ins>
                  </m:r>
                </m:e>
                <m:sub>
                  <m:r>
                    <w:ins w:id="174" w:author="Sigen_Ye" w:date="2021-08-24T02:23:00Z">
                      <w:rPr>
                        <w:rFonts w:ascii="Cambria Math" w:eastAsia="SimSun" w:hAnsi="Cambria Math"/>
                        <w:sz w:val="20"/>
                        <w:szCs w:val="20"/>
                        <w:lang w:val="x-none" w:eastAsia="en-US"/>
                      </w:rPr>
                      <m:t>D</m:t>
                    </w:ins>
                  </m:r>
                </m:sub>
              </m:sSub>
              <m:r>
                <w:del w:id="175"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76" w:author="Sigen_Ye" w:date="2021-08-24T02:08:00Z"/>
                <w:rFonts w:eastAsia="SimSun"/>
                <w:sz w:val="20"/>
                <w:szCs w:val="20"/>
                <w:lang w:val="en-GB" w:eastAsia="en-US"/>
              </w:rPr>
            </w:pPr>
            <w:del w:id="177" w:author="Sigen_Ye" w:date="2021-08-24T11:33:00Z">
              <w:r w:rsidRPr="00772C03" w:rsidDel="00357EEE">
                <w:rPr>
                  <w:rFonts w:eastAsia="SimSun"/>
                  <w:sz w:val="20"/>
                  <w:szCs w:val="20"/>
                  <w:highlight w:val="yellow"/>
                  <w:lang w:val="en-GB" w:eastAsia="en-US"/>
                </w:rPr>
                <w:delText>With reference to slots for PUCCH transmissions, i</w:delText>
              </w:r>
            </w:del>
            <w:ins w:id="178"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79"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0" w:author="Sigen_Ye" w:date="2021-08-24T02:40:00Z">
                      <w:rPr>
                        <w:rFonts w:ascii="Cambria Math" w:eastAsia="SimSun" w:hAnsi="Cambria Math"/>
                        <w:i/>
                        <w:sz w:val="20"/>
                        <w:szCs w:val="20"/>
                        <w:lang w:val="x-none" w:eastAsia="en-US"/>
                      </w:rPr>
                    </w:ins>
                  </m:ctrlPr>
                </m:sSubPr>
                <m:e>
                  <m:r>
                    <w:ins w:id="181" w:author="Sigen_Ye" w:date="2021-08-24T02:40:00Z">
                      <w:rPr>
                        <w:rFonts w:ascii="Cambria Math" w:eastAsia="SimSun" w:hAnsi="Cambria Math"/>
                        <w:sz w:val="20"/>
                        <w:szCs w:val="20"/>
                        <w:lang w:val="x-none" w:eastAsia="en-US"/>
                      </w:rPr>
                      <m:t>n</m:t>
                    </w:ins>
                  </m:r>
                </m:e>
                <m:sub>
                  <m:r>
                    <w:ins w:id="182" w:author="Sigen_Ye" w:date="2021-08-24T02:40:00Z">
                      <w:rPr>
                        <w:rFonts w:ascii="Cambria Math" w:eastAsia="SimSun" w:hAnsi="Cambria Math"/>
                        <w:sz w:val="20"/>
                        <w:szCs w:val="20"/>
                        <w:lang w:val="x-none" w:eastAsia="en-US"/>
                      </w:rPr>
                      <m:t>D</m:t>
                    </w:ins>
                  </m:r>
                </m:sub>
              </m:sSub>
              <m:r>
                <w:del w:id="183"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18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5" w:author="Sigen_Ye" w:date="2021-08-24T02:23:00Z">
                      <w:rPr>
                        <w:rFonts w:ascii="Cambria Math" w:eastAsia="SimSun" w:hAnsi="Cambria Math"/>
                        <w:i/>
                        <w:sz w:val="20"/>
                        <w:szCs w:val="20"/>
                        <w:lang w:val="x-none" w:eastAsia="en-US"/>
                      </w:rPr>
                    </w:ins>
                  </m:ctrlPr>
                </m:sSubPr>
                <m:e>
                  <m:r>
                    <w:ins w:id="186" w:author="Sigen_Ye" w:date="2021-08-24T02:23:00Z">
                      <w:rPr>
                        <w:rFonts w:ascii="Cambria Math" w:eastAsia="SimSun" w:hAnsi="Cambria Math"/>
                        <w:sz w:val="20"/>
                        <w:szCs w:val="20"/>
                        <w:lang w:val="x-none" w:eastAsia="en-US"/>
                      </w:rPr>
                      <m:t>n</m:t>
                    </w:ins>
                  </m:r>
                </m:e>
                <m:sub>
                  <m:r>
                    <w:ins w:id="187" w:author="Sigen_Ye" w:date="2021-08-24T02:23:00Z">
                      <w:rPr>
                        <w:rFonts w:ascii="Cambria Math" w:eastAsia="SimSun" w:hAnsi="Cambria Math"/>
                        <w:sz w:val="20"/>
                        <w:szCs w:val="20"/>
                        <w:lang w:val="x-none" w:eastAsia="en-US"/>
                      </w:rPr>
                      <m:t>D</m:t>
                    </w:ins>
                  </m:r>
                </m:sub>
              </m:sSub>
              <m:r>
                <w:del w:id="18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8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90" w:author="Sigen_Ye" w:date="2021-08-24T02:24:00Z">
                      <w:rPr>
                        <w:rFonts w:ascii="Cambria Math" w:eastAsia="SimSun" w:hAnsi="Cambria Math"/>
                        <w:i/>
                        <w:sz w:val="20"/>
                        <w:szCs w:val="20"/>
                        <w:lang w:val="x-none" w:eastAsia="en-US"/>
                      </w:rPr>
                    </w:ins>
                  </m:ctrlPr>
                </m:sSubPr>
                <m:e>
                  <m:r>
                    <w:ins w:id="191" w:author="Sigen_Ye" w:date="2021-08-24T02:24:00Z">
                      <w:rPr>
                        <w:rFonts w:ascii="Cambria Math" w:eastAsia="SimSun" w:hAnsi="Cambria Math"/>
                        <w:sz w:val="20"/>
                        <w:szCs w:val="20"/>
                        <w:lang w:val="x-none" w:eastAsia="en-US"/>
                      </w:rPr>
                      <m:t>n</m:t>
                    </w:ins>
                  </m:r>
                </m:e>
                <m:sub>
                  <m:r>
                    <w:ins w:id="192" w:author="Sigen_Ye" w:date="2021-08-24T02:24:00Z">
                      <w:rPr>
                        <w:rFonts w:ascii="Cambria Math" w:eastAsia="SimSun" w:hAnsi="Cambria Math"/>
                        <w:sz w:val="20"/>
                        <w:szCs w:val="20"/>
                        <w:lang w:val="x-none" w:eastAsia="en-US"/>
                      </w:rPr>
                      <m:t>D</m:t>
                    </w:ins>
                  </m:r>
                </m:sub>
              </m:sSub>
              <m:r>
                <w:del w:id="193"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94"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95"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96" w:author="Sigen_Ye" w:date="2021-08-24T02:25:00Z">
                  <w:rPr>
                    <w:rFonts w:ascii="Cambria Math" w:eastAsia="SimSun" w:hAnsi="Cambria Math"/>
                    <w:sz w:val="20"/>
                    <w:szCs w:val="20"/>
                    <w:lang w:val="en-GB" w:eastAsia="en-US"/>
                  </w:rPr>
                  <m:t>k=0</m:t>
                </w:del>
              </m:r>
            </m:oMath>
            <w:del w:id="197"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98" w:author="Sigen_Ye" w:date="2021-08-24T02:25:00Z">
                  <w:rPr>
                    <w:rFonts w:ascii="Cambria Math" w:eastAsia="SimSun" w:hAnsi="Cambria Math"/>
                    <w:sz w:val="20"/>
                    <w:szCs w:val="20"/>
                    <w:lang w:val="en-GB" w:eastAsia="en-US"/>
                  </w:rPr>
                  <m:t>n</m:t>
                </w:ins>
              </m:r>
            </m:oMath>
            <w:ins w:id="199"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0"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1"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2" w:author="Sigen_Ye" w:date="2021-08-24T02:12:00Z">
              <w:r>
                <w:rPr>
                  <w:rFonts w:eastAsia="SimSun"/>
                  <w:sz w:val="20"/>
                  <w:szCs w:val="20"/>
                  <w:lang w:val="en-GB" w:eastAsia="en-US"/>
                </w:rPr>
                <w:t xml:space="preserve">; otherwise, </w:t>
              </w:r>
            </w:ins>
            <m:oMath>
              <m:r>
                <w:ins w:id="203" w:author="Sigen_Ye" w:date="2021-08-24T02:27:00Z">
                  <w:rPr>
                    <w:rFonts w:ascii="Cambria Math" w:eastAsia="SimSun" w:hAnsi="Cambria Math"/>
                    <w:sz w:val="20"/>
                    <w:szCs w:val="20"/>
                    <w:lang w:val="en-GB" w:eastAsia="en-US"/>
                  </w:rPr>
                  <m:t>n</m:t>
                </w:ins>
              </m:r>
            </m:oMath>
            <w:ins w:id="204" w:author="Sigen_Ye" w:date="2021-08-24T02:27:00Z">
              <w:r w:rsidRPr="00C54E0D">
                <w:rPr>
                  <w:rFonts w:eastAsia="SimSun"/>
                  <w:sz w:val="20"/>
                  <w:szCs w:val="20"/>
                  <w:lang w:val="en-GB" w:eastAsia="en-US"/>
                </w:rPr>
                <w:t xml:space="preserve"> is a UL slot </w:t>
              </w:r>
            </w:ins>
            <w:ins w:id="205" w:author="Sigen_Ye" w:date="2021-08-24T02:12:00Z">
              <w:r w:rsidRPr="00C54E0D">
                <w:rPr>
                  <w:rFonts w:eastAsia="SimSun"/>
                  <w:sz w:val="20"/>
                  <w:szCs w:val="20"/>
                  <w:lang w:val="en-GB" w:eastAsia="en-US"/>
                </w:rPr>
                <w:t>that overlaps with</w:t>
              </w:r>
            </w:ins>
            <w:ins w:id="206" w:author="Sigen_Ye" w:date="2021-08-24T02:13:00Z">
              <w:r>
                <w:rPr>
                  <w:rFonts w:eastAsia="SimSun"/>
                  <w:sz w:val="20"/>
                  <w:szCs w:val="20"/>
                  <w:lang w:val="en-GB" w:eastAsia="en-US"/>
                </w:rPr>
                <w:t xml:space="preserve"> </w:t>
              </w:r>
            </w:ins>
            <w:ins w:id="207" w:author="Sigen_Ye" w:date="2021-08-24T02:28:00Z">
              <w:r>
                <w:rPr>
                  <w:rFonts w:eastAsia="SimSun"/>
                  <w:sz w:val="20"/>
                  <w:szCs w:val="20"/>
                  <w:lang w:val="en-GB" w:eastAsia="en-US"/>
                </w:rPr>
                <w:t xml:space="preserve">the end of </w:t>
              </w:r>
            </w:ins>
            <w:ins w:id="208" w:author="Sigen_Ye" w:date="2021-08-24T02:13:00Z">
              <w:r>
                <w:rPr>
                  <w:rFonts w:eastAsia="SimSun"/>
                  <w:sz w:val="20"/>
                  <w:szCs w:val="20"/>
                  <w:lang w:val="en-GB" w:eastAsia="en-US"/>
                </w:rPr>
                <w:t xml:space="preserve">the DL slot </w:t>
              </w:r>
            </w:ins>
            <m:oMath>
              <m:sSub>
                <m:sSubPr>
                  <m:ctrlPr>
                    <w:ins w:id="209" w:author="Sigen_Ye" w:date="2021-08-24T02:27:00Z">
                      <w:rPr>
                        <w:rFonts w:ascii="Cambria Math" w:eastAsia="SimSun" w:hAnsi="Cambria Math"/>
                        <w:i/>
                        <w:sz w:val="20"/>
                        <w:szCs w:val="20"/>
                        <w:lang w:val="x-none" w:eastAsia="en-US"/>
                      </w:rPr>
                    </w:ins>
                  </m:ctrlPr>
                </m:sSubPr>
                <m:e>
                  <m:r>
                    <w:ins w:id="210" w:author="Sigen_Ye" w:date="2021-08-24T02:27:00Z">
                      <w:rPr>
                        <w:rFonts w:ascii="Cambria Math" w:eastAsia="SimSun" w:hAnsi="Cambria Math"/>
                        <w:sz w:val="20"/>
                        <w:szCs w:val="20"/>
                        <w:lang w:val="x-none" w:eastAsia="en-US"/>
                      </w:rPr>
                      <m:t>n</m:t>
                    </w:ins>
                  </m:r>
                </m:e>
                <m:sub>
                  <m:r>
                    <w:ins w:id="211" w:author="Sigen_Ye" w:date="2021-08-24T02:27:00Z">
                      <w:rPr>
                        <w:rFonts w:ascii="Cambria Math" w:eastAsia="SimSun" w:hAnsi="Cambria Math"/>
                        <w:sz w:val="20"/>
                        <w:szCs w:val="20"/>
                        <w:lang w:val="x-none" w:eastAsia="en-US"/>
                      </w:rPr>
                      <m:t>D</m:t>
                    </w:ins>
                  </m:r>
                </m:sub>
              </m:sSub>
            </m:oMath>
            <w:ins w:id="212" w:author="Sigen_Ye" w:date="2021-08-24T02:28:00Z">
              <w:r>
                <w:rPr>
                  <w:rFonts w:eastAsia="SimSun"/>
                  <w:sz w:val="20"/>
                  <w:szCs w:val="20"/>
                  <w:lang w:eastAsia="en-US"/>
                </w:rPr>
                <w:t xml:space="preserve"> </w:t>
              </w:r>
            </w:ins>
            <w:ins w:id="213" w:author="Sigen_Ye" w:date="2021-08-24T02:13:00Z">
              <w:r>
                <w:rPr>
                  <w:rFonts w:eastAsia="SimSun"/>
                  <w:sz w:val="20"/>
                  <w:szCs w:val="20"/>
                  <w:lang w:val="en-GB" w:eastAsia="en-US"/>
                </w:rPr>
                <w:t>for</w:t>
              </w:r>
            </w:ins>
            <w:ins w:id="214" w:author="Sigen_Ye" w:date="2021-08-24T02:12:00Z">
              <w:r w:rsidRPr="00C54E0D">
                <w:rPr>
                  <w:rFonts w:eastAsia="SimSun"/>
                  <w:sz w:val="20"/>
                  <w:szCs w:val="20"/>
                  <w:lang w:val="en-GB" w:eastAsia="en-US"/>
                </w:rPr>
                <w:t xml:space="preserve"> the PDSCH reception or </w:t>
              </w:r>
            </w:ins>
            <w:ins w:id="215" w:author="Sigen_Ye" w:date="2021-08-24T02:29:00Z">
              <w:r>
                <w:rPr>
                  <w:rFonts w:eastAsia="SimSun"/>
                  <w:sz w:val="20"/>
                  <w:szCs w:val="20"/>
                  <w:lang w:val="en-GB" w:eastAsia="en-US"/>
                </w:rPr>
                <w:t xml:space="preserve">the end of the DL slot for </w:t>
              </w:r>
            </w:ins>
            <w:ins w:id="216"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TableGrid"/>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1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218" w:author="Sigen_Ye" w:date="2021-08-24T02:25:00Z">
                  <w:rPr>
                    <w:rFonts w:ascii="Cambria Math" w:eastAsia="SimSun" w:hAnsi="Cambria Math"/>
                    <w:sz w:val="20"/>
                    <w:szCs w:val="20"/>
                    <w:lang w:val="en-GB" w:eastAsia="en-US"/>
                  </w:rPr>
                  <m:t>k=0</m:t>
                </w:del>
              </m:r>
            </m:oMath>
            <w:del w:id="219"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20" w:author="Sigen_Ye" w:date="2021-08-24T02:25:00Z">
                  <w:rPr>
                    <w:rFonts w:ascii="Cambria Math" w:eastAsia="SimSun" w:hAnsi="Cambria Math"/>
                    <w:sz w:val="20"/>
                    <w:szCs w:val="20"/>
                    <w:lang w:val="en-GB" w:eastAsia="en-US"/>
                  </w:rPr>
                  <m:t>n</m:t>
                </w:ins>
              </m:r>
            </m:oMath>
            <w:ins w:id="221"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2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2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24" w:author="Sigen_Ye" w:date="2021-08-24T02:12:00Z">
              <w:r>
                <w:rPr>
                  <w:rFonts w:eastAsia="SimSun"/>
                  <w:sz w:val="20"/>
                  <w:szCs w:val="20"/>
                  <w:lang w:val="en-GB" w:eastAsia="en-US"/>
                </w:rPr>
                <w:t xml:space="preserve">; otherwise, </w:t>
              </w:r>
            </w:ins>
            <m:oMath>
              <m:r>
                <w:ins w:id="225" w:author="Sigen_Ye" w:date="2021-08-24T02:27:00Z">
                  <w:rPr>
                    <w:rFonts w:ascii="Cambria Math" w:eastAsia="SimSun" w:hAnsi="Cambria Math"/>
                    <w:sz w:val="20"/>
                    <w:szCs w:val="20"/>
                    <w:lang w:val="en-GB" w:eastAsia="en-US"/>
                  </w:rPr>
                  <m:t>n</m:t>
                </w:ins>
              </m:r>
            </m:oMath>
            <w:ins w:id="226" w:author="Sigen_Ye" w:date="2021-08-24T02:27:00Z">
              <w:r w:rsidRPr="00C54E0D">
                <w:rPr>
                  <w:rFonts w:eastAsia="SimSun"/>
                  <w:sz w:val="20"/>
                  <w:szCs w:val="20"/>
                  <w:lang w:val="en-GB" w:eastAsia="en-US"/>
                </w:rPr>
                <w:t xml:space="preserve"> is a UL slot </w:t>
              </w:r>
            </w:ins>
            <w:ins w:id="227" w:author="Sigen_Ye" w:date="2021-08-24T02:12:00Z">
              <w:r w:rsidRPr="00C54E0D">
                <w:rPr>
                  <w:rFonts w:eastAsia="SimSun"/>
                  <w:sz w:val="20"/>
                  <w:szCs w:val="20"/>
                  <w:lang w:val="en-GB" w:eastAsia="en-US"/>
                </w:rPr>
                <w:t>that overlaps with</w:t>
              </w:r>
            </w:ins>
            <w:ins w:id="228" w:author="Sigen_Ye" w:date="2021-08-24T02:13:00Z">
              <w:r>
                <w:rPr>
                  <w:rFonts w:eastAsia="SimSun"/>
                  <w:sz w:val="20"/>
                  <w:szCs w:val="20"/>
                  <w:lang w:val="en-GB" w:eastAsia="en-US"/>
                </w:rPr>
                <w:t xml:space="preserve"> </w:t>
              </w:r>
            </w:ins>
            <w:ins w:id="229" w:author="Sigen_Ye" w:date="2021-08-24T02:28:00Z">
              <w:r>
                <w:rPr>
                  <w:rFonts w:eastAsia="SimSun"/>
                  <w:sz w:val="20"/>
                  <w:szCs w:val="20"/>
                  <w:lang w:val="en-GB" w:eastAsia="en-US"/>
                </w:rPr>
                <w:t xml:space="preserve">the end of </w:t>
              </w:r>
            </w:ins>
            <w:ins w:id="230" w:author="Sigen_Ye" w:date="2021-08-24T02:13:00Z">
              <w:r>
                <w:rPr>
                  <w:rFonts w:eastAsia="SimSun"/>
                  <w:sz w:val="20"/>
                  <w:szCs w:val="20"/>
                  <w:lang w:val="en-GB" w:eastAsia="en-US"/>
                </w:rPr>
                <w:t xml:space="preserve">the DL slot </w:t>
              </w:r>
            </w:ins>
            <m:oMath>
              <m:sSub>
                <m:sSubPr>
                  <m:ctrlPr>
                    <w:ins w:id="231" w:author="Sigen_Ye" w:date="2021-08-24T02:27:00Z">
                      <w:rPr>
                        <w:rFonts w:ascii="Cambria Math" w:eastAsia="SimSun" w:hAnsi="Cambria Math"/>
                        <w:i/>
                        <w:sz w:val="20"/>
                        <w:szCs w:val="20"/>
                        <w:lang w:val="x-none" w:eastAsia="en-US"/>
                      </w:rPr>
                    </w:ins>
                  </m:ctrlPr>
                </m:sSubPr>
                <m:e>
                  <m:r>
                    <w:ins w:id="232" w:author="Sigen_Ye" w:date="2021-08-24T02:27:00Z">
                      <w:rPr>
                        <w:rFonts w:ascii="Cambria Math" w:eastAsia="SimSun" w:hAnsi="Cambria Math"/>
                        <w:sz w:val="20"/>
                        <w:szCs w:val="20"/>
                        <w:lang w:val="x-none" w:eastAsia="en-US"/>
                      </w:rPr>
                      <m:t>n</m:t>
                    </w:ins>
                  </m:r>
                </m:e>
                <m:sub>
                  <m:r>
                    <w:ins w:id="233" w:author="Sigen_Ye" w:date="2021-08-24T02:27:00Z">
                      <w:rPr>
                        <w:rFonts w:ascii="Cambria Math" w:eastAsia="SimSun" w:hAnsi="Cambria Math"/>
                        <w:sz w:val="20"/>
                        <w:szCs w:val="20"/>
                        <w:lang w:val="x-none" w:eastAsia="en-US"/>
                      </w:rPr>
                      <m:t>D</m:t>
                    </w:ins>
                  </m:r>
                </m:sub>
              </m:sSub>
            </m:oMath>
            <w:ins w:id="234" w:author="Sigen_Ye" w:date="2021-08-24T02:28:00Z">
              <w:r>
                <w:rPr>
                  <w:rFonts w:eastAsia="SimSun"/>
                  <w:sz w:val="20"/>
                  <w:szCs w:val="20"/>
                  <w:lang w:eastAsia="en-US"/>
                </w:rPr>
                <w:t xml:space="preserve"> </w:t>
              </w:r>
            </w:ins>
            <w:ins w:id="235" w:author="Sigen_Ye" w:date="2021-08-24T02:13:00Z">
              <w:r>
                <w:rPr>
                  <w:rFonts w:eastAsia="SimSun"/>
                  <w:sz w:val="20"/>
                  <w:szCs w:val="20"/>
                  <w:lang w:val="en-GB" w:eastAsia="en-US"/>
                </w:rPr>
                <w:t>for</w:t>
              </w:r>
            </w:ins>
            <w:ins w:id="236" w:author="Sigen_Ye" w:date="2021-08-24T02:12:00Z">
              <w:r w:rsidRPr="00C54E0D">
                <w:rPr>
                  <w:rFonts w:eastAsia="SimSun"/>
                  <w:sz w:val="20"/>
                  <w:szCs w:val="20"/>
                  <w:lang w:val="en-GB" w:eastAsia="en-US"/>
                </w:rPr>
                <w:t xml:space="preserve"> the PDSCH reception or </w:t>
              </w:r>
            </w:ins>
            <w:ins w:id="237" w:author="Wei Yang" w:date="2021-08-24T10:03:00Z">
              <w:r w:rsidRPr="009E076D">
                <w:rPr>
                  <w:rFonts w:eastAsia="SimSun"/>
                  <w:color w:val="FF0000"/>
                  <w:sz w:val="20"/>
                  <w:szCs w:val="20"/>
                  <w:lang w:val="en-GB" w:eastAsia="en-US"/>
                </w:rPr>
                <w:t xml:space="preserve">with </w:t>
              </w:r>
            </w:ins>
            <w:ins w:id="238" w:author="Sigen_Ye" w:date="2021-08-24T02:29:00Z">
              <w:r>
                <w:rPr>
                  <w:rFonts w:eastAsia="SimSun"/>
                  <w:sz w:val="20"/>
                  <w:szCs w:val="20"/>
                  <w:lang w:val="en-GB" w:eastAsia="en-US"/>
                </w:rPr>
                <w:t xml:space="preserve">the end of the DL slot for </w:t>
              </w:r>
            </w:ins>
            <w:ins w:id="239"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40"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 xml:space="preserve">reception or with the PDCCH reception in case of SPS PDSCH release or in case of </w:t>
            </w:r>
            <w:proofErr w:type="spellStart"/>
            <w:r w:rsidR="00BC7DED">
              <w:rPr>
                <w:rFonts w:eastAsia="CambriaMath"/>
                <w:sz w:val="20"/>
                <w:szCs w:val="20"/>
                <w:lang w:eastAsia="en-US"/>
              </w:rPr>
              <w:t>SCell</w:t>
            </w:r>
            <w:proofErr w:type="spellEnd"/>
            <w:r w:rsidR="00BC7DED">
              <w:rPr>
                <w:rFonts w:eastAsia="CambriaMath"/>
                <w:sz w:val="20"/>
                <w:szCs w:val="20"/>
                <w:lang w:eastAsia="en-US"/>
              </w:rPr>
              <w:t xml:space="preserve">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 xml:space="preserve">corresponds to the last slot of the PUCCH transmission that overlaps with the end of the DL slot for the PDSCH reception or the PDCCH reception in case of SPS PDSCH release or in case of </w:t>
            </w:r>
            <w:proofErr w:type="spellStart"/>
            <w:r w:rsidRPr="00B551E9">
              <w:rPr>
                <w:rFonts w:eastAsia="CambriaMath"/>
                <w:color w:val="0070C0"/>
                <w:sz w:val="20"/>
                <w:szCs w:val="20"/>
                <w:u w:val="single"/>
                <w:lang w:eastAsia="en-US"/>
              </w:rPr>
              <w:t>SCell</w:t>
            </w:r>
            <w:proofErr w:type="spellEnd"/>
            <w:r w:rsidRPr="00B551E9">
              <w:rPr>
                <w:rFonts w:eastAsia="CambriaMath"/>
                <w:color w:val="0070C0"/>
                <w:sz w:val="20"/>
                <w:szCs w:val="20"/>
                <w:u w:val="single"/>
                <w:lang w:eastAsia="en-US"/>
              </w:rPr>
              <w:t xml:space="preserve">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w:t>
            </w:r>
            <w:proofErr w:type="spellStart"/>
            <w:r>
              <w:rPr>
                <w:rFonts w:eastAsia="Malgun Gothic"/>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Malgun Gothic"/>
                <w:sz w:val="20"/>
                <w:szCs w:val="21"/>
                <w:lang w:eastAsia="ko-KR"/>
              </w:rPr>
            </w:pPr>
            <w:r>
              <w:rPr>
                <w:rFonts w:eastAsia="Malgun Gothic"/>
                <w:sz w:val="20"/>
                <w:szCs w:val="21"/>
                <w:lang w:eastAsia="ko-KR"/>
              </w:rPr>
              <w:t>Nokia/NSB</w:t>
            </w:r>
          </w:p>
        </w:tc>
        <w:tc>
          <w:tcPr>
            <w:tcW w:w="8374" w:type="dxa"/>
          </w:tcPr>
          <w:p w14:paraId="1E40547A" w14:textId="3A007620" w:rsidR="00897696" w:rsidRDefault="001C22F8" w:rsidP="001C22F8">
            <w:pPr>
              <w:spacing w:after="0" w:line="240" w:lineRule="auto"/>
              <w:rPr>
                <w:rFonts w:eastAsia="Malgun Gothic"/>
                <w:sz w:val="20"/>
                <w:szCs w:val="21"/>
                <w:lang w:eastAsia="ko-KR"/>
              </w:rPr>
            </w:pPr>
            <w:r>
              <w:rPr>
                <w:rFonts w:eastAsia="Malgun Gothic"/>
                <w:sz w:val="20"/>
                <w:szCs w:val="21"/>
                <w:lang w:eastAsia="ko-KR"/>
              </w:rPr>
              <w:t xml:space="preserve">Agree with HW, MTK, and Samsung to keep the ‘With reference to slots for PUCCH transmissions’. And the addition of ‘with’ as noted by QC should be added. </w:t>
            </w:r>
            <w:r>
              <w:rPr>
                <w:rFonts w:eastAsia="Malgun Gothic"/>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Malgun Gothic"/>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ListParagraph"/>
              <w:numPr>
                <w:ilvl w:val="0"/>
                <w:numId w:val="13"/>
              </w:numPr>
              <w:spacing w:after="0" w:line="240" w:lineRule="auto"/>
              <w:jc w:val="both"/>
              <w:rPr>
                <w:ins w:id="241"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mc:AlternateContent>
                  <mc:Choice Requires="w16se">
                    <w:rFonts w:eastAsiaTheme="minorEastAsia"/>
                  </mc:Choice>
                  <mc:Fallback>
                    <w:rFonts w:ascii="Segoe UI Emoji" w:eastAsia="Segoe UI Emoji" w:hAnsi="Segoe UI Emoji" w:cs="Segoe UI Emoji"/>
                  </mc:Fallback>
                </mc:AlternateContent>
                <w:bCs/>
                <w:szCs w:val="21"/>
              </w:rPr>
              <mc:AlternateContent>
                <mc:Choice Requires="w16se">
                  <w16se:symEx w16se:font="Segoe UI Emoji" w16se:char="1F60A"/>
                </mc:Choice>
                <mc:Fallback>
                  <w:t>😊</w:t>
                </mc:Fallback>
              </mc:AlternateContent>
            </w:r>
            <w:r>
              <w:rPr>
                <w:rFonts w:eastAsiaTheme="minorEastAsia"/>
                <w:bCs/>
                <w:szCs w:val="21"/>
              </w:rPr>
              <w:t xml:space="preserve">. </w:t>
            </w:r>
          </w:p>
          <w:p w14:paraId="7AE0DEA0" w14:textId="77777777" w:rsidR="0076295F" w:rsidRPr="00922BFF" w:rsidRDefault="0076295F" w:rsidP="0076295F">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Please see the updated below which tried to capture above. Some few comments to explain proposed change: 9.2.3 does not use the term “codebook”. Also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42"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43"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44"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45"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46"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47" w:author="Sorour Falahati" w:date="2021-08-05T12:46:00Z">
              <w:r w:rsidRPr="00B275BE" w:rsidDel="00EE3548">
                <w:rPr>
                  <w:sz w:val="20"/>
                  <w:szCs w:val="20"/>
                </w:rPr>
                <w:delText>a</w:delText>
              </w:r>
            </w:del>
            <w:r w:rsidRPr="00B275BE">
              <w:rPr>
                <w:sz w:val="20"/>
                <w:szCs w:val="20"/>
              </w:rPr>
              <w:t xml:space="preserve"> </w:t>
            </w:r>
            <w:del w:id="248" w:author="Sorour Falahati" w:date="2021-08-05T12:44:00Z">
              <w:r w:rsidRPr="00B275BE" w:rsidDel="00A5098C">
                <w:rPr>
                  <w:sz w:val="20"/>
                  <w:szCs w:val="20"/>
                </w:rPr>
                <w:delText xml:space="preserve">UL </w:delText>
              </w:r>
            </w:del>
            <w:r w:rsidRPr="00B275BE">
              <w:rPr>
                <w:sz w:val="20"/>
                <w:szCs w:val="20"/>
              </w:rPr>
              <w:t xml:space="preserve">slot overlapping with </w:t>
            </w:r>
            <w:del w:id="249"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250" w:author="Sigen_Ye" w:date="2021-08-24T02:20:00Z">
                      <w:rPr>
                        <w:rFonts w:ascii="Cambria Math" w:eastAsia="SimSun" w:hAnsi="Cambria Math"/>
                        <w:i/>
                        <w:sz w:val="20"/>
                        <w:szCs w:val="20"/>
                        <w:lang w:val="x-none" w:eastAsia="en-US"/>
                      </w:rPr>
                    </w:ins>
                  </m:ctrlPr>
                </m:sSubPr>
                <m:e>
                  <m:r>
                    <w:ins w:id="251" w:author="Sigen_Ye" w:date="2021-08-24T02:20:00Z">
                      <w:rPr>
                        <w:rFonts w:ascii="Cambria Math" w:eastAsia="SimSun" w:hAnsi="Cambria Math"/>
                        <w:sz w:val="20"/>
                        <w:szCs w:val="20"/>
                        <w:lang w:val="x-none" w:eastAsia="en-US"/>
                      </w:rPr>
                      <m:t>n</m:t>
                    </w:ins>
                  </m:r>
                </m:e>
                <m:sub>
                  <m:r>
                    <w:ins w:id="252" w:author="Sigen_Ye" w:date="2021-08-24T02:20:00Z">
                      <w:rPr>
                        <w:rFonts w:ascii="Cambria Math" w:eastAsia="SimSun" w:hAnsi="Cambria Math"/>
                        <w:sz w:val="20"/>
                        <w:szCs w:val="20"/>
                        <w:lang w:val="x-none" w:eastAsia="en-US"/>
                      </w:rPr>
                      <m:t>D</m:t>
                    </w:ins>
                  </m:r>
                </m:sub>
              </m:sSub>
            </m:oMath>
            <w:del w:id="253" w:author="Sigen_Ye" w:date="2021-08-24T02:20:00Z">
              <w:r w:rsidRPr="00C54E0D" w:rsidDel="00B0757F">
                <w:rPr>
                  <w:rFonts w:eastAsia="SimSun"/>
                  <w:noProof/>
                  <w:position w:val="-6"/>
                  <w:sz w:val="20"/>
                  <w:szCs w:val="20"/>
                  <w:lang w:eastAsia="ko-KR"/>
                  <w:rPrChange w:id="254" w:author="Unknown">
                    <w:rPr>
                      <w:noProof/>
                      <w:lang w:eastAsia="ko-KR"/>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255" w:author="Sigen_Ye" w:date="2021-08-24T02:23:00Z">
                      <w:rPr>
                        <w:rFonts w:ascii="Cambria Math" w:eastAsia="SimSun" w:hAnsi="Cambria Math"/>
                        <w:i/>
                        <w:sz w:val="20"/>
                        <w:szCs w:val="20"/>
                        <w:lang w:val="x-none" w:eastAsia="en-US"/>
                      </w:rPr>
                    </w:ins>
                  </m:ctrlPr>
                </m:sSubPr>
                <m:e>
                  <m:r>
                    <w:ins w:id="256" w:author="Sigen_Ye" w:date="2021-08-24T02:23:00Z">
                      <w:rPr>
                        <w:rFonts w:ascii="Cambria Math" w:eastAsia="SimSun" w:hAnsi="Cambria Math"/>
                        <w:sz w:val="20"/>
                        <w:szCs w:val="20"/>
                        <w:lang w:val="x-none" w:eastAsia="en-US"/>
                      </w:rPr>
                      <m:t>n</m:t>
                    </w:ins>
                  </m:r>
                </m:e>
                <m:sub>
                  <m:r>
                    <w:ins w:id="257" w:author="Sigen_Ye" w:date="2021-08-24T02:23:00Z">
                      <w:rPr>
                        <w:rFonts w:ascii="Cambria Math" w:eastAsia="SimSun" w:hAnsi="Cambria Math"/>
                        <w:sz w:val="20"/>
                        <w:szCs w:val="20"/>
                        <w:lang w:val="x-none" w:eastAsia="en-US"/>
                      </w:rPr>
                      <m:t>D</m:t>
                    </w:ins>
                  </m:r>
                </m:sub>
              </m:sSub>
              <m:r>
                <w:del w:id="25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62" w:author="Sorour Falahati" w:date="2021-08-25T11:03:00Z">
              <w:r w:rsidDel="00BB783B">
                <w:rPr>
                  <w:rFonts w:eastAsia="SimSun"/>
                  <w:sz w:val="20"/>
                  <w:szCs w:val="20"/>
                  <w:lang w:val="en-GB" w:eastAsia="en-US"/>
                </w:rPr>
                <w:delText xml:space="preserve"> </w:delText>
              </w:r>
            </w:del>
            <m:oMath>
              <m:r>
                <w:del w:id="263" w:author="Sorour Falahati" w:date="2021-08-25T11:03:00Z">
                  <w:rPr>
                    <w:rFonts w:ascii="Cambria Math" w:eastAsia="SimSun" w:hAnsi="Cambria Math"/>
                    <w:sz w:val="20"/>
                    <w:szCs w:val="20"/>
                    <w:lang w:val="en-GB" w:eastAsia="en-US"/>
                  </w:rPr>
                  <m:t>n</m:t>
                </w:del>
              </m:r>
            </m:oMath>
            <w:del w:id="264" w:author="Sorour Falahati" w:date="2021-08-25T11:03:00Z">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slot </w:t>
            </w:r>
            <m:oMath>
              <m:sSub>
                <m:sSubPr>
                  <m:ctrlPr>
                    <w:ins w:id="265" w:author="Sigen_Ye" w:date="2021-08-24T02:23:00Z">
                      <w:rPr>
                        <w:rFonts w:ascii="Cambria Math" w:eastAsia="SimSun" w:hAnsi="Cambria Math"/>
                        <w:i/>
                        <w:sz w:val="20"/>
                        <w:szCs w:val="20"/>
                        <w:lang w:val="x-none" w:eastAsia="en-US"/>
                      </w:rPr>
                    </w:ins>
                  </m:ctrlPr>
                </m:sSubPr>
                <m:e>
                  <m:r>
                    <w:ins w:id="266" w:author="Sigen_Ye" w:date="2021-08-24T02:23:00Z">
                      <w:rPr>
                        <w:rFonts w:ascii="Cambria Math" w:eastAsia="SimSun" w:hAnsi="Cambria Math"/>
                        <w:sz w:val="20"/>
                        <w:szCs w:val="20"/>
                        <w:lang w:val="x-none" w:eastAsia="en-US"/>
                      </w:rPr>
                      <m:t>n</m:t>
                    </w:ins>
                  </m:r>
                </m:e>
                <m:sub>
                  <m:r>
                    <w:ins w:id="267" w:author="Sigen_Ye" w:date="2021-08-24T02:23:00Z">
                      <w:rPr>
                        <w:rFonts w:ascii="Cambria Math" w:eastAsia="SimSun" w:hAnsi="Cambria Math"/>
                        <w:sz w:val="20"/>
                        <w:szCs w:val="20"/>
                        <w:lang w:val="x-none" w:eastAsia="en-US"/>
                      </w:rPr>
                      <m:t>D</m:t>
                    </w:ins>
                  </m:r>
                </m:sub>
              </m:sSub>
              <m:r>
                <w:del w:id="26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269" w:author="Sigen_Ye" w:date="2021-08-24T02:24:00Z">
                      <w:rPr>
                        <w:rFonts w:ascii="Cambria Math" w:eastAsia="SimSun" w:hAnsi="Cambria Math"/>
                        <w:i/>
                        <w:sz w:val="20"/>
                        <w:szCs w:val="20"/>
                        <w:lang w:val="x-none" w:eastAsia="en-US"/>
                      </w:rPr>
                    </w:ins>
                  </m:ctrlPr>
                </m:sSubPr>
                <m:e>
                  <m:r>
                    <w:ins w:id="270" w:author="Sigen_Ye" w:date="2021-08-24T02:24:00Z">
                      <w:rPr>
                        <w:rFonts w:ascii="Cambria Math" w:eastAsia="SimSun" w:hAnsi="Cambria Math"/>
                        <w:sz w:val="20"/>
                        <w:szCs w:val="20"/>
                        <w:lang w:val="x-none" w:eastAsia="en-US"/>
                      </w:rPr>
                      <m:t>n</m:t>
                    </w:ins>
                  </m:r>
                </m:e>
                <m:sub>
                  <m:r>
                    <w:ins w:id="271" w:author="Sigen_Ye" w:date="2021-08-24T02:24:00Z">
                      <w:rPr>
                        <w:rFonts w:ascii="Cambria Math" w:eastAsia="SimSun" w:hAnsi="Cambria Math"/>
                        <w:sz w:val="20"/>
                        <w:szCs w:val="20"/>
                        <w:lang w:val="x-none" w:eastAsia="en-US"/>
                      </w:rPr>
                      <m:t>D</m:t>
                    </w:ins>
                  </m:r>
                </m:sub>
              </m:sSub>
              <m:r>
                <w:del w:id="272"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73"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w:ins>
            <m:oMath>
              <m:sSub>
                <m:sSubPr>
                  <m:ctrlPr>
                    <w:ins w:id="274" w:author="Sorour Falahati" w:date="2021-08-25T11:02:00Z">
                      <w:rPr>
                        <w:rFonts w:ascii="Cambria Math" w:eastAsia="SimSun" w:hAnsi="Cambria Math"/>
                        <w:i/>
                        <w:sz w:val="20"/>
                        <w:szCs w:val="20"/>
                        <w:lang w:val="x-none" w:eastAsia="en-US"/>
                      </w:rPr>
                    </w:ins>
                  </m:ctrlPr>
                </m:sSubPr>
                <m:e>
                  <m:r>
                    <w:ins w:id="275" w:author="Sorour Falahati" w:date="2021-08-25T11:02:00Z">
                      <w:rPr>
                        <w:rFonts w:ascii="Cambria Math" w:eastAsia="SimSun" w:hAnsi="Cambria Math"/>
                        <w:sz w:val="20"/>
                        <w:szCs w:val="20"/>
                        <w:lang w:val="x-none" w:eastAsia="en-US"/>
                      </w:rPr>
                      <m:t>n</m:t>
                    </w:ins>
                  </m:r>
                </m:e>
                <m:sub>
                  <m:r>
                    <w:ins w:id="276" w:author="Sorour Falahati" w:date="2021-08-25T11:02:00Z">
                      <w:rPr>
                        <w:rFonts w:ascii="Cambria Math" w:eastAsia="SimSun" w:hAnsi="Cambria Math"/>
                        <w:sz w:val="20"/>
                        <w:szCs w:val="20"/>
                        <w:lang w:val="x-none" w:eastAsia="en-US"/>
                      </w:rPr>
                      <m:t>D</m:t>
                    </w:ins>
                  </m:r>
                </m:sub>
              </m:sSub>
            </m:oMath>
            <w:ins w:id="277" w:author="Sorour Falahati" w:date="2021-08-25T11:02:00Z">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w:ins>
            <m:oMath>
              <m:r>
                <w:ins w:id="278" w:author="Sorour Falahati" w:date="2021-08-25T11:02:00Z">
                  <w:rPr>
                    <w:rFonts w:ascii="Cambria Math" w:eastAsia="SimSun" w:hAnsi="Cambria Math"/>
                    <w:sz w:val="20"/>
                    <w:szCs w:val="20"/>
                    <w:lang w:val="en-GB" w:eastAsia="en-US"/>
                  </w:rPr>
                  <m:t>n</m:t>
                </w:ins>
              </m:r>
            </m:oMath>
            <w:ins w:id="279" w:author="Sorour Falahati" w:date="2021-08-25T11:02:00Z">
              <w:r w:rsidRPr="00C54E0D">
                <w:rPr>
                  <w:rFonts w:eastAsia="SimSun"/>
                  <w:sz w:val="20"/>
                  <w:szCs w:val="20"/>
                  <w:lang w:val="en-GB" w:eastAsia="en-US"/>
                </w:rPr>
                <w:t xml:space="preserve"> </w:t>
              </w:r>
              <w:r>
                <w:rPr>
                  <w:rFonts w:eastAsia="SimSun"/>
                  <w:sz w:val="20"/>
                  <w:szCs w:val="20"/>
                  <w:lang w:val="en-GB" w:eastAsia="en-US"/>
                </w:rPr>
                <w:t>for PUCCH transmission</w:t>
              </w:r>
            </w:ins>
            <w:ins w:id="280"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81" w:author="Sorour Falahati" w:date="2021-08-25T11:17:00Z">
              <w:r>
                <w:rPr>
                  <w:sz w:val="20"/>
                  <w:szCs w:val="20"/>
                </w:rPr>
                <w:t>slot</w:t>
              </w:r>
            </w:ins>
            <w:r>
              <w:rPr>
                <w:sz w:val="20"/>
                <w:szCs w:val="20"/>
              </w:rPr>
              <w:t xml:space="preserve"> </w:t>
            </w:r>
            <m:oMath>
              <m:sSub>
                <m:sSubPr>
                  <m:ctrlPr>
                    <w:ins w:id="282" w:author="Sigen_Ye" w:date="2021-08-24T02:40:00Z">
                      <w:rPr>
                        <w:rFonts w:ascii="Cambria Math" w:eastAsia="SimSun" w:hAnsi="Cambria Math"/>
                        <w:i/>
                        <w:sz w:val="20"/>
                        <w:szCs w:val="20"/>
                        <w:lang w:val="x-none" w:eastAsia="en-US"/>
                      </w:rPr>
                    </w:ins>
                  </m:ctrlPr>
                </m:sSubPr>
                <m:e>
                  <m:r>
                    <w:ins w:id="283" w:author="Sigen_Ye" w:date="2021-08-24T02:40:00Z">
                      <w:rPr>
                        <w:rFonts w:ascii="Cambria Math" w:eastAsia="SimSun" w:hAnsi="Cambria Math"/>
                        <w:sz w:val="20"/>
                        <w:szCs w:val="20"/>
                        <w:lang w:val="x-none" w:eastAsia="en-US"/>
                      </w:rPr>
                      <m:t>n</m:t>
                    </w:ins>
                  </m:r>
                </m:e>
                <m:sub>
                  <m:r>
                    <w:ins w:id="284"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85" w:author="Sorour Falahati" w:date="2021-08-25T11:17:00Z">
              <w:r>
                <w:rPr>
                  <w:rFonts w:eastAsia="SimSun"/>
                  <w:sz w:val="20"/>
                  <w:szCs w:val="20"/>
                  <w:lang w:val="en-GB" w:eastAsia="en-US"/>
                </w:rPr>
                <w:t>as described above</w:t>
              </w:r>
            </w:ins>
            <w:ins w:id="286" w:author="Sorour Falahati" w:date="2021-08-25T11:18:00Z">
              <w:r>
                <w:rPr>
                  <w:rFonts w:eastAsia="SimSun"/>
                  <w:sz w:val="20"/>
                  <w:szCs w:val="20"/>
                  <w:lang w:val="en-GB" w:eastAsia="en-US"/>
                </w:rPr>
                <w:t xml:space="preserve"> unless the UE </w:t>
              </w:r>
            </w:ins>
            <w:ins w:id="287"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288" w:author="Sorour Falahati" w:date="2021-08-25T11:20:00Z">
              <w:r>
                <w:rPr>
                  <w:rFonts w:eastAsiaTheme="minorEastAsia"/>
                  <w:sz w:val="20"/>
                  <w:szCs w:val="20"/>
                  <w:lang w:eastAsia="en-US"/>
                </w:rPr>
                <w:t>corresponding to the HARQ-ACK information</w:t>
              </w:r>
            </w:ins>
            <w:ins w:id="289" w:author="Sorour Falahati" w:date="2021-08-25T11:22:00Z">
              <w:r>
                <w:rPr>
                  <w:rFonts w:eastAsiaTheme="minorEastAsia"/>
                  <w:sz w:val="20"/>
                  <w:szCs w:val="20"/>
                  <w:lang w:eastAsia="en-US"/>
                </w:rPr>
                <w:t xml:space="preserve"> where </w:t>
              </w:r>
            </w:ins>
            <m:oMath>
              <m:r>
                <w:ins w:id="290" w:author="Sorour Falahati" w:date="2021-08-25T11:22:00Z">
                  <w:rPr>
                    <w:rFonts w:ascii="Cambria Math" w:hAnsi="Cambria Math"/>
                    <w:sz w:val="20"/>
                    <w:szCs w:val="20"/>
                  </w:rPr>
                  <m:t>k=0</m:t>
                </w:ins>
              </m:r>
            </m:oMath>
            <w:ins w:id="291" w:author="Sorour Falahati" w:date="2021-08-25T11:22:00Z">
              <w:r w:rsidRPr="00341B66">
                <w:rPr>
                  <w:sz w:val="20"/>
                  <w:szCs w:val="20"/>
                </w:rPr>
                <w:t xml:space="preserve"> </w:t>
              </w:r>
              <w:r>
                <w:rPr>
                  <w:sz w:val="20"/>
                  <w:szCs w:val="20"/>
                </w:rPr>
                <w:t>would correspond</w:t>
              </w:r>
              <w:r>
                <w:rPr>
                  <w:rFonts w:eastAsiaTheme="minorEastAsia"/>
                  <w:sz w:val="20"/>
                  <w:szCs w:val="20"/>
                  <w:lang w:eastAsia="en-US"/>
                </w:rPr>
                <w:t xml:space="preserve"> </w:t>
              </w:r>
            </w:ins>
            <w:ins w:id="292" w:author="Sorour Falahati" w:date="2021-08-25T11:23:00Z">
              <w:r w:rsidRPr="00341B66">
                <w:rPr>
                  <w:sz w:val="20"/>
                  <w:szCs w:val="20"/>
                </w:rPr>
                <w:t>to the last slot PUCCH transmission</w:t>
              </w:r>
            </w:ins>
            <w:ins w:id="293" w:author="Sorour Falahati" w:date="2021-08-25T11:24:00Z">
              <w:r>
                <w:rPr>
                  <w:sz w:val="20"/>
                  <w:szCs w:val="20"/>
                </w:rPr>
                <w:t>s</w:t>
              </w:r>
            </w:ins>
            <w:ins w:id="294" w:author="Sorour Falahati" w:date="2021-08-25T11:23:00Z">
              <w:r w:rsidRPr="00341B66">
                <w:rPr>
                  <w:sz w:val="20"/>
                  <w:szCs w:val="20"/>
                </w:rPr>
                <w:t xml:space="preserve"> that overlaps with</w:t>
              </w:r>
            </w:ins>
            <w:del w:id="295" w:author="Sorour Falahati" w:date="2021-08-25T11:03:00Z">
              <w:r w:rsidDel="00BB783B">
                <w:rPr>
                  <w:rFonts w:eastAsia="SimSun"/>
                  <w:sz w:val="20"/>
                  <w:szCs w:val="20"/>
                  <w:lang w:val="en-GB" w:eastAsia="en-US"/>
                </w:rPr>
                <w:delText xml:space="preserve"> </w:delText>
              </w:r>
            </w:del>
            <w:del w:id="296"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proofErr w:type="spellStart"/>
            <w:r w:rsidRPr="00341B66">
              <w:rPr>
                <w:rFonts w:cs="Arial"/>
                <w:sz w:val="20"/>
                <w:szCs w:val="20"/>
              </w:rPr>
              <w:t>SCell</w:t>
            </w:r>
            <w:proofErr w:type="spellEnd"/>
            <w:r w:rsidRPr="00341B66">
              <w:rPr>
                <w:rFonts w:cs="Arial"/>
                <w:sz w:val="20"/>
                <w:szCs w:val="20"/>
              </w:rPr>
              <w:t xml:space="preserve">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Malgun Gothic"/>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BatangChe"/>
                <w:sz w:val="20"/>
                <w:szCs w:val="20"/>
                <w:lang w:eastAsia="ko-KR"/>
              </w:rPr>
              <w:lastRenderedPageBreak/>
              <w:t>Samsung</w:t>
            </w:r>
            <w:r w:rsidR="00265BD8">
              <w:rPr>
                <w:rFonts w:eastAsia="BatangChe"/>
                <w:sz w:val="20"/>
                <w:szCs w:val="20"/>
                <w:lang w:eastAsia="ko-KR"/>
              </w:rPr>
              <w:t>2</w:t>
            </w:r>
          </w:p>
        </w:tc>
        <w:tc>
          <w:tcPr>
            <w:tcW w:w="8374" w:type="dxa"/>
          </w:tcPr>
          <w:p w14:paraId="4600AA61" w14:textId="458BCB40" w:rsidR="00DA11AB" w:rsidRDefault="00DA11AB" w:rsidP="00DA11AB">
            <w:pPr>
              <w:spacing w:after="0" w:line="240" w:lineRule="auto"/>
              <w:jc w:val="both"/>
              <w:rPr>
                <w:rFonts w:eastAsia="Malgun Gothic"/>
                <w:bCs/>
                <w:sz w:val="20"/>
                <w:szCs w:val="20"/>
                <w:lang w:eastAsia="ko-KR"/>
              </w:rPr>
            </w:pPr>
            <w:r w:rsidRPr="00DA11AB">
              <w:rPr>
                <w:rFonts w:eastAsia="Malgun Gothic" w:hint="eastAsia"/>
                <w:bCs/>
                <w:sz w:val="20"/>
                <w:szCs w:val="20"/>
                <w:lang w:eastAsia="ko-KR"/>
              </w:rPr>
              <w:t xml:space="preserve">Regarding </w:t>
            </w:r>
            <w:r>
              <w:rPr>
                <w:rFonts w:eastAsia="Malgun Gothic"/>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Malgun Gothic"/>
                <w:bCs/>
                <w:sz w:val="20"/>
                <w:szCs w:val="20"/>
                <w:lang w:eastAsia="ko-KR"/>
              </w:rPr>
            </w:pPr>
          </w:p>
          <w:p w14:paraId="4E3A3445" w14:textId="5984CF18" w:rsidR="00DA11AB" w:rsidRDefault="00DA11AB" w:rsidP="00DA11AB">
            <w:pPr>
              <w:spacing w:after="0" w:line="240" w:lineRule="auto"/>
              <w:jc w:val="both"/>
              <w:rPr>
                <w:rFonts w:eastAsia="Malgun Gothic"/>
                <w:bCs/>
                <w:sz w:val="20"/>
                <w:szCs w:val="20"/>
                <w:lang w:eastAsia="ko-KR"/>
              </w:rPr>
            </w:pPr>
            <w:r>
              <w:rPr>
                <w:rFonts w:eastAsia="Malgun Gothic"/>
                <w:bCs/>
                <w:sz w:val="20"/>
                <w:szCs w:val="20"/>
                <w:lang w:eastAsia="ko-KR"/>
              </w:rPr>
              <w:t xml:space="preserve">Again, the issue is how to capture the agreement in the specification. We think that our </w:t>
            </w:r>
            <w:r w:rsidR="00F712B9">
              <w:rPr>
                <w:rFonts w:eastAsia="Malgun Gothic"/>
                <w:bCs/>
                <w:sz w:val="20"/>
                <w:szCs w:val="20"/>
                <w:lang w:eastAsia="ko-KR"/>
              </w:rPr>
              <w:t xml:space="preserve">previous </w:t>
            </w:r>
            <w:r>
              <w:rPr>
                <w:rFonts w:eastAsia="Malgun Gothic"/>
                <w:bCs/>
                <w:sz w:val="20"/>
                <w:szCs w:val="20"/>
                <w:lang w:eastAsia="ko-KR"/>
              </w:rPr>
              <w:t>suggestion is aligned well wit</w:t>
            </w:r>
            <w:r w:rsidR="006D4A94">
              <w:rPr>
                <w:rFonts w:eastAsia="Malgun Gothic"/>
                <w:bCs/>
                <w:sz w:val="20"/>
                <w:szCs w:val="20"/>
                <w:lang w:eastAsia="ko-KR"/>
              </w:rPr>
              <w:t>h minimum specification change.</w:t>
            </w:r>
          </w:p>
          <w:p w14:paraId="6A6EF9AB" w14:textId="4C7F9847" w:rsidR="00DA11AB" w:rsidRDefault="00DA11AB" w:rsidP="00DA11AB">
            <w:pPr>
              <w:spacing w:after="0" w:line="240" w:lineRule="auto"/>
              <w:jc w:val="both"/>
              <w:rPr>
                <w:rFonts w:eastAsia="Malgun Gothic"/>
                <w:bCs/>
                <w:sz w:val="20"/>
                <w:szCs w:val="20"/>
                <w:lang w:eastAsia="ko-KR"/>
              </w:rPr>
            </w:pPr>
          </w:p>
          <w:p w14:paraId="5601B8C7" w14:textId="7C593F9A" w:rsidR="00DA11AB" w:rsidRP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C71E88A" w14:textId="77777777" w:rsidR="00DA11AB" w:rsidRDefault="00DA11AB" w:rsidP="00DA11AB">
            <w:pPr>
              <w:spacing w:after="0" w:line="240" w:lineRule="auto"/>
              <w:jc w:val="both"/>
              <w:rPr>
                <w:rFonts w:eastAsia="Malgun Gothic"/>
                <w:bCs/>
                <w:sz w:val="20"/>
                <w:szCs w:val="20"/>
                <w:lang w:eastAsia="ko-KR"/>
              </w:rPr>
            </w:pPr>
          </w:p>
          <w:p w14:paraId="38A5E52F" w14:textId="77777777" w:rsidR="00DA11AB" w:rsidRPr="00DA11AB" w:rsidRDefault="00DA11AB" w:rsidP="00DA11AB">
            <w:pPr>
              <w:pStyle w:val="Heading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per priority index</w:t>
            </w:r>
            <w:r w:rsidRPr="00DA11AB">
              <w:rPr>
                <w:rFonts w:eastAsiaTheme="minorEastAsia" w:hint="eastAsia"/>
                <w:sz w:val="20"/>
                <w:szCs w:val="20"/>
              </w:rPr>
              <w:t xml:space="preserve">, if the UE is not provided </w:t>
            </w:r>
            <w:proofErr w:type="spellStart"/>
            <w:r w:rsidRPr="00DA11AB">
              <w:rPr>
                <w:rFonts w:eastAsiaTheme="minorEastAsia" w:hint="eastAsia"/>
                <w:i/>
                <w:sz w:val="20"/>
                <w:szCs w:val="20"/>
              </w:rPr>
              <w:t>ackNackFeedbackMode</w:t>
            </w:r>
            <w:proofErr w:type="spellEnd"/>
            <w:r w:rsidRPr="00DA11AB">
              <w:rPr>
                <w:rFonts w:eastAsiaTheme="minorEastAsia" w:hint="eastAsia"/>
                <w:i/>
                <w:sz w:val="20"/>
                <w:szCs w:val="20"/>
              </w:rPr>
              <w:t xml:space="preserv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For DCI format 1_0, the PDSCH-to-</w:t>
            </w:r>
            <w:proofErr w:type="spellStart"/>
            <w:r w:rsidRPr="00DA11AB">
              <w:rPr>
                <w:sz w:val="20"/>
                <w:szCs w:val="20"/>
              </w:rPr>
              <w:t>HARQ_feedback</w:t>
            </w:r>
            <w:proofErr w:type="spellEnd"/>
            <w:r w:rsidRPr="00DA11AB">
              <w:rPr>
                <w:sz w:val="20"/>
                <w:szCs w:val="20"/>
              </w:rPr>
              <w:t xml:space="preserve"> timing indicator field values map to {1, 2, 3, 4, 5, 6, 7, 8}. For a DCI format, other than DCI format 1_0, scheduling a PDSCH reception or a SPS PDSCH release, the PDSCH-to-</w:t>
            </w:r>
            <w:proofErr w:type="spellStart"/>
            <w:r w:rsidRPr="00DA11AB">
              <w:rPr>
                <w:sz w:val="20"/>
                <w:szCs w:val="20"/>
              </w:rPr>
              <w:t>HARQ_feedback</w:t>
            </w:r>
            <w:proofErr w:type="spellEnd"/>
            <w:r w:rsidRPr="00DA11AB">
              <w:rPr>
                <w:sz w:val="20"/>
                <w:szCs w:val="20"/>
              </w:rPr>
              <w:t xml:space="preserve"> timing indicator field values, if present, map to values for a set of number of slots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slot </w:t>
            </w:r>
            <w:r w:rsidRPr="00DA11AB">
              <w:rPr>
                <w:noProof/>
                <w:position w:val="-6"/>
                <w:sz w:val="20"/>
                <w:szCs w:val="20"/>
                <w:lang w:eastAsia="ko-KR"/>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If the UE detects a DCI format that does not include a PDSCH-to-</w:t>
            </w:r>
            <w:proofErr w:type="spellStart"/>
            <w:r w:rsidRPr="00DA11AB">
              <w:rPr>
                <w:sz w:val="20"/>
                <w:szCs w:val="20"/>
              </w:rPr>
              <w:t>HARQ_feedback</w:t>
            </w:r>
            <w:proofErr w:type="spellEnd"/>
            <w:r w:rsidRPr="00DA11AB">
              <w:rPr>
                <w:sz w:val="20"/>
                <w:szCs w:val="20"/>
              </w:rPr>
              <w:t xml:space="preserve">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indicating a SPS PDSCH release </w:t>
            </w:r>
            <w:r w:rsidRPr="00DA11AB">
              <w:rPr>
                <w:rFonts w:hint="eastAsia"/>
                <w:sz w:val="20"/>
                <w:szCs w:val="20"/>
              </w:rPr>
              <w:t xml:space="preserve">or indicating </w:t>
            </w:r>
            <w:proofErr w:type="spellStart"/>
            <w:r w:rsidRPr="00DA11AB">
              <w:rPr>
                <w:rFonts w:hint="eastAsia"/>
                <w:sz w:val="20"/>
                <w:szCs w:val="20"/>
              </w:rPr>
              <w:t>SCell</w:t>
            </w:r>
            <w:proofErr w:type="spellEnd"/>
            <w:r w:rsidRPr="00DA11AB">
              <w:rPr>
                <w:rFonts w:hint="eastAsia"/>
                <w:sz w:val="20"/>
                <w:szCs w:val="20"/>
              </w:rPr>
              <w:t xml:space="preserve">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number of slots and is indicated by the PDSCH-to-HARQ_feedback timing indicator field in the DCI format, if present, or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proofErr w:type="spellStart"/>
            <w:r w:rsidRPr="00DA11AB">
              <w:rPr>
                <w:rFonts w:eastAsia="CambriaMath"/>
                <w:i/>
                <w:color w:val="FF0000"/>
                <w:sz w:val="20"/>
                <w:szCs w:val="20"/>
                <w:u w:val="single"/>
                <w:lang w:eastAsia="en-US"/>
              </w:rPr>
              <w:t>subslotLengthForPUCCH</w:t>
            </w:r>
            <w:proofErr w:type="spellEnd"/>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proofErr w:type="spellStart"/>
            <w:r w:rsidRPr="00DA11AB">
              <w:rPr>
                <w:rFonts w:cs="Arial"/>
                <w:sz w:val="20"/>
                <w:szCs w:val="20"/>
              </w:rPr>
              <w:t>SCell</w:t>
            </w:r>
            <w:proofErr w:type="spellEnd"/>
            <w:r w:rsidRPr="00DA11AB">
              <w:rPr>
                <w:rFonts w:cs="Arial"/>
                <w:sz w:val="20"/>
                <w:szCs w:val="20"/>
              </w:rPr>
              <w:t xml:space="preserve">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w:t>
            </w:r>
            <w:proofErr w:type="spellStart"/>
            <w:r w:rsidRPr="00DA11AB">
              <w:rPr>
                <w:rFonts w:eastAsia="CambriaMath"/>
                <w:color w:val="FF0000"/>
                <w:sz w:val="20"/>
                <w:szCs w:val="20"/>
                <w:u w:val="single"/>
                <w:lang w:eastAsia="en-US"/>
              </w:rPr>
              <w:t>SCell</w:t>
            </w:r>
            <w:proofErr w:type="spellEnd"/>
            <w:r w:rsidRPr="00DA11AB">
              <w:rPr>
                <w:rFonts w:eastAsia="CambriaMath"/>
                <w:color w:val="FF0000"/>
                <w:sz w:val="20"/>
                <w:szCs w:val="20"/>
                <w:u w:val="single"/>
                <w:lang w:eastAsia="en-US"/>
              </w:rPr>
              <w:t xml:space="preserve">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Malgun Gothic"/>
                <w:bCs/>
                <w:sz w:val="20"/>
                <w:szCs w:val="20"/>
                <w:lang w:eastAsia="ko-KR"/>
              </w:rPr>
            </w:pPr>
          </w:p>
        </w:tc>
      </w:tr>
    </w:tbl>
    <w:p w14:paraId="58BD584E" w14:textId="3275BA35" w:rsidR="00772C03" w:rsidRPr="00E139AA" w:rsidRDefault="00772C03">
      <w:pPr>
        <w:jc w:val="both"/>
        <w:rPr>
          <w:sz w:val="20"/>
          <w:szCs w:val="20"/>
        </w:rPr>
      </w:pPr>
    </w:p>
    <w:p w14:paraId="6A7F520D" w14:textId="060D66A7" w:rsidR="00E139AA" w:rsidRDefault="00E139AA" w:rsidP="00E139AA">
      <w:pPr>
        <w:pStyle w:val="Heading3"/>
      </w:pPr>
      <w:r w:rsidRPr="00081489">
        <w:rPr>
          <w:highlight w:val="yellow"/>
        </w:rPr>
        <w:t xml:space="preserve">Proposal </w:t>
      </w:r>
      <w:r w:rsidR="00016B86">
        <w:rPr>
          <w:highlight w:val="yellow"/>
        </w:rPr>
        <w:t>4</w:t>
      </w:r>
      <w:r w:rsidRPr="00081489">
        <w:rPr>
          <w:highlight w:val="yellow"/>
        </w:rPr>
        <w:t>:</w:t>
      </w:r>
    </w:p>
    <w:p w14:paraId="317BA46D" w14:textId="77777777" w:rsidR="00E139AA" w:rsidRDefault="00E139AA" w:rsidP="00E139AA">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E139AA" w14:paraId="77EB6D1A" w14:textId="77777777" w:rsidTr="00085EAB">
        <w:tc>
          <w:tcPr>
            <w:tcW w:w="9629" w:type="dxa"/>
          </w:tcPr>
          <w:p w14:paraId="6F5FAC0E" w14:textId="77777777" w:rsidR="00E139AA" w:rsidRPr="00C54E0D" w:rsidRDefault="00E139AA" w:rsidP="00085E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445899B6" w14:textId="77777777" w:rsidR="00E139AA" w:rsidRPr="00C54E0D" w:rsidRDefault="00E139AA" w:rsidP="00085EAB">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160DA214" w14:textId="77777777" w:rsidR="00E139AA" w:rsidRPr="00C54E0D" w:rsidRDefault="00E139AA" w:rsidP="00085EAB">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0F8D45" w14:textId="77777777" w:rsidR="00E139AA" w:rsidRPr="00C54E0D" w:rsidRDefault="00E139AA" w:rsidP="00085EAB">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03AB45CB" w14:textId="77777777" w:rsidR="00E139AA" w:rsidRPr="00C54E0D" w:rsidRDefault="00E139AA"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5CA13949" w14:textId="77777777" w:rsidR="00E139AA" w:rsidRPr="00C54E0D" w:rsidRDefault="00E139AA" w:rsidP="00085EAB">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301F9CBB" w14:textId="77777777" w:rsidR="00E139AA" w:rsidRPr="00C54E0D" w:rsidRDefault="00E139AA" w:rsidP="00085EAB">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47CC8B66" w14:textId="77777777" w:rsidR="00E139AA" w:rsidRPr="00C54E0D" w:rsidRDefault="00E139AA" w:rsidP="00085EAB">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D0C9D40" w14:textId="77777777" w:rsidR="00E139AA" w:rsidRPr="00C54E0D" w:rsidRDefault="00E139AA" w:rsidP="00085EAB">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37F967E2" w14:textId="77777777" w:rsidR="00E139AA" w:rsidRPr="00C54E0D" w:rsidRDefault="00E139AA"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297" w:author="Sigen_Ye" w:date="2021-08-24T11:33:00Z">
              <w:r w:rsidRPr="00016B86" w:rsidDel="00357EEE">
                <w:rPr>
                  <w:rFonts w:eastAsia="SimSun"/>
                  <w:sz w:val="20"/>
                  <w:szCs w:val="20"/>
                  <w:lang w:val="en-GB" w:eastAsia="en-US"/>
                  <w:rPrChange w:id="298"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6131573" w14:textId="77777777" w:rsidR="00E139AA" w:rsidRDefault="00E139AA" w:rsidP="00085E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52AE080" w14:textId="77777777" w:rsidR="00E139AA" w:rsidRPr="00C54E0D" w:rsidRDefault="00E139AA" w:rsidP="00085E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8F374ED" w14:textId="77777777" w:rsidR="00E139AA" w:rsidRPr="00C54E0D" w:rsidRDefault="00E139AA"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5ED98D8D" w14:textId="77777777" w:rsidR="00E139AA" w:rsidRPr="00C54E0D" w:rsidRDefault="00E139AA" w:rsidP="00085EAB">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5B1831D0" w14:textId="33E71FB2" w:rsidR="00E139AA" w:rsidRPr="00C54E0D" w:rsidRDefault="00E139AA"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299"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00" w:author="Sigen_Ye" w:date="2021-08-24T02:20:00Z">
                      <w:rPr>
                        <w:rFonts w:ascii="Cambria Math" w:eastAsia="SimSun" w:hAnsi="Cambria Math"/>
                        <w:i/>
                        <w:sz w:val="20"/>
                        <w:szCs w:val="20"/>
                        <w:lang w:val="x-none" w:eastAsia="en-US"/>
                      </w:rPr>
                    </w:ins>
                  </m:ctrlPr>
                </m:sSubPr>
                <m:e>
                  <m:r>
                    <w:ins w:id="301" w:author="Sigen_Ye" w:date="2021-08-24T02:20:00Z">
                      <w:rPr>
                        <w:rFonts w:ascii="Cambria Math" w:eastAsia="SimSun" w:hAnsi="Cambria Math"/>
                        <w:sz w:val="20"/>
                        <w:szCs w:val="20"/>
                        <w:lang w:val="x-none" w:eastAsia="en-US"/>
                      </w:rPr>
                      <m:t>n</m:t>
                    </w:ins>
                  </m:r>
                </m:e>
                <m:sub>
                  <m:r>
                    <w:ins w:id="302" w:author="Sigen_Ye" w:date="2021-08-24T02:20:00Z">
                      <w:rPr>
                        <w:rFonts w:ascii="Cambria Math" w:eastAsia="SimSun" w:hAnsi="Cambria Math"/>
                        <w:sz w:val="20"/>
                        <w:szCs w:val="20"/>
                        <w:lang w:val="x-none" w:eastAsia="en-US"/>
                      </w:rPr>
                      <m:t>D</m:t>
                    </w:ins>
                  </m:r>
                </m:sub>
              </m:sSub>
            </m:oMath>
            <w:del w:id="303" w:author="Sigen_Ye" w:date="2021-08-24T02:20:00Z">
              <w:r w:rsidRPr="00C54E0D" w:rsidDel="00B0757F">
                <w:rPr>
                  <w:rFonts w:eastAsia="SimSun"/>
                  <w:noProof/>
                  <w:position w:val="-6"/>
                  <w:sz w:val="20"/>
                  <w:szCs w:val="20"/>
                  <w:lang w:eastAsia="ko-KR"/>
                  <w:rPrChange w:id="304" w:author="Unknown">
                    <w:rPr>
                      <w:noProof/>
                      <w:lang w:eastAsia="ko-KR"/>
                    </w:rPr>
                  </w:rPrChange>
                </w:rPr>
                <w:drawing>
                  <wp:inline distT="0" distB="0" distL="0" distR="0" wp14:anchorId="1DC57F40" wp14:editId="3CAF7704">
                    <wp:extent cx="104775" cy="134620"/>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305" w:author="Sigen_Ye" w:date="2021-08-26T01:13:00Z">
              <w:r w:rsidR="005318E0" w:rsidRPr="005120F1">
                <w:rPr>
                  <w:rFonts w:eastAsia="SimSun"/>
                  <w:sz w:val="20"/>
                  <w:szCs w:val="20"/>
                  <w:highlight w:val="yellow"/>
                  <w:lang w:val="en-GB" w:eastAsia="en-US"/>
                </w:rPr>
                <w:t>UL</w:t>
              </w:r>
              <w:r w:rsidR="005318E0">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A3BDF5D" w14:textId="335E2A3E" w:rsidR="00E139AA" w:rsidRPr="00C54E0D" w:rsidRDefault="00E139AA" w:rsidP="00085EAB">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306"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07" w:author="Sigen_Ye" w:date="2021-08-24T02:23:00Z">
                      <w:rPr>
                        <w:rFonts w:ascii="Cambria Math" w:eastAsia="SimSun" w:hAnsi="Cambria Math"/>
                        <w:i/>
                        <w:sz w:val="20"/>
                        <w:szCs w:val="20"/>
                        <w:lang w:val="x-none" w:eastAsia="en-US"/>
                      </w:rPr>
                    </w:ins>
                  </m:ctrlPr>
                </m:sSubPr>
                <m:e>
                  <m:r>
                    <w:ins w:id="308" w:author="Sigen_Ye" w:date="2021-08-24T02:23:00Z">
                      <w:rPr>
                        <w:rFonts w:ascii="Cambria Math" w:eastAsia="SimSun" w:hAnsi="Cambria Math"/>
                        <w:sz w:val="20"/>
                        <w:szCs w:val="20"/>
                        <w:lang w:val="x-none" w:eastAsia="en-US"/>
                      </w:rPr>
                      <m:t>n</m:t>
                    </w:ins>
                  </m:r>
                </m:e>
                <m:sub>
                  <m:r>
                    <w:ins w:id="309" w:author="Sigen_Ye" w:date="2021-08-24T02:23:00Z">
                      <w:rPr>
                        <w:rFonts w:ascii="Cambria Math" w:eastAsia="SimSun" w:hAnsi="Cambria Math"/>
                        <w:sz w:val="20"/>
                        <w:szCs w:val="20"/>
                        <w:lang w:val="x-none" w:eastAsia="en-US"/>
                      </w:rPr>
                      <m:t>D</m:t>
                    </w:ins>
                  </m:r>
                </m:sub>
              </m:sSub>
              <m:r>
                <w:del w:id="310"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w:t>
            </w:r>
            <w:ins w:id="311" w:author="Sigen_Ye" w:date="2021-08-26T01:20:00Z">
              <w:r w:rsidR="003F0A62" w:rsidRPr="003F0A62">
                <w:rPr>
                  <w:rFonts w:eastAsia="SimSun"/>
                  <w:sz w:val="20"/>
                  <w:szCs w:val="20"/>
                  <w:highlight w:val="yellow"/>
                  <w:lang w:val="en-GB" w:eastAsia="en-US"/>
                </w:rPr>
                <w:t>UL</w:t>
              </w:r>
              <w:r w:rsidR="003F0A62">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5F4D4B7" w14:textId="10E571A7" w:rsidR="00E139AA" w:rsidRDefault="00E139AA" w:rsidP="00085EAB">
            <w:pPr>
              <w:spacing w:after="180" w:line="240" w:lineRule="auto"/>
              <w:rPr>
                <w:ins w:id="312" w:author="Sigen_Ye" w:date="2021-08-24T02:08:00Z"/>
                <w:rFonts w:eastAsia="SimSun"/>
                <w:sz w:val="20"/>
                <w:szCs w:val="20"/>
                <w:lang w:val="en-GB" w:eastAsia="en-US"/>
              </w:rPr>
            </w:pPr>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313"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14" w:author="Sigen_Ye" w:date="2021-08-24T02:40:00Z">
                      <w:rPr>
                        <w:rFonts w:ascii="Cambria Math" w:eastAsia="SimSun" w:hAnsi="Cambria Math"/>
                        <w:i/>
                        <w:sz w:val="20"/>
                        <w:szCs w:val="20"/>
                        <w:lang w:val="x-none" w:eastAsia="en-US"/>
                      </w:rPr>
                    </w:ins>
                  </m:ctrlPr>
                </m:sSubPr>
                <m:e>
                  <m:r>
                    <w:ins w:id="315" w:author="Sigen_Ye" w:date="2021-08-24T02:40:00Z">
                      <w:rPr>
                        <w:rFonts w:ascii="Cambria Math" w:eastAsia="SimSun" w:hAnsi="Cambria Math"/>
                        <w:sz w:val="20"/>
                        <w:szCs w:val="20"/>
                        <w:lang w:val="x-none" w:eastAsia="en-US"/>
                      </w:rPr>
                      <m:t>n</m:t>
                    </w:ins>
                  </m:r>
                </m:e>
                <m:sub>
                  <m:r>
                    <w:ins w:id="316" w:author="Sigen_Ye" w:date="2021-08-24T02:40:00Z">
                      <w:rPr>
                        <w:rFonts w:ascii="Cambria Math" w:eastAsia="SimSun" w:hAnsi="Cambria Math"/>
                        <w:sz w:val="20"/>
                        <w:szCs w:val="20"/>
                        <w:lang w:val="x-none" w:eastAsia="en-US"/>
                      </w:rPr>
                      <m:t>D</m:t>
                    </w:ins>
                  </m:r>
                </m:sub>
              </m:sSub>
              <m:r>
                <w:del w:id="317"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w:t>
            </w:r>
            <w:proofErr w:type="spellStart"/>
            <w:r w:rsidRPr="00C54E0D">
              <w:rPr>
                <w:rFonts w:eastAsia="SimSun" w:hint="eastAsia"/>
                <w:sz w:val="20"/>
                <w:szCs w:val="20"/>
              </w:rPr>
              <w:t>SCell</w:t>
            </w:r>
            <w:proofErr w:type="spellEnd"/>
            <w:r w:rsidRPr="00C54E0D">
              <w:rPr>
                <w:rFonts w:eastAsia="SimSun" w:hint="eastAsia"/>
                <w:sz w:val="20"/>
                <w:szCs w:val="20"/>
              </w:rPr>
              <w:t xml:space="preserve"> dormancy </w:t>
            </w:r>
            <w:r w:rsidRPr="00C54E0D">
              <w:rPr>
                <w:rFonts w:eastAsia="SimSun"/>
                <w:sz w:val="20"/>
                <w:szCs w:val="20"/>
                <w:lang w:val="en-GB" w:eastAsia="en-US"/>
              </w:rPr>
              <w:t xml:space="preserve">through a PDCCH reception ending in </w:t>
            </w:r>
            <w:ins w:id="318"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19" w:author="Sigen_Ye" w:date="2021-08-24T02:23:00Z">
                      <w:rPr>
                        <w:rFonts w:ascii="Cambria Math" w:eastAsia="SimSun" w:hAnsi="Cambria Math"/>
                        <w:i/>
                        <w:sz w:val="20"/>
                        <w:szCs w:val="20"/>
                        <w:lang w:val="x-none" w:eastAsia="en-US"/>
                      </w:rPr>
                    </w:ins>
                  </m:ctrlPr>
                </m:sSubPr>
                <m:e>
                  <m:r>
                    <w:ins w:id="320" w:author="Sigen_Ye" w:date="2021-08-24T02:23:00Z">
                      <w:rPr>
                        <w:rFonts w:ascii="Cambria Math" w:eastAsia="SimSun" w:hAnsi="Cambria Math"/>
                        <w:sz w:val="20"/>
                        <w:szCs w:val="20"/>
                        <w:lang w:val="x-none" w:eastAsia="en-US"/>
                      </w:rPr>
                      <m:t>n</m:t>
                    </w:ins>
                  </m:r>
                </m:e>
                <m:sub>
                  <m:r>
                    <w:ins w:id="321" w:author="Sigen_Ye" w:date="2021-08-24T02:23:00Z">
                      <w:rPr>
                        <w:rFonts w:ascii="Cambria Math" w:eastAsia="SimSun" w:hAnsi="Cambria Math"/>
                        <w:sz w:val="20"/>
                        <w:szCs w:val="20"/>
                        <w:lang w:val="x-none" w:eastAsia="en-US"/>
                      </w:rPr>
                      <m:t>D</m:t>
                    </w:ins>
                  </m:r>
                </m:sub>
              </m:sSub>
              <m:r>
                <w:del w:id="322"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323"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24" w:author="Sigen_Ye" w:date="2021-08-24T02:24:00Z">
                      <w:rPr>
                        <w:rFonts w:ascii="Cambria Math" w:eastAsia="SimSun" w:hAnsi="Cambria Math"/>
                        <w:i/>
                        <w:sz w:val="20"/>
                        <w:szCs w:val="20"/>
                        <w:lang w:val="x-none" w:eastAsia="en-US"/>
                      </w:rPr>
                    </w:ins>
                  </m:ctrlPr>
                </m:sSubPr>
                <m:e>
                  <m:r>
                    <w:ins w:id="325" w:author="Sigen_Ye" w:date="2021-08-24T02:24:00Z">
                      <w:rPr>
                        <w:rFonts w:ascii="Cambria Math" w:eastAsia="SimSun" w:hAnsi="Cambria Math"/>
                        <w:sz w:val="20"/>
                        <w:szCs w:val="20"/>
                        <w:lang w:val="x-none" w:eastAsia="en-US"/>
                      </w:rPr>
                      <m:t>n</m:t>
                    </w:ins>
                  </m:r>
                </m:e>
                <m:sub>
                  <m:r>
                    <w:ins w:id="326" w:author="Sigen_Ye" w:date="2021-08-24T02:24:00Z">
                      <w:rPr>
                        <w:rFonts w:ascii="Cambria Math" w:eastAsia="SimSun" w:hAnsi="Cambria Math"/>
                        <w:sz w:val="20"/>
                        <w:szCs w:val="20"/>
                        <w:lang w:val="x-none" w:eastAsia="en-US"/>
                      </w:rPr>
                      <m:t>D</m:t>
                    </w:ins>
                  </m:r>
                </m:sub>
              </m:sSub>
              <m:r>
                <w:del w:id="327"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328"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4C9159D4" w14:textId="594BDE58" w:rsidR="00E139AA" w:rsidRPr="00C54E0D" w:rsidRDefault="00E139AA" w:rsidP="00085EAB">
            <w:pPr>
              <w:spacing w:after="180" w:line="240" w:lineRule="auto"/>
              <w:rPr>
                <w:rFonts w:eastAsia="SimSun"/>
                <w:sz w:val="20"/>
                <w:szCs w:val="20"/>
                <w:lang w:val="en-GB" w:eastAsia="en-US"/>
              </w:rPr>
            </w:pPr>
            <w:ins w:id="329"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330" w:author="Sigen_Ye" w:date="2021-08-24T02:25:00Z">
                  <w:rPr>
                    <w:rFonts w:ascii="Cambria Math" w:eastAsia="SimSun" w:hAnsi="Cambria Math"/>
                    <w:sz w:val="20"/>
                    <w:szCs w:val="20"/>
                    <w:lang w:val="en-GB" w:eastAsia="en-US"/>
                  </w:rPr>
                  <m:t>k=0</m:t>
                </w:del>
              </m:r>
            </m:oMath>
            <w:del w:id="331" w:author="Sigen_Ye" w:date="2021-08-24T02:25:00Z">
              <w:r w:rsidRPr="00C54E0D" w:rsidDel="00E54360">
                <w:rPr>
                  <w:rFonts w:eastAsia="SimSun"/>
                  <w:sz w:val="20"/>
                  <w:szCs w:val="20"/>
                  <w:lang w:val="en-GB" w:eastAsia="en-US"/>
                </w:rPr>
                <w:delText xml:space="preserve"> corresponds to the last slot of the PUCCH transmission </w:delText>
              </w:r>
            </w:del>
            <m:oMath>
              <m:r>
                <w:ins w:id="332" w:author="Sigen_Ye" w:date="2021-08-24T02:25:00Z">
                  <w:rPr>
                    <w:rFonts w:ascii="Cambria Math" w:eastAsia="SimSun" w:hAnsi="Cambria Math"/>
                    <w:sz w:val="20"/>
                    <w:szCs w:val="20"/>
                    <w:lang w:val="en-GB" w:eastAsia="en-US"/>
                  </w:rPr>
                  <m:t>n</m:t>
                </w:ins>
              </m:r>
            </m:oMath>
            <w:ins w:id="333"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334"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335"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336" w:author="Sigen_Ye" w:date="2021-08-24T02:12:00Z">
              <w:r>
                <w:rPr>
                  <w:rFonts w:eastAsia="SimSun"/>
                  <w:sz w:val="20"/>
                  <w:szCs w:val="20"/>
                  <w:lang w:val="en-GB" w:eastAsia="en-US"/>
                </w:rPr>
                <w:t xml:space="preserve">; otherwise, </w:t>
              </w:r>
            </w:ins>
            <m:oMath>
              <m:r>
                <w:ins w:id="337" w:author="Sigen_Ye" w:date="2021-08-24T02:27:00Z">
                  <w:rPr>
                    <w:rFonts w:ascii="Cambria Math" w:eastAsia="SimSun" w:hAnsi="Cambria Math"/>
                    <w:sz w:val="20"/>
                    <w:szCs w:val="20"/>
                    <w:lang w:val="en-GB" w:eastAsia="en-US"/>
                  </w:rPr>
                  <m:t>n</m:t>
                </w:ins>
              </m:r>
            </m:oMath>
            <w:ins w:id="338" w:author="Sigen_Ye" w:date="2021-08-24T02:27:00Z">
              <w:r w:rsidRPr="00C54E0D">
                <w:rPr>
                  <w:rFonts w:eastAsia="SimSun"/>
                  <w:sz w:val="20"/>
                  <w:szCs w:val="20"/>
                  <w:lang w:val="en-GB" w:eastAsia="en-US"/>
                </w:rPr>
                <w:t xml:space="preserve"> is a UL slot </w:t>
              </w:r>
            </w:ins>
            <w:ins w:id="339" w:author="Sigen_Ye" w:date="2021-08-24T02:12:00Z">
              <w:r w:rsidRPr="00C54E0D">
                <w:rPr>
                  <w:rFonts w:eastAsia="SimSun"/>
                  <w:sz w:val="20"/>
                  <w:szCs w:val="20"/>
                  <w:lang w:val="en-GB" w:eastAsia="en-US"/>
                </w:rPr>
                <w:t>that overlaps with</w:t>
              </w:r>
            </w:ins>
            <w:ins w:id="340" w:author="Sigen_Ye" w:date="2021-08-24T02:13:00Z">
              <w:r>
                <w:rPr>
                  <w:rFonts w:eastAsia="SimSun"/>
                  <w:sz w:val="20"/>
                  <w:szCs w:val="20"/>
                  <w:lang w:val="en-GB" w:eastAsia="en-US"/>
                </w:rPr>
                <w:t xml:space="preserve"> </w:t>
              </w:r>
            </w:ins>
            <w:ins w:id="341" w:author="Sigen_Ye" w:date="2021-08-24T02:28:00Z">
              <w:r>
                <w:rPr>
                  <w:rFonts w:eastAsia="SimSun"/>
                  <w:sz w:val="20"/>
                  <w:szCs w:val="20"/>
                  <w:lang w:val="en-GB" w:eastAsia="en-US"/>
                </w:rPr>
                <w:t xml:space="preserve">the end of </w:t>
              </w:r>
            </w:ins>
            <w:ins w:id="342" w:author="Sigen_Ye" w:date="2021-08-24T02:13:00Z">
              <w:r>
                <w:rPr>
                  <w:rFonts w:eastAsia="SimSun"/>
                  <w:sz w:val="20"/>
                  <w:szCs w:val="20"/>
                  <w:lang w:val="en-GB" w:eastAsia="en-US"/>
                </w:rPr>
                <w:t xml:space="preserve">the DL slot </w:t>
              </w:r>
            </w:ins>
            <m:oMath>
              <m:sSub>
                <m:sSubPr>
                  <m:ctrlPr>
                    <w:ins w:id="343" w:author="Sigen_Ye" w:date="2021-08-24T02:27:00Z">
                      <w:rPr>
                        <w:rFonts w:ascii="Cambria Math" w:eastAsia="SimSun" w:hAnsi="Cambria Math"/>
                        <w:i/>
                        <w:sz w:val="20"/>
                        <w:szCs w:val="20"/>
                        <w:lang w:val="x-none" w:eastAsia="en-US"/>
                      </w:rPr>
                    </w:ins>
                  </m:ctrlPr>
                </m:sSubPr>
                <m:e>
                  <m:r>
                    <w:ins w:id="344" w:author="Sigen_Ye" w:date="2021-08-24T02:27:00Z">
                      <w:rPr>
                        <w:rFonts w:ascii="Cambria Math" w:eastAsia="SimSun" w:hAnsi="Cambria Math"/>
                        <w:sz w:val="20"/>
                        <w:szCs w:val="20"/>
                        <w:lang w:val="x-none" w:eastAsia="en-US"/>
                      </w:rPr>
                      <m:t>n</m:t>
                    </w:ins>
                  </m:r>
                </m:e>
                <m:sub>
                  <m:r>
                    <w:ins w:id="345" w:author="Sigen_Ye" w:date="2021-08-24T02:27:00Z">
                      <w:rPr>
                        <w:rFonts w:ascii="Cambria Math" w:eastAsia="SimSun" w:hAnsi="Cambria Math"/>
                        <w:sz w:val="20"/>
                        <w:szCs w:val="20"/>
                        <w:lang w:val="x-none" w:eastAsia="en-US"/>
                      </w:rPr>
                      <m:t>D</m:t>
                    </w:ins>
                  </m:r>
                </m:sub>
              </m:sSub>
            </m:oMath>
            <w:ins w:id="346" w:author="Sigen_Ye" w:date="2021-08-24T02:28:00Z">
              <w:r>
                <w:rPr>
                  <w:rFonts w:eastAsia="SimSun"/>
                  <w:sz w:val="20"/>
                  <w:szCs w:val="20"/>
                  <w:lang w:eastAsia="en-US"/>
                </w:rPr>
                <w:t xml:space="preserve"> </w:t>
              </w:r>
            </w:ins>
            <w:ins w:id="347" w:author="Sigen_Ye" w:date="2021-08-24T02:13:00Z">
              <w:r>
                <w:rPr>
                  <w:rFonts w:eastAsia="SimSun"/>
                  <w:sz w:val="20"/>
                  <w:szCs w:val="20"/>
                  <w:lang w:val="en-GB" w:eastAsia="en-US"/>
                </w:rPr>
                <w:t>for</w:t>
              </w:r>
            </w:ins>
            <w:ins w:id="348" w:author="Sigen_Ye" w:date="2021-08-24T02:12:00Z">
              <w:r w:rsidRPr="00C54E0D">
                <w:rPr>
                  <w:rFonts w:eastAsia="SimSun"/>
                  <w:sz w:val="20"/>
                  <w:szCs w:val="20"/>
                  <w:lang w:val="en-GB" w:eastAsia="en-US"/>
                </w:rPr>
                <w:t xml:space="preserve"> the PDSCH reception or </w:t>
              </w:r>
            </w:ins>
            <w:ins w:id="349" w:author="Sigen_Ye" w:date="2021-08-26T01:21:00Z">
              <w:r w:rsidR="009D4472" w:rsidRPr="009D4472">
                <w:rPr>
                  <w:rFonts w:eastAsia="SimSun"/>
                  <w:sz w:val="20"/>
                  <w:szCs w:val="20"/>
                  <w:highlight w:val="yellow"/>
                  <w:lang w:val="en-GB" w:eastAsia="en-US"/>
                </w:rPr>
                <w:t>with</w:t>
              </w:r>
              <w:r w:rsidR="009D4472">
                <w:rPr>
                  <w:rFonts w:eastAsia="SimSun"/>
                  <w:sz w:val="20"/>
                  <w:szCs w:val="20"/>
                  <w:lang w:val="en-GB" w:eastAsia="en-US"/>
                </w:rPr>
                <w:t xml:space="preserve"> </w:t>
              </w:r>
            </w:ins>
            <w:ins w:id="350" w:author="Sigen_Ye" w:date="2021-08-24T02:29:00Z">
              <w:r>
                <w:rPr>
                  <w:rFonts w:eastAsia="SimSun"/>
                  <w:sz w:val="20"/>
                  <w:szCs w:val="20"/>
                  <w:lang w:val="en-GB" w:eastAsia="en-US"/>
                </w:rPr>
                <w:t xml:space="preserve">the end of the DL slot for </w:t>
              </w:r>
            </w:ins>
            <w:ins w:id="351"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proofErr w:type="spellStart"/>
              <w:r w:rsidRPr="00C54E0D">
                <w:rPr>
                  <w:rFonts w:eastAsia="SimSun" w:cs="Arial"/>
                  <w:sz w:val="20"/>
                  <w:szCs w:val="20"/>
                  <w:lang w:eastAsia="en-US"/>
                </w:rPr>
                <w:t>SCell</w:t>
              </w:r>
              <w:proofErr w:type="spellEnd"/>
              <w:r w:rsidRPr="00C54E0D">
                <w:rPr>
                  <w:rFonts w:eastAsia="SimSun" w:cs="Arial"/>
                  <w:sz w:val="20"/>
                  <w:szCs w:val="20"/>
                  <w:lang w:eastAsia="en-US"/>
                </w:rPr>
                <w:t xml:space="preserve">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3002D6" w14:textId="77777777" w:rsidR="00E139AA" w:rsidRPr="00FF3225" w:rsidRDefault="00E139AA" w:rsidP="00085EAB">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6FE9D05D" w14:textId="77777777" w:rsidR="00E139AA" w:rsidRDefault="00E139AA" w:rsidP="00085EAB">
            <w:pPr>
              <w:jc w:val="both"/>
              <w:rPr>
                <w:sz w:val="16"/>
                <w:szCs w:val="18"/>
              </w:rPr>
            </w:pPr>
          </w:p>
        </w:tc>
      </w:tr>
    </w:tbl>
    <w:p w14:paraId="09B16281" w14:textId="77777777" w:rsidR="00E139AA" w:rsidRDefault="00E139AA">
      <w:pPr>
        <w:jc w:val="both"/>
        <w:rPr>
          <w:sz w:val="16"/>
          <w:szCs w:val="18"/>
        </w:rPr>
      </w:pPr>
    </w:p>
    <w:p w14:paraId="51C8B760" w14:textId="1577CF4E" w:rsidR="00B96C03" w:rsidRDefault="00B96C03" w:rsidP="00B96C03">
      <w:pPr>
        <w:jc w:val="both"/>
        <w:rPr>
          <w:b/>
          <w:bCs/>
          <w:sz w:val="20"/>
          <w:szCs w:val="21"/>
        </w:rPr>
      </w:pPr>
      <w:r>
        <w:rPr>
          <w:b/>
          <w:bCs/>
          <w:sz w:val="20"/>
          <w:szCs w:val="21"/>
        </w:rPr>
        <w:t xml:space="preserve">Companies please provide comments on Proposal </w:t>
      </w:r>
      <w:r w:rsidR="00352848">
        <w:rPr>
          <w:b/>
          <w:bCs/>
          <w:sz w:val="20"/>
          <w:szCs w:val="21"/>
        </w:rPr>
        <w:t>4</w:t>
      </w:r>
      <w:r>
        <w:rPr>
          <w:b/>
          <w:bCs/>
          <w:sz w:val="20"/>
          <w:szCs w:val="21"/>
        </w:rPr>
        <w:t>.</w:t>
      </w:r>
    </w:p>
    <w:tbl>
      <w:tblPr>
        <w:tblStyle w:val="TableGrid"/>
        <w:tblW w:w="9629" w:type="dxa"/>
        <w:tblLayout w:type="fixed"/>
        <w:tblLook w:val="04A0" w:firstRow="1" w:lastRow="0" w:firstColumn="1" w:lastColumn="0" w:noHBand="0" w:noVBand="1"/>
      </w:tblPr>
      <w:tblGrid>
        <w:gridCol w:w="1255"/>
        <w:gridCol w:w="8374"/>
      </w:tblGrid>
      <w:tr w:rsidR="00B96C03" w14:paraId="798CBB74" w14:textId="77777777" w:rsidTr="00085EAB">
        <w:trPr>
          <w:trHeight w:val="309"/>
        </w:trPr>
        <w:tc>
          <w:tcPr>
            <w:tcW w:w="1255" w:type="dxa"/>
          </w:tcPr>
          <w:p w14:paraId="1C2FC62D" w14:textId="77777777" w:rsidR="00B96C03" w:rsidRDefault="00B96C03" w:rsidP="00085EAB">
            <w:pPr>
              <w:spacing w:after="0" w:line="240" w:lineRule="auto"/>
              <w:jc w:val="both"/>
              <w:rPr>
                <w:b/>
                <w:bCs/>
                <w:sz w:val="20"/>
                <w:szCs w:val="21"/>
              </w:rPr>
            </w:pPr>
            <w:r>
              <w:rPr>
                <w:b/>
                <w:bCs/>
                <w:sz w:val="20"/>
                <w:szCs w:val="21"/>
              </w:rPr>
              <w:t>Company</w:t>
            </w:r>
          </w:p>
        </w:tc>
        <w:tc>
          <w:tcPr>
            <w:tcW w:w="8374" w:type="dxa"/>
          </w:tcPr>
          <w:p w14:paraId="6FD28031" w14:textId="77777777" w:rsidR="00B96C03" w:rsidRDefault="00B96C03" w:rsidP="00085EAB">
            <w:pPr>
              <w:spacing w:after="0" w:line="240" w:lineRule="auto"/>
              <w:jc w:val="both"/>
              <w:rPr>
                <w:b/>
                <w:bCs/>
                <w:sz w:val="20"/>
                <w:szCs w:val="21"/>
              </w:rPr>
            </w:pPr>
            <w:r>
              <w:rPr>
                <w:b/>
                <w:bCs/>
                <w:sz w:val="20"/>
                <w:szCs w:val="21"/>
              </w:rPr>
              <w:t>Comments</w:t>
            </w:r>
          </w:p>
        </w:tc>
      </w:tr>
      <w:tr w:rsidR="00B96C03" w14:paraId="47998CA0" w14:textId="77777777" w:rsidTr="00085EAB">
        <w:tc>
          <w:tcPr>
            <w:tcW w:w="1255" w:type="dxa"/>
          </w:tcPr>
          <w:p w14:paraId="27004176" w14:textId="0C8C1804" w:rsidR="00B96C03" w:rsidRPr="00C811C2" w:rsidRDefault="00B96C03" w:rsidP="00085EAB">
            <w:pPr>
              <w:spacing w:after="0" w:line="240" w:lineRule="auto"/>
              <w:jc w:val="both"/>
              <w:rPr>
                <w:rFonts w:eastAsiaTheme="minorEastAsia"/>
                <w:sz w:val="20"/>
                <w:szCs w:val="21"/>
              </w:rPr>
            </w:pPr>
          </w:p>
        </w:tc>
        <w:tc>
          <w:tcPr>
            <w:tcW w:w="8374" w:type="dxa"/>
          </w:tcPr>
          <w:p w14:paraId="3C2A8E15" w14:textId="16888135" w:rsidR="00B96C03" w:rsidRPr="009675CD" w:rsidRDefault="00B96C03" w:rsidP="00B96C03">
            <w:pPr>
              <w:spacing w:after="0" w:line="240" w:lineRule="auto"/>
              <w:rPr>
                <w:rFonts w:eastAsia="SimSun"/>
                <w:sz w:val="20"/>
                <w:szCs w:val="20"/>
                <w:lang w:val="en-GB" w:eastAsia="en-US"/>
              </w:rPr>
            </w:pPr>
          </w:p>
        </w:tc>
      </w:tr>
    </w:tbl>
    <w:p w14:paraId="623AD5BB" w14:textId="77777777" w:rsidR="00E139AA" w:rsidRPr="00DA11AB" w:rsidRDefault="00E139AA">
      <w:pPr>
        <w:jc w:val="both"/>
        <w:rPr>
          <w:sz w:val="16"/>
          <w:szCs w:val="18"/>
        </w:rPr>
      </w:pPr>
    </w:p>
    <w:p w14:paraId="3F29E1D1" w14:textId="77777777" w:rsidR="00221E7A" w:rsidRDefault="00E97A77">
      <w:pPr>
        <w:pStyle w:val="Heading1"/>
        <w:rPr>
          <w:lang w:val="en-US"/>
        </w:rPr>
      </w:pPr>
      <w:bookmarkStart w:id="352" w:name="_Toc503902285"/>
      <w:bookmarkStart w:id="353"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352"/>
    <w:bookmarkEnd w:id="353"/>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 xml:space="preserve">Huawei, </w:t>
      </w:r>
      <w:proofErr w:type="spellStart"/>
      <w:r w:rsidRPr="00BB48EF">
        <w:rPr>
          <w:sz w:val="22"/>
          <w:szCs w:val="22"/>
        </w:rPr>
        <w:t>HiSilicon</w:t>
      </w:r>
      <w:proofErr w:type="spellEnd"/>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lastRenderedPageBreak/>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2063" w14:textId="77777777" w:rsidR="00220F1C" w:rsidRDefault="00220F1C">
      <w:pPr>
        <w:spacing w:after="0" w:line="240" w:lineRule="auto"/>
      </w:pPr>
      <w:r>
        <w:separator/>
      </w:r>
    </w:p>
  </w:endnote>
  <w:endnote w:type="continuationSeparator" w:id="0">
    <w:p w14:paraId="5DFD1C10" w14:textId="77777777" w:rsidR="00220F1C" w:rsidRDefault="0022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LineDraw">
    <w:altName w:val="Courier New"/>
    <w:panose1 w:val="020B0604020202020204"/>
    <w:charset w:val="02"/>
    <w:family w:val="modern"/>
    <w:pitch w:val="default"/>
  </w:font>
  <w:font w:name="Times-Roman">
    <w:altName w:val="Times New Roman"/>
    <w:panose1 w:val="0000050000000002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sdtPr>
    <w:sdtEndPr/>
    <w:sdtContent>
      <w:p w14:paraId="0DA33853" w14:textId="092C32DA" w:rsidR="00B551E9" w:rsidRDefault="00B551E9">
        <w:pPr>
          <w:pStyle w:val="Footer"/>
        </w:pPr>
        <w:r>
          <w:fldChar w:fldCharType="begin"/>
        </w:r>
        <w:r>
          <w:instrText>PAGE   \* MERGEFORMAT</w:instrText>
        </w:r>
        <w:r>
          <w:fldChar w:fldCharType="separate"/>
        </w:r>
        <w:r w:rsidR="00B266A1" w:rsidRPr="00B266A1">
          <w:rPr>
            <w:noProof/>
            <w:lang w:val="zh-CN" w:eastAsia="zh-CN"/>
          </w:rPr>
          <w:t>17</w:t>
        </w:r>
        <w:r>
          <w:fldChar w:fldCharType="end"/>
        </w:r>
      </w:p>
    </w:sdtContent>
  </w:sdt>
  <w:p w14:paraId="49B48405" w14:textId="77777777" w:rsidR="00B551E9" w:rsidRDefault="00B551E9">
    <w:pPr>
      <w:pStyle w:val="Footer"/>
    </w:pPr>
  </w:p>
  <w:p w14:paraId="2D3992AD" w14:textId="77777777" w:rsidR="00B551E9" w:rsidRDefault="00B551E9"/>
  <w:p w14:paraId="14BCCF0B" w14:textId="77777777" w:rsidR="00B551E9" w:rsidRDefault="00B551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FF63" w14:textId="77777777" w:rsidR="00220F1C" w:rsidRDefault="00220F1C">
      <w:pPr>
        <w:spacing w:after="0" w:line="240" w:lineRule="auto"/>
      </w:pPr>
      <w:r>
        <w:separator/>
      </w:r>
    </w:p>
  </w:footnote>
  <w:footnote w:type="continuationSeparator" w:id="0">
    <w:p w14:paraId="21F8AD60" w14:textId="77777777" w:rsidR="00220F1C" w:rsidRDefault="0022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E592" w14:textId="77777777" w:rsidR="00B551E9" w:rsidRDefault="00B551E9">
    <w:pPr>
      <w:pStyle w:val="Header"/>
      <w:tabs>
        <w:tab w:val="right" w:pos="9639"/>
      </w:tabs>
    </w:pPr>
    <w:r>
      <w:tab/>
    </w:r>
  </w:p>
  <w:p w14:paraId="7994D7B8" w14:textId="77777777" w:rsidR="00B551E9" w:rsidRDefault="00B551E9"/>
  <w:p w14:paraId="5E24AB33" w14:textId="77777777" w:rsidR="00B551E9" w:rsidRDefault="00B551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5126D"/>
    <w:multiLevelType w:val="hybridMultilevel"/>
    <w:tmpl w:val="37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num>
  <w:num w:numId="2">
    <w:abstractNumId w:val="5"/>
  </w:num>
  <w:num w:numId="3">
    <w:abstractNumId w:val="3"/>
  </w:num>
  <w:num w:numId="4">
    <w:abstractNumId w:val="13"/>
  </w:num>
  <w:num w:numId="5">
    <w:abstractNumId w:val="0"/>
  </w:num>
  <w:num w:numId="6">
    <w:abstractNumId w:val="11"/>
  </w:num>
  <w:num w:numId="7">
    <w:abstractNumId w:val="2"/>
  </w:num>
  <w:num w:numId="8">
    <w:abstractNumId w:val="8"/>
  </w:num>
  <w:num w:numId="9">
    <w:abstractNumId w:val="6"/>
  </w:num>
  <w:num w:numId="10">
    <w:abstractNumId w:val="4"/>
  </w:num>
  <w:num w:numId="11">
    <w:abstractNumId w:val="1"/>
  </w:num>
  <w:num w:numId="12">
    <w:abstractNumId w:val="12"/>
  </w:num>
  <w:num w:numId="13">
    <w:abstractNumId w:val="10"/>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B86"/>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205"/>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C2"/>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1C"/>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BD8"/>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848"/>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0A62"/>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20F1"/>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8E0"/>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77"/>
    <w:rsid w:val="00866CB2"/>
    <w:rsid w:val="00867800"/>
    <w:rsid w:val="00867B7E"/>
    <w:rsid w:val="00870EE7"/>
    <w:rsid w:val="008711F5"/>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0BD"/>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033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47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6C03"/>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335B"/>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9AA"/>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9B"/>
    <w:rsid w:val="00F035E3"/>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1AB"/>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F19BD9-2552-4BC4-A3F7-2D5AF8630E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7746</Words>
  <Characters>44154</Characters>
  <Application>Microsoft Office Word</Application>
  <DocSecurity>0</DocSecurity>
  <Lines>367</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51797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Sigen_Ye</cp:lastModifiedBy>
  <cp:revision>117</cp:revision>
  <cp:lastPrinted>1900-12-31T16:00:00Z</cp:lastPrinted>
  <dcterms:created xsi:type="dcterms:W3CDTF">2021-08-25T07:11:00Z</dcterms:created>
  <dcterms:modified xsi:type="dcterms:W3CDTF">2021-08-26T05:36:00Z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