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en-US"/>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HARQ  would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en-US"/>
                  <w:rPrChange w:id="44" w:author="Unknown">
                    <w:rPr>
                      <w:noProof/>
                      <w:lang w:eastAsia="en-US"/>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hint="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xml:space="preserve">. </w:t>
            </w:r>
            <w:r w:rsidR="004C503E">
              <w:rPr>
                <w:rFonts w:eastAsiaTheme="minorEastAsia"/>
                <w:bCs/>
                <w:szCs w:val="21"/>
              </w:rPr>
              <w:t xml:space="preserve">A slot can have both DL and UL symbols. </w:t>
            </w:r>
            <w:r w:rsidR="004C503E">
              <w:rPr>
                <w:rFonts w:eastAsiaTheme="minorEastAsia"/>
                <w:bCs/>
                <w:szCs w:val="21"/>
              </w:rPr>
              <w:t xml:space="preserve"> </w:t>
            </w:r>
            <w:r w:rsidR="004C503E">
              <w:rPr>
                <w:rFonts w:eastAsiaTheme="minorEastAsia"/>
                <w:bCs/>
                <w:szCs w:val="21"/>
              </w:rPr>
              <w:t>This issue was raised by QC last meeting and it reflected on the CR we submitted to this meeting</w:t>
            </w:r>
            <w:r w:rsidR="004C503E">
              <w:rPr>
                <w:rFonts w:eastAsiaTheme="minorEastAsia"/>
                <w:bCs/>
                <w:szCs w:val="21"/>
              </w:rPr>
              <w:t xml:space="preserve">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sidR="00570D25">
              <w:rPr>
                <w:rFonts w:eastAsiaTheme="minorEastAsia"/>
                <w:bCs/>
                <w:szCs w:val="21"/>
              </w:rPr>
              <w:t xml:space="preserve">. </w:t>
            </w:r>
          </w:p>
          <w:p w14:paraId="78ED32A2" w14:textId="41730A84" w:rsidR="003B25DE" w:rsidRPr="00922BFF" w:rsidRDefault="002B1CE3" w:rsidP="00FC11A2">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en-US"/>
                  <w:rPrChange w:id="120" w:author="Unknown">
                    <w:rPr>
                      <w:noProof/>
                      <w:lang w:eastAsia="en-US"/>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w:t>
              </w:r>
              <w:r w:rsidR="0098115D">
                <w:rPr>
                  <w:rFonts w:eastAsia="SimSun"/>
                  <w:sz w:val="20"/>
                  <w:szCs w:val="20"/>
                  <w:lang w:val="en-GB" w:eastAsia="en-US"/>
                </w:rPr>
                <w:t xml:space="preserve">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proofErr w:type="spellStart"/>
            <w:r w:rsidR="00341B66" w:rsidRPr="00341B66">
              <w:rPr>
                <w:rFonts w:cs="Arial"/>
                <w:sz w:val="20"/>
                <w:szCs w:val="20"/>
              </w:rPr>
              <w:t>SCell</w:t>
            </w:r>
            <w:proofErr w:type="spellEnd"/>
            <w:r w:rsidR="00341B66" w:rsidRPr="00341B66">
              <w:rPr>
                <w:rFonts w:cs="Arial"/>
                <w:sz w:val="20"/>
                <w:szCs w:val="20"/>
              </w:rPr>
              <w:t xml:space="preserve">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Heading3"/>
      </w:pPr>
      <w:r w:rsidRPr="00081489">
        <w:rPr>
          <w:highlight w:val="yellow"/>
        </w:rPr>
        <w:lastRenderedPageBreak/>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en-US"/>
                  <w:rPrChange w:id="170" w:author="Unknown">
                    <w:rPr>
                      <w:noProof/>
                      <w:lang w:eastAsia="en-US"/>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en-US"/>
                  <w:rPrChange w:id="254" w:author="Unknown">
                    <w:rPr>
                      <w:noProof/>
                      <w:lang w:eastAsia="en-US"/>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proofErr w:type="spellStart"/>
            <w:r w:rsidRPr="00C54E0D">
              <w:rPr>
                <w:rFonts w:eastAsia="SimSun"/>
                <w:sz w:val="20"/>
                <w:szCs w:val="20"/>
                <w:lang w:val="en-GB" w:eastAsia="en-US"/>
              </w:rPr>
              <w:t>slot</w:t>
            </w:r>
            <w:proofErr w:type="spellEnd"/>
            <w:r w:rsidRPr="00C54E0D">
              <w:rPr>
                <w:rFonts w:eastAsia="SimSun"/>
                <w:sz w:val="20"/>
                <w:szCs w:val="20"/>
                <w:lang w:val="en-GB" w:eastAsia="en-US"/>
              </w:rPr>
              <w:t xml:space="preserve">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bl>
    <w:p w14:paraId="58BD584E" w14:textId="77777777" w:rsidR="00772C03" w:rsidRPr="00AB1CB4" w:rsidRDefault="00772C03">
      <w:pPr>
        <w:jc w:val="both"/>
        <w:rPr>
          <w:sz w:val="16"/>
          <w:szCs w:val="18"/>
        </w:rPr>
      </w:pPr>
    </w:p>
    <w:p w14:paraId="3F29E1D1" w14:textId="77777777" w:rsidR="00221E7A" w:rsidRDefault="00E97A77">
      <w:pPr>
        <w:pStyle w:val="Heading1"/>
        <w:rPr>
          <w:lang w:val="en-US"/>
        </w:rPr>
      </w:pPr>
      <w:bookmarkStart w:id="297" w:name="_Toc503902285"/>
      <w:bookmarkStart w:id="298"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297"/>
    <w:bookmarkEnd w:id="298"/>
    <w:p w14:paraId="6A2EFD87" w14:textId="77777777" w:rsidR="00221E7A" w:rsidRDefault="00E97A77">
      <w:pPr>
        <w:pStyle w:val="Heading1"/>
        <w:rPr>
          <w:lang w:val="en-US"/>
        </w:rPr>
      </w:pPr>
      <w:r>
        <w:rPr>
          <w:lang w:val="en-US"/>
        </w:rPr>
        <w:lastRenderedPageBreak/>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693E" w14:textId="77777777" w:rsidR="007D2E08" w:rsidRDefault="007D2E08">
      <w:pPr>
        <w:spacing w:after="0" w:line="240" w:lineRule="auto"/>
      </w:pPr>
      <w:r>
        <w:separator/>
      </w:r>
    </w:p>
  </w:endnote>
  <w:endnote w:type="continuationSeparator" w:id="0">
    <w:p w14:paraId="06886893" w14:textId="77777777" w:rsidR="007D2E08" w:rsidRDefault="007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0DA33853" w14:textId="00F340F9" w:rsidR="00B551E9" w:rsidRDefault="00B551E9">
        <w:pPr>
          <w:pStyle w:val="Footer"/>
        </w:pPr>
        <w:r>
          <w:fldChar w:fldCharType="begin"/>
        </w:r>
        <w:r>
          <w:instrText>PAGE   \* MERGEFORMAT</w:instrText>
        </w:r>
        <w:r>
          <w:fldChar w:fldCharType="separate"/>
        </w:r>
        <w:r w:rsidR="009561EA" w:rsidRPr="009561EA">
          <w:rPr>
            <w:noProof/>
            <w:lang w:val="zh-CN" w:eastAsia="zh-CN"/>
          </w:rPr>
          <w:t>11</w:t>
        </w:r>
        <w:r>
          <w:fldChar w:fldCharType="end"/>
        </w:r>
      </w:p>
    </w:sdtContent>
  </w:sdt>
  <w:p w14:paraId="49B48405" w14:textId="77777777" w:rsidR="00B551E9" w:rsidRDefault="00B551E9">
    <w:pPr>
      <w:pStyle w:val="Footer"/>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C7FE" w14:textId="77777777" w:rsidR="007D2E08" w:rsidRDefault="007D2E08">
      <w:pPr>
        <w:spacing w:after="0" w:line="240" w:lineRule="auto"/>
      </w:pPr>
      <w:r>
        <w:separator/>
      </w:r>
    </w:p>
  </w:footnote>
  <w:footnote w:type="continuationSeparator" w:id="0">
    <w:p w14:paraId="175ADF41" w14:textId="77777777" w:rsidR="007D2E08" w:rsidRDefault="007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592" w14:textId="77777777" w:rsidR="00B551E9" w:rsidRDefault="00B551E9">
    <w:pPr>
      <w:pStyle w:val="Header"/>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2"/>
  </w:num>
  <w:num w:numId="5">
    <w:abstractNumId w:val="0"/>
  </w:num>
  <w:num w:numId="6">
    <w:abstractNumId w:val="10"/>
  </w:num>
  <w:num w:numId="7">
    <w:abstractNumId w:val="2"/>
  </w:num>
  <w:num w:numId="8">
    <w:abstractNumId w:val="7"/>
  </w:num>
  <w:num w:numId="9">
    <w:abstractNumId w:val="6"/>
  </w:num>
  <w:num w:numId="10">
    <w:abstractNumId w:val="4"/>
  </w:num>
  <w:num w:numId="11">
    <w:abstractNumId w:val="1"/>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335B"/>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24F9A-9732-49A4-B871-3F2FA831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6798</Words>
  <Characters>36268</Characters>
  <Application>Microsoft Office Word</Application>
  <DocSecurity>0</DocSecurity>
  <Lines>302</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Sorour Falahati</cp:lastModifiedBy>
  <cp:revision>51</cp:revision>
  <cp:lastPrinted>1900-12-31T16:00:00Z</cp:lastPrinted>
  <dcterms:created xsi:type="dcterms:W3CDTF">2021-08-25T07:11:00Z</dcterms:created>
  <dcterms:modified xsi:type="dcterms:W3CDTF">2021-08-25T09:34:00Z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