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Heading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ListParagraph"/>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Heading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ListParagraph"/>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ListParagraph"/>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 xml:space="preserve">FFS: The configurable value range of K1 needs to be extended, and impact to related DCI field </w:t>
      </w:r>
      <w:proofErr w:type="spellStart"/>
      <w:r w:rsidRPr="003709B4">
        <w:rPr>
          <w:rFonts w:eastAsia="SimSun"/>
          <w:i/>
          <w:iCs/>
          <w:sz w:val="20"/>
          <w:szCs w:val="20"/>
          <w:lang w:val="en-GB"/>
        </w:rPr>
        <w:t>bitwidth</w:t>
      </w:r>
      <w:proofErr w:type="spellEnd"/>
      <w:r w:rsidRPr="003709B4">
        <w:rPr>
          <w:rFonts w:eastAsia="SimSun"/>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ListParagraph"/>
        <w:numPr>
          <w:ilvl w:val="0"/>
          <w:numId w:val="11"/>
        </w:numPr>
        <w:spacing w:after="120"/>
        <w:rPr>
          <w:sz w:val="21"/>
          <w:szCs w:val="21"/>
        </w:rPr>
      </w:pPr>
      <w:r>
        <w:rPr>
          <w:sz w:val="21"/>
          <w:szCs w:val="21"/>
        </w:rPr>
        <w:t>Option 1</w:t>
      </w:r>
    </w:p>
    <w:p w14:paraId="00A5C9AE" w14:textId="123EC517" w:rsidR="00895B9B" w:rsidRDefault="00A24662" w:rsidP="00895B9B">
      <w:pPr>
        <w:pStyle w:val="ListParagraph"/>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ListParagraph"/>
        <w:numPr>
          <w:ilvl w:val="0"/>
          <w:numId w:val="11"/>
        </w:numPr>
        <w:spacing w:after="120"/>
        <w:rPr>
          <w:sz w:val="21"/>
          <w:szCs w:val="21"/>
        </w:rPr>
      </w:pPr>
      <w:r>
        <w:rPr>
          <w:sz w:val="21"/>
          <w:szCs w:val="21"/>
        </w:rPr>
        <w:t>Option 2</w:t>
      </w:r>
    </w:p>
    <w:p w14:paraId="4CB8071F" w14:textId="579ADDB5" w:rsidR="007C1C89" w:rsidRDefault="007C1C89" w:rsidP="007C1C89">
      <w:pPr>
        <w:pStyle w:val="ListParagraph"/>
        <w:numPr>
          <w:ilvl w:val="1"/>
          <w:numId w:val="11"/>
        </w:numPr>
        <w:spacing w:after="120"/>
        <w:rPr>
          <w:sz w:val="21"/>
          <w:szCs w:val="21"/>
        </w:rPr>
      </w:pPr>
      <w:r>
        <w:rPr>
          <w:sz w:val="21"/>
          <w:szCs w:val="21"/>
        </w:rPr>
        <w:t xml:space="preserve">Consistent </w:t>
      </w:r>
      <w:proofErr w:type="spellStart"/>
      <w:r>
        <w:rPr>
          <w:sz w:val="21"/>
          <w:szCs w:val="21"/>
        </w:rPr>
        <w:t>behavior</w:t>
      </w:r>
      <w:proofErr w:type="spellEnd"/>
      <w:r>
        <w:rPr>
          <w:sz w:val="21"/>
          <w:szCs w:val="21"/>
        </w:rPr>
        <w:t xml:space="preserve"> between slot-based and sub-slot-based HARQ-ACK feedback timing</w:t>
      </w:r>
    </w:p>
    <w:p w14:paraId="6B386069" w14:textId="2319EBCF" w:rsidR="007C1C89" w:rsidRDefault="00E518C8" w:rsidP="007C1C89">
      <w:pPr>
        <w:pStyle w:val="ListParagraph"/>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ListParagraph"/>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en-US"/>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Caption"/>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Heading1"/>
        <w:rPr>
          <w:lang w:val="en-US"/>
        </w:rPr>
      </w:pPr>
      <w:r>
        <w:rPr>
          <w:lang w:val="en-US"/>
        </w:rPr>
        <w:t>3</w:t>
      </w:r>
      <w:r>
        <w:rPr>
          <w:lang w:val="en-US"/>
        </w:rPr>
        <w:tab/>
        <w:t>Email Discussions</w:t>
      </w:r>
    </w:p>
    <w:p w14:paraId="0BD8CD1D" w14:textId="77777777" w:rsidR="00221E7A" w:rsidRDefault="00E97A77">
      <w:pPr>
        <w:pStyle w:val="Heading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ListParagraph"/>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ListParagraph"/>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TableGrid"/>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TableGrid"/>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w:t>
            </w:r>
            <w:proofErr w:type="gramStart"/>
            <w:r>
              <w:rPr>
                <w:sz w:val="20"/>
                <w:szCs w:val="21"/>
                <w:lang w:val="en"/>
              </w:rPr>
              <w:t>URLLC, and</w:t>
            </w:r>
            <w:proofErr w:type="gramEnd"/>
            <w:r>
              <w:rPr>
                <w:sz w:val="20"/>
                <w:szCs w:val="21"/>
                <w:lang w:val="en"/>
              </w:rPr>
              <w:t xml:space="preserve">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On the type-1 CB, Rel-16 doesn’t support sub-</w:t>
            </w:r>
            <w:proofErr w:type="gramStart"/>
            <w:r>
              <w:rPr>
                <w:sz w:val="20"/>
                <w:szCs w:val="21"/>
                <w:lang w:val="en"/>
              </w:rPr>
              <w:t>slot based</w:t>
            </w:r>
            <w:proofErr w:type="gramEnd"/>
            <w:r>
              <w:rPr>
                <w:sz w:val="20"/>
                <w:szCs w:val="21"/>
                <w:lang w:val="en"/>
              </w:rPr>
              <w:t xml:space="preserve"> Type-1 HARQ-ACK CB. </w:t>
            </w:r>
            <w:proofErr w:type="gramStart"/>
            <w:r>
              <w:rPr>
                <w:sz w:val="20"/>
                <w:szCs w:val="21"/>
                <w:lang w:val="en"/>
              </w:rPr>
              <w:t>So</w:t>
            </w:r>
            <w:proofErr w:type="gramEnd"/>
            <w:r>
              <w:rPr>
                <w:sz w:val="20"/>
                <w:szCs w:val="21"/>
                <w:lang w:val="en"/>
              </w:rPr>
              <w:t xml:space="preserve">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w:t>
            </w:r>
            <w:proofErr w:type="gramStart"/>
            <w:r w:rsidR="00283833">
              <w:rPr>
                <w:rFonts w:eastAsiaTheme="minorEastAsia"/>
                <w:sz w:val="20"/>
                <w:szCs w:val="21"/>
              </w:rPr>
              <w:t>slot based</w:t>
            </w:r>
            <w:proofErr w:type="gramEnd"/>
            <w:r w:rsidR="00283833">
              <w:rPr>
                <w:rFonts w:eastAsiaTheme="minorEastAsia"/>
                <w:sz w:val="20"/>
                <w:szCs w:val="21"/>
              </w:rPr>
              <w:t xml:space="preserve">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w:t>
            </w:r>
            <w:proofErr w:type="gramStart"/>
            <w:r w:rsidR="00216127">
              <w:rPr>
                <w:rFonts w:eastAsiaTheme="minorEastAsia"/>
                <w:sz w:val="20"/>
                <w:szCs w:val="21"/>
              </w:rPr>
              <w:t>slot based</w:t>
            </w:r>
            <w:proofErr w:type="gramEnd"/>
            <w:r w:rsidR="00216127">
              <w:rPr>
                <w:rFonts w:eastAsiaTheme="minorEastAsia"/>
                <w:sz w:val="20"/>
                <w:szCs w:val="21"/>
              </w:rPr>
              <w:t xml:space="preserve">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proofErr w:type="gramStart"/>
            <w:r w:rsidR="002874CD">
              <w:rPr>
                <w:rFonts w:eastAsia="Malgun Gothic"/>
                <w:sz w:val="20"/>
                <w:szCs w:val="21"/>
                <w:lang w:eastAsia="ko-KR"/>
              </w:rPr>
              <w:t>rely</w:t>
            </w:r>
            <w:proofErr w:type="gramEnd"/>
            <w:r w:rsidR="002874CD">
              <w:rPr>
                <w:rFonts w:eastAsia="Malgun Gothic"/>
                <w:sz w:val="20"/>
                <w:szCs w:val="21"/>
                <w:lang w:eastAsia="ko-KR"/>
              </w:rPr>
              <w:t xml:space="preserve">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Heading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TableGrid"/>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Heading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ListParagraph"/>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TableGrid"/>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w:t>
            </w:r>
            <w:proofErr w:type="gramStart"/>
            <w:r w:rsidRPr="00CD6A9A">
              <w:rPr>
                <w:rFonts w:eastAsiaTheme="minorEastAsia"/>
                <w:sz w:val="20"/>
                <w:szCs w:val="21"/>
              </w:rPr>
              <w:t>slot based</w:t>
            </w:r>
            <w:proofErr w:type="gramEnd"/>
            <w:r w:rsidRPr="00CD6A9A">
              <w:rPr>
                <w:rFonts w:eastAsiaTheme="minorEastAsia"/>
                <w:sz w:val="20"/>
                <w:szCs w:val="21"/>
              </w:rPr>
              <w:t xml:space="preserve">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xml:space="preserve">We (MTK) still prefer Option </w:t>
            </w:r>
            <w:proofErr w:type="gramStart"/>
            <w:r w:rsidRPr="00EC09DB">
              <w:rPr>
                <w:rFonts w:eastAsiaTheme="minorEastAsia"/>
                <w:sz w:val="20"/>
                <w:szCs w:val="21"/>
              </w:rPr>
              <w:t>2, and</w:t>
            </w:r>
            <w:proofErr w:type="gramEnd"/>
            <w:r w:rsidRPr="00EC09DB">
              <w:rPr>
                <w:rFonts w:eastAsiaTheme="minorEastAsia"/>
                <w:sz w:val="20"/>
                <w:szCs w:val="21"/>
              </w:rPr>
              <w:t xml:space="preserve">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ListParagraph"/>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ListParagraph"/>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ListParagraph"/>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 xml:space="preserve">It is also fact that there </w:t>
            </w:r>
            <w:proofErr w:type="gramStart"/>
            <w:r w:rsidRPr="00A55738">
              <w:rPr>
                <w:color w:val="000000"/>
                <w:sz w:val="20"/>
                <w:szCs w:val="20"/>
              </w:rPr>
              <w:t>are</w:t>
            </w:r>
            <w:proofErr w:type="gramEnd"/>
            <w:r w:rsidRPr="00A55738">
              <w:rPr>
                <w:color w:val="000000"/>
                <w:sz w:val="20"/>
                <w:szCs w:val="20"/>
              </w:rPr>
              <w:t xml:space="preserv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proofErr w:type="gramStart"/>
            <w:r w:rsidRPr="00F71AF4">
              <w:rPr>
                <w:b/>
                <w:bCs/>
                <w:color w:val="1F497D"/>
                <w:sz w:val="20"/>
                <w:szCs w:val="20"/>
                <w:shd w:val="clear" w:color="auto" w:fill="FFFF00"/>
              </w:rPr>
              <w:t>slot</w:t>
            </w:r>
            <w:r w:rsidRPr="00F71AF4">
              <w:rPr>
                <w:b/>
                <w:bCs/>
                <w:color w:val="1F497D"/>
                <w:sz w:val="20"/>
                <w:szCs w:val="20"/>
              </w:rPr>
              <w:t>-based</w:t>
            </w:r>
            <w:proofErr w:type="gramEnd"/>
            <w:r w:rsidRPr="00F71AF4">
              <w:rPr>
                <w:b/>
                <w:bCs/>
                <w:color w:val="1F497D"/>
                <w:sz w:val="20"/>
                <w:szCs w:val="20"/>
              </w:rPr>
              <w:t xml:space="preserve">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Heading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ListParagraph"/>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ListParagraph"/>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Heading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Heading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w:ins>
            <m:oMath>
              <m:r>
                <w:ins w:id="19" w:author="Sigen_Ye" w:date="2021-08-24T02:05:00Z">
                  <w:rPr>
                    <w:rFonts w:ascii="Cambria Math" w:eastAsia="SimSun" w:hAnsi="Cambria Math"/>
                    <w:sz w:val="20"/>
                    <w:szCs w:val="20"/>
                    <w:lang w:val="en-GB" w:eastAsia="en-US"/>
                  </w:rPr>
                  <m:t>n</m:t>
                </w:ins>
              </m:r>
            </m:oMath>
            <w:ins w:id="20" w:author="Sigen_Ye" w:date="2021-08-24T02:05:00Z">
              <w:r w:rsidR="005B3C5B" w:rsidRPr="00C54E0D">
                <w:rPr>
                  <w:rFonts w:eastAsia="SimSun"/>
                  <w:sz w:val="20"/>
                  <w:szCs w:val="20"/>
                  <w:lang w:val="en-GB" w:eastAsia="en-US"/>
                </w:rPr>
                <w:t xml:space="preserve"> is a UL slot overlapping with the end of the DL slot </w:t>
              </w:r>
            </w:ins>
            <m:oMath>
              <m:sSub>
                <m:sSubPr>
                  <m:ctrlPr>
                    <w:ins w:id="21" w:author="Sigen_Ye" w:date="2021-08-24T02:05:00Z">
                      <w:rPr>
                        <w:rFonts w:ascii="Cambria Math" w:eastAsia="SimSun" w:hAnsi="Cambria Math"/>
                        <w:i/>
                        <w:sz w:val="20"/>
                        <w:szCs w:val="20"/>
                        <w:lang w:val="en-GB" w:eastAsia="en-US"/>
                      </w:rPr>
                    </w:ins>
                  </m:ctrlPr>
                </m:sSubPr>
                <m:e>
                  <m:r>
                    <w:ins w:id="22" w:author="Sigen_Ye" w:date="2021-08-24T02:05:00Z">
                      <w:rPr>
                        <w:rFonts w:ascii="Cambria Math" w:eastAsia="SimSun" w:hAnsi="Cambria Math"/>
                        <w:sz w:val="20"/>
                        <w:szCs w:val="20"/>
                        <w:lang w:val="en-GB" w:eastAsia="en-US"/>
                      </w:rPr>
                      <m:t>n</m:t>
                    </w:ins>
                  </m:r>
                </m:e>
                <m:sub>
                  <m:r>
                    <w:ins w:id="23" w:author="Sigen_Ye" w:date="2021-08-24T02:05:00Z">
                      <w:rPr>
                        <w:rFonts w:ascii="Cambria Math" w:eastAsia="SimSun" w:hAnsi="Cambria Math"/>
                        <w:sz w:val="20"/>
                        <w:szCs w:val="20"/>
                        <w:lang w:val="en-GB" w:eastAsia="en-US"/>
                      </w:rPr>
                      <m:t>D</m:t>
                    </w:ins>
                  </m:r>
                </m:sub>
              </m:sSub>
            </m:oMath>
            <w:ins w:id="24"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5" w:author="Sigen_Ye" w:date="2021-08-24T02:06:00Z"/>
                <w:rFonts w:eastAsia="SimSun"/>
                <w:sz w:val="20"/>
                <w:szCs w:val="20"/>
                <w:lang w:val="en-GB" w:eastAsia="en-US"/>
              </w:rPr>
            </w:pPr>
            <w:ins w:id="26"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7"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w:t>
            </w:r>
            <w:proofErr w:type="spellStart"/>
            <w:r w:rsidR="00C54E0D" w:rsidRPr="00C54E0D">
              <w:rPr>
                <w:rFonts w:eastAsia="SimSun"/>
                <w:i/>
                <w:sz w:val="20"/>
                <w:szCs w:val="20"/>
                <w:lang w:val="en-GB" w:eastAsia="en-US"/>
              </w:rPr>
              <w:t>DataToUL</w:t>
            </w:r>
            <w:proofErr w:type="spellEnd"/>
            <w:r w:rsidR="00C54E0D" w:rsidRPr="00C54E0D">
              <w:rPr>
                <w:rFonts w:eastAsia="SimSun"/>
                <w:i/>
                <w:sz w:val="20"/>
                <w:szCs w:val="20"/>
                <w:lang w:val="en-GB" w:eastAsia="en-US"/>
              </w:rPr>
              <w:t>-ACK</w:t>
            </w:r>
            <w:r w:rsidR="00C54E0D" w:rsidRPr="00C54E0D">
              <w:rPr>
                <w:rFonts w:eastAsia="SimSun" w:hint="eastAsia"/>
                <w:sz w:val="20"/>
                <w:szCs w:val="20"/>
              </w:rPr>
              <w:t xml:space="preserve"> </w:t>
            </w:r>
            <w:r w:rsidR="00C54E0D" w:rsidRPr="00C54E0D">
              <w:rPr>
                <w:rFonts w:eastAsia="SimSun"/>
                <w:sz w:val="20"/>
                <w:szCs w:val="20"/>
              </w:rPr>
              <w:t>if the PDSCH-to-</w:t>
            </w:r>
            <w:proofErr w:type="spellStart"/>
            <w:r w:rsidR="00C54E0D" w:rsidRPr="00C54E0D">
              <w:rPr>
                <w:rFonts w:eastAsia="SimSun"/>
                <w:sz w:val="20"/>
                <w:szCs w:val="20"/>
              </w:rPr>
              <w:t>HARQ_feedback</w:t>
            </w:r>
            <w:proofErr w:type="spellEnd"/>
            <w:r w:rsidR="00C54E0D" w:rsidRPr="00C54E0D">
              <w:rPr>
                <w:rFonts w:eastAsia="SimSun"/>
                <w:sz w:val="20"/>
                <w:szCs w:val="20"/>
              </w:rPr>
              <w:t xml:space="preserve">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8"/>
            <w:bookmarkEnd w:id="29"/>
            <w:bookmarkEnd w:id="30"/>
            <w:bookmarkEnd w:id="31"/>
            <w:bookmarkEnd w:id="32"/>
            <w:bookmarkEnd w:id="33"/>
            <w:bookmarkEnd w:id="34"/>
            <w:bookmarkEnd w:id="35"/>
            <w:bookmarkEnd w:id="36"/>
            <w:bookmarkEnd w:id="37"/>
            <w:bookmarkEnd w:id="38"/>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9"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 w:author="Sigen_Ye" w:date="2021-08-24T02:20:00Z">
                      <w:rPr>
                        <w:rFonts w:ascii="Cambria Math" w:eastAsia="SimSun" w:hAnsi="Cambria Math"/>
                        <w:i/>
                        <w:sz w:val="20"/>
                        <w:szCs w:val="20"/>
                        <w:lang w:val="x-none" w:eastAsia="en-US"/>
                      </w:rPr>
                    </w:ins>
                  </m:ctrlPr>
                </m:sSubPr>
                <m:e>
                  <m:r>
                    <w:ins w:id="41" w:author="Sigen_Ye" w:date="2021-08-24T02:20:00Z">
                      <w:rPr>
                        <w:rFonts w:ascii="Cambria Math" w:eastAsia="SimSun" w:hAnsi="Cambria Math"/>
                        <w:sz w:val="20"/>
                        <w:szCs w:val="20"/>
                        <w:lang w:val="x-none" w:eastAsia="en-US"/>
                      </w:rPr>
                      <m:t>n</m:t>
                    </w:ins>
                  </m:r>
                </m:e>
                <m:sub>
                  <m:r>
                    <w:ins w:id="42" w:author="Sigen_Ye" w:date="2021-08-24T02:20:00Z">
                      <w:rPr>
                        <w:rFonts w:ascii="Cambria Math" w:eastAsia="SimSun" w:hAnsi="Cambria Math"/>
                        <w:sz w:val="20"/>
                        <w:szCs w:val="20"/>
                        <w:lang w:val="x-none" w:eastAsia="en-US"/>
                      </w:rPr>
                      <m:t>D</m:t>
                    </w:ins>
                  </m:r>
                </m:sub>
              </m:sSub>
            </m:oMath>
            <w:del w:id="43" w:author="Sigen_Ye" w:date="2021-08-24T02:20:00Z">
              <w:r w:rsidRPr="00C54E0D" w:rsidDel="00B0757F">
                <w:rPr>
                  <w:rFonts w:eastAsia="SimSun"/>
                  <w:noProof/>
                  <w:position w:val="-6"/>
                  <w:sz w:val="20"/>
                  <w:szCs w:val="20"/>
                  <w:lang w:eastAsia="en-US"/>
                  <w:rPrChange w:id="44" w:author="Unknown">
                    <w:rPr>
                      <w:noProof/>
                      <w:lang w:eastAsia="en-US"/>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45"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6" w:author="Sigen_Ye" w:date="2021-08-24T02:23:00Z">
                      <w:rPr>
                        <w:rFonts w:ascii="Cambria Math" w:eastAsia="SimSun" w:hAnsi="Cambria Math"/>
                        <w:i/>
                        <w:sz w:val="20"/>
                        <w:szCs w:val="20"/>
                        <w:lang w:val="x-none" w:eastAsia="en-US"/>
                      </w:rPr>
                    </w:ins>
                  </m:ctrlPr>
                </m:sSubPr>
                <m:e>
                  <m:r>
                    <w:ins w:id="47" w:author="Sigen_Ye" w:date="2021-08-24T02:23:00Z">
                      <w:rPr>
                        <w:rFonts w:ascii="Cambria Math" w:eastAsia="SimSun" w:hAnsi="Cambria Math"/>
                        <w:sz w:val="20"/>
                        <w:szCs w:val="20"/>
                        <w:lang w:val="x-none" w:eastAsia="en-US"/>
                      </w:rPr>
                      <m:t>n</m:t>
                    </w:ins>
                  </m:r>
                </m:e>
                <m:sub>
                  <m:r>
                    <w:ins w:id="48" w:author="Sigen_Ye" w:date="2021-08-24T02:23:00Z">
                      <w:rPr>
                        <w:rFonts w:ascii="Cambria Math" w:eastAsia="SimSun" w:hAnsi="Cambria Math"/>
                        <w:sz w:val="20"/>
                        <w:szCs w:val="20"/>
                        <w:lang w:val="x-none" w:eastAsia="en-US"/>
                      </w:rPr>
                      <m:t>D</m:t>
                    </w:ins>
                  </m:r>
                </m:sub>
              </m:sSub>
              <m:r>
                <w:del w:id="4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50"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51"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52" w:name="_Hlk39321600"/>
            <m:oMath>
              <m:sSub>
                <m:sSubPr>
                  <m:ctrlPr>
                    <w:ins w:id="53" w:author="Sigen_Ye" w:date="2021-08-24T02:40:00Z">
                      <w:rPr>
                        <w:rFonts w:ascii="Cambria Math" w:eastAsia="SimSun" w:hAnsi="Cambria Math"/>
                        <w:i/>
                        <w:sz w:val="20"/>
                        <w:szCs w:val="20"/>
                        <w:lang w:val="x-none" w:eastAsia="en-US"/>
                      </w:rPr>
                    </w:ins>
                  </m:ctrlPr>
                </m:sSubPr>
                <m:e>
                  <m:r>
                    <w:ins w:id="54" w:author="Sigen_Ye" w:date="2021-08-24T02:40:00Z">
                      <w:rPr>
                        <w:rFonts w:ascii="Cambria Math" w:eastAsia="SimSun" w:hAnsi="Cambria Math"/>
                        <w:sz w:val="20"/>
                        <w:szCs w:val="20"/>
                        <w:lang w:val="x-none" w:eastAsia="en-US"/>
                      </w:rPr>
                      <m:t>n</m:t>
                    </w:ins>
                  </m:r>
                </m:e>
                <m:sub>
                  <m:r>
                    <w:ins w:id="55" w:author="Sigen_Ye" w:date="2021-08-24T02:40:00Z">
                      <w:rPr>
                        <w:rFonts w:ascii="Cambria Math" w:eastAsia="SimSun" w:hAnsi="Cambria Math"/>
                        <w:sz w:val="20"/>
                        <w:szCs w:val="20"/>
                        <w:lang w:val="x-none" w:eastAsia="en-US"/>
                      </w:rPr>
                      <m:t>D</m:t>
                    </w:ins>
                  </m:r>
                </m:sub>
              </m:sSub>
              <m:r>
                <w:del w:id="56" w:author="Sigen_Ye" w:date="2021-08-24T02:40:00Z">
                  <w:rPr>
                    <w:rFonts w:ascii="Cambria Math" w:eastAsia="SimSun" w:hAnsi="Cambria Math"/>
                    <w:sz w:val="20"/>
                    <w:szCs w:val="20"/>
                    <w:lang w:val="en-GB" w:eastAsia="en-US"/>
                  </w:rPr>
                  <m:t>n</m:t>
                </w:del>
              </m:r>
            </m:oMath>
            <w:bookmarkEnd w:id="52"/>
            <w:r w:rsidRPr="00C54E0D">
              <w:rPr>
                <w:rFonts w:eastAsia="SimSun"/>
                <w:sz w:val="20"/>
                <w:szCs w:val="20"/>
                <w:lang w:val="en-GB" w:eastAsia="en-US"/>
              </w:rPr>
              <w:t xml:space="preserve"> or if the UE detects a DCI format indicating a SPS PDSCH rele</w:t>
            </w:r>
            <w:proofErr w:type="spellStart"/>
            <w:r w:rsidRPr="00C54E0D">
              <w:rPr>
                <w:rFonts w:eastAsia="SimSun"/>
                <w:sz w:val="20"/>
                <w:szCs w:val="20"/>
                <w:lang w:val="en-GB" w:eastAsia="en-US"/>
              </w:rPr>
              <w:t>ase</w:t>
            </w:r>
            <w:proofErr w:type="spellEnd"/>
            <w:r w:rsidRPr="00C54E0D">
              <w:rPr>
                <w:rFonts w:eastAsia="SimSun"/>
                <w:sz w:val="20"/>
                <w:szCs w:val="20"/>
                <w:lang w:val="en-GB" w:eastAsia="en-US"/>
              </w:rPr>
              <w:t xml:space="preserv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3:00Z">
                      <w:rPr>
                        <w:rFonts w:ascii="Cambria Math" w:eastAsia="SimSun" w:hAnsi="Cambria Math"/>
                        <w:i/>
                        <w:sz w:val="20"/>
                        <w:szCs w:val="20"/>
                        <w:lang w:val="x-none" w:eastAsia="en-US"/>
                      </w:rPr>
                    </w:ins>
                  </m:ctrlPr>
                </m:sSubPr>
                <m:e>
                  <m:r>
                    <w:ins w:id="59" w:author="Sigen_Ye" w:date="2021-08-24T02:23:00Z">
                      <w:rPr>
                        <w:rFonts w:ascii="Cambria Math" w:eastAsia="SimSun" w:hAnsi="Cambria Math"/>
                        <w:sz w:val="20"/>
                        <w:szCs w:val="20"/>
                        <w:lang w:val="x-none" w:eastAsia="en-US"/>
                      </w:rPr>
                      <m:t>n</m:t>
                    </w:ins>
                  </m:r>
                </m:e>
                <m:sub>
                  <m:r>
                    <w:ins w:id="60" w:author="Sigen_Ye" w:date="2021-08-24T02:23:00Z">
                      <w:rPr>
                        <w:rFonts w:ascii="Cambria Math" w:eastAsia="SimSun" w:hAnsi="Cambria Math"/>
                        <w:sz w:val="20"/>
                        <w:szCs w:val="20"/>
                        <w:lang w:val="x-none" w:eastAsia="en-US"/>
                      </w:rPr>
                      <m:t>D</m:t>
                    </w:ins>
                  </m:r>
                </m:sub>
              </m:sSub>
              <m:r>
                <w:del w:id="6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6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63" w:author="Sigen_Ye" w:date="2021-08-24T02:24:00Z">
                      <w:rPr>
                        <w:rFonts w:ascii="Cambria Math" w:eastAsia="SimSun" w:hAnsi="Cambria Math"/>
                        <w:i/>
                        <w:sz w:val="20"/>
                        <w:szCs w:val="20"/>
                        <w:lang w:val="x-none" w:eastAsia="en-US"/>
                      </w:rPr>
                    </w:ins>
                  </m:ctrlPr>
                </m:sSubPr>
                <m:e>
                  <m:r>
                    <w:ins w:id="64" w:author="Sigen_Ye" w:date="2021-08-24T02:24:00Z">
                      <w:rPr>
                        <w:rFonts w:ascii="Cambria Math" w:eastAsia="SimSun" w:hAnsi="Cambria Math"/>
                        <w:sz w:val="20"/>
                        <w:szCs w:val="20"/>
                        <w:lang w:val="x-none" w:eastAsia="en-US"/>
                      </w:rPr>
                      <m:t>n</m:t>
                    </w:ins>
                  </m:r>
                </m:e>
                <m:sub>
                  <m:r>
                    <w:ins w:id="65" w:author="Sigen_Ye" w:date="2021-08-24T02:24:00Z">
                      <w:rPr>
                        <w:rFonts w:ascii="Cambria Math" w:eastAsia="SimSun" w:hAnsi="Cambria Math"/>
                        <w:sz w:val="20"/>
                        <w:szCs w:val="20"/>
                        <w:lang w:val="x-none" w:eastAsia="en-US"/>
                      </w:rPr>
                      <m:t>D</m:t>
                    </w:ins>
                  </m:r>
                </m:sub>
              </m:sSub>
              <m:r>
                <w:del w:id="6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7"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8" w:author="Sigen_Ye" w:date="2021-08-24T02:25:00Z">
                  <w:rPr>
                    <w:rFonts w:ascii="Cambria Math" w:eastAsia="SimSun" w:hAnsi="Cambria Math"/>
                    <w:sz w:val="20"/>
                    <w:szCs w:val="20"/>
                    <w:lang w:val="en-GB" w:eastAsia="en-US"/>
                  </w:rPr>
                  <m:t>k=0</m:t>
                </w:del>
              </m:r>
            </m:oMath>
            <w:del w:id="69"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70" w:author="Sigen_Ye" w:date="2021-08-24T02:25:00Z">
                  <w:rPr>
                    <w:rFonts w:ascii="Cambria Math" w:eastAsia="SimSun" w:hAnsi="Cambria Math"/>
                    <w:sz w:val="20"/>
                    <w:szCs w:val="20"/>
                    <w:lang w:val="en-GB" w:eastAsia="en-US"/>
                  </w:rPr>
                  <m:t>n</m:t>
                </w:ins>
              </m:r>
            </m:oMath>
            <w:ins w:id="71"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72"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73"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74" w:author="Sigen_Ye" w:date="2021-08-24T02:12:00Z">
              <w:r w:rsidR="00342515">
                <w:rPr>
                  <w:rFonts w:eastAsia="SimSun"/>
                  <w:sz w:val="20"/>
                  <w:szCs w:val="20"/>
                  <w:lang w:val="en-GB" w:eastAsia="en-US"/>
                </w:rPr>
                <w:t xml:space="preserve">; otherwise, </w:t>
              </w:r>
            </w:ins>
            <m:oMath>
              <m:r>
                <w:ins w:id="75" w:author="Sigen_Ye" w:date="2021-08-24T02:27:00Z">
                  <w:rPr>
                    <w:rFonts w:ascii="Cambria Math" w:eastAsia="SimSun" w:hAnsi="Cambria Math"/>
                    <w:sz w:val="20"/>
                    <w:szCs w:val="20"/>
                    <w:lang w:val="en-GB" w:eastAsia="en-US"/>
                  </w:rPr>
                  <m:t>n</m:t>
                </w:ins>
              </m:r>
            </m:oMath>
            <w:ins w:id="76" w:author="Sigen_Ye" w:date="2021-08-24T02:27:00Z">
              <w:r w:rsidR="00314D91" w:rsidRPr="00C54E0D">
                <w:rPr>
                  <w:rFonts w:eastAsia="SimSun"/>
                  <w:sz w:val="20"/>
                  <w:szCs w:val="20"/>
                  <w:lang w:val="en-GB" w:eastAsia="en-US"/>
                </w:rPr>
                <w:t xml:space="preserve"> is a UL slot </w:t>
              </w:r>
            </w:ins>
            <w:ins w:id="77" w:author="Sigen_Ye" w:date="2021-08-24T02:12:00Z">
              <w:r w:rsidR="00342515" w:rsidRPr="00C54E0D">
                <w:rPr>
                  <w:rFonts w:eastAsia="SimSun"/>
                  <w:sz w:val="20"/>
                  <w:szCs w:val="20"/>
                  <w:lang w:val="en-GB" w:eastAsia="en-US"/>
                </w:rPr>
                <w:t>that overlaps with</w:t>
              </w:r>
            </w:ins>
            <w:ins w:id="78" w:author="Sigen_Ye" w:date="2021-08-24T02:13:00Z">
              <w:r w:rsidR="00C41F91">
                <w:rPr>
                  <w:rFonts w:eastAsia="SimSun"/>
                  <w:sz w:val="20"/>
                  <w:szCs w:val="20"/>
                  <w:lang w:val="en-GB" w:eastAsia="en-US"/>
                </w:rPr>
                <w:t xml:space="preserve"> </w:t>
              </w:r>
            </w:ins>
            <w:ins w:id="79" w:author="Sigen_Ye" w:date="2021-08-24T02:28:00Z">
              <w:r w:rsidR="00314D91">
                <w:rPr>
                  <w:rFonts w:eastAsia="SimSun"/>
                  <w:sz w:val="20"/>
                  <w:szCs w:val="20"/>
                  <w:lang w:val="en-GB" w:eastAsia="en-US"/>
                </w:rPr>
                <w:t xml:space="preserve">the end of </w:t>
              </w:r>
            </w:ins>
            <w:ins w:id="80" w:author="Sigen_Ye" w:date="2021-08-24T02:13:00Z">
              <w:r w:rsidR="00C41F91">
                <w:rPr>
                  <w:rFonts w:eastAsia="SimSun"/>
                  <w:sz w:val="20"/>
                  <w:szCs w:val="20"/>
                  <w:lang w:val="en-GB" w:eastAsia="en-US"/>
                </w:rPr>
                <w:t xml:space="preserve">the DL slot </w:t>
              </w:r>
            </w:ins>
            <m:oMath>
              <m:sSub>
                <m:sSubPr>
                  <m:ctrlPr>
                    <w:ins w:id="81" w:author="Sigen_Ye" w:date="2021-08-24T02:27:00Z">
                      <w:rPr>
                        <w:rFonts w:ascii="Cambria Math" w:eastAsia="SimSun" w:hAnsi="Cambria Math"/>
                        <w:i/>
                        <w:sz w:val="20"/>
                        <w:szCs w:val="20"/>
                        <w:lang w:val="x-none" w:eastAsia="en-US"/>
                      </w:rPr>
                    </w:ins>
                  </m:ctrlPr>
                </m:sSubPr>
                <m:e>
                  <m:r>
                    <w:ins w:id="82" w:author="Sigen_Ye" w:date="2021-08-24T02:27:00Z">
                      <w:rPr>
                        <w:rFonts w:ascii="Cambria Math" w:eastAsia="SimSun" w:hAnsi="Cambria Math"/>
                        <w:sz w:val="20"/>
                        <w:szCs w:val="20"/>
                        <w:lang w:val="x-none" w:eastAsia="en-US"/>
                      </w:rPr>
                      <m:t>n</m:t>
                    </w:ins>
                  </m:r>
                </m:e>
                <m:sub>
                  <m:r>
                    <w:ins w:id="83" w:author="Sigen_Ye" w:date="2021-08-24T02:27:00Z">
                      <w:rPr>
                        <w:rFonts w:ascii="Cambria Math" w:eastAsia="SimSun" w:hAnsi="Cambria Math"/>
                        <w:sz w:val="20"/>
                        <w:szCs w:val="20"/>
                        <w:lang w:val="x-none" w:eastAsia="en-US"/>
                      </w:rPr>
                      <m:t>D</m:t>
                    </w:ins>
                  </m:r>
                </m:sub>
              </m:sSub>
            </m:oMath>
            <w:ins w:id="84" w:author="Sigen_Ye" w:date="2021-08-24T02:28:00Z">
              <w:r w:rsidR="00314D91">
                <w:rPr>
                  <w:rFonts w:eastAsia="SimSun"/>
                  <w:sz w:val="20"/>
                  <w:szCs w:val="20"/>
                  <w:lang w:eastAsia="en-US"/>
                </w:rPr>
                <w:t xml:space="preserve"> </w:t>
              </w:r>
            </w:ins>
            <w:ins w:id="85" w:author="Sigen_Ye" w:date="2021-08-24T02:13:00Z">
              <w:r w:rsidR="00C41F91">
                <w:rPr>
                  <w:rFonts w:eastAsia="SimSun"/>
                  <w:sz w:val="20"/>
                  <w:szCs w:val="20"/>
                  <w:lang w:val="en-GB" w:eastAsia="en-US"/>
                </w:rPr>
                <w:t>for</w:t>
              </w:r>
            </w:ins>
            <w:ins w:id="86" w:author="Sigen_Ye" w:date="2021-08-24T02:12:00Z">
              <w:r w:rsidR="00342515" w:rsidRPr="00C54E0D">
                <w:rPr>
                  <w:rFonts w:eastAsia="SimSun"/>
                  <w:sz w:val="20"/>
                  <w:szCs w:val="20"/>
                  <w:lang w:val="en-GB" w:eastAsia="en-US"/>
                </w:rPr>
                <w:t xml:space="preserve"> the PDSCH reception or </w:t>
              </w:r>
            </w:ins>
            <w:ins w:id="87" w:author="Sigen_Ye" w:date="2021-08-24T02:29:00Z">
              <w:r w:rsidR="00811876">
                <w:rPr>
                  <w:rFonts w:eastAsia="SimSun"/>
                  <w:sz w:val="20"/>
                  <w:szCs w:val="20"/>
                  <w:lang w:val="en-GB" w:eastAsia="en-US"/>
                </w:rPr>
                <w:t xml:space="preserve">the end of the DL slot for </w:t>
              </w:r>
            </w:ins>
            <w:ins w:id="88"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TableGrid"/>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w:t>
            </w:r>
            <w:proofErr w:type="gramStart"/>
            <w:r>
              <w:rPr>
                <w:rFonts w:eastAsiaTheme="minorEastAsia" w:hint="eastAsia"/>
                <w:sz w:val="20"/>
                <w:szCs w:val="21"/>
              </w:rPr>
              <w:t>slot based</w:t>
            </w:r>
            <w:proofErr w:type="gramEnd"/>
            <w:r>
              <w:rPr>
                <w:rFonts w:eastAsiaTheme="minorEastAsia" w:hint="eastAsia"/>
                <w:sz w:val="20"/>
                <w:szCs w:val="21"/>
              </w:rPr>
              <w:t xml:space="preserve">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9" w:author="Sigen_Ye" w:date="2021-08-24T02:06:00Z"/>
                <w:rFonts w:eastAsia="SimSun"/>
                <w:sz w:val="20"/>
                <w:szCs w:val="20"/>
                <w:lang w:val="en-GB" w:eastAsia="en-US"/>
              </w:rPr>
            </w:pPr>
            <w:ins w:id="90"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91" w:author="Sigen_Ye" w:date="2021-08-24T02:08:00Z"/>
                <w:rFonts w:eastAsia="SimSun"/>
                <w:sz w:val="20"/>
                <w:szCs w:val="20"/>
                <w:lang w:val="en-GB" w:eastAsia="en-US"/>
              </w:rPr>
            </w:pPr>
            <w:r w:rsidRPr="00C811C2">
              <w:rPr>
                <w:rFonts w:eastAsia="SimSun"/>
                <w:strike/>
                <w:color w:val="FF0000"/>
                <w:sz w:val="20"/>
                <w:szCs w:val="20"/>
                <w:lang w:val="en-GB" w:eastAsia="en-US"/>
              </w:rPr>
              <w:t xml:space="preserve">With reference to slots for PUCCH transmissions, </w:t>
            </w:r>
            <w:proofErr w:type="spellStart"/>
            <w:r w:rsidRPr="00C811C2">
              <w:rPr>
                <w:rFonts w:eastAsia="SimSun"/>
                <w:strike/>
                <w:color w:val="FF0000"/>
                <w:sz w:val="20"/>
                <w:szCs w:val="20"/>
                <w:lang w:val="en-GB" w:eastAsia="en-US"/>
              </w:rPr>
              <w:t>i</w:t>
            </w:r>
            <w:r w:rsidRPr="00C811C2">
              <w:rPr>
                <w:rFonts w:eastAsia="SimSun" w:hint="eastAsia"/>
                <w:color w:val="FF0000"/>
                <w:sz w:val="20"/>
                <w:szCs w:val="20"/>
                <w:u w:val="single"/>
                <w:lang w:val="en-GB"/>
              </w:rPr>
              <w:t>I</w:t>
            </w:r>
            <w:r w:rsidRPr="00C54E0D">
              <w:rPr>
                <w:rFonts w:eastAsia="SimSun"/>
                <w:sz w:val="20"/>
                <w:szCs w:val="20"/>
                <w:lang w:val="en-GB" w:eastAsia="en-US"/>
              </w:rPr>
              <w:t>f</w:t>
            </w:r>
            <w:proofErr w:type="spellEnd"/>
            <w:r w:rsidRPr="00C54E0D">
              <w:rPr>
                <w:rFonts w:eastAsia="SimSun"/>
                <w:sz w:val="20"/>
                <w:szCs w:val="20"/>
                <w:lang w:val="en-GB" w:eastAsia="en-US"/>
              </w:rPr>
              <w:t xml:space="preserve"> the UE detects a DCI format scheduling a PDSCH reception ending in </w:t>
            </w:r>
            <w:ins w:id="92"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40:00Z">
                      <w:rPr>
                        <w:rFonts w:ascii="Cambria Math" w:eastAsia="SimSun" w:hAnsi="Cambria Math"/>
                        <w:i/>
                        <w:sz w:val="20"/>
                        <w:szCs w:val="20"/>
                        <w:lang w:val="x-none" w:eastAsia="en-US"/>
                      </w:rPr>
                    </w:ins>
                  </m:ctrlPr>
                </m:sSubPr>
                <m:e>
                  <m:r>
                    <w:ins w:id="94" w:author="Sigen_Ye" w:date="2021-08-24T02:40:00Z">
                      <w:rPr>
                        <w:rFonts w:ascii="Cambria Math" w:eastAsia="SimSun" w:hAnsi="Cambria Math"/>
                        <w:sz w:val="20"/>
                        <w:szCs w:val="20"/>
                        <w:lang w:val="x-none" w:eastAsia="en-US"/>
                      </w:rPr>
                      <m:t>n</m:t>
                    </w:ins>
                  </m:r>
                </m:e>
                <m:sub>
                  <m:r>
                    <w:ins w:id="95" w:author="Sigen_Ye" w:date="2021-08-24T02:40:00Z">
                      <w:rPr>
                        <w:rFonts w:ascii="Cambria Math" w:eastAsia="SimSun" w:hAnsi="Cambria Math"/>
                        <w:sz w:val="20"/>
                        <w:szCs w:val="20"/>
                        <w:lang w:val="x-none" w:eastAsia="en-US"/>
                      </w:rPr>
                      <m:t>D</m:t>
                    </w:ins>
                  </m:r>
                </m:sub>
              </m:sSub>
              <m:r>
                <w:del w:id="96"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3:00Z">
                      <w:rPr>
                        <w:rFonts w:ascii="Cambria Math" w:eastAsia="SimSun" w:hAnsi="Cambria Math"/>
                        <w:i/>
                        <w:sz w:val="20"/>
                        <w:szCs w:val="20"/>
                        <w:lang w:val="x-none" w:eastAsia="en-US"/>
                      </w:rPr>
                    </w:ins>
                  </m:ctrlPr>
                </m:sSubPr>
                <m:e>
                  <m:r>
                    <w:ins w:id="99" w:author="Sigen_Ye" w:date="2021-08-24T02:23:00Z">
                      <w:rPr>
                        <w:rFonts w:ascii="Cambria Math" w:eastAsia="SimSun" w:hAnsi="Cambria Math"/>
                        <w:sz w:val="20"/>
                        <w:szCs w:val="20"/>
                        <w:lang w:val="x-none" w:eastAsia="en-US"/>
                      </w:rPr>
                      <m:t>n</m:t>
                    </w:ins>
                  </m:r>
                </m:e>
                <m:sub>
                  <m:r>
                    <w:ins w:id="100" w:author="Sigen_Ye" w:date="2021-08-24T02:23:00Z">
                      <w:rPr>
                        <w:rFonts w:ascii="Cambria Math" w:eastAsia="SimSun" w:hAnsi="Cambria Math"/>
                        <w:sz w:val="20"/>
                        <w:szCs w:val="20"/>
                        <w:lang w:val="x-none" w:eastAsia="en-US"/>
                      </w:rPr>
                      <m:t>D</m:t>
                    </w:ins>
                  </m:r>
                </m:sub>
              </m:sSub>
              <m:r>
                <w:del w:id="10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0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3" w:author="Sigen_Ye" w:date="2021-08-24T02:24:00Z">
                      <w:rPr>
                        <w:rFonts w:ascii="Cambria Math" w:eastAsia="SimSun" w:hAnsi="Cambria Math"/>
                        <w:i/>
                        <w:sz w:val="20"/>
                        <w:szCs w:val="20"/>
                        <w:lang w:val="x-none" w:eastAsia="en-US"/>
                      </w:rPr>
                    </w:ins>
                  </m:ctrlPr>
                </m:sSubPr>
                <m:e>
                  <m:r>
                    <w:ins w:id="104" w:author="Sigen_Ye" w:date="2021-08-24T02:24:00Z">
                      <w:rPr>
                        <w:rFonts w:ascii="Cambria Math" w:eastAsia="SimSun" w:hAnsi="Cambria Math"/>
                        <w:sz w:val="20"/>
                        <w:szCs w:val="20"/>
                        <w:lang w:val="x-none" w:eastAsia="en-US"/>
                      </w:rPr>
                      <m:t>n</m:t>
                    </w:ins>
                  </m:r>
                </m:e>
                <m:sub>
                  <m:r>
                    <w:ins w:id="105" w:author="Sigen_Ye" w:date="2021-08-24T02:24:00Z">
                      <w:rPr>
                        <w:rFonts w:ascii="Cambria Math" w:eastAsia="SimSun" w:hAnsi="Cambria Math"/>
                        <w:sz w:val="20"/>
                        <w:szCs w:val="20"/>
                        <w:lang w:val="x-none" w:eastAsia="en-US"/>
                      </w:rPr>
                      <m:t>D</m:t>
                    </w:ins>
                  </m:r>
                </m:sub>
              </m:sSub>
              <m:r>
                <w:del w:id="106"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 xml:space="preserve">of the PDSCH </w:t>
            </w:r>
            <w:proofErr w:type="gramStart"/>
            <w:r w:rsidRPr="002E4AEB">
              <w:rPr>
                <w:rFonts w:eastAsia="SimSun"/>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Heading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TableGrid"/>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proofErr w:type="spellStart"/>
            <w:r w:rsidRPr="00C54E0D">
              <w:rPr>
                <w:rFonts w:eastAsia="SimSun"/>
                <w:i/>
                <w:sz w:val="20"/>
                <w:szCs w:val="20"/>
              </w:rPr>
              <w:t>pdsch</w:t>
            </w:r>
            <w:proofErr w:type="spellEnd"/>
            <w:r w:rsidRPr="00C54E0D">
              <w:rPr>
                <w:rFonts w:eastAsia="SimSun"/>
                <w:i/>
                <w:sz w:val="20"/>
                <w:szCs w:val="20"/>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proofErr w:type="spellStart"/>
            <w:r w:rsidRPr="00C54E0D">
              <w:rPr>
                <w:rFonts w:eastAsia="SimSun"/>
                <w:i/>
                <w:sz w:val="20"/>
                <w:szCs w:val="20"/>
                <w:lang w:val="en-GB"/>
              </w:rPr>
              <w:t>pdsch</w:t>
            </w:r>
            <w:proofErr w:type="spellEnd"/>
            <w:r w:rsidRPr="00C54E0D">
              <w:rPr>
                <w:rFonts w:eastAsia="SimSun"/>
                <w:i/>
                <w:sz w:val="20"/>
                <w:szCs w:val="20"/>
                <w:lang w:val="en-GB"/>
              </w:rPr>
              <w:t>-</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proofErr w:type="spellStart"/>
            <w:r w:rsidRPr="00C54E0D">
              <w:rPr>
                <w:rFonts w:eastAsia="SimSun" w:cs="Arial"/>
                <w:i/>
                <w:iCs/>
                <w:sz w:val="20"/>
                <w:szCs w:val="20"/>
                <w:lang w:val="en-GB"/>
              </w:rPr>
              <w:t>subslotLength-ForPUCCH</w:t>
            </w:r>
            <w:proofErr w:type="spellEnd"/>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proofErr w:type="spellStart"/>
            <w:r w:rsidRPr="00C54E0D">
              <w:rPr>
                <w:rFonts w:eastAsia="SimSun"/>
                <w:i/>
                <w:iCs/>
                <w:sz w:val="20"/>
                <w:szCs w:val="20"/>
                <w:lang w:val="en-GB" w:eastAsia="en-US"/>
              </w:rPr>
              <w:t>pdsch</w:t>
            </w:r>
            <w:proofErr w:type="spellEnd"/>
            <w:r w:rsidRPr="00C54E0D">
              <w:rPr>
                <w:rFonts w:eastAsia="SimSun"/>
                <w:i/>
                <w:iCs/>
                <w:sz w:val="20"/>
                <w:szCs w:val="20"/>
                <w:lang w:val="en-GB" w:eastAsia="en-US"/>
              </w:rPr>
              <w:t>-HARQ-ACK-</w:t>
            </w:r>
            <w:proofErr w:type="spellStart"/>
            <w:r w:rsidRPr="00C54E0D">
              <w:rPr>
                <w:rFonts w:eastAsia="SimSun"/>
                <w:i/>
                <w:iCs/>
                <w:sz w:val="20"/>
                <w:szCs w:val="20"/>
                <w:lang w:val="en-GB" w:eastAsia="en-US"/>
              </w:rPr>
              <w:t>OneShotFeedback</w:t>
            </w:r>
            <w:proofErr w:type="spellEnd"/>
            <w:r w:rsidRPr="00C54E0D">
              <w:rPr>
                <w:rFonts w:eastAsia="SimSun"/>
                <w:sz w:val="20"/>
                <w:szCs w:val="20"/>
                <w:lang w:val="en-GB" w:eastAsia="en-US"/>
              </w:rPr>
              <w:t>, the UE does not expect to receive a PDSCH scheduled by a DCI format that the UE detects in any PDCCH monitoring occasion and includes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proofErr w:type="spellStart"/>
            <w:r w:rsidRPr="00C54E0D">
              <w:rPr>
                <w:rFonts w:eastAsia="SimSun"/>
                <w:i/>
                <w:sz w:val="20"/>
                <w:szCs w:val="20"/>
                <w:lang w:val="en-GB" w:eastAsia="en-US"/>
              </w:rPr>
              <w:t>pdsch-TimeDomainAllocationList</w:t>
            </w:r>
            <w:proofErr w:type="spellEnd"/>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proofErr w:type="spellStart"/>
            <w:r w:rsidRPr="00C54E0D">
              <w:rPr>
                <w:rFonts w:eastAsia="SimSun"/>
                <w:i/>
                <w:iCs/>
                <w:sz w:val="20"/>
                <w:szCs w:val="20"/>
                <w:lang w:val="en-GB"/>
              </w:rPr>
              <w:t>repetitionNumber</w:t>
            </w:r>
            <w:proofErr w:type="spellEnd"/>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proofErr w:type="spellStart"/>
            <w:r w:rsidRPr="00C54E0D">
              <w:rPr>
                <w:rFonts w:eastAsia="SimSun"/>
                <w:i/>
                <w:iCs/>
                <w:sz w:val="20"/>
                <w:szCs w:val="20"/>
                <w:lang w:val="en-GB" w:eastAsia="en-US"/>
              </w:rPr>
              <w:t>pdsch-AggregationFactor</w:t>
            </w:r>
            <w:proofErr w:type="spellEnd"/>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proofErr w:type="spellStart"/>
            <w:r w:rsidRPr="00C54E0D">
              <w:rPr>
                <w:rFonts w:eastAsia="SimSun" w:cs="Times"/>
                <w:i/>
                <w:iCs/>
                <w:sz w:val="20"/>
                <w:szCs w:val="20"/>
                <w:lang w:val="x-none" w:eastAsia="en-US"/>
              </w:rPr>
              <w:t>pdsch-AggregationFactor</w:t>
            </w:r>
            <w:proofErr w:type="spellEnd"/>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proofErr w:type="spellStart"/>
            <w:r w:rsidRPr="00C54E0D">
              <w:rPr>
                <w:rFonts w:eastAsia="SimSun"/>
                <w:iCs/>
                <w:sz w:val="20"/>
                <w:szCs w:val="20"/>
                <w:lang w:val="x-none" w:eastAsia="ko-KR"/>
              </w:rPr>
              <w:t>ime</w:t>
            </w:r>
            <w:proofErr w:type="spellEnd"/>
            <w:r w:rsidRPr="00C54E0D">
              <w:rPr>
                <w:rFonts w:eastAsia="SimSun"/>
                <w:iCs/>
                <w:sz w:val="20"/>
                <w:szCs w:val="20"/>
                <w:lang w:val="x-none" w:eastAsia="ko-KR"/>
              </w:rPr>
              <w:t xml:space="preserv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proofErr w:type="spellStart"/>
            <w:r w:rsidRPr="00C54E0D">
              <w:rPr>
                <w:rFonts w:eastAsia="SimSun"/>
                <w:i/>
                <w:iCs/>
                <w:sz w:val="20"/>
                <w:szCs w:val="20"/>
              </w:rPr>
              <w:t>repetitionNumber</w:t>
            </w:r>
            <w:proofErr w:type="spellEnd"/>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7" w:author="Sigen_Ye" w:date="2021-08-24T11:33:00Z">
              <w:r w:rsidRPr="00357EEE" w:rsidDel="00357EEE">
                <w:rPr>
                  <w:rFonts w:eastAsia="SimSun"/>
                  <w:sz w:val="20"/>
                  <w:szCs w:val="20"/>
                  <w:highlight w:val="yellow"/>
                  <w:lang w:val="en-GB" w:eastAsia="en-US"/>
                  <w:rPrChange w:id="108"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hint="eastAsia"/>
                <w:sz w:val="20"/>
                <w:szCs w:val="20"/>
              </w:rPr>
              <w:t xml:space="preserve"> </w:t>
            </w:r>
            <w:r w:rsidRPr="00C54E0D">
              <w:rPr>
                <w:rFonts w:eastAsia="SimSun"/>
                <w:sz w:val="20"/>
                <w:szCs w:val="20"/>
              </w:rPr>
              <w:t>if the PDSCH-to-</w:t>
            </w:r>
            <w:proofErr w:type="spellStart"/>
            <w:r w:rsidRPr="00C54E0D">
              <w:rPr>
                <w:rFonts w:eastAsia="SimSun"/>
                <w:sz w:val="20"/>
                <w:szCs w:val="20"/>
              </w:rPr>
              <w:t>HARQ_feedback</w:t>
            </w:r>
            <w:proofErr w:type="spellEnd"/>
            <w:r w:rsidRPr="00C54E0D">
              <w:rPr>
                <w:rFonts w:eastAsia="SimSun"/>
                <w:sz w:val="20"/>
                <w:szCs w:val="20"/>
              </w:rPr>
              <w:t xml:space="preserve">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proofErr w:type="spellStart"/>
            <w:r w:rsidRPr="00C54E0D">
              <w:rPr>
                <w:rFonts w:eastAsia="DengXian" w:hint="eastAsia"/>
                <w:i/>
                <w:sz w:val="20"/>
                <w:szCs w:val="20"/>
                <w:lang w:val="en-GB" w:eastAsia="en-US"/>
              </w:rPr>
              <w:t>ackNackFeedbackMode</w:t>
            </w:r>
            <w:proofErr w:type="spellEnd"/>
            <w:r w:rsidRPr="00C54E0D">
              <w:rPr>
                <w:rFonts w:eastAsia="DengXian" w:hint="eastAsia"/>
                <w:i/>
                <w:sz w:val="20"/>
                <w:szCs w:val="20"/>
                <w:lang w:val="en-GB" w:eastAsia="en-US"/>
              </w:rPr>
              <w:t xml:space="preserv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For DCI format 1_0,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values, if present, map to values for a set of number of slots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9"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0" w:author="Sigen_Ye" w:date="2021-08-24T02:20:00Z">
                      <w:rPr>
                        <w:rFonts w:ascii="Cambria Math" w:eastAsia="SimSun" w:hAnsi="Cambria Math"/>
                        <w:i/>
                        <w:sz w:val="20"/>
                        <w:szCs w:val="20"/>
                        <w:lang w:val="x-none" w:eastAsia="en-US"/>
                      </w:rPr>
                    </w:ins>
                  </m:ctrlPr>
                </m:sSubPr>
                <m:e>
                  <m:r>
                    <w:ins w:id="111" w:author="Sigen_Ye" w:date="2021-08-24T02:20:00Z">
                      <w:rPr>
                        <w:rFonts w:ascii="Cambria Math" w:eastAsia="SimSun" w:hAnsi="Cambria Math"/>
                        <w:sz w:val="20"/>
                        <w:szCs w:val="20"/>
                        <w:lang w:val="x-none" w:eastAsia="en-US"/>
                      </w:rPr>
                      <m:t>n</m:t>
                    </w:ins>
                  </m:r>
                </m:e>
                <m:sub>
                  <m:r>
                    <w:ins w:id="112" w:author="Sigen_Ye" w:date="2021-08-24T02:20:00Z">
                      <w:rPr>
                        <w:rFonts w:ascii="Cambria Math" w:eastAsia="SimSun" w:hAnsi="Cambria Math"/>
                        <w:sz w:val="20"/>
                        <w:szCs w:val="20"/>
                        <w:lang w:val="x-none" w:eastAsia="en-US"/>
                      </w:rPr>
                      <m:t>D</m:t>
                    </w:ins>
                  </m:r>
                </m:sub>
              </m:sSub>
            </m:oMath>
            <w:del w:id="113" w:author="Sigen_Ye" w:date="2021-08-24T02:20:00Z">
              <w:r w:rsidRPr="00C54E0D" w:rsidDel="00B0757F">
                <w:rPr>
                  <w:rFonts w:eastAsia="SimSun"/>
                  <w:noProof/>
                  <w:position w:val="-6"/>
                  <w:sz w:val="20"/>
                  <w:szCs w:val="20"/>
                  <w:lang w:eastAsia="en-US"/>
                  <w:rPrChange w:id="114" w:author="Unknown">
                    <w:rPr>
                      <w:noProof/>
                      <w:lang w:eastAsia="en-US"/>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If the UE detects a DCI format that does not include a PDSCH-to-</w:t>
            </w:r>
            <w:proofErr w:type="spellStart"/>
            <w:r w:rsidRPr="00C54E0D">
              <w:rPr>
                <w:rFonts w:eastAsia="SimSun"/>
                <w:sz w:val="20"/>
                <w:szCs w:val="20"/>
                <w:lang w:val="en-GB" w:eastAsia="en-US"/>
              </w:rPr>
              <w:t>HARQ_feedback</w:t>
            </w:r>
            <w:proofErr w:type="spellEnd"/>
            <w:r w:rsidRPr="00C54E0D">
              <w:rPr>
                <w:rFonts w:eastAsia="SimSun"/>
                <w:sz w:val="20"/>
                <w:szCs w:val="20"/>
                <w:lang w:val="en-GB" w:eastAsia="en-US"/>
              </w:rPr>
              <w:t xml:space="preserve"> timing indicator field and schedules a PDSCH reception or activates a SPS PDSCH reception ending in </w:t>
            </w:r>
            <w:ins w:id="115"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20" w:author="Sigen_Ye" w:date="2021-08-24T02:08:00Z"/>
                <w:rFonts w:eastAsia="SimSun"/>
                <w:sz w:val="20"/>
                <w:szCs w:val="20"/>
                <w:lang w:val="en-GB" w:eastAsia="en-US"/>
              </w:rPr>
            </w:pPr>
            <w:del w:id="121" w:author="Sigen_Ye" w:date="2021-08-24T11:33:00Z">
              <w:r w:rsidRPr="00772C03" w:rsidDel="00357EEE">
                <w:rPr>
                  <w:rFonts w:eastAsia="SimSun"/>
                  <w:sz w:val="20"/>
                  <w:szCs w:val="20"/>
                  <w:highlight w:val="yellow"/>
                  <w:lang w:val="en-GB" w:eastAsia="en-US"/>
                </w:rPr>
                <w:delText>With reference to slots for PUCCH transmissions, i</w:delText>
              </w:r>
            </w:del>
            <w:ins w:id="122"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2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40:00Z">
                      <w:rPr>
                        <w:rFonts w:ascii="Cambria Math" w:eastAsia="SimSun" w:hAnsi="Cambria Math"/>
                        <w:i/>
                        <w:sz w:val="20"/>
                        <w:szCs w:val="20"/>
                        <w:lang w:val="x-none" w:eastAsia="en-US"/>
                      </w:rPr>
                    </w:ins>
                  </m:ctrlPr>
                </m:sSubPr>
                <m:e>
                  <m:r>
                    <w:ins w:id="125" w:author="Sigen_Ye" w:date="2021-08-24T02:40:00Z">
                      <w:rPr>
                        <w:rFonts w:ascii="Cambria Math" w:eastAsia="SimSun" w:hAnsi="Cambria Math"/>
                        <w:sz w:val="20"/>
                        <w:szCs w:val="20"/>
                        <w:lang w:val="x-none" w:eastAsia="en-US"/>
                      </w:rPr>
                      <m:t>n</m:t>
                    </w:ins>
                  </m:r>
                </m:e>
                <m:sub>
                  <m:r>
                    <w:ins w:id="126" w:author="Sigen_Ye" w:date="2021-08-24T02:40:00Z">
                      <w:rPr>
                        <w:rFonts w:ascii="Cambria Math" w:eastAsia="SimSun" w:hAnsi="Cambria Math"/>
                        <w:sz w:val="20"/>
                        <w:szCs w:val="20"/>
                        <w:lang w:val="x-none" w:eastAsia="en-US"/>
                      </w:rPr>
                      <m:t>D</m:t>
                    </w:ins>
                  </m:r>
                </m:sub>
              </m:sSub>
              <m:r>
                <w:del w:id="12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3:00Z">
                      <w:rPr>
                        <w:rFonts w:ascii="Cambria Math" w:eastAsia="SimSun" w:hAnsi="Cambria Math"/>
                        <w:i/>
                        <w:sz w:val="20"/>
                        <w:szCs w:val="20"/>
                        <w:lang w:val="x-none" w:eastAsia="en-US"/>
                      </w:rPr>
                    </w:ins>
                  </m:ctrlPr>
                </m:sSubPr>
                <m:e>
                  <m:r>
                    <w:ins w:id="130" w:author="Sigen_Ye" w:date="2021-08-24T02:23:00Z">
                      <w:rPr>
                        <w:rFonts w:ascii="Cambria Math" w:eastAsia="SimSun" w:hAnsi="Cambria Math"/>
                        <w:sz w:val="20"/>
                        <w:szCs w:val="20"/>
                        <w:lang w:val="x-none" w:eastAsia="en-US"/>
                      </w:rPr>
                      <m:t>n</m:t>
                    </w:ins>
                  </m:r>
                </m:e>
                <m:sub>
                  <m:r>
                    <w:ins w:id="131" w:author="Sigen_Ye" w:date="2021-08-24T02:23:00Z">
                      <w:rPr>
                        <w:rFonts w:ascii="Cambria Math" w:eastAsia="SimSun" w:hAnsi="Cambria Math"/>
                        <w:sz w:val="20"/>
                        <w:szCs w:val="20"/>
                        <w:lang w:val="x-none" w:eastAsia="en-US"/>
                      </w:rPr>
                      <m:t>D</m:t>
                    </w:ins>
                  </m:r>
                </m:sub>
              </m:sSub>
              <m:r>
                <w:del w:id="13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3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34" w:author="Sigen_Ye" w:date="2021-08-24T02:24:00Z">
                      <w:rPr>
                        <w:rFonts w:ascii="Cambria Math" w:eastAsia="SimSun" w:hAnsi="Cambria Math"/>
                        <w:i/>
                        <w:sz w:val="20"/>
                        <w:szCs w:val="20"/>
                        <w:lang w:val="x-none" w:eastAsia="en-US"/>
                      </w:rPr>
                    </w:ins>
                  </m:ctrlPr>
                </m:sSubPr>
                <m:e>
                  <m:r>
                    <w:ins w:id="135" w:author="Sigen_Ye" w:date="2021-08-24T02:24:00Z">
                      <w:rPr>
                        <w:rFonts w:ascii="Cambria Math" w:eastAsia="SimSun" w:hAnsi="Cambria Math"/>
                        <w:sz w:val="20"/>
                        <w:szCs w:val="20"/>
                        <w:lang w:val="x-none" w:eastAsia="en-US"/>
                      </w:rPr>
                      <m:t>n</m:t>
                    </w:ins>
                  </m:r>
                </m:e>
                <m:sub>
                  <m:r>
                    <w:ins w:id="136" w:author="Sigen_Ye" w:date="2021-08-24T02:24:00Z">
                      <w:rPr>
                        <w:rFonts w:ascii="Cambria Math" w:eastAsia="SimSun" w:hAnsi="Cambria Math"/>
                        <w:sz w:val="20"/>
                        <w:szCs w:val="20"/>
                        <w:lang w:val="x-none" w:eastAsia="en-US"/>
                      </w:rPr>
                      <m:t>D</m:t>
                    </w:ins>
                  </m:r>
                </m:sub>
              </m:sSub>
              <m:r>
                <w:del w:id="13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 the UE provides corresponding HARQ-ACK information i</w:t>
            </w:r>
            <w:proofErr w:type="spellStart"/>
            <w:r w:rsidRPr="00C54E0D">
              <w:rPr>
                <w:rFonts w:eastAsia="SimSun"/>
                <w:sz w:val="20"/>
                <w:szCs w:val="20"/>
                <w:lang w:val="en-GB" w:eastAsia="en-US"/>
              </w:rPr>
              <w:t>n</w:t>
            </w:r>
            <w:proofErr w:type="spellEnd"/>
            <w:r w:rsidRPr="00C54E0D">
              <w:rPr>
                <w:rFonts w:eastAsia="SimSun"/>
                <w:sz w:val="20"/>
                <w:szCs w:val="20"/>
                <w:lang w:val="en-GB" w:eastAsia="en-US"/>
              </w:rPr>
              <w:t xml:space="preserve"> a PUCCH transmission within </w:t>
            </w:r>
            <w:ins w:id="138"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w:t>
            </w:r>
            <w:proofErr w:type="spellStart"/>
            <w:r w:rsidRPr="00C54E0D">
              <w:rPr>
                <w:rFonts w:eastAsia="SimSun"/>
                <w:i/>
                <w:sz w:val="20"/>
                <w:szCs w:val="20"/>
                <w:lang w:val="en-GB" w:eastAsia="en-US"/>
              </w:rPr>
              <w:t>DataToUL</w:t>
            </w:r>
            <w:proofErr w:type="spellEnd"/>
            <w:r w:rsidRPr="00C54E0D">
              <w:rPr>
                <w:rFonts w:eastAsia="SimSun"/>
                <w:i/>
                <w:sz w:val="20"/>
                <w:szCs w:val="20"/>
                <w:lang w:val="en-GB" w:eastAsia="en-US"/>
              </w:rPr>
              <w:t>-ACK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39"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40" w:author="Sigen_Ye" w:date="2021-08-24T02:25:00Z">
                  <w:rPr>
                    <w:rFonts w:ascii="Cambria Math" w:eastAsia="SimSun" w:hAnsi="Cambria Math"/>
                    <w:sz w:val="20"/>
                    <w:szCs w:val="20"/>
                    <w:lang w:val="en-GB" w:eastAsia="en-US"/>
                  </w:rPr>
                  <m:t>k=0</m:t>
                </w:del>
              </m:r>
            </m:oMath>
            <w:del w:id="141"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42" w:author="Sigen_Ye" w:date="2021-08-24T02:25:00Z">
                  <w:rPr>
                    <w:rFonts w:ascii="Cambria Math" w:eastAsia="SimSun" w:hAnsi="Cambria Math"/>
                    <w:sz w:val="20"/>
                    <w:szCs w:val="20"/>
                    <w:lang w:val="en-GB" w:eastAsia="en-US"/>
                  </w:rPr>
                  <m:t>n</m:t>
                </w:ins>
              </m:r>
            </m:oMath>
            <w:ins w:id="143"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44"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6" w:author="Sigen_Ye" w:date="2021-08-24T02:12:00Z">
              <w:r>
                <w:rPr>
                  <w:rFonts w:eastAsia="SimSun"/>
                  <w:sz w:val="20"/>
                  <w:szCs w:val="20"/>
                  <w:lang w:val="en-GB" w:eastAsia="en-US"/>
                </w:rPr>
                <w:t xml:space="preserve">; otherwise, </w:t>
              </w:r>
            </w:ins>
            <m:oMath>
              <m:r>
                <w:ins w:id="147" w:author="Sigen_Ye" w:date="2021-08-24T02:27:00Z">
                  <w:rPr>
                    <w:rFonts w:ascii="Cambria Math" w:eastAsia="SimSun" w:hAnsi="Cambria Math"/>
                    <w:sz w:val="20"/>
                    <w:szCs w:val="20"/>
                    <w:lang w:val="en-GB" w:eastAsia="en-US"/>
                  </w:rPr>
                  <m:t>n</m:t>
                </w:ins>
              </m:r>
            </m:oMath>
            <w:ins w:id="148" w:author="Sigen_Ye" w:date="2021-08-24T02:27:00Z">
              <w:r w:rsidRPr="00C54E0D">
                <w:rPr>
                  <w:rFonts w:eastAsia="SimSun"/>
                  <w:sz w:val="20"/>
                  <w:szCs w:val="20"/>
                  <w:lang w:val="en-GB" w:eastAsia="en-US"/>
                </w:rPr>
                <w:t xml:space="preserve"> is a UL slot </w:t>
              </w:r>
            </w:ins>
            <w:ins w:id="149" w:author="Sigen_Ye" w:date="2021-08-24T02:12:00Z">
              <w:r w:rsidRPr="00C54E0D">
                <w:rPr>
                  <w:rFonts w:eastAsia="SimSun"/>
                  <w:sz w:val="20"/>
                  <w:szCs w:val="20"/>
                  <w:lang w:val="en-GB" w:eastAsia="en-US"/>
                </w:rPr>
                <w:t>that overlaps with</w:t>
              </w:r>
            </w:ins>
            <w:ins w:id="150" w:author="Sigen_Ye" w:date="2021-08-24T02:13:00Z">
              <w:r>
                <w:rPr>
                  <w:rFonts w:eastAsia="SimSun"/>
                  <w:sz w:val="20"/>
                  <w:szCs w:val="20"/>
                  <w:lang w:val="en-GB" w:eastAsia="en-US"/>
                </w:rPr>
                <w:t xml:space="preserve"> </w:t>
              </w:r>
            </w:ins>
            <w:ins w:id="151" w:author="Sigen_Ye" w:date="2021-08-24T02:28:00Z">
              <w:r>
                <w:rPr>
                  <w:rFonts w:eastAsia="SimSun"/>
                  <w:sz w:val="20"/>
                  <w:szCs w:val="20"/>
                  <w:lang w:val="en-GB" w:eastAsia="en-US"/>
                </w:rPr>
                <w:t xml:space="preserve">the end of </w:t>
              </w:r>
            </w:ins>
            <w:ins w:id="152" w:author="Sigen_Ye" w:date="2021-08-24T02:13:00Z">
              <w:r>
                <w:rPr>
                  <w:rFonts w:eastAsia="SimSun"/>
                  <w:sz w:val="20"/>
                  <w:szCs w:val="20"/>
                  <w:lang w:val="en-GB" w:eastAsia="en-US"/>
                </w:rPr>
                <w:t xml:space="preserve">the DL slot </w:t>
              </w:r>
            </w:ins>
            <m:oMath>
              <m:sSub>
                <m:sSubPr>
                  <m:ctrlPr>
                    <w:ins w:id="153" w:author="Sigen_Ye" w:date="2021-08-24T02:27:00Z">
                      <w:rPr>
                        <w:rFonts w:ascii="Cambria Math" w:eastAsia="SimSun" w:hAnsi="Cambria Math"/>
                        <w:i/>
                        <w:sz w:val="20"/>
                        <w:szCs w:val="20"/>
                        <w:lang w:val="x-none" w:eastAsia="en-US"/>
                      </w:rPr>
                    </w:ins>
                  </m:ctrlPr>
                </m:sSubPr>
                <m:e>
                  <m:r>
                    <w:ins w:id="154" w:author="Sigen_Ye" w:date="2021-08-24T02:27:00Z">
                      <w:rPr>
                        <w:rFonts w:ascii="Cambria Math" w:eastAsia="SimSun" w:hAnsi="Cambria Math"/>
                        <w:sz w:val="20"/>
                        <w:szCs w:val="20"/>
                        <w:lang w:val="x-none" w:eastAsia="en-US"/>
                      </w:rPr>
                      <m:t>n</m:t>
                    </w:ins>
                  </m:r>
                </m:e>
                <m:sub>
                  <m:r>
                    <w:ins w:id="155" w:author="Sigen_Ye" w:date="2021-08-24T02:27:00Z">
                      <w:rPr>
                        <w:rFonts w:ascii="Cambria Math" w:eastAsia="SimSun" w:hAnsi="Cambria Math"/>
                        <w:sz w:val="20"/>
                        <w:szCs w:val="20"/>
                        <w:lang w:val="x-none" w:eastAsia="en-US"/>
                      </w:rPr>
                      <m:t>D</m:t>
                    </w:ins>
                  </m:r>
                </m:sub>
              </m:sSub>
            </m:oMath>
            <w:ins w:id="156" w:author="Sigen_Ye" w:date="2021-08-24T02:28:00Z">
              <w:r>
                <w:rPr>
                  <w:rFonts w:eastAsia="SimSun"/>
                  <w:sz w:val="20"/>
                  <w:szCs w:val="20"/>
                  <w:lang w:eastAsia="en-US"/>
                </w:rPr>
                <w:t xml:space="preserve"> </w:t>
              </w:r>
            </w:ins>
            <w:ins w:id="157" w:author="Sigen_Ye" w:date="2021-08-24T02:13:00Z">
              <w:r>
                <w:rPr>
                  <w:rFonts w:eastAsia="SimSun"/>
                  <w:sz w:val="20"/>
                  <w:szCs w:val="20"/>
                  <w:lang w:val="en-GB" w:eastAsia="en-US"/>
                </w:rPr>
                <w:t>for</w:t>
              </w:r>
            </w:ins>
            <w:ins w:id="158" w:author="Sigen_Ye" w:date="2021-08-24T02:12:00Z">
              <w:r w:rsidRPr="00C54E0D">
                <w:rPr>
                  <w:rFonts w:eastAsia="SimSun"/>
                  <w:sz w:val="20"/>
                  <w:szCs w:val="20"/>
                  <w:lang w:val="en-GB" w:eastAsia="en-US"/>
                </w:rPr>
                <w:t xml:space="preserve"> the PDSCH reception or </w:t>
              </w:r>
            </w:ins>
            <w:ins w:id="159" w:author="Sigen_Ye" w:date="2021-08-24T02:29:00Z">
              <w:r>
                <w:rPr>
                  <w:rFonts w:eastAsia="SimSun"/>
                  <w:sz w:val="20"/>
                  <w:szCs w:val="20"/>
                  <w:lang w:val="en-GB" w:eastAsia="en-US"/>
                </w:rPr>
                <w:t xml:space="preserve">the end of the DL slot for </w:t>
              </w:r>
            </w:ins>
            <w:ins w:id="160"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Batang"/>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TableGrid"/>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61"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162" w:author="Sigen_Ye" w:date="2021-08-24T02:25:00Z">
                  <w:rPr>
                    <w:rFonts w:ascii="Cambria Math" w:eastAsia="SimSun" w:hAnsi="Cambria Math"/>
                    <w:sz w:val="20"/>
                    <w:szCs w:val="20"/>
                    <w:lang w:val="en-GB" w:eastAsia="en-US"/>
                  </w:rPr>
                  <m:t>k=0</m:t>
                </w:del>
              </m:r>
            </m:oMath>
            <w:del w:id="163"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64" w:author="Sigen_Ye" w:date="2021-08-24T02:25:00Z">
                  <w:rPr>
                    <w:rFonts w:ascii="Cambria Math" w:eastAsia="SimSun" w:hAnsi="Cambria Math"/>
                    <w:sz w:val="20"/>
                    <w:szCs w:val="20"/>
                    <w:lang w:val="en-GB" w:eastAsia="en-US"/>
                  </w:rPr>
                  <m:t>n</m:t>
                </w:ins>
              </m:r>
            </m:oMath>
            <w:ins w:id="165"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8" w:author="Sigen_Ye" w:date="2021-08-24T02:12:00Z">
              <w:r>
                <w:rPr>
                  <w:rFonts w:eastAsia="SimSun"/>
                  <w:sz w:val="20"/>
                  <w:szCs w:val="20"/>
                  <w:lang w:val="en-GB" w:eastAsia="en-US"/>
                </w:rPr>
                <w:t xml:space="preserve">; otherwise, </w:t>
              </w:r>
            </w:ins>
            <m:oMath>
              <m:r>
                <w:ins w:id="169" w:author="Sigen_Ye" w:date="2021-08-24T02:27:00Z">
                  <w:rPr>
                    <w:rFonts w:ascii="Cambria Math" w:eastAsia="SimSun" w:hAnsi="Cambria Math"/>
                    <w:sz w:val="20"/>
                    <w:szCs w:val="20"/>
                    <w:lang w:val="en-GB" w:eastAsia="en-US"/>
                  </w:rPr>
                  <m:t>n</m:t>
                </w:ins>
              </m:r>
            </m:oMath>
            <w:ins w:id="170" w:author="Sigen_Ye" w:date="2021-08-24T02:27:00Z">
              <w:r w:rsidRPr="00C54E0D">
                <w:rPr>
                  <w:rFonts w:eastAsia="SimSun"/>
                  <w:sz w:val="20"/>
                  <w:szCs w:val="20"/>
                  <w:lang w:val="en-GB" w:eastAsia="en-US"/>
                </w:rPr>
                <w:t xml:space="preserve"> is a UL slot </w:t>
              </w:r>
            </w:ins>
            <w:ins w:id="171" w:author="Sigen_Ye" w:date="2021-08-24T02:12:00Z">
              <w:r w:rsidRPr="00C54E0D">
                <w:rPr>
                  <w:rFonts w:eastAsia="SimSun"/>
                  <w:sz w:val="20"/>
                  <w:szCs w:val="20"/>
                  <w:lang w:val="en-GB" w:eastAsia="en-US"/>
                </w:rPr>
                <w:t>that overlaps with</w:t>
              </w:r>
            </w:ins>
            <w:ins w:id="172" w:author="Sigen_Ye" w:date="2021-08-24T02:13:00Z">
              <w:r>
                <w:rPr>
                  <w:rFonts w:eastAsia="SimSun"/>
                  <w:sz w:val="20"/>
                  <w:szCs w:val="20"/>
                  <w:lang w:val="en-GB" w:eastAsia="en-US"/>
                </w:rPr>
                <w:t xml:space="preserve"> </w:t>
              </w:r>
            </w:ins>
            <w:ins w:id="173" w:author="Sigen_Ye" w:date="2021-08-24T02:28:00Z">
              <w:r>
                <w:rPr>
                  <w:rFonts w:eastAsia="SimSun"/>
                  <w:sz w:val="20"/>
                  <w:szCs w:val="20"/>
                  <w:lang w:val="en-GB" w:eastAsia="en-US"/>
                </w:rPr>
                <w:t xml:space="preserve">the end of </w:t>
              </w:r>
            </w:ins>
            <w:ins w:id="174" w:author="Sigen_Ye" w:date="2021-08-24T02:13:00Z">
              <w:r>
                <w:rPr>
                  <w:rFonts w:eastAsia="SimSun"/>
                  <w:sz w:val="20"/>
                  <w:szCs w:val="20"/>
                  <w:lang w:val="en-GB" w:eastAsia="en-US"/>
                </w:rPr>
                <w:t xml:space="preserve">the DL slot </w:t>
              </w:r>
            </w:ins>
            <m:oMath>
              <m:sSub>
                <m:sSubPr>
                  <m:ctrlPr>
                    <w:ins w:id="175" w:author="Sigen_Ye" w:date="2021-08-24T02:27:00Z">
                      <w:rPr>
                        <w:rFonts w:ascii="Cambria Math" w:eastAsia="SimSun" w:hAnsi="Cambria Math"/>
                        <w:i/>
                        <w:sz w:val="20"/>
                        <w:szCs w:val="20"/>
                        <w:lang w:val="x-none" w:eastAsia="en-US"/>
                      </w:rPr>
                    </w:ins>
                  </m:ctrlPr>
                </m:sSubPr>
                <m:e>
                  <m:r>
                    <w:ins w:id="176" w:author="Sigen_Ye" w:date="2021-08-24T02:27:00Z">
                      <w:rPr>
                        <w:rFonts w:ascii="Cambria Math" w:eastAsia="SimSun" w:hAnsi="Cambria Math"/>
                        <w:sz w:val="20"/>
                        <w:szCs w:val="20"/>
                        <w:lang w:val="x-none" w:eastAsia="en-US"/>
                      </w:rPr>
                      <m:t>n</m:t>
                    </w:ins>
                  </m:r>
                </m:e>
                <m:sub>
                  <m:r>
                    <w:ins w:id="177" w:author="Sigen_Ye" w:date="2021-08-24T02:27:00Z">
                      <w:rPr>
                        <w:rFonts w:ascii="Cambria Math" w:eastAsia="SimSun" w:hAnsi="Cambria Math"/>
                        <w:sz w:val="20"/>
                        <w:szCs w:val="20"/>
                        <w:lang w:val="x-none" w:eastAsia="en-US"/>
                      </w:rPr>
                      <m:t>D</m:t>
                    </w:ins>
                  </m:r>
                </m:sub>
              </m:sSub>
            </m:oMath>
            <w:ins w:id="178" w:author="Sigen_Ye" w:date="2021-08-24T02:28:00Z">
              <w:r>
                <w:rPr>
                  <w:rFonts w:eastAsia="SimSun"/>
                  <w:sz w:val="20"/>
                  <w:szCs w:val="20"/>
                  <w:lang w:eastAsia="en-US"/>
                </w:rPr>
                <w:t xml:space="preserve"> </w:t>
              </w:r>
            </w:ins>
            <w:ins w:id="179" w:author="Sigen_Ye" w:date="2021-08-24T02:13:00Z">
              <w:r>
                <w:rPr>
                  <w:rFonts w:eastAsia="SimSun"/>
                  <w:sz w:val="20"/>
                  <w:szCs w:val="20"/>
                  <w:lang w:val="en-GB" w:eastAsia="en-US"/>
                </w:rPr>
                <w:t>for</w:t>
              </w:r>
            </w:ins>
            <w:ins w:id="180" w:author="Sigen_Ye" w:date="2021-08-24T02:12:00Z">
              <w:r w:rsidRPr="00C54E0D">
                <w:rPr>
                  <w:rFonts w:eastAsia="SimSun"/>
                  <w:sz w:val="20"/>
                  <w:szCs w:val="20"/>
                  <w:lang w:val="en-GB" w:eastAsia="en-US"/>
                </w:rPr>
                <w:t xml:space="preserve"> the PDSCH reception or </w:t>
              </w:r>
            </w:ins>
            <w:ins w:id="181" w:author="Wei Yang" w:date="2021-08-24T10:03:00Z">
              <w:r w:rsidRPr="009E076D">
                <w:rPr>
                  <w:rFonts w:eastAsia="SimSun"/>
                  <w:color w:val="FF0000"/>
                  <w:sz w:val="20"/>
                  <w:szCs w:val="20"/>
                  <w:lang w:val="en-GB" w:eastAsia="en-US"/>
                </w:rPr>
                <w:t xml:space="preserve">with </w:t>
              </w:r>
            </w:ins>
            <w:ins w:id="182" w:author="Sigen_Ye" w:date="2021-08-24T02:29:00Z">
              <w:r>
                <w:rPr>
                  <w:rFonts w:eastAsia="SimSun"/>
                  <w:sz w:val="20"/>
                  <w:szCs w:val="20"/>
                  <w:lang w:val="en-GB" w:eastAsia="en-US"/>
                </w:rPr>
                <w:t xml:space="preserve">the end of the DL slot for </w:t>
              </w:r>
            </w:ins>
            <w:ins w:id="183"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Malgun Gothic" w:hint="eastAsia"/>
                <w:sz w:val="20"/>
                <w:szCs w:val="21"/>
                <w:lang w:eastAsia="ko-KR"/>
              </w:rPr>
              <w:t>S</w:t>
            </w:r>
            <w:r>
              <w:rPr>
                <w:rFonts w:eastAsia="Malgun Gothic"/>
                <w:sz w:val="20"/>
                <w:szCs w:val="21"/>
                <w:lang w:eastAsia="ko-KR"/>
              </w:rPr>
              <w:t>amsung</w:t>
            </w:r>
          </w:p>
        </w:tc>
        <w:tc>
          <w:tcPr>
            <w:tcW w:w="8374" w:type="dxa"/>
          </w:tcPr>
          <w:p w14:paraId="3A4FBD99" w14:textId="4307E7EA" w:rsidR="00BC7DED" w:rsidRDefault="00BC7DED" w:rsidP="00BC7DED">
            <w:pPr>
              <w:spacing w:after="0"/>
              <w:rPr>
                <w:rFonts w:eastAsia="Malgun Gothic"/>
                <w:sz w:val="20"/>
                <w:szCs w:val="20"/>
                <w:lang w:val="en-GB" w:eastAsia="ko-KR"/>
              </w:rPr>
            </w:pPr>
            <w:r>
              <w:rPr>
                <w:rFonts w:eastAsia="Malgun Gothic" w:hint="eastAsia"/>
                <w:sz w:val="20"/>
                <w:szCs w:val="20"/>
                <w:lang w:val="en-GB" w:eastAsia="ko-KR"/>
              </w:rPr>
              <w:t>We are fine with the first change</w:t>
            </w:r>
            <w:r w:rsidR="009061E3">
              <w:rPr>
                <w:rFonts w:eastAsia="Malgun Gothic"/>
                <w:sz w:val="20"/>
                <w:szCs w:val="20"/>
                <w:lang w:val="en-GB" w:eastAsia="ko-KR"/>
              </w:rPr>
              <w:t xml:space="preserve"> for 9.1.2</w:t>
            </w:r>
            <w:r>
              <w:rPr>
                <w:rFonts w:eastAsia="Malgun Gothic" w:hint="eastAsia"/>
                <w:sz w:val="20"/>
                <w:szCs w:val="20"/>
                <w:lang w:val="en-GB" w:eastAsia="ko-KR"/>
              </w:rPr>
              <w:t xml:space="preserve">. </w:t>
            </w:r>
          </w:p>
          <w:p w14:paraId="30D8CC06" w14:textId="0D0C7AA1" w:rsidR="00BC7DED" w:rsidRDefault="00BC7DED" w:rsidP="00BC7DED">
            <w:pPr>
              <w:spacing w:after="0"/>
              <w:rPr>
                <w:rFonts w:eastAsia="Malgun Gothic"/>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Malgun Gothic"/>
                <w:sz w:val="20"/>
                <w:szCs w:val="20"/>
                <w:lang w:val="en-GB" w:eastAsia="ko-KR"/>
              </w:rPr>
              <w:t>For the second change</w:t>
            </w:r>
            <w:r w:rsidR="009061E3">
              <w:rPr>
                <w:rFonts w:eastAsia="Malgun Gothic"/>
                <w:sz w:val="20"/>
                <w:szCs w:val="20"/>
                <w:lang w:val="en-GB" w:eastAsia="ko-KR"/>
              </w:rPr>
              <w:t xml:space="preserve"> for 9.2.3</w:t>
            </w:r>
            <w:r>
              <w:rPr>
                <w:rFonts w:eastAsia="Malgun Gothic"/>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Malgun Gothic"/>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184" w:author="Sigen_Ye" w:date="2021-08-24T02:09:00Z">
              <w:r w:rsidRPr="002B4A00">
                <w:rPr>
                  <w:rFonts w:eastAsia="CambriaMath"/>
                  <w:color w:val="0070C0"/>
                  <w:sz w:val="20"/>
                  <w:szCs w:val="20"/>
                  <w:u w:val="single"/>
                  <w:lang w:eastAsia="en-US"/>
                </w:rPr>
                <w:t xml:space="preserve">f the UE is provided </w:t>
              </w:r>
              <w:proofErr w:type="spellStart"/>
              <w:r w:rsidRPr="002B4A00">
                <w:rPr>
                  <w:rFonts w:eastAsia="CambriaMath"/>
                  <w:color w:val="0070C0"/>
                  <w:sz w:val="20"/>
                  <w:szCs w:val="20"/>
                  <w:u w:val="single"/>
                  <w:lang w:eastAsia="en-US"/>
                </w:rPr>
                <w:t>subslotLengthForPUCCH</w:t>
              </w:r>
            </w:ins>
            <w:proofErr w:type="spellEnd"/>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Malgun Gothic"/>
                <w:sz w:val="20"/>
                <w:szCs w:val="21"/>
                <w:lang w:eastAsia="ko-KR"/>
              </w:rPr>
            </w:pPr>
            <w:r>
              <w:rPr>
                <w:rFonts w:eastAsia="Malgun Gothic"/>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Malgun Gothic"/>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HW/</w:t>
            </w:r>
            <w:proofErr w:type="spellStart"/>
            <w:r>
              <w:rPr>
                <w:rFonts w:eastAsia="Malgun Gothic"/>
                <w:sz w:val="20"/>
                <w:szCs w:val="21"/>
                <w:lang w:eastAsia="ko-KR"/>
              </w:rPr>
              <w:t>HiSi</w:t>
            </w:r>
            <w:proofErr w:type="spellEnd"/>
          </w:p>
        </w:tc>
        <w:tc>
          <w:tcPr>
            <w:tcW w:w="8374" w:type="dxa"/>
          </w:tcPr>
          <w:p w14:paraId="46EC402A" w14:textId="3235593A" w:rsidR="009561EA" w:rsidRDefault="009561EA" w:rsidP="00693481">
            <w:pPr>
              <w:spacing w:after="0" w:line="240" w:lineRule="auto"/>
              <w:jc w:val="both"/>
              <w:rPr>
                <w:rFonts w:eastAsia="Malgun Gothic"/>
                <w:sz w:val="20"/>
                <w:szCs w:val="21"/>
                <w:lang w:eastAsia="ko-KR"/>
              </w:rPr>
            </w:pPr>
            <w:r>
              <w:rPr>
                <w:rFonts w:eastAsia="Malgun Gothic"/>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Malgun Gothic"/>
                <w:sz w:val="20"/>
                <w:szCs w:val="21"/>
                <w:lang w:eastAsia="ko-KR"/>
              </w:rPr>
            </w:pPr>
            <w:r>
              <w:rPr>
                <w:rFonts w:eastAsia="Malgun Gothic"/>
                <w:sz w:val="20"/>
                <w:szCs w:val="21"/>
                <w:lang w:eastAsia="ko-KR"/>
              </w:rPr>
              <w:t>Nokia/NSB</w:t>
            </w:r>
          </w:p>
        </w:tc>
        <w:tc>
          <w:tcPr>
            <w:tcW w:w="8374" w:type="dxa"/>
          </w:tcPr>
          <w:p w14:paraId="1E40547A" w14:textId="3A007620" w:rsidR="00897696" w:rsidRDefault="001C22F8" w:rsidP="001C22F8">
            <w:pPr>
              <w:spacing w:after="0" w:line="240" w:lineRule="auto"/>
              <w:rPr>
                <w:rFonts w:eastAsia="Malgun Gothic"/>
                <w:sz w:val="20"/>
                <w:szCs w:val="21"/>
                <w:lang w:eastAsia="ko-KR"/>
              </w:rPr>
            </w:pPr>
            <w:r>
              <w:rPr>
                <w:rFonts w:eastAsia="Malgun Gothic"/>
                <w:sz w:val="20"/>
                <w:szCs w:val="21"/>
                <w:lang w:eastAsia="ko-KR"/>
              </w:rPr>
              <w:t xml:space="preserve">Agree with HW, MTK, and Samsung to keep the ‘With reference to slots for PUCCH </w:t>
            </w:r>
            <w:proofErr w:type="gramStart"/>
            <w:r>
              <w:rPr>
                <w:rFonts w:eastAsia="Malgun Gothic"/>
                <w:sz w:val="20"/>
                <w:szCs w:val="21"/>
                <w:lang w:eastAsia="ko-KR"/>
              </w:rPr>
              <w:t>transmissions’</w:t>
            </w:r>
            <w:proofErr w:type="gramEnd"/>
            <w:r>
              <w:rPr>
                <w:rFonts w:eastAsia="Malgun Gothic"/>
                <w:sz w:val="20"/>
                <w:szCs w:val="21"/>
                <w:lang w:eastAsia="ko-KR"/>
              </w:rPr>
              <w:t xml:space="preserve">. And the addition of ‘with’ as noted by QC should be added. </w:t>
            </w:r>
            <w:r>
              <w:rPr>
                <w:rFonts w:eastAsia="Malgun Gothic"/>
                <w:sz w:val="20"/>
                <w:szCs w:val="21"/>
                <w:lang w:eastAsia="ko-KR"/>
              </w:rPr>
              <w:br/>
            </w:r>
          </w:p>
        </w:tc>
      </w:tr>
    </w:tbl>
    <w:p w14:paraId="58BD584E" w14:textId="77777777" w:rsidR="00772C03" w:rsidRPr="00AB1CB4" w:rsidRDefault="00772C03">
      <w:pPr>
        <w:jc w:val="both"/>
        <w:rPr>
          <w:sz w:val="16"/>
          <w:szCs w:val="18"/>
        </w:rPr>
      </w:pPr>
    </w:p>
    <w:p w14:paraId="3F29E1D1" w14:textId="77777777" w:rsidR="00221E7A" w:rsidRDefault="00E97A77">
      <w:pPr>
        <w:pStyle w:val="Heading1"/>
        <w:rPr>
          <w:lang w:val="en-US"/>
        </w:rPr>
      </w:pPr>
      <w:bookmarkStart w:id="185" w:name="_Toc503902285"/>
      <w:bookmarkStart w:id="186"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85"/>
    <w:bookmarkEnd w:id="186"/>
    <w:p w14:paraId="6A2EFD87" w14:textId="77777777" w:rsidR="00221E7A" w:rsidRDefault="00E97A77">
      <w:pPr>
        <w:pStyle w:val="Heading1"/>
        <w:rPr>
          <w:lang w:val="en-US"/>
        </w:rPr>
      </w:pPr>
      <w:r>
        <w:rPr>
          <w:lang w:val="en-US"/>
        </w:rPr>
        <w:t>References</w:t>
      </w:r>
    </w:p>
    <w:p w14:paraId="4BF1AD78" w14:textId="77777777" w:rsidR="00A779F4" w:rsidRPr="00ED564D"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ListParagraph"/>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693E" w14:textId="77777777" w:rsidR="007D2E08" w:rsidRDefault="007D2E08">
      <w:pPr>
        <w:spacing w:after="0" w:line="240" w:lineRule="auto"/>
      </w:pPr>
      <w:r>
        <w:separator/>
      </w:r>
    </w:p>
  </w:endnote>
  <w:endnote w:type="continuationSeparator" w:id="0">
    <w:p w14:paraId="06886893" w14:textId="77777777" w:rsidR="007D2E08" w:rsidRDefault="007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0DA33853" w14:textId="00F340F9" w:rsidR="00B551E9" w:rsidRDefault="00B551E9">
        <w:pPr>
          <w:pStyle w:val="Footer"/>
        </w:pPr>
        <w:r>
          <w:fldChar w:fldCharType="begin"/>
        </w:r>
        <w:r>
          <w:instrText>PAGE   \* MERGEFORMAT</w:instrText>
        </w:r>
        <w:r>
          <w:fldChar w:fldCharType="separate"/>
        </w:r>
        <w:r w:rsidR="009561EA" w:rsidRPr="009561EA">
          <w:rPr>
            <w:noProof/>
            <w:lang w:val="zh-CN" w:eastAsia="zh-CN"/>
          </w:rPr>
          <w:t>11</w:t>
        </w:r>
        <w:r>
          <w:fldChar w:fldCharType="end"/>
        </w:r>
      </w:p>
    </w:sdtContent>
  </w:sdt>
  <w:p w14:paraId="49B48405" w14:textId="77777777" w:rsidR="00B551E9" w:rsidRDefault="00B551E9">
    <w:pPr>
      <w:pStyle w:val="Footer"/>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C7FE" w14:textId="77777777" w:rsidR="007D2E08" w:rsidRDefault="007D2E08">
      <w:pPr>
        <w:spacing w:after="0" w:line="240" w:lineRule="auto"/>
      </w:pPr>
      <w:r>
        <w:separator/>
      </w:r>
    </w:p>
  </w:footnote>
  <w:footnote w:type="continuationSeparator" w:id="0">
    <w:p w14:paraId="175ADF41" w14:textId="77777777" w:rsidR="007D2E08" w:rsidRDefault="007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592" w14:textId="77777777" w:rsidR="00B551E9" w:rsidRDefault="00B551E9">
    <w:pPr>
      <w:pStyle w:val="Header"/>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353"/>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Caption">
    <w:name w:val="caption"/>
    <w:basedOn w:val="Normal"/>
    <w:next w:val="Normal"/>
    <w:link w:val="CaptionChar"/>
    <w:unhideWhenUsed/>
    <w:qFormat/>
    <w:pPr>
      <w:spacing w:before="120" w:after="120" w:line="256" w:lineRule="auto"/>
    </w:pPr>
    <w:rPr>
      <w:b/>
      <w:sz w:val="22"/>
      <w:szCs w:val="22"/>
      <w:lang w:eastAsia="fr-FR"/>
    </w:rPr>
  </w:style>
  <w:style w:type="character" w:styleId="CommentReference">
    <w:name w:val="annotation reference"/>
    <w:semiHidden/>
    <w:qFormat/>
    <w:rPr>
      <w:sz w:val="16"/>
    </w:rPr>
  </w:style>
  <w:style w:type="paragraph" w:styleId="CommentText">
    <w:name w:val="annotation text"/>
    <w:basedOn w:val="Normal"/>
    <w:link w:val="CommentTextChar"/>
    <w:uiPriority w:val="99"/>
    <w:qFormat/>
    <w:pPr>
      <w:spacing w:after="180"/>
    </w:pPr>
    <w:rPr>
      <w:rFonts w:eastAsia="SimSun"/>
      <w:sz w:val="20"/>
      <w:szCs w:val="20"/>
      <w:lang w:val="en-GB" w:eastAsia="en-US"/>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rPr>
  </w:style>
  <w:style w:type="character" w:styleId="Emphasis">
    <w:name w:val="Emphasis"/>
    <w:basedOn w:val="DefaultParagraphFont"/>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ind w:left="454" w:hanging="454"/>
    </w:pPr>
    <w:rPr>
      <w:rFonts w:eastAsia="SimSun"/>
      <w:sz w:val="16"/>
      <w:szCs w:val="20"/>
      <w:lang w:val="en-GB" w:eastAsia="en-US"/>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pPr>
    <w:rPr>
      <w:rFonts w:eastAsia="SimSun"/>
      <w:sz w:val="20"/>
      <w:szCs w:val="20"/>
      <w:lang w:val="en-GB" w:eastAsia="en-US"/>
    </w:rPr>
  </w:style>
  <w:style w:type="paragraph" w:styleId="Index2">
    <w:name w:val="index 2"/>
    <w:basedOn w:val="Index1"/>
    <w:next w:val="Normal"/>
    <w:semiHidden/>
    <w:qFormat/>
    <w:pPr>
      <w:ind w:left="284"/>
    </w:pPr>
  </w:style>
  <w:style w:type="paragraph" w:styleId="List">
    <w:name w:val="List"/>
    <w:basedOn w:val="Normal"/>
    <w:qFormat/>
    <w:pPr>
      <w:spacing w:after="180"/>
      <w:ind w:left="568" w:hanging="284"/>
    </w:pPr>
    <w:rPr>
      <w:rFonts w:eastAsia="SimSun"/>
      <w:sz w:val="20"/>
      <w:szCs w:val="20"/>
      <w:lang w:val="en-GB" w:eastAsia="en-US"/>
    </w:r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unhideWhenUsed/>
    <w:qFormat/>
    <w:pPr>
      <w:ind w:left="1701" w:hanging="1701"/>
      <w:jc w:val="left"/>
    </w:pPr>
    <w:rPr>
      <w:b/>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Normal"/>
    <w:qFormat/>
    <w:pPr>
      <w:keepLines/>
      <w:spacing w:after="180"/>
      <w:ind w:left="1135" w:hanging="851"/>
    </w:pPr>
    <w:rPr>
      <w:rFonts w:eastAsia="SimSun"/>
      <w:sz w:val="20"/>
      <w:szCs w:val="20"/>
      <w:lang w:val="en-GB" w:eastAsia="en-US"/>
    </w:rPr>
  </w:style>
  <w:style w:type="paragraph" w:customStyle="1" w:styleId="EX">
    <w:name w:val="EX"/>
    <w:basedOn w:val="Normal"/>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2"/>
      </w:numPr>
      <w:spacing w:line="240" w:lineRule="exact"/>
    </w:pPr>
    <w:rPr>
      <w:rFonts w:eastAsia="Batang"/>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C24F9A-9732-49A4-B871-3F2FA8312F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4981</Words>
  <Characters>28392</Characters>
  <Application>Microsoft Office Word</Application>
  <DocSecurity>0</DocSecurity>
  <Lines>236</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Hugl, Klaus (Nokia - AT/Vienna)</cp:lastModifiedBy>
  <cp:revision>3</cp:revision>
  <cp:lastPrinted>1900-12-31T16:00:00Z</cp:lastPrinted>
  <dcterms:created xsi:type="dcterms:W3CDTF">2021-08-25T07:11:00Z</dcterms:created>
  <dcterms:modified xsi:type="dcterms:W3CDTF">2021-08-25T07:14:00Z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