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2FA118" w14:textId="746ED76B" w:rsidR="00221E7A" w:rsidRDefault="00E97A77">
      <w:pPr>
        <w:pStyle w:val="CRCoverPage"/>
        <w:tabs>
          <w:tab w:val="right" w:pos="9639"/>
        </w:tabs>
        <w:spacing w:after="0"/>
        <w:rPr>
          <w:b/>
          <w:i/>
          <w:sz w:val="28"/>
          <w:lang w:val="en-US"/>
        </w:rPr>
      </w:pPr>
      <w:r>
        <w:rPr>
          <w:b/>
          <w:sz w:val="24"/>
        </w:rPr>
        <w:t>3GPP TSG-RAN WG1 Meeting #10</w:t>
      </w:r>
      <w:r w:rsidR="00DF1DC5">
        <w:rPr>
          <w:b/>
          <w:sz w:val="24"/>
        </w:rPr>
        <w:t>6</w:t>
      </w:r>
      <w:r>
        <w:rPr>
          <w:b/>
          <w:sz w:val="24"/>
        </w:rPr>
        <w:t>-e</w:t>
      </w:r>
      <w:r>
        <w:rPr>
          <w:b/>
          <w:i/>
          <w:sz w:val="28"/>
        </w:rPr>
        <w:tab/>
      </w:r>
      <w:r>
        <w:rPr>
          <w:b/>
          <w:sz w:val="28"/>
        </w:rPr>
        <w:t>R1-</w:t>
      </w:r>
      <w:r w:rsidR="0049321C" w:rsidRPr="00E3351A">
        <w:rPr>
          <w:b/>
          <w:sz w:val="28"/>
          <w:highlight w:val="yellow"/>
        </w:rPr>
        <w:t>210</w:t>
      </w:r>
      <w:r w:rsidR="00DF1DC5" w:rsidRPr="00E3351A">
        <w:rPr>
          <w:b/>
          <w:sz w:val="28"/>
          <w:highlight w:val="yellow"/>
        </w:rPr>
        <w:t>xxxx</w:t>
      </w:r>
    </w:p>
    <w:p w14:paraId="12440810" w14:textId="0B4864E1" w:rsidR="00221E7A" w:rsidRDefault="00E97A77">
      <w:pPr>
        <w:tabs>
          <w:tab w:val="center" w:pos="4536"/>
          <w:tab w:val="right" w:pos="9072"/>
        </w:tabs>
        <w:rPr>
          <w:rFonts w:ascii="Arial" w:eastAsia="MS Mincho" w:hAnsi="Arial" w:cs="Arial"/>
          <w:b/>
          <w:bCs/>
          <w:lang w:eastAsia="ja-JP"/>
        </w:rPr>
      </w:pPr>
      <w:r>
        <w:rPr>
          <w:rFonts w:ascii="Arial" w:eastAsia="MS Mincho" w:hAnsi="Arial" w:cs="Arial"/>
          <w:b/>
          <w:bCs/>
          <w:szCs w:val="22"/>
          <w:lang w:eastAsia="ja-JP"/>
        </w:rPr>
        <w:t>e-Meeting</w:t>
      </w:r>
      <w:r>
        <w:rPr>
          <w:rFonts w:ascii="Arial" w:eastAsia="MS Mincho" w:hAnsi="Arial" w:cs="Arial"/>
          <w:b/>
          <w:bCs/>
          <w:lang w:eastAsia="ja-JP"/>
        </w:rPr>
        <w:t xml:space="preserve">, </w:t>
      </w:r>
      <w:r w:rsidR="00DF1DC5">
        <w:rPr>
          <w:rFonts w:ascii="Arial" w:eastAsia="MS Mincho" w:hAnsi="Arial" w:cs="Arial"/>
          <w:b/>
          <w:bCs/>
          <w:szCs w:val="22"/>
          <w:lang w:eastAsia="ja-JP"/>
        </w:rPr>
        <w:t>August</w:t>
      </w:r>
      <w:r w:rsidR="00DF1DC5" w:rsidRPr="00CF5415">
        <w:rPr>
          <w:rFonts w:ascii="Arial" w:eastAsia="MS Mincho" w:hAnsi="Arial" w:cs="Arial"/>
          <w:b/>
          <w:bCs/>
          <w:szCs w:val="22"/>
          <w:lang w:eastAsia="ja-JP"/>
        </w:rPr>
        <w:t xml:space="preserve"> </w:t>
      </w:r>
      <w:r w:rsidR="00DF1DC5">
        <w:rPr>
          <w:rFonts w:ascii="Arial" w:eastAsia="MS Mincho" w:hAnsi="Arial" w:cs="Arial"/>
          <w:b/>
          <w:bCs/>
          <w:szCs w:val="22"/>
          <w:lang w:eastAsia="ja-JP"/>
        </w:rPr>
        <w:t>16</w:t>
      </w:r>
      <w:r w:rsidR="00DF1DC5" w:rsidRPr="00CF5415">
        <w:rPr>
          <w:rFonts w:ascii="Arial" w:eastAsia="MS Mincho" w:hAnsi="Arial" w:cs="Arial"/>
          <w:b/>
          <w:bCs/>
          <w:szCs w:val="22"/>
          <w:vertAlign w:val="superscript"/>
          <w:lang w:eastAsia="ja-JP"/>
        </w:rPr>
        <w:t>th</w:t>
      </w:r>
      <w:r w:rsidR="00DF1DC5" w:rsidRPr="00CF5415">
        <w:rPr>
          <w:rFonts w:ascii="Arial" w:eastAsia="MS Mincho" w:hAnsi="Arial" w:cs="Arial"/>
          <w:b/>
          <w:bCs/>
          <w:szCs w:val="22"/>
          <w:lang w:eastAsia="ja-JP"/>
        </w:rPr>
        <w:t xml:space="preserve"> – </w:t>
      </w:r>
      <w:r w:rsidR="00DF1DC5">
        <w:rPr>
          <w:rFonts w:ascii="Arial" w:eastAsia="MS Mincho" w:hAnsi="Arial" w:cs="Arial"/>
          <w:b/>
          <w:bCs/>
          <w:szCs w:val="22"/>
          <w:lang w:eastAsia="ja-JP"/>
        </w:rPr>
        <w:t>August</w:t>
      </w:r>
      <w:r w:rsidR="00DF1DC5" w:rsidRPr="00CF5415">
        <w:rPr>
          <w:rFonts w:ascii="Arial" w:eastAsia="MS Mincho" w:hAnsi="Arial" w:cs="Arial"/>
          <w:b/>
          <w:bCs/>
          <w:szCs w:val="22"/>
          <w:lang w:eastAsia="ja-JP"/>
        </w:rPr>
        <w:t xml:space="preserve"> </w:t>
      </w:r>
      <w:r w:rsidR="00DF1DC5">
        <w:rPr>
          <w:rFonts w:ascii="Arial" w:eastAsia="MS Mincho" w:hAnsi="Arial" w:cs="Arial"/>
          <w:b/>
          <w:bCs/>
          <w:szCs w:val="22"/>
          <w:lang w:eastAsia="ja-JP"/>
        </w:rPr>
        <w:t>27</w:t>
      </w:r>
      <w:r w:rsidR="00DF1DC5" w:rsidRPr="00CF5415">
        <w:rPr>
          <w:rFonts w:ascii="Arial" w:eastAsia="MS Mincho" w:hAnsi="Arial" w:cs="Arial"/>
          <w:b/>
          <w:bCs/>
          <w:szCs w:val="22"/>
          <w:vertAlign w:val="superscript"/>
          <w:lang w:eastAsia="ja-JP"/>
        </w:rPr>
        <w:t>th</w:t>
      </w:r>
      <w:r w:rsidR="00DF1DC5" w:rsidRPr="00CF5415">
        <w:rPr>
          <w:rFonts w:ascii="Arial" w:eastAsia="MS Mincho" w:hAnsi="Arial" w:cs="Arial"/>
          <w:b/>
          <w:bCs/>
          <w:szCs w:val="22"/>
          <w:lang w:eastAsia="ja-JP"/>
        </w:rPr>
        <w:t>, 2021</w:t>
      </w:r>
    </w:p>
    <w:p w14:paraId="56F60855" w14:textId="77777777" w:rsidR="00221E7A" w:rsidRDefault="00221E7A">
      <w:pPr>
        <w:pStyle w:val="CRCoverPage"/>
        <w:rPr>
          <w:rFonts w:cs="Arial"/>
          <w:b/>
          <w:bCs/>
          <w:sz w:val="24"/>
          <w:lang w:val="en-US"/>
        </w:rPr>
      </w:pPr>
    </w:p>
    <w:p w14:paraId="37AA7966" w14:textId="5F4E1E32" w:rsidR="00221E7A" w:rsidRDefault="00E97A77">
      <w:pPr>
        <w:pStyle w:val="CRCoverPage"/>
        <w:rPr>
          <w:rFonts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bookmarkStart w:id="0" w:name="_Hlk535782970"/>
      <w:r>
        <w:rPr>
          <w:rFonts w:cs="Arial"/>
          <w:b/>
          <w:bCs/>
          <w:sz w:val="24"/>
          <w:lang w:val="en-US"/>
        </w:rPr>
        <w:t>7.</w:t>
      </w:r>
      <w:bookmarkEnd w:id="0"/>
      <w:r w:rsidR="00C44628">
        <w:rPr>
          <w:rFonts w:cs="Arial"/>
          <w:b/>
          <w:bCs/>
          <w:sz w:val="24"/>
          <w:lang w:val="en-US"/>
        </w:rPr>
        <w:t>2.5</w:t>
      </w:r>
    </w:p>
    <w:p w14:paraId="220013B3" w14:textId="77777777" w:rsidR="00221E7A" w:rsidRDefault="00E97A77">
      <w:pPr>
        <w:pStyle w:val="CRCoverPage"/>
        <w:ind w:left="1985" w:hanging="1985"/>
        <w:rPr>
          <w:rFonts w:cs="Arial"/>
          <w:b/>
          <w:bCs/>
          <w:sz w:val="24"/>
          <w:lang w:val="en-US" w:eastAsia="ja-JP"/>
        </w:rPr>
      </w:pPr>
      <w:r>
        <w:rPr>
          <w:rFonts w:cs="Arial"/>
          <w:b/>
          <w:bCs/>
          <w:sz w:val="24"/>
          <w:lang w:val="en-US" w:eastAsia="ja-JP"/>
        </w:rPr>
        <w:t>Source:</w:t>
      </w:r>
      <w:r>
        <w:rPr>
          <w:rFonts w:cs="Arial"/>
          <w:b/>
          <w:bCs/>
          <w:sz w:val="24"/>
          <w:lang w:val="en-US" w:eastAsia="ja-JP"/>
        </w:rPr>
        <w:tab/>
      </w:r>
      <w:r>
        <w:rPr>
          <w:rFonts w:cs="Arial"/>
          <w:b/>
          <w:bCs/>
          <w:sz w:val="24"/>
          <w:lang w:val="en-US" w:eastAsia="ja-JP"/>
        </w:rPr>
        <w:tab/>
        <w:t>Moderator (Apple Inc.)</w:t>
      </w:r>
    </w:p>
    <w:p w14:paraId="7800851A" w14:textId="1917AE07" w:rsidR="00221E7A" w:rsidRDefault="00E97A77">
      <w:pPr>
        <w:spacing w:after="120"/>
        <w:ind w:left="1987" w:hanging="1987"/>
        <w:rPr>
          <w:rFonts w:ascii="Arial" w:hAnsi="Arial" w:cs="Arial"/>
          <w:b/>
          <w:bCs/>
        </w:rPr>
      </w:pPr>
      <w:r>
        <w:rPr>
          <w:rFonts w:ascii="Arial" w:hAnsi="Arial" w:cs="Arial"/>
          <w:b/>
          <w:bCs/>
        </w:rPr>
        <w:t>Title:</w:t>
      </w:r>
      <w:r>
        <w:rPr>
          <w:rFonts w:ascii="Arial" w:hAnsi="Arial" w:cs="Arial"/>
          <w:b/>
          <w:bCs/>
        </w:rPr>
        <w:tab/>
        <w:t xml:space="preserve">Summary of email discussion </w:t>
      </w:r>
      <w:r>
        <w:rPr>
          <w:rFonts w:ascii="Arial" w:hAnsi="Arial" w:cs="Arial"/>
          <w:b/>
          <w:bCs/>
          <w:lang w:val="en-GB"/>
        </w:rPr>
        <w:t>[</w:t>
      </w:r>
      <w:r w:rsidR="00C44628" w:rsidRPr="00C44628">
        <w:rPr>
          <w:rFonts w:ascii="Arial" w:hAnsi="Arial" w:cs="Arial"/>
          <w:b/>
          <w:bCs/>
          <w:lang w:val="en-GB"/>
        </w:rPr>
        <w:t>106-e-NR-L1enh-URLLC-03</w:t>
      </w:r>
      <w:r>
        <w:rPr>
          <w:rFonts w:ascii="Arial" w:hAnsi="Arial" w:cs="Arial"/>
          <w:b/>
          <w:bCs/>
          <w:lang w:val="en-GB"/>
        </w:rPr>
        <w:t xml:space="preserve">] </w:t>
      </w:r>
      <w:r>
        <w:rPr>
          <w:rFonts w:ascii="Arial" w:hAnsi="Arial" w:cs="Arial"/>
          <w:b/>
          <w:bCs/>
        </w:rPr>
        <w:t xml:space="preserve">on </w:t>
      </w:r>
      <w:r w:rsidR="00C44628">
        <w:rPr>
          <w:rFonts w:ascii="Arial" w:hAnsi="Arial" w:cs="Arial"/>
          <w:b/>
          <w:bCs/>
        </w:rPr>
        <w:t>sub-slot-based</w:t>
      </w:r>
      <w:r>
        <w:rPr>
          <w:rFonts w:ascii="Arial" w:hAnsi="Arial" w:cs="Arial"/>
          <w:b/>
          <w:bCs/>
        </w:rPr>
        <w:t xml:space="preserve"> HARQ-ACK timing in Rel-16</w:t>
      </w:r>
    </w:p>
    <w:p w14:paraId="46FF36CC" w14:textId="77777777" w:rsidR="00221E7A" w:rsidRDefault="00E97A77">
      <w:pPr>
        <w:rPr>
          <w:rFonts w:ascii="Arial" w:hAnsi="Arial" w:cs="Arial"/>
          <w:b/>
          <w:bCs/>
        </w:rPr>
      </w:pPr>
      <w:r>
        <w:rPr>
          <w:rFonts w:ascii="Arial" w:hAnsi="Arial" w:cs="Arial"/>
          <w:b/>
          <w:bCs/>
        </w:rPr>
        <w:t>Document for:</w:t>
      </w:r>
      <w:r>
        <w:rPr>
          <w:rFonts w:ascii="Arial" w:hAnsi="Arial" w:cs="Arial"/>
          <w:b/>
          <w:bCs/>
        </w:rPr>
        <w:tab/>
      </w:r>
      <w:r>
        <w:rPr>
          <w:rFonts w:ascii="Arial" w:hAnsi="Arial" w:cs="Arial"/>
          <w:b/>
          <w:bCs/>
        </w:rPr>
        <w:tab/>
        <w:t>Discussion and Decision</w:t>
      </w:r>
    </w:p>
    <w:p w14:paraId="47E60FCB" w14:textId="77777777" w:rsidR="00221E7A" w:rsidRDefault="00E97A77">
      <w:pPr>
        <w:pStyle w:val="1"/>
        <w:rPr>
          <w:lang w:val="en-US"/>
        </w:rPr>
      </w:pPr>
      <w:r>
        <w:rPr>
          <w:lang w:val="en-US"/>
        </w:rPr>
        <w:t>1</w:t>
      </w:r>
      <w:r>
        <w:rPr>
          <w:lang w:val="en-US"/>
        </w:rPr>
        <w:tab/>
        <w:t>Introduction</w:t>
      </w:r>
    </w:p>
    <w:p w14:paraId="5FF8B6DC" w14:textId="265658E9" w:rsidR="00221E7A" w:rsidRDefault="00E97A77">
      <w:pPr>
        <w:jc w:val="both"/>
        <w:rPr>
          <w:sz w:val="20"/>
          <w:szCs w:val="21"/>
        </w:rPr>
      </w:pPr>
      <w:r>
        <w:rPr>
          <w:sz w:val="20"/>
          <w:szCs w:val="21"/>
        </w:rPr>
        <w:t>This contribution provides the summary for the following email discussion in RAN1#10</w:t>
      </w:r>
      <w:r w:rsidR="00C44628">
        <w:rPr>
          <w:sz w:val="20"/>
          <w:szCs w:val="21"/>
        </w:rPr>
        <w:t>6</w:t>
      </w:r>
      <w:r>
        <w:rPr>
          <w:sz w:val="20"/>
          <w:szCs w:val="21"/>
        </w:rPr>
        <w:t>-e:</w:t>
      </w:r>
    </w:p>
    <w:p w14:paraId="322A180E" w14:textId="77777777" w:rsidR="00C44628" w:rsidRPr="00C44628" w:rsidRDefault="00C44628" w:rsidP="00C44628">
      <w:pPr>
        <w:pStyle w:val="afb"/>
        <w:numPr>
          <w:ilvl w:val="0"/>
          <w:numId w:val="3"/>
        </w:numPr>
        <w:rPr>
          <w:highlight w:val="cyan"/>
        </w:rPr>
      </w:pPr>
      <w:r w:rsidRPr="00C44628">
        <w:rPr>
          <w:highlight w:val="cyan"/>
        </w:rPr>
        <w:t xml:space="preserve">[106-e-NR-L1enh-URLLC-03] Issue#7: HARQ-ACK timing for sub-slot based HARQ-ACK feedback by August 20 </w:t>
      </w:r>
      <w:r w:rsidRPr="00C44628">
        <w:rPr>
          <w:highlight w:val="cyan"/>
          <w:lang w:val="en-CA" w:eastAsia="x-none"/>
        </w:rPr>
        <w:t>–</w:t>
      </w:r>
      <w:r w:rsidRPr="00C44628">
        <w:rPr>
          <w:highlight w:val="cyan"/>
        </w:rPr>
        <w:t xml:space="preserve"> </w:t>
      </w:r>
      <w:proofErr w:type="spellStart"/>
      <w:r w:rsidRPr="00C44628">
        <w:rPr>
          <w:highlight w:val="cyan"/>
        </w:rPr>
        <w:t>Sigen</w:t>
      </w:r>
      <w:proofErr w:type="spellEnd"/>
      <w:r w:rsidRPr="00C44628">
        <w:rPr>
          <w:highlight w:val="cyan"/>
        </w:rPr>
        <w:t xml:space="preserve"> (Apple)</w:t>
      </w:r>
    </w:p>
    <w:p w14:paraId="0027AB59" w14:textId="52E94545" w:rsidR="00221E7A" w:rsidRDefault="00E97A77">
      <w:pPr>
        <w:jc w:val="both"/>
        <w:rPr>
          <w:sz w:val="20"/>
          <w:szCs w:val="21"/>
        </w:rPr>
      </w:pPr>
      <w:r>
        <w:rPr>
          <w:sz w:val="20"/>
          <w:szCs w:val="21"/>
        </w:rPr>
        <w:t>Section 2 provides the background information. Section 3 captures the detailed email discussions. Section 4 summarizes the outcome of the email discussion.</w:t>
      </w:r>
    </w:p>
    <w:p w14:paraId="0CE5127C" w14:textId="77777777" w:rsidR="00221E7A" w:rsidRDefault="00E97A77">
      <w:pPr>
        <w:pStyle w:val="1"/>
        <w:rPr>
          <w:lang w:val="en-US"/>
        </w:rPr>
      </w:pPr>
      <w:r>
        <w:rPr>
          <w:lang w:val="en-US"/>
        </w:rPr>
        <w:t>2</w:t>
      </w:r>
      <w:r>
        <w:rPr>
          <w:lang w:val="en-US"/>
        </w:rPr>
        <w:tab/>
        <w:t>Background</w:t>
      </w:r>
    </w:p>
    <w:p w14:paraId="4B02C569" w14:textId="2444D4B3" w:rsidR="00221E7A" w:rsidRDefault="00E97A77">
      <w:pPr>
        <w:spacing w:after="120"/>
        <w:rPr>
          <w:sz w:val="20"/>
          <w:szCs w:val="20"/>
        </w:rPr>
      </w:pPr>
      <w:r>
        <w:rPr>
          <w:sz w:val="20"/>
          <w:szCs w:val="20"/>
        </w:rPr>
        <w:t xml:space="preserve">For HARQ-ACK, the PUCCH for HARQ-ACK is transmitted in UL slot </w:t>
      </w:r>
      <w:proofErr w:type="spellStart"/>
      <w:r>
        <w:rPr>
          <w:i/>
          <w:iCs/>
          <w:sz w:val="20"/>
          <w:szCs w:val="20"/>
        </w:rPr>
        <w:t>n+k</w:t>
      </w:r>
      <w:proofErr w:type="spellEnd"/>
      <w:r>
        <w:rPr>
          <w:sz w:val="20"/>
          <w:szCs w:val="20"/>
        </w:rPr>
        <w:t xml:space="preserve">, where </w:t>
      </w:r>
      <w:r>
        <w:rPr>
          <w:i/>
          <w:iCs/>
          <w:sz w:val="20"/>
          <w:szCs w:val="20"/>
        </w:rPr>
        <w:t>k</w:t>
      </w:r>
      <w:r>
        <w:rPr>
          <w:sz w:val="20"/>
          <w:szCs w:val="20"/>
        </w:rPr>
        <w:t xml:space="preserve"> is indicated in UL DCI, and </w:t>
      </w:r>
      <w:r>
        <w:rPr>
          <w:i/>
          <w:iCs/>
          <w:sz w:val="20"/>
          <w:szCs w:val="20"/>
        </w:rPr>
        <w:t>n</w:t>
      </w:r>
      <w:r>
        <w:rPr>
          <w:sz w:val="20"/>
          <w:szCs w:val="20"/>
        </w:rPr>
        <w:t xml:space="preserve"> is determined based on PDSCH. When UL SCS is larger than DL SCS, two different interpretations existed in the history of RAN1 discussions. </w:t>
      </w:r>
      <w:r w:rsidR="0087639F" w:rsidRPr="0087639F">
        <w:rPr>
          <w:sz w:val="21"/>
          <w:szCs w:val="21"/>
        </w:rPr>
        <w:t>This was discussed in RAN1#104b-e [1] and RAN1#105-e [2], and it was concluded that the two different interpretations can exist in Rel-15, but for Rel-16, a working assumption was made to adopt interpretation 2 below.</w:t>
      </w:r>
      <w:r w:rsidR="00F16FE1">
        <w:rPr>
          <w:sz w:val="21"/>
          <w:szCs w:val="21"/>
        </w:rPr>
        <w:t xml:space="preserve"> </w:t>
      </w:r>
      <w:r w:rsidR="00F16FE1" w:rsidRPr="00F16FE1">
        <w:rPr>
          <w:sz w:val="21"/>
          <w:szCs w:val="21"/>
        </w:rPr>
        <w:t>The main reasons for adopting interpretation 2 are that it is aligned with earlier RAN1 agreement and it is also aligned with the Type-1 HARQ-ACK codebook construction in TS 38.213</w:t>
      </w:r>
      <w:r w:rsidR="00F16FE1">
        <w:rPr>
          <w:sz w:val="21"/>
          <w:szCs w:val="21"/>
        </w:rPr>
        <w:t>.</w:t>
      </w:r>
    </w:p>
    <w:p w14:paraId="6C57C4F0" w14:textId="77777777" w:rsidR="00DF1DC5" w:rsidRPr="00DF1DC5" w:rsidRDefault="00DF1DC5" w:rsidP="00DF1DC5">
      <w:pPr>
        <w:wordWrap w:val="0"/>
        <w:spacing w:after="0" w:line="240" w:lineRule="auto"/>
        <w:ind w:left="284"/>
        <w:rPr>
          <w:i/>
          <w:iCs/>
          <w:sz w:val="20"/>
          <w:szCs w:val="20"/>
        </w:rPr>
      </w:pPr>
      <w:r w:rsidRPr="00DF1DC5">
        <w:rPr>
          <w:b/>
          <w:bCs/>
          <w:i/>
          <w:iCs/>
          <w:sz w:val="20"/>
          <w:szCs w:val="20"/>
        </w:rPr>
        <w:t xml:space="preserve">Conclusion: </w:t>
      </w:r>
      <w:r w:rsidRPr="00DF1DC5">
        <w:rPr>
          <w:i/>
          <w:iCs/>
          <w:sz w:val="20"/>
          <w:szCs w:val="20"/>
        </w:rPr>
        <w:t>(RAN1#104b-e)</w:t>
      </w:r>
    </w:p>
    <w:p w14:paraId="7E2B2492" w14:textId="77777777" w:rsidR="00DF1DC5" w:rsidRPr="00DF1DC5" w:rsidRDefault="00DF1DC5" w:rsidP="00DF1DC5">
      <w:pPr>
        <w:wordWrap w:val="0"/>
        <w:spacing w:after="0" w:line="240" w:lineRule="auto"/>
        <w:ind w:left="284"/>
        <w:rPr>
          <w:i/>
          <w:iCs/>
          <w:sz w:val="20"/>
          <w:szCs w:val="20"/>
        </w:rPr>
      </w:pPr>
      <w:r w:rsidRPr="00DF1DC5">
        <w:rPr>
          <w:i/>
          <w:iCs/>
          <w:sz w:val="20"/>
          <w:szCs w:val="20"/>
        </w:rPr>
        <w:t>For HARQ-ACK timing in Rel-15, in case UL SCS is larger than DL SCS, there are two different interpretations:</w:t>
      </w:r>
    </w:p>
    <w:p w14:paraId="5826EFD8" w14:textId="77777777" w:rsidR="00DF1DC5" w:rsidRPr="00DF1DC5" w:rsidRDefault="00DF1DC5" w:rsidP="00DF1DC5">
      <w:pPr>
        <w:wordWrap w:val="0"/>
        <w:spacing w:after="0" w:line="240" w:lineRule="auto"/>
        <w:ind w:left="1004" w:hanging="360"/>
        <w:rPr>
          <w:rFonts w:eastAsia="Gulim"/>
          <w:i/>
          <w:iCs/>
          <w:sz w:val="21"/>
          <w:szCs w:val="21"/>
        </w:rPr>
      </w:pPr>
      <w:r w:rsidRPr="00DF1DC5">
        <w:rPr>
          <w:rFonts w:eastAsia="Gulim"/>
          <w:i/>
          <w:iCs/>
          <w:sz w:val="20"/>
          <w:szCs w:val="20"/>
        </w:rPr>
        <w:t>-</w:t>
      </w:r>
      <w:r w:rsidRPr="00DF1DC5">
        <w:rPr>
          <w:rFonts w:eastAsia="Gulim"/>
          <w:i/>
          <w:iCs/>
          <w:sz w:val="11"/>
          <w:szCs w:val="11"/>
        </w:rPr>
        <w:t>       </w:t>
      </w:r>
      <w:r w:rsidRPr="00DF1DC5">
        <w:rPr>
          <w:rFonts w:eastAsia="Gulim"/>
          <w:i/>
          <w:iCs/>
          <w:sz w:val="20"/>
          <w:szCs w:val="20"/>
        </w:rPr>
        <w:t>Interpretation 1: k = 0 corresponds to the last UL slot that overlaps with the PDSCH</w:t>
      </w:r>
    </w:p>
    <w:p w14:paraId="68CC2694" w14:textId="77777777" w:rsidR="00DF1DC5" w:rsidRPr="00DF1DC5" w:rsidRDefault="00DF1DC5" w:rsidP="00DF1DC5">
      <w:pPr>
        <w:wordWrap w:val="0"/>
        <w:spacing w:after="0" w:line="240" w:lineRule="auto"/>
        <w:ind w:left="1004" w:hanging="360"/>
        <w:rPr>
          <w:rFonts w:eastAsia="Gulim"/>
          <w:i/>
          <w:iCs/>
          <w:sz w:val="21"/>
          <w:szCs w:val="21"/>
        </w:rPr>
      </w:pPr>
      <w:r w:rsidRPr="00DF1DC5">
        <w:rPr>
          <w:rFonts w:eastAsia="Gulim"/>
          <w:i/>
          <w:iCs/>
          <w:sz w:val="20"/>
          <w:szCs w:val="20"/>
        </w:rPr>
        <w:t>-</w:t>
      </w:r>
      <w:r w:rsidRPr="00DF1DC5">
        <w:rPr>
          <w:rFonts w:eastAsia="Gulim"/>
          <w:i/>
          <w:iCs/>
          <w:sz w:val="11"/>
          <w:szCs w:val="11"/>
        </w:rPr>
        <w:t>       </w:t>
      </w:r>
      <w:r w:rsidRPr="00DF1DC5">
        <w:rPr>
          <w:rFonts w:eastAsia="Gulim"/>
          <w:i/>
          <w:iCs/>
          <w:sz w:val="20"/>
          <w:szCs w:val="20"/>
        </w:rPr>
        <w:t>Interpretation 2: k = 0 corresponds to the last UL slot that overlaps with the DL slot for the PDSCH</w:t>
      </w:r>
    </w:p>
    <w:p w14:paraId="7AF0F84B" w14:textId="77777777" w:rsidR="00DF1DC5" w:rsidRPr="00DF1DC5" w:rsidRDefault="00DF1DC5" w:rsidP="00DF1DC5">
      <w:pPr>
        <w:wordWrap w:val="0"/>
        <w:spacing w:after="0" w:line="240" w:lineRule="auto"/>
        <w:ind w:left="284"/>
        <w:rPr>
          <w:i/>
          <w:iCs/>
          <w:sz w:val="20"/>
          <w:szCs w:val="20"/>
        </w:rPr>
      </w:pPr>
      <w:r w:rsidRPr="00DF1DC5">
        <w:rPr>
          <w:i/>
          <w:iCs/>
          <w:sz w:val="20"/>
          <w:szCs w:val="20"/>
        </w:rPr>
        <w:t>Further discuss this issue for Rel-16 in future meetings.</w:t>
      </w:r>
    </w:p>
    <w:p w14:paraId="0972511B" w14:textId="77777777" w:rsidR="00DF1DC5" w:rsidRPr="00DF1DC5" w:rsidRDefault="00DF1DC5" w:rsidP="00DF1DC5">
      <w:pPr>
        <w:wordWrap w:val="0"/>
        <w:spacing w:after="0" w:line="240" w:lineRule="auto"/>
        <w:rPr>
          <w:rFonts w:ascii="Times" w:eastAsia="Batang" w:hAnsi="Times" w:cs="Times"/>
          <w:b/>
          <w:color w:val="1F497D"/>
          <w:sz w:val="20"/>
          <w:szCs w:val="22"/>
          <w:highlight w:val="darkYellow"/>
          <w:lang w:val="en-GB" w:eastAsia="en-US"/>
        </w:rPr>
      </w:pPr>
    </w:p>
    <w:p w14:paraId="019E3607" w14:textId="67B0525E" w:rsidR="00DF1DC5" w:rsidRPr="00DF1DC5" w:rsidRDefault="00DF1DC5" w:rsidP="00DF1DC5">
      <w:pPr>
        <w:wordWrap w:val="0"/>
        <w:spacing w:after="0" w:line="240" w:lineRule="auto"/>
        <w:ind w:left="284"/>
        <w:rPr>
          <w:rFonts w:ascii="Times" w:eastAsia="Batang" w:hAnsi="Times" w:cs="Times"/>
          <w:bCs/>
          <w:i/>
          <w:iCs/>
          <w:sz w:val="20"/>
          <w:szCs w:val="22"/>
          <w:lang w:eastAsia="ko-KR"/>
        </w:rPr>
      </w:pPr>
      <w:r w:rsidRPr="00DF1DC5">
        <w:rPr>
          <w:rFonts w:ascii="Times" w:eastAsia="Batang" w:hAnsi="Times" w:cs="Times"/>
          <w:b/>
          <w:i/>
          <w:iCs/>
          <w:sz w:val="20"/>
          <w:szCs w:val="22"/>
          <w:highlight w:val="darkYellow"/>
          <w:lang w:val="en-GB" w:eastAsia="en-US"/>
        </w:rPr>
        <w:t>Working Assumption</w:t>
      </w:r>
      <w:r w:rsidRPr="00DF1DC5">
        <w:rPr>
          <w:rFonts w:ascii="Times" w:eastAsia="Batang" w:hAnsi="Times" w:cs="Times"/>
          <w:b/>
          <w:i/>
          <w:iCs/>
          <w:sz w:val="20"/>
          <w:szCs w:val="22"/>
          <w:lang w:val="en-GB" w:eastAsia="en-US"/>
        </w:rPr>
        <w:t xml:space="preserve"> </w:t>
      </w:r>
      <w:r w:rsidRPr="00DF1DC5">
        <w:rPr>
          <w:rFonts w:ascii="Times" w:eastAsia="Batang" w:hAnsi="Times" w:cs="Times"/>
          <w:bCs/>
          <w:i/>
          <w:iCs/>
          <w:sz w:val="20"/>
          <w:szCs w:val="22"/>
          <w:lang w:val="en-GB" w:eastAsia="en-US"/>
        </w:rPr>
        <w:t>(RAN1#105-</w:t>
      </w:r>
      <w:r w:rsidR="00DE5865">
        <w:rPr>
          <w:rFonts w:ascii="Times" w:eastAsia="Batang" w:hAnsi="Times" w:cs="Times"/>
          <w:bCs/>
          <w:i/>
          <w:iCs/>
          <w:sz w:val="20"/>
          <w:szCs w:val="22"/>
          <w:lang w:val="en-GB" w:eastAsia="en-US"/>
        </w:rPr>
        <w:t>e</w:t>
      </w:r>
      <w:r w:rsidRPr="00DF1DC5">
        <w:rPr>
          <w:rFonts w:ascii="Times" w:eastAsia="Batang" w:hAnsi="Times" w:cs="Times"/>
          <w:bCs/>
          <w:i/>
          <w:iCs/>
          <w:sz w:val="20"/>
          <w:szCs w:val="22"/>
          <w:lang w:val="en-GB" w:eastAsia="en-US"/>
        </w:rPr>
        <w:t>)</w:t>
      </w:r>
    </w:p>
    <w:p w14:paraId="2D8B6D61" w14:textId="77777777" w:rsidR="00DF1DC5" w:rsidRPr="00DF1DC5" w:rsidRDefault="00DF1DC5" w:rsidP="00DF1DC5">
      <w:pPr>
        <w:spacing w:after="0" w:line="240" w:lineRule="auto"/>
        <w:ind w:left="284"/>
        <w:rPr>
          <w:rFonts w:ascii="Times" w:eastAsia="SimSun" w:hAnsi="Times" w:cs="Times"/>
          <w:i/>
          <w:iCs/>
          <w:sz w:val="20"/>
          <w:lang w:val="en-GB" w:eastAsia="en-US"/>
        </w:rPr>
      </w:pPr>
      <w:r w:rsidRPr="00DF1DC5">
        <w:rPr>
          <w:rFonts w:ascii="Times" w:eastAsia="MS PGothic" w:hAnsi="Times" w:cs="Times"/>
          <w:i/>
          <w:iCs/>
          <w:sz w:val="20"/>
          <w:lang w:val="en-GB" w:eastAsia="en-US"/>
        </w:rPr>
        <w:t>For HARQ-ACK timing in Rel-16 with slot-based HARQ-ACK feedback, in case UL SCS is larger than DL SCS, k = 0 corresponds to the last UL slot that overlaps with the DL slot for the PDSCH.</w:t>
      </w:r>
    </w:p>
    <w:p w14:paraId="58EFFCFA" w14:textId="77777777" w:rsidR="00DF1DC5" w:rsidRPr="00DF1DC5" w:rsidRDefault="00DF1DC5" w:rsidP="00DF1DC5">
      <w:pPr>
        <w:numPr>
          <w:ilvl w:val="0"/>
          <w:numId w:val="8"/>
        </w:numPr>
        <w:tabs>
          <w:tab w:val="num" w:pos="1004"/>
        </w:tabs>
        <w:spacing w:after="0" w:line="240" w:lineRule="auto"/>
        <w:ind w:left="1004"/>
        <w:rPr>
          <w:rFonts w:ascii="Times" w:eastAsia="SimSun" w:hAnsi="Times" w:cs="Times"/>
          <w:i/>
          <w:iCs/>
          <w:sz w:val="20"/>
          <w:highlight w:val="yellow"/>
          <w:lang w:val="en-GB" w:eastAsia="en-US"/>
        </w:rPr>
      </w:pPr>
      <w:r w:rsidRPr="00DF1DC5">
        <w:rPr>
          <w:rFonts w:ascii="Times" w:eastAsia="MS PGothic" w:hAnsi="Times" w:cs="Times"/>
          <w:i/>
          <w:iCs/>
          <w:sz w:val="20"/>
          <w:highlight w:val="yellow"/>
          <w:lang w:val="en-GB" w:eastAsia="en-US"/>
        </w:rPr>
        <w:t>Further discuss the HARQ-ACK timing for sub-slot-based HARQ-ACK feedback</w:t>
      </w:r>
    </w:p>
    <w:p w14:paraId="09C8E6E4" w14:textId="77777777" w:rsidR="00DF1DC5" w:rsidRPr="00DF1DC5" w:rsidRDefault="00DF1DC5" w:rsidP="00DF1DC5">
      <w:pPr>
        <w:numPr>
          <w:ilvl w:val="0"/>
          <w:numId w:val="8"/>
        </w:numPr>
        <w:tabs>
          <w:tab w:val="num" w:pos="1004"/>
        </w:tabs>
        <w:spacing w:after="0" w:line="240" w:lineRule="auto"/>
        <w:ind w:left="1004"/>
        <w:rPr>
          <w:rFonts w:ascii="Times" w:eastAsia="SimSun" w:hAnsi="Times" w:cs="Times"/>
          <w:sz w:val="20"/>
          <w:lang w:val="en-GB" w:eastAsia="en-US"/>
        </w:rPr>
      </w:pPr>
      <w:r w:rsidRPr="00DF1DC5">
        <w:rPr>
          <w:rFonts w:ascii="Times" w:eastAsia="MS PGothic" w:hAnsi="Times" w:cs="Times"/>
          <w:i/>
          <w:iCs/>
          <w:sz w:val="20"/>
          <w:lang w:val="en-GB" w:eastAsia="en-US"/>
        </w:rPr>
        <w:t>FFS specification impact</w:t>
      </w:r>
    </w:p>
    <w:p w14:paraId="4FBE3136" w14:textId="24474F3F" w:rsidR="00221E7A" w:rsidRDefault="00221E7A">
      <w:pPr>
        <w:spacing w:after="120"/>
        <w:rPr>
          <w:rFonts w:eastAsia="Batang"/>
          <w:sz w:val="22"/>
          <w:szCs w:val="32"/>
        </w:rPr>
      </w:pPr>
    </w:p>
    <w:p w14:paraId="6E14650B" w14:textId="233E6643" w:rsidR="006956B2" w:rsidRDefault="006956B2">
      <w:pPr>
        <w:spacing w:after="120"/>
        <w:rPr>
          <w:sz w:val="21"/>
          <w:szCs w:val="21"/>
        </w:rPr>
      </w:pPr>
      <w:r>
        <w:rPr>
          <w:sz w:val="21"/>
          <w:szCs w:val="21"/>
        </w:rPr>
        <w:t xml:space="preserve">What remains open is the HARQ-ACK timing for sub-slot-based HARQ-ACK feedback. As discussed in </w:t>
      </w:r>
      <w:r w:rsidR="00753F8C">
        <w:rPr>
          <w:sz w:val="21"/>
          <w:szCs w:val="21"/>
        </w:rPr>
        <w:t>[2], similar to slot-based HARQ-ACK feedback, two options are available:</w:t>
      </w:r>
    </w:p>
    <w:p w14:paraId="2DAB75DA" w14:textId="77777777" w:rsidR="00753F8C" w:rsidRPr="00753F8C" w:rsidRDefault="00753F8C" w:rsidP="00753F8C">
      <w:pPr>
        <w:ind w:left="284"/>
        <w:jc w:val="both"/>
        <w:rPr>
          <w:i/>
          <w:iCs/>
          <w:sz w:val="20"/>
          <w:szCs w:val="20"/>
        </w:rPr>
      </w:pPr>
      <w:r w:rsidRPr="00753F8C">
        <w:rPr>
          <w:i/>
          <w:iCs/>
          <w:sz w:val="20"/>
          <w:szCs w:val="20"/>
        </w:rPr>
        <w:t>For HARQ-ACK timing in Rel-16 with sub-slot-based HARQ-ACK feedback,</w:t>
      </w:r>
    </w:p>
    <w:p w14:paraId="25D4FF25" w14:textId="77777777" w:rsidR="00753F8C" w:rsidRPr="00753F8C" w:rsidRDefault="00753F8C" w:rsidP="00753F8C">
      <w:pPr>
        <w:pStyle w:val="afb"/>
        <w:numPr>
          <w:ilvl w:val="0"/>
          <w:numId w:val="7"/>
        </w:numPr>
        <w:ind w:left="1051"/>
        <w:jc w:val="both"/>
        <w:rPr>
          <w:i/>
          <w:iCs/>
        </w:rPr>
      </w:pPr>
      <w:r w:rsidRPr="00753F8C">
        <w:rPr>
          <w:i/>
          <w:iCs/>
        </w:rPr>
        <w:t>Option 1: k = 0 corresponds to the last UL sub-slot that overlaps with the PDSCH.</w:t>
      </w:r>
    </w:p>
    <w:p w14:paraId="774CE4D6" w14:textId="77777777" w:rsidR="00753F8C" w:rsidRDefault="00753F8C" w:rsidP="00753F8C">
      <w:pPr>
        <w:pStyle w:val="afb"/>
        <w:numPr>
          <w:ilvl w:val="0"/>
          <w:numId w:val="7"/>
        </w:numPr>
        <w:ind w:left="1051"/>
        <w:jc w:val="both"/>
        <w:rPr>
          <w:b/>
          <w:bCs/>
        </w:rPr>
      </w:pPr>
      <w:r w:rsidRPr="00753F8C">
        <w:rPr>
          <w:i/>
          <w:iCs/>
        </w:rPr>
        <w:lastRenderedPageBreak/>
        <w:t>Option 2: k = 0 corresponds to the last UL sub-slot that overlaps with the DL slot for the PDSCH.</w:t>
      </w:r>
    </w:p>
    <w:p w14:paraId="34918EEC" w14:textId="4454C838" w:rsidR="003709B4" w:rsidRPr="003709B4" w:rsidRDefault="003709B4" w:rsidP="003709B4">
      <w:pPr>
        <w:spacing w:after="120" w:line="240" w:lineRule="auto"/>
        <w:rPr>
          <w:rFonts w:eastAsia="Batang"/>
          <w:sz w:val="22"/>
          <w:szCs w:val="32"/>
          <w:lang w:val="en-GB"/>
        </w:rPr>
      </w:pPr>
      <w:r>
        <w:rPr>
          <w:sz w:val="22"/>
          <w:szCs w:val="32"/>
        </w:rPr>
        <w:t>Option</w:t>
      </w:r>
      <w:r w:rsidRPr="003709B4">
        <w:rPr>
          <w:rFonts w:eastAsia="Batang"/>
          <w:sz w:val="22"/>
          <w:szCs w:val="32"/>
        </w:rPr>
        <w:t xml:space="preserve"> </w:t>
      </w:r>
      <w:r w:rsidRPr="003709B4">
        <w:rPr>
          <w:rFonts w:eastAsia="Batang"/>
          <w:sz w:val="22"/>
          <w:szCs w:val="32"/>
          <w:lang w:val="en-GB"/>
        </w:rPr>
        <w:t xml:space="preserve">1 is aligned with the following RAN1#97 agreement, while </w:t>
      </w:r>
      <w:r>
        <w:rPr>
          <w:sz w:val="22"/>
          <w:szCs w:val="32"/>
        </w:rPr>
        <w:t>Option</w:t>
      </w:r>
      <w:r w:rsidRPr="003709B4">
        <w:rPr>
          <w:rFonts w:eastAsia="Batang"/>
          <w:sz w:val="22"/>
          <w:szCs w:val="32"/>
        </w:rPr>
        <w:t xml:space="preserve"> </w:t>
      </w:r>
      <w:r w:rsidRPr="003709B4">
        <w:rPr>
          <w:rFonts w:eastAsia="Batang"/>
          <w:sz w:val="22"/>
          <w:szCs w:val="32"/>
          <w:lang w:val="en-GB"/>
        </w:rPr>
        <w:t xml:space="preserve">2 is aligned with the working assumption that </w:t>
      </w:r>
      <w:r>
        <w:rPr>
          <w:rFonts w:eastAsia="Batang"/>
          <w:sz w:val="22"/>
          <w:szCs w:val="32"/>
          <w:lang w:val="en-GB"/>
        </w:rPr>
        <w:t>was</w:t>
      </w:r>
      <w:r w:rsidRPr="003709B4">
        <w:rPr>
          <w:rFonts w:eastAsia="Batang"/>
          <w:sz w:val="22"/>
          <w:szCs w:val="32"/>
          <w:lang w:val="en-GB"/>
        </w:rPr>
        <w:t xml:space="preserve"> made for slot-based HARQ-ACK timing in RAN1#105-e.</w:t>
      </w:r>
    </w:p>
    <w:p w14:paraId="4F24B299" w14:textId="2164E809" w:rsidR="003709B4" w:rsidRPr="003709B4" w:rsidRDefault="003709B4" w:rsidP="003709B4">
      <w:pPr>
        <w:spacing w:after="0" w:line="240" w:lineRule="auto"/>
        <w:ind w:left="720"/>
        <w:rPr>
          <w:rFonts w:eastAsia="Batang"/>
          <w:i/>
          <w:iCs/>
          <w:sz w:val="20"/>
          <w:szCs w:val="20"/>
          <w:lang w:val="en-GB"/>
        </w:rPr>
      </w:pPr>
      <w:r w:rsidRPr="003709B4">
        <w:rPr>
          <w:rFonts w:eastAsia="Batang"/>
          <w:i/>
          <w:iCs/>
          <w:sz w:val="20"/>
          <w:szCs w:val="20"/>
          <w:highlight w:val="green"/>
          <w:lang w:val="en-GB"/>
        </w:rPr>
        <w:t>Agreements</w:t>
      </w:r>
      <w:r w:rsidRPr="003709B4">
        <w:rPr>
          <w:rFonts w:eastAsia="Batang"/>
          <w:i/>
          <w:iCs/>
          <w:sz w:val="20"/>
          <w:szCs w:val="20"/>
          <w:lang w:val="en-GB"/>
        </w:rPr>
        <w:t>:</w:t>
      </w:r>
      <w:r w:rsidR="00DE5865">
        <w:rPr>
          <w:rFonts w:eastAsia="Batang"/>
          <w:i/>
          <w:iCs/>
          <w:sz w:val="20"/>
          <w:szCs w:val="20"/>
          <w:lang w:val="en-GB"/>
        </w:rPr>
        <w:t xml:space="preserve"> (RAN1#97)</w:t>
      </w:r>
    </w:p>
    <w:p w14:paraId="4DE480A2" w14:textId="77777777" w:rsidR="003709B4" w:rsidRPr="003709B4" w:rsidRDefault="003709B4" w:rsidP="003709B4">
      <w:pPr>
        <w:spacing w:after="0" w:line="240" w:lineRule="auto"/>
        <w:ind w:left="720"/>
        <w:rPr>
          <w:rFonts w:eastAsia="SimSun"/>
          <w:i/>
          <w:iCs/>
          <w:sz w:val="20"/>
          <w:szCs w:val="20"/>
          <w:lang w:val="en-GB"/>
        </w:rPr>
      </w:pPr>
      <w:r w:rsidRPr="003709B4">
        <w:rPr>
          <w:rFonts w:eastAsia="SimSun"/>
          <w:i/>
          <w:iCs/>
          <w:sz w:val="20"/>
          <w:szCs w:val="20"/>
          <w:lang w:val="en-GB"/>
        </w:rPr>
        <w:t xml:space="preserve">For sub-slot-based HARQ-ACK feedback procedure, K1 is the number of sub-slots from the sub-slot containing the end of PDSCH to the sub-slot containing the start of PUCCH. </w:t>
      </w:r>
    </w:p>
    <w:p w14:paraId="522793A7" w14:textId="77777777" w:rsidR="003709B4" w:rsidRPr="003709B4" w:rsidRDefault="003709B4" w:rsidP="003709B4">
      <w:pPr>
        <w:numPr>
          <w:ilvl w:val="0"/>
          <w:numId w:val="6"/>
        </w:numPr>
        <w:spacing w:after="0" w:line="240" w:lineRule="auto"/>
        <w:ind w:left="1434" w:hanging="357"/>
        <w:rPr>
          <w:rFonts w:eastAsia="SimSun"/>
          <w:i/>
          <w:iCs/>
          <w:sz w:val="20"/>
          <w:szCs w:val="20"/>
          <w:lang w:val="en-GB"/>
        </w:rPr>
      </w:pPr>
      <w:r w:rsidRPr="003709B4">
        <w:rPr>
          <w:rFonts w:eastAsia="SimSun"/>
          <w:i/>
          <w:iCs/>
          <w:sz w:val="20"/>
          <w:szCs w:val="20"/>
          <w:lang w:val="en-GB"/>
        </w:rPr>
        <w:t>Use UL numerology to define the sub-slot grid for PDSCH-to-sub-slot association.</w:t>
      </w:r>
    </w:p>
    <w:p w14:paraId="53584E79" w14:textId="77777777" w:rsidR="003709B4" w:rsidRPr="003709B4" w:rsidRDefault="003709B4" w:rsidP="003709B4">
      <w:pPr>
        <w:numPr>
          <w:ilvl w:val="0"/>
          <w:numId w:val="6"/>
        </w:numPr>
        <w:spacing w:after="0" w:line="240" w:lineRule="auto"/>
        <w:ind w:left="1434" w:hanging="357"/>
        <w:rPr>
          <w:rFonts w:eastAsia="SimSun"/>
          <w:i/>
          <w:iCs/>
          <w:sz w:val="20"/>
          <w:szCs w:val="20"/>
          <w:lang w:val="en-GB"/>
        </w:rPr>
      </w:pPr>
      <w:r w:rsidRPr="003709B4">
        <w:rPr>
          <w:rFonts w:eastAsia="SimSun"/>
          <w:i/>
          <w:iCs/>
          <w:sz w:val="20"/>
          <w:szCs w:val="20"/>
          <w:lang w:val="en-GB"/>
        </w:rPr>
        <w:t xml:space="preserve">FFS: The configurable value range of K1 needs to be extended, and impact to related DCI field </w:t>
      </w:r>
      <w:proofErr w:type="spellStart"/>
      <w:r w:rsidRPr="003709B4">
        <w:rPr>
          <w:rFonts w:eastAsia="SimSun"/>
          <w:i/>
          <w:iCs/>
          <w:sz w:val="20"/>
          <w:szCs w:val="20"/>
          <w:lang w:val="en-GB"/>
        </w:rPr>
        <w:t>bitwidth</w:t>
      </w:r>
      <w:proofErr w:type="spellEnd"/>
      <w:r w:rsidRPr="003709B4">
        <w:rPr>
          <w:rFonts w:eastAsia="SimSun"/>
          <w:i/>
          <w:iCs/>
          <w:sz w:val="20"/>
          <w:szCs w:val="20"/>
          <w:lang w:val="en-GB"/>
        </w:rPr>
        <w:t>.</w:t>
      </w:r>
    </w:p>
    <w:p w14:paraId="7DC76BDE" w14:textId="77777777" w:rsidR="003709B4" w:rsidRPr="003709B4" w:rsidRDefault="003709B4" w:rsidP="003709B4">
      <w:pPr>
        <w:numPr>
          <w:ilvl w:val="0"/>
          <w:numId w:val="6"/>
        </w:numPr>
        <w:spacing w:after="0" w:line="240" w:lineRule="auto"/>
        <w:ind w:left="1434" w:hanging="357"/>
        <w:rPr>
          <w:rFonts w:eastAsia="SimSun"/>
          <w:sz w:val="21"/>
          <w:szCs w:val="21"/>
          <w:lang w:val="en-GB"/>
        </w:rPr>
      </w:pPr>
      <w:r w:rsidRPr="003709B4">
        <w:rPr>
          <w:rFonts w:eastAsia="SimSun"/>
          <w:i/>
          <w:iCs/>
          <w:sz w:val="20"/>
          <w:szCs w:val="20"/>
          <w:lang w:val="en-GB"/>
        </w:rPr>
        <w:t>Note: It has been agreed that K1 is defined following R15 approach but in unit of sub-slot.</w:t>
      </w:r>
    </w:p>
    <w:p w14:paraId="2BE5E5BE" w14:textId="1DD5A35F" w:rsidR="00753F8C" w:rsidRDefault="00753F8C">
      <w:pPr>
        <w:spacing w:after="120"/>
        <w:rPr>
          <w:sz w:val="21"/>
          <w:szCs w:val="21"/>
          <w:lang w:val="en-GB"/>
        </w:rPr>
      </w:pPr>
    </w:p>
    <w:p w14:paraId="6A853B24" w14:textId="733C6221" w:rsidR="0041007A" w:rsidRDefault="00C334C8">
      <w:pPr>
        <w:spacing w:after="120"/>
        <w:rPr>
          <w:sz w:val="21"/>
          <w:szCs w:val="21"/>
          <w:lang w:val="en-GB"/>
        </w:rPr>
      </w:pPr>
      <w:r>
        <w:rPr>
          <w:sz w:val="21"/>
          <w:szCs w:val="21"/>
          <w:lang w:val="en-GB"/>
        </w:rPr>
        <w:t>This issue was discussed in [3]-[6] submitted to RAN1#106-e.</w:t>
      </w:r>
      <w:r w:rsidR="00E3351A" w:rsidRPr="00E3351A">
        <w:rPr>
          <w:sz w:val="21"/>
          <w:szCs w:val="21"/>
          <w:lang w:val="en-GB"/>
        </w:rPr>
        <w:t xml:space="preserve"> </w:t>
      </w:r>
      <w:r w:rsidR="00E3351A">
        <w:rPr>
          <w:sz w:val="21"/>
          <w:szCs w:val="21"/>
          <w:lang w:val="en-GB"/>
        </w:rPr>
        <w:t>A draft CR is also provided in [3].</w:t>
      </w:r>
    </w:p>
    <w:p w14:paraId="27E94316" w14:textId="2D6EFC42" w:rsidR="00C334C8" w:rsidRDefault="00C334C8">
      <w:pPr>
        <w:spacing w:after="120"/>
        <w:rPr>
          <w:sz w:val="21"/>
          <w:szCs w:val="21"/>
          <w:lang w:val="en-GB"/>
        </w:rPr>
      </w:pPr>
      <w:r>
        <w:rPr>
          <w:sz w:val="21"/>
          <w:szCs w:val="21"/>
          <w:lang w:val="en-GB"/>
        </w:rPr>
        <w:t>Option 2 is preferred in [3][6], while Option 1 is preferred in [4][5].</w:t>
      </w:r>
      <w:r w:rsidR="00895B9B">
        <w:rPr>
          <w:sz w:val="21"/>
          <w:szCs w:val="21"/>
          <w:lang w:val="en-GB"/>
        </w:rPr>
        <w:t xml:space="preserve"> The </w:t>
      </w:r>
      <w:r w:rsidR="0041007A">
        <w:rPr>
          <w:sz w:val="21"/>
          <w:szCs w:val="21"/>
          <w:lang w:val="en-GB"/>
        </w:rPr>
        <w:t>arguments</w:t>
      </w:r>
      <w:r w:rsidR="00895B9B">
        <w:rPr>
          <w:sz w:val="21"/>
          <w:szCs w:val="21"/>
          <w:lang w:val="en-GB"/>
        </w:rPr>
        <w:t xml:space="preserve"> for each option are summarized as follows:</w:t>
      </w:r>
    </w:p>
    <w:p w14:paraId="207D54BC" w14:textId="16A2DA84" w:rsidR="00895B9B" w:rsidRDefault="00895B9B" w:rsidP="00895B9B">
      <w:pPr>
        <w:pStyle w:val="afb"/>
        <w:numPr>
          <w:ilvl w:val="0"/>
          <w:numId w:val="11"/>
        </w:numPr>
        <w:spacing w:after="120"/>
        <w:rPr>
          <w:sz w:val="21"/>
          <w:szCs w:val="21"/>
        </w:rPr>
      </w:pPr>
      <w:r>
        <w:rPr>
          <w:sz w:val="21"/>
          <w:szCs w:val="21"/>
        </w:rPr>
        <w:t>Option 1</w:t>
      </w:r>
    </w:p>
    <w:p w14:paraId="00A5C9AE" w14:textId="123EC517" w:rsidR="00895B9B" w:rsidRDefault="00A24662" w:rsidP="00895B9B">
      <w:pPr>
        <w:pStyle w:val="afb"/>
        <w:numPr>
          <w:ilvl w:val="1"/>
          <w:numId w:val="11"/>
        </w:numPr>
        <w:spacing w:after="120"/>
        <w:rPr>
          <w:sz w:val="21"/>
          <w:szCs w:val="21"/>
        </w:rPr>
      </w:pPr>
      <w:r>
        <w:rPr>
          <w:sz w:val="21"/>
          <w:szCs w:val="21"/>
        </w:rPr>
        <w:t>Reduced</w:t>
      </w:r>
      <w:r w:rsidR="007C1C89">
        <w:rPr>
          <w:sz w:val="21"/>
          <w:szCs w:val="21"/>
        </w:rPr>
        <w:t xml:space="preserve"> latency</w:t>
      </w:r>
      <w:r w:rsidR="00E518C8">
        <w:rPr>
          <w:sz w:val="21"/>
          <w:szCs w:val="21"/>
        </w:rPr>
        <w:t xml:space="preserve"> in some cases</w:t>
      </w:r>
      <w:r w:rsidR="003364D9">
        <w:rPr>
          <w:sz w:val="21"/>
          <w:szCs w:val="21"/>
        </w:rPr>
        <w:t xml:space="preserve"> </w:t>
      </w:r>
      <w:r w:rsidR="002310B6">
        <w:rPr>
          <w:sz w:val="21"/>
          <w:szCs w:val="21"/>
        </w:rPr>
        <w:t>(e.g. when PDSCH is at the beginning of the DL slot</w:t>
      </w:r>
      <w:r w:rsidR="003E1B43">
        <w:rPr>
          <w:sz w:val="21"/>
          <w:szCs w:val="21"/>
        </w:rPr>
        <w:t xml:space="preserve"> and the earliest symbols for HARQ-ACK feedback are UL symbols</w:t>
      </w:r>
      <w:r w:rsidR="002310B6">
        <w:rPr>
          <w:sz w:val="21"/>
          <w:szCs w:val="21"/>
        </w:rPr>
        <w:t xml:space="preserve">) </w:t>
      </w:r>
      <w:r w:rsidR="003364D9">
        <w:rPr>
          <w:sz w:val="21"/>
          <w:szCs w:val="21"/>
        </w:rPr>
        <w:t>compared to Option 2</w:t>
      </w:r>
      <w:r w:rsidR="00A8476A">
        <w:rPr>
          <w:sz w:val="21"/>
          <w:szCs w:val="21"/>
        </w:rPr>
        <w:t xml:space="preserve">, as shown in </w:t>
      </w:r>
      <w:r w:rsidR="003364D9">
        <w:rPr>
          <w:sz w:val="21"/>
          <w:szCs w:val="21"/>
        </w:rPr>
        <w:t>Figure 1.</w:t>
      </w:r>
    </w:p>
    <w:p w14:paraId="11D315CD" w14:textId="7D0BE75E" w:rsidR="007C1C89" w:rsidRDefault="007C1C89" w:rsidP="007C1C89">
      <w:pPr>
        <w:pStyle w:val="afb"/>
        <w:numPr>
          <w:ilvl w:val="0"/>
          <w:numId w:val="11"/>
        </w:numPr>
        <w:spacing w:after="120"/>
        <w:rPr>
          <w:sz w:val="21"/>
          <w:szCs w:val="21"/>
        </w:rPr>
      </w:pPr>
      <w:r>
        <w:rPr>
          <w:sz w:val="21"/>
          <w:szCs w:val="21"/>
        </w:rPr>
        <w:t>Option 2</w:t>
      </w:r>
    </w:p>
    <w:p w14:paraId="4CB8071F" w14:textId="579ADDB5" w:rsidR="007C1C89" w:rsidRDefault="007C1C89" w:rsidP="007C1C89">
      <w:pPr>
        <w:pStyle w:val="afb"/>
        <w:numPr>
          <w:ilvl w:val="1"/>
          <w:numId w:val="11"/>
        </w:numPr>
        <w:spacing w:after="120"/>
        <w:rPr>
          <w:sz w:val="21"/>
          <w:szCs w:val="21"/>
        </w:rPr>
      </w:pPr>
      <w:r>
        <w:rPr>
          <w:sz w:val="21"/>
          <w:szCs w:val="21"/>
        </w:rPr>
        <w:t>Consistent behavior between slot-based and sub-slot-based HARQ-ACK feedback timing</w:t>
      </w:r>
    </w:p>
    <w:p w14:paraId="6B386069" w14:textId="2319EBCF" w:rsidR="007C1C89" w:rsidRDefault="00E518C8" w:rsidP="007C1C89">
      <w:pPr>
        <w:pStyle w:val="afb"/>
        <w:numPr>
          <w:ilvl w:val="1"/>
          <w:numId w:val="11"/>
        </w:numPr>
        <w:spacing w:after="120"/>
        <w:rPr>
          <w:sz w:val="21"/>
          <w:szCs w:val="21"/>
        </w:rPr>
      </w:pPr>
      <w:r>
        <w:rPr>
          <w:sz w:val="21"/>
          <w:szCs w:val="21"/>
        </w:rPr>
        <w:t>Principle of Type 1 HARQ-ACK codebook construction can be reused for sub-slot-based HARQ-ACK feedback.</w:t>
      </w:r>
    </w:p>
    <w:p w14:paraId="34781B7F" w14:textId="18A1F545" w:rsidR="00E518C8" w:rsidRDefault="00E518C8" w:rsidP="007C1C89">
      <w:pPr>
        <w:pStyle w:val="afb"/>
        <w:numPr>
          <w:ilvl w:val="1"/>
          <w:numId w:val="11"/>
        </w:numPr>
        <w:spacing w:after="120"/>
        <w:rPr>
          <w:sz w:val="21"/>
          <w:szCs w:val="21"/>
        </w:rPr>
      </w:pPr>
      <w:r>
        <w:rPr>
          <w:sz w:val="21"/>
          <w:szCs w:val="21"/>
        </w:rPr>
        <w:t xml:space="preserve">Less </w:t>
      </w:r>
      <w:proofErr w:type="spellStart"/>
      <w:r>
        <w:rPr>
          <w:sz w:val="21"/>
          <w:szCs w:val="21"/>
        </w:rPr>
        <w:t>gNB</w:t>
      </w:r>
      <w:proofErr w:type="spellEnd"/>
      <w:r>
        <w:rPr>
          <w:sz w:val="21"/>
          <w:szCs w:val="21"/>
        </w:rPr>
        <w:t>/UE complexity and less specification impact</w:t>
      </w:r>
    </w:p>
    <w:p w14:paraId="184B0879" w14:textId="0259BFB6" w:rsidR="00204D10" w:rsidRDefault="00204D10" w:rsidP="00204D10">
      <w:pPr>
        <w:spacing w:after="120"/>
        <w:rPr>
          <w:sz w:val="21"/>
          <w:szCs w:val="21"/>
        </w:rPr>
      </w:pPr>
    </w:p>
    <w:p w14:paraId="481C52B4" w14:textId="627B1AFB" w:rsidR="00204D10" w:rsidRDefault="00C625EB" w:rsidP="00A97E61">
      <w:pPr>
        <w:spacing w:after="120"/>
        <w:jc w:val="center"/>
        <w:rPr>
          <w:sz w:val="21"/>
          <w:szCs w:val="21"/>
        </w:rPr>
      </w:pPr>
      <w:r w:rsidRPr="00C625EB">
        <w:rPr>
          <w:noProof/>
          <w:lang w:eastAsia="zh-TW"/>
        </w:rPr>
        <w:drawing>
          <wp:inline distT="0" distB="0" distL="0" distR="0" wp14:anchorId="19FC33D6" wp14:editId="3B0B0C69">
            <wp:extent cx="4999165" cy="1099515"/>
            <wp:effectExtent l="0" t="0" r="5080" b="571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0"/>
                    <a:stretch>
                      <a:fillRect/>
                    </a:stretch>
                  </pic:blipFill>
                  <pic:spPr>
                    <a:xfrm>
                      <a:off x="0" y="0"/>
                      <a:ext cx="5022665" cy="1104684"/>
                    </a:xfrm>
                    <a:prstGeom prst="rect">
                      <a:avLst/>
                    </a:prstGeom>
                  </pic:spPr>
                </pic:pic>
              </a:graphicData>
            </a:graphic>
          </wp:inline>
        </w:drawing>
      </w:r>
    </w:p>
    <w:p w14:paraId="066ED36E" w14:textId="01B10814" w:rsidR="00A97E61" w:rsidRPr="003364D9" w:rsidRDefault="00A97E61" w:rsidP="00A97E61">
      <w:pPr>
        <w:pStyle w:val="a6"/>
        <w:jc w:val="center"/>
        <w:rPr>
          <w:b w:val="0"/>
          <w:bCs/>
          <w:sz w:val="21"/>
          <w:szCs w:val="21"/>
        </w:rPr>
      </w:pPr>
      <w:r w:rsidRPr="003364D9">
        <w:rPr>
          <w:b w:val="0"/>
          <w:bCs/>
        </w:rPr>
        <w:t xml:space="preserve">Figure </w:t>
      </w:r>
      <w:r w:rsidRPr="003364D9">
        <w:rPr>
          <w:b w:val="0"/>
          <w:bCs/>
        </w:rPr>
        <w:fldChar w:fldCharType="begin"/>
      </w:r>
      <w:r w:rsidRPr="003364D9">
        <w:rPr>
          <w:b w:val="0"/>
          <w:bCs/>
        </w:rPr>
        <w:instrText xml:space="preserve"> SEQ Figure \* ARABIC </w:instrText>
      </w:r>
      <w:r w:rsidRPr="003364D9">
        <w:rPr>
          <w:b w:val="0"/>
          <w:bCs/>
        </w:rPr>
        <w:fldChar w:fldCharType="separate"/>
      </w:r>
      <w:r w:rsidRPr="003364D9">
        <w:rPr>
          <w:b w:val="0"/>
          <w:bCs/>
          <w:noProof/>
        </w:rPr>
        <w:t>1</w:t>
      </w:r>
      <w:r w:rsidRPr="003364D9">
        <w:rPr>
          <w:b w:val="0"/>
          <w:bCs/>
        </w:rPr>
        <w:fldChar w:fldCharType="end"/>
      </w:r>
      <w:r w:rsidRPr="003364D9">
        <w:rPr>
          <w:b w:val="0"/>
          <w:bCs/>
        </w:rPr>
        <w:t xml:space="preserve"> </w:t>
      </w:r>
      <w:r w:rsidR="003364D9" w:rsidRPr="003364D9">
        <w:rPr>
          <w:b w:val="0"/>
          <w:bCs/>
          <w:i/>
          <w:iCs/>
        </w:rPr>
        <w:t>k = 0</w:t>
      </w:r>
      <w:r w:rsidR="003364D9" w:rsidRPr="003364D9">
        <w:rPr>
          <w:b w:val="0"/>
          <w:bCs/>
        </w:rPr>
        <w:t xml:space="preserve"> for </w:t>
      </w:r>
      <w:r w:rsidR="00C625EB">
        <w:rPr>
          <w:b w:val="0"/>
          <w:bCs/>
        </w:rPr>
        <w:t xml:space="preserve">Option 1 and </w:t>
      </w:r>
      <w:r w:rsidRPr="003364D9">
        <w:rPr>
          <w:b w:val="0"/>
          <w:bCs/>
        </w:rPr>
        <w:t>Option 2</w:t>
      </w:r>
    </w:p>
    <w:p w14:paraId="30E801C7" w14:textId="77777777" w:rsidR="00204D10" w:rsidRPr="00204D10" w:rsidRDefault="00204D10" w:rsidP="00204D10">
      <w:pPr>
        <w:spacing w:after="120"/>
        <w:rPr>
          <w:sz w:val="21"/>
          <w:szCs w:val="21"/>
        </w:rPr>
      </w:pPr>
    </w:p>
    <w:p w14:paraId="78E532BF" w14:textId="77777777" w:rsidR="00221E7A" w:rsidRDefault="00E97A77">
      <w:pPr>
        <w:pStyle w:val="1"/>
        <w:rPr>
          <w:lang w:val="en-US"/>
        </w:rPr>
      </w:pPr>
      <w:r>
        <w:rPr>
          <w:lang w:val="en-US"/>
        </w:rPr>
        <w:t>3</w:t>
      </w:r>
      <w:r>
        <w:rPr>
          <w:lang w:val="en-US"/>
        </w:rPr>
        <w:tab/>
        <w:t>Email Discussions</w:t>
      </w:r>
    </w:p>
    <w:p w14:paraId="0BD8CD1D" w14:textId="77777777" w:rsidR="00221E7A" w:rsidRDefault="00E97A77">
      <w:pPr>
        <w:pStyle w:val="2"/>
      </w:pPr>
      <w:r>
        <w:t>3.1</w:t>
      </w:r>
      <w:r>
        <w:tab/>
        <w:t>First Round of Email Discussion</w:t>
      </w:r>
    </w:p>
    <w:p w14:paraId="235D1BA5" w14:textId="4FC53599" w:rsidR="007169F3" w:rsidRPr="00DE5865" w:rsidRDefault="00DE5865" w:rsidP="007169F3">
      <w:pPr>
        <w:jc w:val="both"/>
        <w:rPr>
          <w:sz w:val="20"/>
          <w:szCs w:val="20"/>
        </w:rPr>
      </w:pPr>
      <w:r w:rsidRPr="00DE5865">
        <w:rPr>
          <w:sz w:val="20"/>
          <w:szCs w:val="20"/>
        </w:rPr>
        <w:t>For HARQ</w:t>
      </w:r>
      <w:r w:rsidR="007169F3" w:rsidRPr="007169F3">
        <w:rPr>
          <w:sz w:val="20"/>
          <w:szCs w:val="20"/>
        </w:rPr>
        <w:t xml:space="preserve"> </w:t>
      </w:r>
      <w:r w:rsidR="007169F3" w:rsidRPr="00DE5865">
        <w:rPr>
          <w:sz w:val="20"/>
          <w:szCs w:val="20"/>
        </w:rPr>
        <w:t>ACK timing in Rel-16 with sub-slot-based HARQ-ACK feedback,</w:t>
      </w:r>
    </w:p>
    <w:p w14:paraId="45FA4F99" w14:textId="77777777" w:rsidR="007169F3" w:rsidRPr="00DE5865" w:rsidRDefault="007169F3" w:rsidP="007169F3">
      <w:pPr>
        <w:pStyle w:val="afb"/>
        <w:numPr>
          <w:ilvl w:val="0"/>
          <w:numId w:val="10"/>
        </w:numPr>
        <w:jc w:val="both"/>
      </w:pPr>
      <w:r w:rsidRPr="00DE5865">
        <w:t>Option 1: k = 0 corresponds to the last UL sub-slot that overlaps with the PDSCH.</w:t>
      </w:r>
    </w:p>
    <w:p w14:paraId="2ECC8570" w14:textId="77777777" w:rsidR="007169F3" w:rsidRPr="00DE5865" w:rsidRDefault="007169F3" w:rsidP="007169F3">
      <w:pPr>
        <w:pStyle w:val="afb"/>
        <w:numPr>
          <w:ilvl w:val="0"/>
          <w:numId w:val="10"/>
        </w:numPr>
        <w:jc w:val="both"/>
      </w:pPr>
      <w:r w:rsidRPr="00DE5865">
        <w:t>Option 2: k = 0 corresponds to the last UL sub-slot that overlaps with the DL slot for the PDSCH.</w:t>
      </w:r>
    </w:p>
    <w:p w14:paraId="497B8009" w14:textId="3465842D" w:rsidR="00221E7A" w:rsidRDefault="007169F3" w:rsidP="00DE5865">
      <w:pPr>
        <w:jc w:val="both"/>
        <w:rPr>
          <w:b/>
          <w:bCs/>
          <w:sz w:val="20"/>
          <w:szCs w:val="21"/>
        </w:rPr>
      </w:pPr>
      <w:r>
        <w:rPr>
          <w:b/>
          <w:bCs/>
          <w:sz w:val="20"/>
          <w:szCs w:val="21"/>
        </w:rPr>
        <w:t>Companies please indicate which option</w:t>
      </w:r>
      <w:r w:rsidR="00E97A77">
        <w:rPr>
          <w:b/>
          <w:bCs/>
          <w:sz w:val="20"/>
          <w:szCs w:val="21"/>
        </w:rPr>
        <w:t xml:space="preserve"> you support.</w:t>
      </w:r>
    </w:p>
    <w:tbl>
      <w:tblPr>
        <w:tblStyle w:val="af9"/>
        <w:tblW w:w="9629" w:type="dxa"/>
        <w:tblLayout w:type="fixed"/>
        <w:tblLook w:val="04A0" w:firstRow="1" w:lastRow="0" w:firstColumn="1" w:lastColumn="0" w:noHBand="0" w:noVBand="1"/>
      </w:tblPr>
      <w:tblGrid>
        <w:gridCol w:w="1278"/>
        <w:gridCol w:w="8351"/>
      </w:tblGrid>
      <w:tr w:rsidR="00221E7A" w14:paraId="3CC37124" w14:textId="77777777" w:rsidTr="00494419">
        <w:tc>
          <w:tcPr>
            <w:tcW w:w="1278" w:type="dxa"/>
          </w:tcPr>
          <w:p w14:paraId="21EBB0DD" w14:textId="03D7C71A" w:rsidR="00221E7A" w:rsidRDefault="00DE5865" w:rsidP="00DE5865">
            <w:pPr>
              <w:spacing w:after="0" w:line="240" w:lineRule="auto"/>
              <w:jc w:val="both"/>
              <w:rPr>
                <w:b/>
                <w:bCs/>
                <w:sz w:val="20"/>
                <w:szCs w:val="21"/>
              </w:rPr>
            </w:pPr>
            <w:r>
              <w:rPr>
                <w:b/>
                <w:bCs/>
                <w:sz w:val="20"/>
                <w:szCs w:val="21"/>
              </w:rPr>
              <w:lastRenderedPageBreak/>
              <w:t>Option</w:t>
            </w:r>
            <w:r w:rsidR="00E97A77">
              <w:rPr>
                <w:b/>
                <w:bCs/>
                <w:sz w:val="20"/>
                <w:szCs w:val="21"/>
              </w:rPr>
              <w:t xml:space="preserve"> 1</w:t>
            </w:r>
          </w:p>
        </w:tc>
        <w:tc>
          <w:tcPr>
            <w:tcW w:w="8351" w:type="dxa"/>
          </w:tcPr>
          <w:p w14:paraId="69ECCEB9" w14:textId="7382F862" w:rsidR="00221E7A" w:rsidRPr="00362DEA" w:rsidRDefault="00142A0B" w:rsidP="00DE5865">
            <w:pPr>
              <w:spacing w:after="0" w:line="240" w:lineRule="auto"/>
              <w:jc w:val="both"/>
              <w:rPr>
                <w:rFonts w:eastAsia="MS Mincho"/>
                <w:sz w:val="20"/>
                <w:szCs w:val="21"/>
                <w:lang w:eastAsia="ja-JP"/>
              </w:rPr>
            </w:pPr>
            <w:r>
              <w:rPr>
                <w:sz w:val="20"/>
                <w:szCs w:val="21"/>
              </w:rPr>
              <w:t xml:space="preserve">Nokia/NSB, </w:t>
            </w:r>
            <w:r w:rsidR="000C12E1">
              <w:rPr>
                <w:sz w:val="20"/>
                <w:szCs w:val="21"/>
              </w:rPr>
              <w:t>Qualcomm</w:t>
            </w:r>
            <w:r w:rsidR="003749A1" w:rsidRPr="003749A1">
              <w:rPr>
                <w:rFonts w:hint="eastAsia"/>
                <w:sz w:val="20"/>
                <w:szCs w:val="21"/>
              </w:rPr>
              <w:t>,</w:t>
            </w:r>
            <w:r w:rsidR="003749A1">
              <w:rPr>
                <w:sz w:val="20"/>
                <w:szCs w:val="21"/>
              </w:rPr>
              <w:t xml:space="preserve"> </w:t>
            </w:r>
            <w:r w:rsidR="003749A1" w:rsidRPr="003749A1">
              <w:rPr>
                <w:sz w:val="20"/>
                <w:szCs w:val="21"/>
              </w:rPr>
              <w:t>OPPO</w:t>
            </w:r>
            <w:r w:rsidR="003E18F0">
              <w:rPr>
                <w:sz w:val="20"/>
                <w:szCs w:val="21"/>
              </w:rPr>
              <w:t>,</w:t>
            </w:r>
            <w:r w:rsidR="009A1303">
              <w:rPr>
                <w:rFonts w:eastAsiaTheme="minorEastAsia" w:hint="eastAsia"/>
                <w:sz w:val="20"/>
                <w:szCs w:val="21"/>
              </w:rPr>
              <w:t xml:space="preserve"> </w:t>
            </w:r>
            <w:r w:rsidR="003E18F0">
              <w:rPr>
                <w:sz w:val="20"/>
                <w:szCs w:val="21"/>
              </w:rPr>
              <w:t>vivo</w:t>
            </w:r>
            <w:r w:rsidR="009A1303">
              <w:rPr>
                <w:rFonts w:eastAsiaTheme="minorEastAsia" w:hint="eastAsia"/>
                <w:sz w:val="20"/>
                <w:szCs w:val="21"/>
              </w:rPr>
              <w:t>, CATT</w:t>
            </w:r>
            <w:r w:rsidR="003B3C70">
              <w:rPr>
                <w:rFonts w:eastAsiaTheme="minorEastAsia"/>
                <w:sz w:val="20"/>
                <w:szCs w:val="21"/>
              </w:rPr>
              <w:t>, HW/</w:t>
            </w:r>
            <w:proofErr w:type="spellStart"/>
            <w:r w:rsidR="003B3C70">
              <w:rPr>
                <w:rFonts w:eastAsiaTheme="minorEastAsia"/>
                <w:sz w:val="20"/>
                <w:szCs w:val="21"/>
              </w:rPr>
              <w:t>HiSi</w:t>
            </w:r>
            <w:proofErr w:type="spellEnd"/>
            <w:r w:rsidR="003B3C70">
              <w:rPr>
                <w:rFonts w:eastAsiaTheme="minorEastAsia"/>
                <w:sz w:val="20"/>
                <w:szCs w:val="21"/>
              </w:rPr>
              <w:t xml:space="preserve"> (slight preference)</w:t>
            </w:r>
            <w:r w:rsidR="00DE3239">
              <w:rPr>
                <w:rFonts w:eastAsiaTheme="minorEastAsia"/>
                <w:sz w:val="20"/>
                <w:szCs w:val="21"/>
              </w:rPr>
              <w:t>, DOCOMO</w:t>
            </w:r>
            <w:r w:rsidR="00362DEA">
              <w:rPr>
                <w:rFonts w:eastAsia="MS Mincho" w:hint="eastAsia"/>
                <w:sz w:val="20"/>
                <w:szCs w:val="21"/>
                <w:lang w:eastAsia="ja-JP"/>
              </w:rPr>
              <w:t>,</w:t>
            </w:r>
            <w:r w:rsidR="00362DEA">
              <w:rPr>
                <w:rFonts w:eastAsia="MS Mincho"/>
                <w:sz w:val="20"/>
                <w:szCs w:val="21"/>
                <w:lang w:eastAsia="ja-JP"/>
              </w:rPr>
              <w:t xml:space="preserve"> Sharp</w:t>
            </w:r>
            <w:r w:rsidR="007F2E61">
              <w:rPr>
                <w:rFonts w:eastAsia="MS Mincho"/>
                <w:sz w:val="20"/>
                <w:szCs w:val="21"/>
                <w:lang w:eastAsia="ja-JP"/>
              </w:rPr>
              <w:t>, Intel</w:t>
            </w:r>
            <w:r w:rsidR="00FE63C2">
              <w:rPr>
                <w:rFonts w:eastAsia="MS Mincho"/>
                <w:sz w:val="20"/>
                <w:szCs w:val="21"/>
                <w:lang w:eastAsia="ja-JP"/>
              </w:rPr>
              <w:t>, ZTE</w:t>
            </w:r>
          </w:p>
        </w:tc>
      </w:tr>
      <w:tr w:rsidR="00221E7A" w14:paraId="39257EBC" w14:textId="77777777" w:rsidTr="00494419">
        <w:tc>
          <w:tcPr>
            <w:tcW w:w="1278" w:type="dxa"/>
          </w:tcPr>
          <w:p w14:paraId="30D83511" w14:textId="5440156A" w:rsidR="00221E7A" w:rsidRDefault="00DE5865" w:rsidP="00DE5865">
            <w:pPr>
              <w:spacing w:after="0" w:line="240" w:lineRule="auto"/>
              <w:jc w:val="both"/>
              <w:rPr>
                <w:b/>
                <w:bCs/>
                <w:sz w:val="20"/>
                <w:szCs w:val="21"/>
              </w:rPr>
            </w:pPr>
            <w:r>
              <w:rPr>
                <w:b/>
                <w:bCs/>
                <w:sz w:val="20"/>
                <w:szCs w:val="21"/>
              </w:rPr>
              <w:t>Option</w:t>
            </w:r>
            <w:r w:rsidR="00E97A77">
              <w:rPr>
                <w:b/>
                <w:bCs/>
                <w:sz w:val="20"/>
                <w:szCs w:val="21"/>
              </w:rPr>
              <w:t xml:space="preserve"> 2</w:t>
            </w:r>
          </w:p>
        </w:tc>
        <w:tc>
          <w:tcPr>
            <w:tcW w:w="8351" w:type="dxa"/>
          </w:tcPr>
          <w:p w14:paraId="71788F7C" w14:textId="5EA53E2C" w:rsidR="00221E7A" w:rsidRPr="00706EA6" w:rsidRDefault="007F2E61" w:rsidP="00DE5865">
            <w:pPr>
              <w:spacing w:after="0" w:line="240" w:lineRule="auto"/>
              <w:jc w:val="both"/>
              <w:rPr>
                <w:rFonts w:eastAsiaTheme="minorEastAsia"/>
                <w:sz w:val="20"/>
                <w:szCs w:val="21"/>
                <w:lang w:val="en"/>
              </w:rPr>
            </w:pPr>
            <w:r>
              <w:rPr>
                <w:rFonts w:eastAsiaTheme="minorEastAsia"/>
                <w:sz w:val="20"/>
                <w:szCs w:val="21"/>
                <w:lang w:val="en"/>
              </w:rPr>
              <w:t>Intel (can accept)</w:t>
            </w:r>
            <w:r w:rsidR="00110C81">
              <w:rPr>
                <w:rFonts w:eastAsiaTheme="minorEastAsia"/>
                <w:sz w:val="20"/>
                <w:szCs w:val="21"/>
                <w:lang w:val="en"/>
              </w:rPr>
              <w:t>, Apple</w:t>
            </w:r>
            <w:r w:rsidR="00F4105B">
              <w:rPr>
                <w:rFonts w:eastAsiaTheme="minorEastAsia"/>
                <w:sz w:val="20"/>
                <w:szCs w:val="21"/>
                <w:lang w:val="en"/>
              </w:rPr>
              <w:t>, Ericsson</w:t>
            </w:r>
            <w:r w:rsidR="002C44A5">
              <w:rPr>
                <w:rFonts w:eastAsiaTheme="minorEastAsia"/>
                <w:sz w:val="20"/>
                <w:szCs w:val="21"/>
                <w:lang w:val="en"/>
              </w:rPr>
              <w:t>, MTK</w:t>
            </w:r>
          </w:p>
        </w:tc>
      </w:tr>
    </w:tbl>
    <w:p w14:paraId="6E7BC158" w14:textId="77777777" w:rsidR="00221E7A" w:rsidRDefault="00221E7A">
      <w:pPr>
        <w:jc w:val="both"/>
        <w:rPr>
          <w:sz w:val="20"/>
          <w:szCs w:val="21"/>
        </w:rPr>
      </w:pPr>
    </w:p>
    <w:p w14:paraId="1CB53F03" w14:textId="5F1F2103" w:rsidR="00221E7A" w:rsidRDefault="00E97A77">
      <w:pPr>
        <w:jc w:val="both"/>
        <w:rPr>
          <w:b/>
          <w:bCs/>
          <w:sz w:val="20"/>
          <w:szCs w:val="21"/>
        </w:rPr>
      </w:pPr>
      <w:r>
        <w:rPr>
          <w:b/>
          <w:bCs/>
          <w:sz w:val="20"/>
          <w:szCs w:val="21"/>
        </w:rPr>
        <w:t xml:space="preserve">Companies please provide detailed reasons why you support </w:t>
      </w:r>
      <w:r w:rsidR="00DE5865">
        <w:rPr>
          <w:b/>
          <w:bCs/>
          <w:sz w:val="20"/>
          <w:szCs w:val="21"/>
        </w:rPr>
        <w:t>Option</w:t>
      </w:r>
      <w:r>
        <w:rPr>
          <w:b/>
          <w:bCs/>
          <w:sz w:val="20"/>
          <w:szCs w:val="21"/>
        </w:rPr>
        <w:t xml:space="preserve"> 1 or 2.</w:t>
      </w:r>
    </w:p>
    <w:tbl>
      <w:tblPr>
        <w:tblStyle w:val="af9"/>
        <w:tblW w:w="9629" w:type="dxa"/>
        <w:tblLayout w:type="fixed"/>
        <w:tblLook w:val="04A0" w:firstRow="1" w:lastRow="0" w:firstColumn="1" w:lastColumn="0" w:noHBand="0" w:noVBand="1"/>
      </w:tblPr>
      <w:tblGrid>
        <w:gridCol w:w="1255"/>
        <w:gridCol w:w="8374"/>
      </w:tblGrid>
      <w:tr w:rsidR="00221E7A" w14:paraId="227BBB12" w14:textId="77777777">
        <w:trPr>
          <w:trHeight w:val="309"/>
        </w:trPr>
        <w:tc>
          <w:tcPr>
            <w:tcW w:w="1255" w:type="dxa"/>
          </w:tcPr>
          <w:p w14:paraId="703F1B3F" w14:textId="77777777" w:rsidR="00221E7A" w:rsidRDefault="00E97A77" w:rsidP="00DE5865">
            <w:pPr>
              <w:spacing w:after="0" w:line="240" w:lineRule="auto"/>
              <w:jc w:val="both"/>
              <w:rPr>
                <w:b/>
                <w:bCs/>
                <w:sz w:val="20"/>
                <w:szCs w:val="21"/>
              </w:rPr>
            </w:pPr>
            <w:r>
              <w:rPr>
                <w:b/>
                <w:bCs/>
                <w:sz w:val="20"/>
                <w:szCs w:val="21"/>
              </w:rPr>
              <w:t>Company</w:t>
            </w:r>
          </w:p>
        </w:tc>
        <w:tc>
          <w:tcPr>
            <w:tcW w:w="8374" w:type="dxa"/>
          </w:tcPr>
          <w:p w14:paraId="400532D4" w14:textId="77777777" w:rsidR="00221E7A" w:rsidRDefault="00E97A77" w:rsidP="00DE5865">
            <w:pPr>
              <w:spacing w:after="0" w:line="240" w:lineRule="auto"/>
              <w:jc w:val="both"/>
              <w:rPr>
                <w:b/>
                <w:bCs/>
                <w:sz w:val="20"/>
                <w:szCs w:val="21"/>
              </w:rPr>
            </w:pPr>
            <w:r>
              <w:rPr>
                <w:b/>
                <w:bCs/>
                <w:sz w:val="20"/>
                <w:szCs w:val="21"/>
              </w:rPr>
              <w:t>Comments</w:t>
            </w:r>
          </w:p>
        </w:tc>
      </w:tr>
      <w:tr w:rsidR="00221E7A" w14:paraId="292A9AA5" w14:textId="77777777">
        <w:tc>
          <w:tcPr>
            <w:tcW w:w="1255" w:type="dxa"/>
          </w:tcPr>
          <w:p w14:paraId="7FC46306" w14:textId="4F18C323" w:rsidR="00221E7A" w:rsidRDefault="00142A0B" w:rsidP="00DE5865">
            <w:pPr>
              <w:spacing w:after="0" w:line="240" w:lineRule="auto"/>
              <w:jc w:val="both"/>
              <w:rPr>
                <w:sz w:val="20"/>
                <w:szCs w:val="21"/>
              </w:rPr>
            </w:pPr>
            <w:r>
              <w:rPr>
                <w:sz w:val="20"/>
                <w:szCs w:val="21"/>
              </w:rPr>
              <w:t>Nokia, NSB</w:t>
            </w:r>
          </w:p>
        </w:tc>
        <w:tc>
          <w:tcPr>
            <w:tcW w:w="8374" w:type="dxa"/>
          </w:tcPr>
          <w:p w14:paraId="175DBEDB" w14:textId="77777777" w:rsidR="00221E7A" w:rsidRDefault="00142A0B" w:rsidP="00DE5865">
            <w:pPr>
              <w:spacing w:after="0" w:line="240" w:lineRule="auto"/>
              <w:jc w:val="both"/>
              <w:rPr>
                <w:sz w:val="20"/>
                <w:szCs w:val="21"/>
              </w:rPr>
            </w:pPr>
            <w:r>
              <w:rPr>
                <w:sz w:val="20"/>
                <w:szCs w:val="21"/>
              </w:rPr>
              <w:t xml:space="preserve">Option 1 to have the reduced latency. We should not forget that the main motivation in Rel-16 to introduce sub-slot PUCCH actually was to reduce the HARQ-ACK latency which would be now lost. </w:t>
            </w:r>
          </w:p>
          <w:p w14:paraId="0B8651D5" w14:textId="77777777" w:rsidR="00142A0B" w:rsidRDefault="00142A0B" w:rsidP="00DE5865">
            <w:pPr>
              <w:spacing w:after="0" w:line="240" w:lineRule="auto"/>
              <w:jc w:val="both"/>
              <w:rPr>
                <w:sz w:val="20"/>
                <w:szCs w:val="21"/>
              </w:rPr>
            </w:pPr>
          </w:p>
          <w:p w14:paraId="00105CD3" w14:textId="77777777" w:rsidR="00142A0B" w:rsidRDefault="00142A0B" w:rsidP="00DE5865">
            <w:pPr>
              <w:spacing w:after="0" w:line="240" w:lineRule="auto"/>
              <w:jc w:val="both"/>
              <w:rPr>
                <w:sz w:val="20"/>
                <w:szCs w:val="21"/>
              </w:rPr>
            </w:pPr>
            <w:r>
              <w:rPr>
                <w:sz w:val="20"/>
                <w:szCs w:val="21"/>
              </w:rPr>
              <w:t>Actually, we don’t think that option one creates more specification changes as actually the current specs describe Option 1 (so changes will be needed for the slot-based decision, not the other way around)!</w:t>
            </w:r>
          </w:p>
          <w:p w14:paraId="5219154D" w14:textId="77777777" w:rsidR="00142A0B" w:rsidRDefault="00142A0B" w:rsidP="00DE5865">
            <w:pPr>
              <w:spacing w:after="0" w:line="240" w:lineRule="auto"/>
              <w:jc w:val="both"/>
              <w:rPr>
                <w:sz w:val="20"/>
                <w:szCs w:val="21"/>
              </w:rPr>
            </w:pPr>
          </w:p>
          <w:p w14:paraId="2C17D3F1" w14:textId="119B2472" w:rsidR="00142A0B" w:rsidRDefault="00142A0B" w:rsidP="00DE5865">
            <w:pPr>
              <w:spacing w:after="0" w:line="240" w:lineRule="auto"/>
              <w:jc w:val="both"/>
              <w:rPr>
                <w:sz w:val="20"/>
                <w:szCs w:val="21"/>
              </w:rPr>
            </w:pPr>
            <w:r>
              <w:rPr>
                <w:sz w:val="20"/>
                <w:szCs w:val="21"/>
              </w:rPr>
              <w:t xml:space="preserve">On the Type 1 CB, we anyhow need changes there so also here we don’t think there is a need for much different handling – moreover, this is not existing specifications yet (see AI 8.3.1.1 where we introduce this now in Rel-17) </w:t>
            </w:r>
          </w:p>
        </w:tc>
      </w:tr>
      <w:tr w:rsidR="00221E7A" w14:paraId="0744C96B" w14:textId="77777777">
        <w:tc>
          <w:tcPr>
            <w:tcW w:w="1255" w:type="dxa"/>
          </w:tcPr>
          <w:p w14:paraId="627B7A77" w14:textId="1611BD38" w:rsidR="00221E7A" w:rsidRDefault="000C12E1" w:rsidP="00DE5865">
            <w:pPr>
              <w:spacing w:after="0" w:line="240" w:lineRule="auto"/>
              <w:jc w:val="both"/>
              <w:rPr>
                <w:sz w:val="20"/>
                <w:szCs w:val="21"/>
                <w:lang w:val="en"/>
              </w:rPr>
            </w:pPr>
            <w:r>
              <w:rPr>
                <w:sz w:val="20"/>
                <w:szCs w:val="21"/>
                <w:lang w:val="en"/>
              </w:rPr>
              <w:t>Qualcomm</w:t>
            </w:r>
          </w:p>
        </w:tc>
        <w:tc>
          <w:tcPr>
            <w:tcW w:w="8374" w:type="dxa"/>
          </w:tcPr>
          <w:p w14:paraId="35FBED54" w14:textId="77777777" w:rsidR="007E0257" w:rsidRDefault="000C12E1" w:rsidP="00DE5865">
            <w:pPr>
              <w:spacing w:after="0" w:line="240" w:lineRule="auto"/>
              <w:jc w:val="both"/>
              <w:rPr>
                <w:sz w:val="20"/>
                <w:szCs w:val="21"/>
                <w:lang w:val="en"/>
              </w:rPr>
            </w:pPr>
            <w:r>
              <w:rPr>
                <w:sz w:val="20"/>
                <w:szCs w:val="21"/>
                <w:lang w:val="en"/>
              </w:rPr>
              <w:t xml:space="preserve">We support Option 1. As pointed out by Nokia, Option 1 is what we agreed in RAN1 Rel-16 URLLC, and is what’s been implemented in the spec (TS 38.213, v16.6.0). </w:t>
            </w:r>
          </w:p>
          <w:p w14:paraId="6AAD7D09" w14:textId="77777777" w:rsidR="000C12E1" w:rsidRDefault="000C12E1" w:rsidP="00DE5865">
            <w:pPr>
              <w:spacing w:after="0" w:line="240" w:lineRule="auto"/>
              <w:jc w:val="both"/>
              <w:rPr>
                <w:sz w:val="20"/>
                <w:szCs w:val="21"/>
                <w:lang w:val="en"/>
              </w:rPr>
            </w:pPr>
          </w:p>
          <w:p w14:paraId="36160EDB" w14:textId="374238DA" w:rsidR="000C12E1" w:rsidRDefault="000C12E1" w:rsidP="00DE5865">
            <w:pPr>
              <w:spacing w:after="0" w:line="240" w:lineRule="auto"/>
              <w:jc w:val="both"/>
              <w:rPr>
                <w:sz w:val="20"/>
                <w:szCs w:val="21"/>
                <w:lang w:val="en"/>
              </w:rPr>
            </w:pPr>
            <w:r>
              <w:rPr>
                <w:sz w:val="20"/>
                <w:szCs w:val="21"/>
                <w:lang w:val="en"/>
              </w:rPr>
              <w:t xml:space="preserve">On the type-1 CB, Rel-16 doesn’t support sub-slot based Type-1 HARQ-ACK CB. So we are not sure why this should be taken into account for a Rel-16 CR discussion (at this late stage).  </w:t>
            </w:r>
          </w:p>
        </w:tc>
      </w:tr>
      <w:tr w:rsidR="00221E7A" w14:paraId="4194384A" w14:textId="77777777">
        <w:tc>
          <w:tcPr>
            <w:tcW w:w="1255" w:type="dxa"/>
          </w:tcPr>
          <w:p w14:paraId="74EFC9E3" w14:textId="7CADB824" w:rsidR="00221E7A" w:rsidRPr="00BC7B5F" w:rsidRDefault="00BC7B5F" w:rsidP="00DE5865">
            <w:pPr>
              <w:spacing w:after="0" w:line="240" w:lineRule="auto"/>
              <w:jc w:val="both"/>
              <w:rPr>
                <w:rFonts w:eastAsiaTheme="minorEastAsia"/>
                <w:sz w:val="20"/>
                <w:szCs w:val="21"/>
              </w:rPr>
            </w:pPr>
            <w:r>
              <w:rPr>
                <w:rFonts w:eastAsiaTheme="minorEastAsia" w:hint="eastAsia"/>
                <w:sz w:val="20"/>
                <w:szCs w:val="21"/>
              </w:rPr>
              <w:t>O</w:t>
            </w:r>
            <w:r>
              <w:rPr>
                <w:rFonts w:eastAsiaTheme="minorEastAsia"/>
                <w:sz w:val="20"/>
                <w:szCs w:val="21"/>
              </w:rPr>
              <w:t>PPO</w:t>
            </w:r>
          </w:p>
        </w:tc>
        <w:tc>
          <w:tcPr>
            <w:tcW w:w="8374" w:type="dxa"/>
          </w:tcPr>
          <w:p w14:paraId="2E20F643" w14:textId="1C32D775" w:rsidR="000C1B7C" w:rsidRPr="000C1B7C" w:rsidRDefault="000C1B7C" w:rsidP="00DE5865">
            <w:pPr>
              <w:spacing w:after="0" w:line="240" w:lineRule="auto"/>
              <w:jc w:val="both"/>
              <w:rPr>
                <w:rFonts w:eastAsiaTheme="minorEastAsia"/>
                <w:sz w:val="20"/>
                <w:szCs w:val="21"/>
              </w:rPr>
            </w:pPr>
            <w:r>
              <w:rPr>
                <w:rFonts w:eastAsiaTheme="minorEastAsia" w:hint="eastAsia"/>
                <w:sz w:val="20"/>
                <w:szCs w:val="21"/>
              </w:rPr>
              <w:t>We</w:t>
            </w:r>
            <w:r>
              <w:rPr>
                <w:rFonts w:eastAsiaTheme="minorEastAsia"/>
                <w:sz w:val="20"/>
                <w:szCs w:val="21"/>
              </w:rPr>
              <w:t xml:space="preserve"> support option 1. As commented by Nokia and QC, option 1 can reduce the HARQ feedback latency, which is </w:t>
            </w:r>
            <w:r w:rsidRPr="000C1B7C">
              <w:rPr>
                <w:rFonts w:eastAsiaTheme="minorEastAsia"/>
                <w:sz w:val="20"/>
                <w:szCs w:val="21"/>
              </w:rPr>
              <w:t>the intention to introduce sub-slot based HARQ-ACK feedback in Rel-16.</w:t>
            </w:r>
            <w:r>
              <w:rPr>
                <w:rFonts w:eastAsiaTheme="minorEastAsia"/>
                <w:sz w:val="20"/>
                <w:szCs w:val="21"/>
              </w:rPr>
              <w:t xml:space="preserve"> </w:t>
            </w:r>
            <w:r w:rsidR="00283833">
              <w:rPr>
                <w:rFonts w:eastAsiaTheme="minorEastAsia"/>
                <w:sz w:val="20"/>
                <w:szCs w:val="21"/>
              </w:rPr>
              <w:t>And we share similar view with QC that Rel-16 does not support sub-slot based Type-1 HARQ-ACK CB so some changes (if needed) can leave to Rel-17 HARQ-ACK AI.</w:t>
            </w:r>
          </w:p>
        </w:tc>
      </w:tr>
      <w:tr w:rsidR="00221E7A" w14:paraId="72571BCE" w14:textId="77777777">
        <w:tc>
          <w:tcPr>
            <w:tcW w:w="1255" w:type="dxa"/>
          </w:tcPr>
          <w:p w14:paraId="6E404174" w14:textId="1CA55A53" w:rsidR="00221E7A" w:rsidRPr="004E4E42" w:rsidRDefault="003E18F0" w:rsidP="00DE5865">
            <w:pPr>
              <w:spacing w:after="0" w:line="240" w:lineRule="auto"/>
              <w:jc w:val="both"/>
              <w:rPr>
                <w:rFonts w:eastAsiaTheme="minorEastAsia"/>
                <w:sz w:val="20"/>
                <w:szCs w:val="21"/>
              </w:rPr>
            </w:pPr>
            <w:r>
              <w:rPr>
                <w:rFonts w:eastAsiaTheme="minorEastAsia" w:hint="eastAsia"/>
                <w:sz w:val="20"/>
                <w:szCs w:val="21"/>
              </w:rPr>
              <w:t>v</w:t>
            </w:r>
            <w:r>
              <w:rPr>
                <w:rFonts w:eastAsiaTheme="minorEastAsia"/>
                <w:sz w:val="20"/>
                <w:szCs w:val="21"/>
              </w:rPr>
              <w:t>ivo</w:t>
            </w:r>
          </w:p>
        </w:tc>
        <w:tc>
          <w:tcPr>
            <w:tcW w:w="8374" w:type="dxa"/>
          </w:tcPr>
          <w:p w14:paraId="321BDF6D" w14:textId="3A5D740D" w:rsidR="00221E7A" w:rsidRPr="004E4E42" w:rsidRDefault="003E18F0" w:rsidP="00DE5865">
            <w:pPr>
              <w:spacing w:after="0" w:line="240" w:lineRule="auto"/>
              <w:jc w:val="both"/>
              <w:rPr>
                <w:rFonts w:eastAsiaTheme="minorEastAsia"/>
                <w:sz w:val="20"/>
                <w:szCs w:val="21"/>
              </w:rPr>
            </w:pPr>
            <w:r>
              <w:rPr>
                <w:rFonts w:eastAsiaTheme="minorEastAsia"/>
                <w:sz w:val="20"/>
                <w:szCs w:val="21"/>
              </w:rPr>
              <w:t xml:space="preserve">Agree with Nokia, Qualcomm and OPPO. </w:t>
            </w:r>
            <w:r w:rsidR="00216127">
              <w:rPr>
                <w:rFonts w:eastAsiaTheme="minorEastAsia"/>
                <w:sz w:val="20"/>
                <w:szCs w:val="21"/>
              </w:rPr>
              <w:t>Option 2 is against t</w:t>
            </w:r>
            <w:r>
              <w:rPr>
                <w:rFonts w:eastAsiaTheme="minorEastAsia"/>
                <w:sz w:val="20"/>
                <w:szCs w:val="21"/>
              </w:rPr>
              <w:t>he intention of sub-slot</w:t>
            </w:r>
            <w:r w:rsidR="00216127">
              <w:rPr>
                <w:rFonts w:eastAsiaTheme="minorEastAsia"/>
                <w:sz w:val="20"/>
                <w:szCs w:val="21"/>
              </w:rPr>
              <w:t xml:space="preserve"> to reduce the</w:t>
            </w:r>
            <w:r>
              <w:rPr>
                <w:rFonts w:eastAsiaTheme="minorEastAsia"/>
                <w:sz w:val="20"/>
                <w:szCs w:val="21"/>
              </w:rPr>
              <w:t xml:space="preserve"> HAQ-ACK feedback latency. </w:t>
            </w:r>
            <w:r w:rsidR="00216127">
              <w:rPr>
                <w:rFonts w:eastAsiaTheme="minorEastAsia"/>
                <w:sz w:val="20"/>
                <w:szCs w:val="21"/>
              </w:rPr>
              <w:t>Sub-slot based type-1 CB is not supported in Rel-16.</w:t>
            </w:r>
          </w:p>
        </w:tc>
      </w:tr>
      <w:tr w:rsidR="00F477F4" w14:paraId="5E23200B" w14:textId="77777777">
        <w:tc>
          <w:tcPr>
            <w:tcW w:w="1255" w:type="dxa"/>
          </w:tcPr>
          <w:p w14:paraId="5300D4F8" w14:textId="7916EECE" w:rsidR="00F477F4" w:rsidRDefault="009A1303" w:rsidP="00DE5865">
            <w:pPr>
              <w:spacing w:after="0" w:line="240" w:lineRule="auto"/>
              <w:jc w:val="both"/>
              <w:rPr>
                <w:rFonts w:eastAsiaTheme="minorEastAsia"/>
                <w:sz w:val="20"/>
                <w:szCs w:val="21"/>
              </w:rPr>
            </w:pPr>
            <w:r>
              <w:rPr>
                <w:rFonts w:eastAsiaTheme="minorEastAsia" w:hint="eastAsia"/>
                <w:sz w:val="20"/>
                <w:szCs w:val="21"/>
              </w:rPr>
              <w:t>CATT</w:t>
            </w:r>
          </w:p>
        </w:tc>
        <w:tc>
          <w:tcPr>
            <w:tcW w:w="8374" w:type="dxa"/>
          </w:tcPr>
          <w:p w14:paraId="61F70FB9" w14:textId="7FD452DD" w:rsidR="00F477F4" w:rsidRDefault="009A1303" w:rsidP="00DE5865">
            <w:pPr>
              <w:spacing w:after="0" w:line="240" w:lineRule="auto"/>
              <w:jc w:val="both"/>
              <w:rPr>
                <w:rFonts w:eastAsiaTheme="minorEastAsia"/>
                <w:sz w:val="20"/>
                <w:szCs w:val="21"/>
              </w:rPr>
            </w:pPr>
            <w:r>
              <w:rPr>
                <w:rFonts w:eastAsiaTheme="minorEastAsia" w:hint="eastAsia"/>
                <w:sz w:val="20"/>
                <w:szCs w:val="21"/>
              </w:rPr>
              <w:t>Same view as above.</w:t>
            </w:r>
          </w:p>
        </w:tc>
      </w:tr>
      <w:tr w:rsidR="005610F4" w14:paraId="3C48C8EA" w14:textId="77777777">
        <w:tc>
          <w:tcPr>
            <w:tcW w:w="1255" w:type="dxa"/>
          </w:tcPr>
          <w:p w14:paraId="13143879" w14:textId="291C2D90" w:rsidR="005610F4" w:rsidRDefault="003B3C70" w:rsidP="00DE5865">
            <w:pPr>
              <w:spacing w:after="0" w:line="240" w:lineRule="auto"/>
              <w:jc w:val="both"/>
              <w:rPr>
                <w:rFonts w:eastAsiaTheme="minorEastAsia"/>
                <w:sz w:val="20"/>
                <w:szCs w:val="21"/>
              </w:rPr>
            </w:pPr>
            <w:r>
              <w:rPr>
                <w:rFonts w:eastAsiaTheme="minorEastAsia"/>
                <w:sz w:val="20"/>
                <w:szCs w:val="21"/>
              </w:rPr>
              <w:t>HW/</w:t>
            </w:r>
            <w:proofErr w:type="spellStart"/>
            <w:r>
              <w:rPr>
                <w:rFonts w:eastAsiaTheme="minorEastAsia"/>
                <w:sz w:val="20"/>
                <w:szCs w:val="21"/>
              </w:rPr>
              <w:t>HiSi</w:t>
            </w:r>
            <w:proofErr w:type="spellEnd"/>
          </w:p>
        </w:tc>
        <w:tc>
          <w:tcPr>
            <w:tcW w:w="8374" w:type="dxa"/>
          </w:tcPr>
          <w:p w14:paraId="09C74257" w14:textId="6B27F407" w:rsidR="005610F4" w:rsidRDefault="003B3C70" w:rsidP="00DE5865">
            <w:pPr>
              <w:spacing w:after="0" w:line="240" w:lineRule="auto"/>
              <w:jc w:val="both"/>
              <w:rPr>
                <w:rFonts w:eastAsiaTheme="minorEastAsia"/>
                <w:sz w:val="20"/>
                <w:szCs w:val="21"/>
              </w:rPr>
            </w:pPr>
            <w:r>
              <w:rPr>
                <w:sz w:val="20"/>
                <w:szCs w:val="21"/>
              </w:rPr>
              <w:t xml:space="preserve">We have a slight preference for Option 1, since it does not extent the feedback delay, which could be the case with Option 2, if the PDSCH is scheduled in the front-part of the slot.  Additionally, Option 1 is </w:t>
            </w:r>
            <w:r w:rsidR="0038444F">
              <w:rPr>
                <w:sz w:val="20"/>
                <w:szCs w:val="21"/>
              </w:rPr>
              <w:t>aligned with the previous agreement.</w:t>
            </w:r>
          </w:p>
        </w:tc>
      </w:tr>
      <w:tr w:rsidR="005703B7" w14:paraId="1BF2A30D" w14:textId="77777777">
        <w:tc>
          <w:tcPr>
            <w:tcW w:w="1255" w:type="dxa"/>
          </w:tcPr>
          <w:p w14:paraId="3883E656" w14:textId="1266D143" w:rsidR="005703B7" w:rsidRPr="00DE3239" w:rsidRDefault="00DE3239" w:rsidP="00DE5865">
            <w:pPr>
              <w:spacing w:after="0" w:line="240" w:lineRule="auto"/>
              <w:jc w:val="both"/>
              <w:rPr>
                <w:rFonts w:eastAsia="MS Mincho"/>
                <w:sz w:val="20"/>
                <w:szCs w:val="21"/>
                <w:lang w:eastAsia="ja-JP"/>
              </w:rPr>
            </w:pPr>
            <w:r>
              <w:rPr>
                <w:rFonts w:eastAsia="MS Mincho" w:hint="eastAsia"/>
                <w:sz w:val="20"/>
                <w:szCs w:val="21"/>
                <w:lang w:eastAsia="ja-JP"/>
              </w:rPr>
              <w:t>D</w:t>
            </w:r>
            <w:r>
              <w:rPr>
                <w:rFonts w:eastAsia="MS Mincho"/>
                <w:sz w:val="20"/>
                <w:szCs w:val="21"/>
                <w:lang w:eastAsia="ja-JP"/>
              </w:rPr>
              <w:t>OCOMO</w:t>
            </w:r>
          </w:p>
        </w:tc>
        <w:tc>
          <w:tcPr>
            <w:tcW w:w="8374" w:type="dxa"/>
          </w:tcPr>
          <w:p w14:paraId="37283128" w14:textId="641DD532" w:rsidR="005703B7" w:rsidRPr="00DE3239" w:rsidRDefault="00DE3239" w:rsidP="00DE5865">
            <w:pPr>
              <w:spacing w:after="0" w:line="240" w:lineRule="auto"/>
              <w:jc w:val="both"/>
              <w:rPr>
                <w:rFonts w:eastAsia="MS Mincho"/>
                <w:sz w:val="20"/>
                <w:szCs w:val="21"/>
                <w:lang w:eastAsia="ja-JP"/>
              </w:rPr>
            </w:pPr>
            <w:r>
              <w:rPr>
                <w:rFonts w:eastAsia="MS Mincho" w:hint="eastAsia"/>
                <w:sz w:val="20"/>
                <w:szCs w:val="21"/>
                <w:lang w:eastAsia="ja-JP"/>
              </w:rPr>
              <w:t>O</w:t>
            </w:r>
            <w:r>
              <w:rPr>
                <w:rFonts w:eastAsia="MS Mincho"/>
                <w:sz w:val="20"/>
                <w:szCs w:val="21"/>
                <w:lang w:eastAsia="ja-JP"/>
              </w:rPr>
              <w:t xml:space="preserve">ption 1 should be supported based on the </w:t>
            </w:r>
            <w:r w:rsidRPr="00DE3239">
              <w:rPr>
                <w:rFonts w:eastAsia="MS Mincho"/>
                <w:sz w:val="20"/>
                <w:szCs w:val="21"/>
                <w:lang w:eastAsia="ja-JP"/>
              </w:rPr>
              <w:t>RAN1#97</w:t>
            </w:r>
            <w:r>
              <w:rPr>
                <w:rFonts w:eastAsia="MS Mincho"/>
                <w:sz w:val="20"/>
                <w:szCs w:val="21"/>
                <w:lang w:eastAsia="ja-JP"/>
              </w:rPr>
              <w:t xml:space="preserve"> agreement. We need to revert the agreement to support Option 2.</w:t>
            </w:r>
          </w:p>
        </w:tc>
      </w:tr>
      <w:tr w:rsidR="00705A00" w14:paraId="44282B00" w14:textId="77777777">
        <w:tc>
          <w:tcPr>
            <w:tcW w:w="1255" w:type="dxa"/>
          </w:tcPr>
          <w:p w14:paraId="67996C20" w14:textId="346B5352" w:rsidR="00705A00" w:rsidRPr="00705A00" w:rsidRDefault="00AD238A" w:rsidP="00DE5865">
            <w:pPr>
              <w:spacing w:after="0" w:line="240" w:lineRule="auto"/>
              <w:jc w:val="both"/>
              <w:rPr>
                <w:rFonts w:eastAsia="Malgun Gothic"/>
                <w:sz w:val="20"/>
                <w:szCs w:val="21"/>
                <w:lang w:eastAsia="ko-KR"/>
              </w:rPr>
            </w:pPr>
            <w:r>
              <w:rPr>
                <w:rFonts w:eastAsia="Malgun Gothic" w:hint="eastAsia"/>
                <w:sz w:val="20"/>
                <w:szCs w:val="21"/>
                <w:lang w:eastAsia="ko-KR"/>
              </w:rPr>
              <w:t>Samsung</w:t>
            </w:r>
          </w:p>
        </w:tc>
        <w:tc>
          <w:tcPr>
            <w:tcW w:w="8374" w:type="dxa"/>
          </w:tcPr>
          <w:p w14:paraId="03D60270" w14:textId="2ECE238C" w:rsidR="0089677E" w:rsidRPr="0089677E" w:rsidRDefault="00AD238A" w:rsidP="00DE5865">
            <w:pPr>
              <w:spacing w:after="0" w:line="240" w:lineRule="auto"/>
              <w:jc w:val="both"/>
              <w:rPr>
                <w:rFonts w:eastAsia="Malgun Gothic"/>
                <w:sz w:val="20"/>
                <w:szCs w:val="21"/>
                <w:lang w:eastAsia="ko-KR"/>
              </w:rPr>
            </w:pPr>
            <w:r>
              <w:rPr>
                <w:rFonts w:eastAsia="Malgun Gothic" w:hint="eastAsia"/>
                <w:sz w:val="20"/>
                <w:szCs w:val="21"/>
                <w:lang w:eastAsia="ko-KR"/>
              </w:rPr>
              <w:t xml:space="preserve">At least, our preference is to have unified design regardless of </w:t>
            </w:r>
            <w:r>
              <w:rPr>
                <w:rFonts w:eastAsia="Malgun Gothic"/>
                <w:sz w:val="20"/>
                <w:szCs w:val="21"/>
                <w:lang w:eastAsia="ko-KR"/>
              </w:rPr>
              <w:t>whether slot-based or sub-slot-based HARQ-ACK feedback is configured. So, before deciding which option is supported for sub-slot based HARQ-ACK feedback, we would like to hear other companies’ view on this aspect firstly.</w:t>
            </w:r>
            <w:r w:rsidR="008B3331">
              <w:rPr>
                <w:rFonts w:eastAsia="Malgun Gothic"/>
                <w:sz w:val="20"/>
                <w:szCs w:val="21"/>
                <w:lang w:eastAsia="ko-KR"/>
              </w:rPr>
              <w:t xml:space="preserve"> </w:t>
            </w:r>
          </w:p>
        </w:tc>
      </w:tr>
      <w:tr w:rsidR="00362DEA" w14:paraId="14C9D763" w14:textId="77777777">
        <w:tc>
          <w:tcPr>
            <w:tcW w:w="1255" w:type="dxa"/>
          </w:tcPr>
          <w:p w14:paraId="111A041D" w14:textId="08E3261A" w:rsidR="00362DEA" w:rsidRDefault="00362DEA" w:rsidP="00362DEA">
            <w:pPr>
              <w:spacing w:after="0" w:line="240" w:lineRule="auto"/>
              <w:jc w:val="both"/>
              <w:rPr>
                <w:rFonts w:eastAsia="Malgun Gothic"/>
                <w:sz w:val="20"/>
                <w:szCs w:val="21"/>
                <w:lang w:eastAsia="ko-KR"/>
              </w:rPr>
            </w:pPr>
            <w:r>
              <w:rPr>
                <w:rFonts w:eastAsia="MS Mincho" w:hint="eastAsia"/>
                <w:sz w:val="20"/>
                <w:szCs w:val="21"/>
                <w:lang w:eastAsia="ja-JP"/>
              </w:rPr>
              <w:t>S</w:t>
            </w:r>
            <w:r>
              <w:rPr>
                <w:rFonts w:eastAsia="MS Mincho"/>
                <w:sz w:val="20"/>
                <w:szCs w:val="21"/>
                <w:lang w:eastAsia="ja-JP"/>
              </w:rPr>
              <w:t>harp</w:t>
            </w:r>
          </w:p>
        </w:tc>
        <w:tc>
          <w:tcPr>
            <w:tcW w:w="8374" w:type="dxa"/>
          </w:tcPr>
          <w:p w14:paraId="2E1C7539" w14:textId="0D396C2B" w:rsidR="00362DEA" w:rsidRDefault="00362DEA" w:rsidP="00362DEA">
            <w:pPr>
              <w:spacing w:after="0" w:line="240" w:lineRule="auto"/>
              <w:jc w:val="both"/>
              <w:rPr>
                <w:rFonts w:eastAsia="Malgun Gothic"/>
                <w:sz w:val="20"/>
                <w:szCs w:val="21"/>
                <w:lang w:eastAsia="ko-KR"/>
              </w:rPr>
            </w:pPr>
            <w:r>
              <w:rPr>
                <w:rFonts w:eastAsia="MS Mincho" w:hint="eastAsia"/>
                <w:sz w:val="20"/>
                <w:szCs w:val="21"/>
                <w:lang w:eastAsia="ja-JP"/>
              </w:rPr>
              <w:t>O</w:t>
            </w:r>
            <w:r>
              <w:rPr>
                <w:rFonts w:eastAsia="MS Mincho"/>
                <w:sz w:val="20"/>
                <w:szCs w:val="21"/>
                <w:lang w:eastAsia="ja-JP"/>
              </w:rPr>
              <w:t>ption 2 increases latency for sub-slot based HARQ-ACK reporting. Option 1 reduces the latency.</w:t>
            </w:r>
          </w:p>
        </w:tc>
      </w:tr>
      <w:tr w:rsidR="00706EA6" w14:paraId="28CEA4D9" w14:textId="77777777" w:rsidTr="00706EA6">
        <w:tc>
          <w:tcPr>
            <w:tcW w:w="1255" w:type="dxa"/>
          </w:tcPr>
          <w:p w14:paraId="4DD9E188" w14:textId="72E64674" w:rsidR="00706EA6" w:rsidRDefault="007F2E61" w:rsidP="00DE5865">
            <w:pPr>
              <w:spacing w:after="0" w:line="240" w:lineRule="auto"/>
              <w:jc w:val="both"/>
              <w:rPr>
                <w:rFonts w:eastAsia="Malgun Gothic"/>
                <w:sz w:val="20"/>
                <w:szCs w:val="21"/>
                <w:lang w:eastAsia="ko-KR"/>
              </w:rPr>
            </w:pPr>
            <w:r>
              <w:rPr>
                <w:rFonts w:eastAsia="Malgun Gothic"/>
                <w:sz w:val="20"/>
                <w:szCs w:val="21"/>
                <w:lang w:eastAsia="ko-KR"/>
              </w:rPr>
              <w:t>Intel</w:t>
            </w:r>
          </w:p>
        </w:tc>
        <w:tc>
          <w:tcPr>
            <w:tcW w:w="8374" w:type="dxa"/>
          </w:tcPr>
          <w:p w14:paraId="16507CC1" w14:textId="5D6118DB" w:rsidR="00706EA6" w:rsidRDefault="007F2E61" w:rsidP="00DE5865">
            <w:pPr>
              <w:spacing w:after="0" w:line="240" w:lineRule="auto"/>
              <w:jc w:val="both"/>
              <w:rPr>
                <w:rFonts w:eastAsia="Malgun Gothic"/>
                <w:sz w:val="20"/>
                <w:szCs w:val="21"/>
                <w:lang w:eastAsia="ko-KR"/>
              </w:rPr>
            </w:pPr>
            <w:r>
              <w:rPr>
                <w:rFonts w:eastAsia="Malgun Gothic"/>
                <w:sz w:val="20"/>
                <w:szCs w:val="21"/>
                <w:lang w:eastAsia="ko-KR"/>
              </w:rPr>
              <w:t>We see the motivation behind Option 2 and do not see the latency impact as significant. However, given that we have an explicit agreement from RAN1 #97 that points towards Option 1, it would be appropriate to go with Option 1.</w:t>
            </w:r>
          </w:p>
        </w:tc>
      </w:tr>
      <w:tr w:rsidR="00E2209E" w14:paraId="5321AA1F" w14:textId="77777777" w:rsidTr="00706EA6">
        <w:tc>
          <w:tcPr>
            <w:tcW w:w="1255" w:type="dxa"/>
          </w:tcPr>
          <w:p w14:paraId="71DC5BB2" w14:textId="70AB2C10" w:rsidR="00E2209E" w:rsidRDefault="00110C81" w:rsidP="00DE5865">
            <w:pPr>
              <w:spacing w:after="0" w:line="240" w:lineRule="auto"/>
              <w:jc w:val="both"/>
              <w:rPr>
                <w:rFonts w:eastAsia="Malgun Gothic"/>
                <w:sz w:val="20"/>
                <w:szCs w:val="21"/>
                <w:lang w:eastAsia="ko-KR"/>
              </w:rPr>
            </w:pPr>
            <w:r>
              <w:rPr>
                <w:rFonts w:eastAsia="Malgun Gothic"/>
                <w:sz w:val="20"/>
                <w:szCs w:val="21"/>
                <w:lang w:eastAsia="ko-KR"/>
              </w:rPr>
              <w:t>Apple</w:t>
            </w:r>
          </w:p>
        </w:tc>
        <w:tc>
          <w:tcPr>
            <w:tcW w:w="8374" w:type="dxa"/>
          </w:tcPr>
          <w:p w14:paraId="2DB6A697" w14:textId="1B4A2D84" w:rsidR="00E2209E" w:rsidRDefault="00F874AE" w:rsidP="00DE5865">
            <w:pPr>
              <w:spacing w:after="0" w:line="240" w:lineRule="auto"/>
              <w:jc w:val="both"/>
              <w:rPr>
                <w:rFonts w:eastAsia="Malgun Gothic"/>
                <w:sz w:val="20"/>
                <w:szCs w:val="21"/>
                <w:lang w:eastAsia="ko-KR"/>
              </w:rPr>
            </w:pPr>
            <w:r>
              <w:rPr>
                <w:rFonts w:eastAsia="Malgun Gothic"/>
                <w:sz w:val="20"/>
                <w:szCs w:val="21"/>
                <w:lang w:eastAsia="ko-KR"/>
              </w:rPr>
              <w:t xml:space="preserve">We prefer Option 2 because we think the latency impact is minimal in practical network. </w:t>
            </w:r>
            <w:r w:rsidR="00DA34DC">
              <w:rPr>
                <w:rFonts w:eastAsia="Malgun Gothic"/>
                <w:sz w:val="20"/>
                <w:szCs w:val="21"/>
                <w:lang w:eastAsia="ko-KR"/>
              </w:rPr>
              <w:t xml:space="preserve">In most cases, we would not see any difference in the latency. Only in the rare cases when the conditions are perfectly lined up, we see some impact on latency. </w:t>
            </w:r>
            <w:r w:rsidR="00D754EA">
              <w:rPr>
                <w:rFonts w:eastAsia="Malgun Gothic"/>
                <w:sz w:val="20"/>
                <w:szCs w:val="21"/>
                <w:lang w:eastAsia="ko-KR"/>
              </w:rPr>
              <w:t>Option 2 on the other hand allows a unified design between slot-based and sub-slot-based HARQ-ACK feedback.</w:t>
            </w:r>
          </w:p>
        </w:tc>
      </w:tr>
      <w:tr w:rsidR="00FE3727" w14:paraId="179A320F" w14:textId="77777777" w:rsidTr="00706EA6">
        <w:tc>
          <w:tcPr>
            <w:tcW w:w="1255" w:type="dxa"/>
          </w:tcPr>
          <w:p w14:paraId="69317C31" w14:textId="385C449F" w:rsidR="00FE3727" w:rsidRDefault="00DA4BD5" w:rsidP="00DE5865">
            <w:pPr>
              <w:spacing w:after="0" w:line="240" w:lineRule="auto"/>
              <w:jc w:val="both"/>
              <w:rPr>
                <w:rFonts w:eastAsia="Malgun Gothic"/>
                <w:sz w:val="20"/>
                <w:szCs w:val="21"/>
                <w:lang w:eastAsia="ko-KR"/>
              </w:rPr>
            </w:pPr>
            <w:r>
              <w:rPr>
                <w:rFonts w:eastAsia="Malgun Gothic"/>
                <w:sz w:val="20"/>
                <w:szCs w:val="21"/>
                <w:lang w:eastAsia="ko-KR"/>
              </w:rPr>
              <w:t>Ericsson</w:t>
            </w:r>
          </w:p>
        </w:tc>
        <w:tc>
          <w:tcPr>
            <w:tcW w:w="8374" w:type="dxa"/>
          </w:tcPr>
          <w:p w14:paraId="54A1A2AA" w14:textId="77777777" w:rsidR="00FE3727" w:rsidRDefault="003A0834" w:rsidP="00DE5865">
            <w:pPr>
              <w:spacing w:after="0" w:line="240" w:lineRule="auto"/>
              <w:jc w:val="both"/>
              <w:rPr>
                <w:rFonts w:eastAsia="Malgun Gothic"/>
                <w:sz w:val="20"/>
                <w:szCs w:val="21"/>
                <w:lang w:eastAsia="ko-KR"/>
              </w:rPr>
            </w:pPr>
            <w:r>
              <w:rPr>
                <w:rFonts w:eastAsia="Malgun Gothic"/>
                <w:sz w:val="20"/>
                <w:szCs w:val="21"/>
                <w:lang w:eastAsia="ko-KR"/>
              </w:rPr>
              <w:t xml:space="preserve">Option 2. </w:t>
            </w:r>
          </w:p>
          <w:p w14:paraId="424251F2" w14:textId="3445B04E" w:rsidR="0036326F" w:rsidRDefault="003A0834" w:rsidP="00DE5865">
            <w:pPr>
              <w:spacing w:after="0" w:line="240" w:lineRule="auto"/>
              <w:jc w:val="both"/>
              <w:rPr>
                <w:rFonts w:eastAsia="Malgun Gothic"/>
                <w:sz w:val="20"/>
                <w:szCs w:val="21"/>
                <w:lang w:eastAsia="ko-KR"/>
              </w:rPr>
            </w:pPr>
            <w:r>
              <w:rPr>
                <w:rFonts w:eastAsia="Malgun Gothic"/>
                <w:sz w:val="20"/>
                <w:szCs w:val="21"/>
                <w:lang w:eastAsia="ko-KR"/>
              </w:rPr>
              <w:t>The reason for the CR is not only for Type-1 HAR</w:t>
            </w:r>
            <w:r w:rsidR="00BC1B24">
              <w:rPr>
                <w:rFonts w:eastAsia="Malgun Gothic"/>
                <w:sz w:val="20"/>
                <w:szCs w:val="21"/>
                <w:lang w:eastAsia="ko-KR"/>
              </w:rPr>
              <w:t>Q</w:t>
            </w:r>
            <w:r>
              <w:rPr>
                <w:rFonts w:eastAsia="Malgun Gothic"/>
                <w:sz w:val="20"/>
                <w:szCs w:val="21"/>
                <w:lang w:eastAsia="ko-KR"/>
              </w:rPr>
              <w:t>-ACK</w:t>
            </w:r>
            <w:r w:rsidR="00BC1B24">
              <w:rPr>
                <w:rFonts w:eastAsia="Malgun Gothic"/>
                <w:sz w:val="20"/>
                <w:szCs w:val="21"/>
                <w:lang w:eastAsia="ko-KR"/>
              </w:rPr>
              <w:t xml:space="preserve"> CB. It is also needed for Type-2 CB in order to </w:t>
            </w:r>
            <w:r w:rsidR="0036326F">
              <w:rPr>
                <w:rFonts w:eastAsia="Malgun Gothic"/>
                <w:sz w:val="20"/>
                <w:szCs w:val="21"/>
                <w:lang w:eastAsia="ko-KR"/>
              </w:rPr>
              <w:t>have a proper timing for CB construction. Hence, the arguments related to Type-1 HAR</w:t>
            </w:r>
            <w:r w:rsidR="005A56F3">
              <w:rPr>
                <w:rFonts w:eastAsia="Malgun Gothic"/>
                <w:sz w:val="20"/>
                <w:szCs w:val="21"/>
                <w:lang w:eastAsia="ko-KR"/>
              </w:rPr>
              <w:t>Q</w:t>
            </w:r>
            <w:r w:rsidR="0036326F">
              <w:rPr>
                <w:rFonts w:eastAsia="Malgun Gothic"/>
                <w:sz w:val="20"/>
                <w:szCs w:val="21"/>
                <w:lang w:eastAsia="ko-KR"/>
              </w:rPr>
              <w:t>-ACK CB for Rel-16 are not justified</w:t>
            </w:r>
            <w:r w:rsidR="004453C8">
              <w:rPr>
                <w:rFonts w:eastAsia="Malgun Gothic"/>
                <w:sz w:val="20"/>
                <w:szCs w:val="21"/>
                <w:lang w:eastAsia="ko-KR"/>
              </w:rPr>
              <w:t xml:space="preserve"> since Rel-16 does not support Type-1 CB for sub-slot.</w:t>
            </w:r>
          </w:p>
          <w:p w14:paraId="0BA40090" w14:textId="77777777" w:rsidR="004F55E8" w:rsidRDefault="004F55E8" w:rsidP="00DE5865">
            <w:pPr>
              <w:spacing w:after="0" w:line="240" w:lineRule="auto"/>
              <w:jc w:val="both"/>
              <w:rPr>
                <w:rFonts w:eastAsia="Malgun Gothic"/>
                <w:sz w:val="20"/>
                <w:szCs w:val="21"/>
                <w:lang w:eastAsia="ko-KR"/>
              </w:rPr>
            </w:pPr>
          </w:p>
          <w:p w14:paraId="5BA5361B" w14:textId="77777777" w:rsidR="006717E0" w:rsidRDefault="004453C8" w:rsidP="00DE5865">
            <w:pPr>
              <w:spacing w:after="0" w:line="240" w:lineRule="auto"/>
              <w:jc w:val="both"/>
              <w:rPr>
                <w:rFonts w:eastAsia="Malgun Gothic"/>
                <w:sz w:val="20"/>
                <w:szCs w:val="21"/>
                <w:lang w:eastAsia="ko-KR"/>
              </w:rPr>
            </w:pPr>
            <w:r>
              <w:rPr>
                <w:rFonts w:eastAsia="Malgun Gothic"/>
                <w:sz w:val="20"/>
                <w:szCs w:val="21"/>
                <w:lang w:eastAsia="ko-KR"/>
              </w:rPr>
              <w:t xml:space="preserve">The argument from latency is not clear to us. Why </w:t>
            </w:r>
            <w:r w:rsidR="00D958E5">
              <w:rPr>
                <w:rFonts w:eastAsia="Malgun Gothic"/>
                <w:sz w:val="20"/>
                <w:szCs w:val="21"/>
                <w:lang w:eastAsia="ko-KR"/>
              </w:rPr>
              <w:t xml:space="preserve">should </w:t>
            </w:r>
            <w:r>
              <w:rPr>
                <w:rFonts w:eastAsia="Malgun Gothic"/>
                <w:sz w:val="20"/>
                <w:szCs w:val="21"/>
                <w:lang w:eastAsia="ko-KR"/>
              </w:rPr>
              <w:t>Option 2</w:t>
            </w:r>
            <w:r w:rsidR="00D958E5">
              <w:rPr>
                <w:rFonts w:eastAsia="Malgun Gothic"/>
                <w:sz w:val="20"/>
                <w:szCs w:val="21"/>
                <w:lang w:eastAsia="ko-KR"/>
              </w:rPr>
              <w:t xml:space="preserve"> results in higher latency than Option 1?</w:t>
            </w:r>
          </w:p>
          <w:p w14:paraId="2AAB3FAB" w14:textId="77777777" w:rsidR="006717E0" w:rsidRDefault="006717E0" w:rsidP="00DE5865">
            <w:pPr>
              <w:spacing w:after="0" w:line="240" w:lineRule="auto"/>
              <w:jc w:val="both"/>
              <w:rPr>
                <w:rFonts w:eastAsia="Malgun Gothic"/>
                <w:sz w:val="20"/>
                <w:szCs w:val="21"/>
                <w:lang w:eastAsia="ko-KR"/>
              </w:rPr>
            </w:pPr>
          </w:p>
          <w:p w14:paraId="29C9E739" w14:textId="6C19890A" w:rsidR="002874CD" w:rsidRDefault="00D958E5" w:rsidP="00DE5865">
            <w:pPr>
              <w:spacing w:after="0" w:line="240" w:lineRule="auto"/>
              <w:jc w:val="both"/>
              <w:rPr>
                <w:rFonts w:eastAsia="Malgun Gothic"/>
                <w:sz w:val="20"/>
                <w:szCs w:val="21"/>
                <w:lang w:eastAsia="ko-KR"/>
              </w:rPr>
            </w:pPr>
            <w:r>
              <w:rPr>
                <w:rFonts w:eastAsia="Malgun Gothic"/>
                <w:sz w:val="20"/>
                <w:szCs w:val="21"/>
                <w:lang w:eastAsia="ko-KR"/>
              </w:rPr>
              <w:lastRenderedPageBreak/>
              <w:t xml:space="preserve"> </w:t>
            </w:r>
            <w:r w:rsidR="00635753">
              <w:rPr>
                <w:rFonts w:eastAsia="Malgun Gothic"/>
                <w:sz w:val="20"/>
                <w:szCs w:val="21"/>
                <w:lang w:eastAsia="ko-KR"/>
              </w:rPr>
              <w:t>If D</w:t>
            </w:r>
            <w:r w:rsidR="0074733E">
              <w:rPr>
                <w:rFonts w:eastAsia="Malgun Gothic"/>
                <w:sz w:val="20"/>
                <w:szCs w:val="21"/>
                <w:lang w:eastAsia="ko-KR"/>
              </w:rPr>
              <w:t>L</w:t>
            </w:r>
            <w:r w:rsidR="00635753">
              <w:rPr>
                <w:rFonts w:eastAsia="Malgun Gothic"/>
                <w:sz w:val="20"/>
                <w:szCs w:val="21"/>
                <w:lang w:eastAsia="ko-KR"/>
              </w:rPr>
              <w:t xml:space="preserve"> is on 15 kHz, and UL on </w:t>
            </w:r>
            <w:r w:rsidR="003B0B06">
              <w:rPr>
                <w:rFonts w:eastAsia="Malgun Gothic"/>
                <w:sz w:val="20"/>
                <w:szCs w:val="21"/>
                <w:lang w:eastAsia="ko-KR"/>
              </w:rPr>
              <w:t>15</w:t>
            </w:r>
            <w:r w:rsidR="00635753">
              <w:rPr>
                <w:rFonts w:eastAsia="Malgun Gothic"/>
                <w:sz w:val="20"/>
                <w:szCs w:val="21"/>
                <w:lang w:eastAsia="ko-KR"/>
              </w:rPr>
              <w:t xml:space="preserve"> kHz configured with sub-slot of 7 symbols, we run in the same issue</w:t>
            </w:r>
            <w:r w:rsidR="00131013">
              <w:rPr>
                <w:rFonts w:eastAsia="Malgun Gothic"/>
                <w:sz w:val="20"/>
                <w:szCs w:val="21"/>
                <w:lang w:eastAsia="ko-KR"/>
              </w:rPr>
              <w:t xml:space="preserve">. </w:t>
            </w:r>
            <w:r w:rsidR="00954073">
              <w:rPr>
                <w:rFonts w:eastAsia="Malgun Gothic"/>
                <w:sz w:val="20"/>
                <w:szCs w:val="21"/>
                <w:lang w:eastAsia="ko-KR"/>
              </w:rPr>
              <w:t xml:space="preserve">The codebook construction would be </w:t>
            </w:r>
            <w:r w:rsidR="002874CD">
              <w:rPr>
                <w:rFonts w:eastAsia="Malgun Gothic"/>
                <w:sz w:val="20"/>
                <w:szCs w:val="21"/>
                <w:lang w:eastAsia="ko-KR"/>
              </w:rPr>
              <w:t>rely on</w:t>
            </w:r>
            <w:r w:rsidR="00131013">
              <w:rPr>
                <w:rFonts w:eastAsia="Malgun Gothic"/>
                <w:sz w:val="20"/>
                <w:szCs w:val="21"/>
                <w:lang w:eastAsia="ko-KR"/>
              </w:rPr>
              <w:t xml:space="preserve"> the duration and position of any scheduled PDSCH</w:t>
            </w:r>
            <w:r w:rsidR="002874CD">
              <w:rPr>
                <w:rFonts w:eastAsia="Malgun Gothic"/>
                <w:sz w:val="20"/>
                <w:szCs w:val="21"/>
                <w:lang w:eastAsia="ko-KR"/>
              </w:rPr>
              <w:t xml:space="preserve"> in a slot.</w:t>
            </w:r>
          </w:p>
          <w:p w14:paraId="21A49E74" w14:textId="4D8FF33D" w:rsidR="002874CD" w:rsidRDefault="004F55E8" w:rsidP="00DE5865">
            <w:pPr>
              <w:spacing w:after="0" w:line="240" w:lineRule="auto"/>
              <w:jc w:val="both"/>
              <w:rPr>
                <w:rFonts w:eastAsia="Malgun Gothic"/>
                <w:sz w:val="20"/>
                <w:szCs w:val="21"/>
                <w:lang w:eastAsia="ko-KR"/>
              </w:rPr>
            </w:pPr>
            <w:r>
              <w:rPr>
                <w:rFonts w:eastAsia="Malgun Gothic"/>
                <w:sz w:val="20"/>
                <w:szCs w:val="21"/>
                <w:lang w:eastAsia="ko-KR"/>
              </w:rPr>
              <w:t>Hopefully the NW vendors consider this complexity.</w:t>
            </w:r>
          </w:p>
          <w:p w14:paraId="2673581C" w14:textId="26EAE73E" w:rsidR="004F55E8" w:rsidRDefault="004F55E8" w:rsidP="00DE5865">
            <w:pPr>
              <w:spacing w:after="0" w:line="240" w:lineRule="auto"/>
              <w:jc w:val="both"/>
              <w:rPr>
                <w:rFonts w:eastAsia="Malgun Gothic"/>
                <w:sz w:val="20"/>
                <w:szCs w:val="21"/>
                <w:lang w:eastAsia="ko-KR"/>
              </w:rPr>
            </w:pPr>
          </w:p>
          <w:p w14:paraId="2A764DFA" w14:textId="15DFD5D8" w:rsidR="003A0834" w:rsidRDefault="004F55E8" w:rsidP="00DE5865">
            <w:pPr>
              <w:spacing w:after="0" w:line="240" w:lineRule="auto"/>
              <w:jc w:val="both"/>
              <w:rPr>
                <w:rFonts w:eastAsia="Malgun Gothic"/>
                <w:sz w:val="20"/>
                <w:szCs w:val="21"/>
                <w:lang w:eastAsia="ko-KR"/>
              </w:rPr>
            </w:pPr>
            <w:r>
              <w:rPr>
                <w:rFonts w:eastAsia="Malgun Gothic"/>
                <w:sz w:val="20"/>
                <w:szCs w:val="21"/>
                <w:lang w:eastAsia="ko-KR"/>
              </w:rPr>
              <w:t xml:space="preserve">Lastly, it is not preferred to have different </w:t>
            </w:r>
            <w:r w:rsidR="006717E0">
              <w:rPr>
                <w:rFonts w:eastAsia="Malgun Gothic"/>
                <w:sz w:val="20"/>
                <w:szCs w:val="21"/>
                <w:lang w:eastAsia="ko-KR"/>
              </w:rPr>
              <w:t>approaches. Unified solution</w:t>
            </w:r>
            <w:r w:rsidR="0067297C">
              <w:rPr>
                <w:rFonts w:eastAsia="Malgun Gothic"/>
                <w:sz w:val="20"/>
                <w:szCs w:val="21"/>
                <w:lang w:eastAsia="ko-KR"/>
              </w:rPr>
              <w:t xml:space="preserve"> is always preferred.</w:t>
            </w:r>
          </w:p>
        </w:tc>
      </w:tr>
      <w:tr w:rsidR="00FE63C2" w14:paraId="68656991" w14:textId="77777777" w:rsidTr="00706EA6">
        <w:tc>
          <w:tcPr>
            <w:tcW w:w="1255" w:type="dxa"/>
          </w:tcPr>
          <w:p w14:paraId="3CD663FC" w14:textId="556D58A0" w:rsidR="00FE63C2" w:rsidRPr="00FE63C2" w:rsidRDefault="00FE63C2" w:rsidP="00DE5865">
            <w:pPr>
              <w:spacing w:after="0" w:line="240" w:lineRule="auto"/>
              <w:jc w:val="both"/>
              <w:rPr>
                <w:rFonts w:eastAsiaTheme="minorEastAsia"/>
                <w:sz w:val="20"/>
                <w:szCs w:val="21"/>
              </w:rPr>
            </w:pPr>
            <w:r>
              <w:rPr>
                <w:rFonts w:eastAsiaTheme="minorEastAsia" w:hint="eastAsia"/>
                <w:sz w:val="20"/>
                <w:szCs w:val="21"/>
              </w:rPr>
              <w:lastRenderedPageBreak/>
              <w:t>Z</w:t>
            </w:r>
            <w:r>
              <w:rPr>
                <w:rFonts w:eastAsiaTheme="minorEastAsia"/>
                <w:sz w:val="20"/>
                <w:szCs w:val="21"/>
              </w:rPr>
              <w:t>TE</w:t>
            </w:r>
          </w:p>
        </w:tc>
        <w:tc>
          <w:tcPr>
            <w:tcW w:w="8374" w:type="dxa"/>
          </w:tcPr>
          <w:p w14:paraId="07C69597" w14:textId="19A9A10E" w:rsidR="00FE63C2" w:rsidRPr="00FE63C2" w:rsidRDefault="00FE63C2" w:rsidP="00DE5865">
            <w:pPr>
              <w:spacing w:after="0" w:line="240" w:lineRule="auto"/>
              <w:jc w:val="both"/>
              <w:rPr>
                <w:rFonts w:eastAsiaTheme="minorEastAsia"/>
                <w:sz w:val="20"/>
                <w:szCs w:val="21"/>
              </w:rPr>
            </w:pPr>
            <w:r>
              <w:rPr>
                <w:rFonts w:eastAsiaTheme="minorEastAsia"/>
                <w:sz w:val="20"/>
                <w:szCs w:val="21"/>
              </w:rPr>
              <w:t xml:space="preserve">Slightly prefer </w:t>
            </w:r>
            <w:r>
              <w:rPr>
                <w:rFonts w:eastAsiaTheme="minorEastAsia" w:hint="eastAsia"/>
                <w:sz w:val="20"/>
                <w:szCs w:val="21"/>
              </w:rPr>
              <w:t>O</w:t>
            </w:r>
            <w:r>
              <w:rPr>
                <w:rFonts w:eastAsiaTheme="minorEastAsia"/>
                <w:sz w:val="20"/>
                <w:szCs w:val="21"/>
              </w:rPr>
              <w:t xml:space="preserve">ption 1. </w:t>
            </w:r>
          </w:p>
        </w:tc>
      </w:tr>
      <w:tr w:rsidR="00DE3307" w14:paraId="18C957BB" w14:textId="77777777" w:rsidTr="00706EA6">
        <w:tc>
          <w:tcPr>
            <w:tcW w:w="1255" w:type="dxa"/>
          </w:tcPr>
          <w:p w14:paraId="05D8AFFC" w14:textId="06D7578C" w:rsidR="00DE3307" w:rsidRDefault="002C44A5" w:rsidP="00DE5865">
            <w:pPr>
              <w:spacing w:after="0" w:line="240" w:lineRule="auto"/>
              <w:jc w:val="both"/>
              <w:rPr>
                <w:rFonts w:eastAsia="Malgun Gothic"/>
                <w:sz w:val="20"/>
                <w:szCs w:val="21"/>
                <w:lang w:eastAsia="ko-KR"/>
              </w:rPr>
            </w:pPr>
            <w:r>
              <w:rPr>
                <w:rFonts w:eastAsia="Malgun Gothic"/>
                <w:sz w:val="20"/>
                <w:szCs w:val="21"/>
                <w:lang w:eastAsia="ko-KR"/>
              </w:rPr>
              <w:t>MTK</w:t>
            </w:r>
          </w:p>
        </w:tc>
        <w:tc>
          <w:tcPr>
            <w:tcW w:w="8374" w:type="dxa"/>
          </w:tcPr>
          <w:p w14:paraId="64E3F8B6" w14:textId="4E564516" w:rsidR="00DE3307" w:rsidRDefault="002C44A5" w:rsidP="002C44A5">
            <w:pPr>
              <w:spacing w:after="0" w:line="240" w:lineRule="auto"/>
              <w:jc w:val="both"/>
              <w:rPr>
                <w:rFonts w:eastAsia="Malgun Gothic"/>
                <w:sz w:val="20"/>
                <w:szCs w:val="21"/>
                <w:lang w:eastAsia="ko-KR"/>
              </w:rPr>
            </w:pPr>
            <w:r>
              <w:rPr>
                <w:rFonts w:eastAsia="Malgun Gothic"/>
                <w:sz w:val="20"/>
                <w:szCs w:val="21"/>
                <w:lang w:eastAsia="ko-KR"/>
              </w:rPr>
              <w:t>We tend to agree with Ericsson and prefer Option 2. To us, it is better to apply a unified solution and pursue l</w:t>
            </w:r>
            <w:r w:rsidRPr="002C44A5">
              <w:rPr>
                <w:rFonts w:eastAsia="Malgun Gothic"/>
                <w:sz w:val="20"/>
                <w:szCs w:val="21"/>
                <w:lang w:eastAsia="ko-KR"/>
              </w:rPr>
              <w:t xml:space="preserve">ess </w:t>
            </w:r>
            <w:proofErr w:type="spellStart"/>
            <w:r w:rsidRPr="002C44A5">
              <w:rPr>
                <w:rFonts w:eastAsia="Malgun Gothic"/>
                <w:sz w:val="20"/>
                <w:szCs w:val="21"/>
                <w:lang w:eastAsia="ko-KR"/>
              </w:rPr>
              <w:t>gNB</w:t>
            </w:r>
            <w:proofErr w:type="spellEnd"/>
            <w:r w:rsidRPr="002C44A5">
              <w:rPr>
                <w:rFonts w:eastAsia="Malgun Gothic"/>
                <w:sz w:val="20"/>
                <w:szCs w:val="21"/>
                <w:lang w:eastAsia="ko-KR"/>
              </w:rPr>
              <w:t>/UE complexity and less specification impact</w:t>
            </w:r>
            <w:r>
              <w:rPr>
                <w:rFonts w:eastAsia="Malgun Gothic"/>
                <w:sz w:val="20"/>
                <w:szCs w:val="21"/>
                <w:lang w:eastAsia="ko-KR"/>
              </w:rPr>
              <w:t>, although we understand Option 1 fits better with previous RAN1 agreement in RAN1 #97.</w:t>
            </w:r>
          </w:p>
        </w:tc>
      </w:tr>
      <w:tr w:rsidR="002C44A5" w14:paraId="2940E114" w14:textId="77777777" w:rsidTr="00706EA6">
        <w:tc>
          <w:tcPr>
            <w:tcW w:w="1255" w:type="dxa"/>
          </w:tcPr>
          <w:p w14:paraId="699BC36B" w14:textId="77777777" w:rsidR="002C44A5" w:rsidRDefault="002C44A5" w:rsidP="00DE5865">
            <w:pPr>
              <w:spacing w:after="0" w:line="240" w:lineRule="auto"/>
              <w:jc w:val="both"/>
              <w:rPr>
                <w:rFonts w:eastAsia="Malgun Gothic"/>
                <w:sz w:val="20"/>
                <w:szCs w:val="21"/>
                <w:lang w:eastAsia="ko-KR"/>
              </w:rPr>
            </w:pPr>
          </w:p>
        </w:tc>
        <w:tc>
          <w:tcPr>
            <w:tcW w:w="8374" w:type="dxa"/>
          </w:tcPr>
          <w:p w14:paraId="17A4D30A" w14:textId="77777777" w:rsidR="002C44A5" w:rsidRDefault="002C44A5" w:rsidP="00DE5865">
            <w:pPr>
              <w:spacing w:after="0" w:line="240" w:lineRule="auto"/>
              <w:jc w:val="both"/>
              <w:rPr>
                <w:rFonts w:eastAsia="Malgun Gothic"/>
                <w:sz w:val="20"/>
                <w:szCs w:val="21"/>
                <w:lang w:eastAsia="ko-KR"/>
              </w:rPr>
            </w:pPr>
          </w:p>
        </w:tc>
      </w:tr>
    </w:tbl>
    <w:p w14:paraId="7F474CD8" w14:textId="6D5BF832" w:rsidR="00B127D4" w:rsidRDefault="004F40AC">
      <w:pPr>
        <w:jc w:val="both"/>
        <w:rPr>
          <w:sz w:val="20"/>
          <w:szCs w:val="21"/>
        </w:rPr>
      </w:pPr>
      <w:r>
        <w:rPr>
          <w:sz w:val="20"/>
          <w:szCs w:val="21"/>
        </w:rPr>
        <w:t xml:space="preserve">The TP for both slot-based and sub-slot-based HARQ-ACK feedback will be discussed </w:t>
      </w:r>
      <w:r w:rsidR="00BB48EF">
        <w:rPr>
          <w:sz w:val="20"/>
          <w:szCs w:val="21"/>
        </w:rPr>
        <w:t xml:space="preserve">together </w:t>
      </w:r>
      <w:r>
        <w:rPr>
          <w:sz w:val="20"/>
          <w:szCs w:val="21"/>
        </w:rPr>
        <w:t>after this issue is concluded.</w:t>
      </w:r>
    </w:p>
    <w:p w14:paraId="109CF8F3" w14:textId="77777777" w:rsidR="00221E7A" w:rsidRDefault="00E97A77">
      <w:pPr>
        <w:pStyle w:val="2"/>
      </w:pPr>
      <w:r>
        <w:t>3.2</w:t>
      </w:r>
      <w:r>
        <w:tab/>
        <w:t>Second Round of Email Discussion</w:t>
      </w:r>
    </w:p>
    <w:p w14:paraId="287A127F" w14:textId="51A8C326" w:rsidR="00942841" w:rsidRDefault="00B127D4">
      <w:pPr>
        <w:jc w:val="both"/>
        <w:rPr>
          <w:sz w:val="20"/>
          <w:szCs w:val="21"/>
        </w:rPr>
      </w:pPr>
      <w:r>
        <w:rPr>
          <w:sz w:val="20"/>
          <w:szCs w:val="21"/>
        </w:rPr>
        <w:t>From the first round of email discussion, here are companies’ preferences:</w:t>
      </w:r>
    </w:p>
    <w:tbl>
      <w:tblPr>
        <w:tblStyle w:val="af9"/>
        <w:tblW w:w="9629" w:type="dxa"/>
        <w:tblLayout w:type="fixed"/>
        <w:tblLook w:val="04A0" w:firstRow="1" w:lastRow="0" w:firstColumn="1" w:lastColumn="0" w:noHBand="0" w:noVBand="1"/>
      </w:tblPr>
      <w:tblGrid>
        <w:gridCol w:w="1278"/>
        <w:gridCol w:w="8351"/>
      </w:tblGrid>
      <w:tr w:rsidR="00B127D4" w14:paraId="221D2345" w14:textId="77777777" w:rsidTr="00B551E9">
        <w:tc>
          <w:tcPr>
            <w:tcW w:w="1278" w:type="dxa"/>
          </w:tcPr>
          <w:p w14:paraId="0AB66F55" w14:textId="77777777" w:rsidR="00B127D4" w:rsidRDefault="00B127D4" w:rsidP="00B551E9">
            <w:pPr>
              <w:spacing w:after="0" w:line="240" w:lineRule="auto"/>
              <w:jc w:val="both"/>
              <w:rPr>
                <w:b/>
                <w:bCs/>
                <w:sz w:val="20"/>
                <w:szCs w:val="21"/>
              </w:rPr>
            </w:pPr>
            <w:r>
              <w:rPr>
                <w:b/>
                <w:bCs/>
                <w:sz w:val="20"/>
                <w:szCs w:val="21"/>
              </w:rPr>
              <w:t>Option 1</w:t>
            </w:r>
          </w:p>
        </w:tc>
        <w:tc>
          <w:tcPr>
            <w:tcW w:w="8351" w:type="dxa"/>
          </w:tcPr>
          <w:p w14:paraId="13D9B5B9" w14:textId="77777777" w:rsidR="00B127D4" w:rsidRPr="00362DEA" w:rsidRDefault="00B127D4" w:rsidP="00B551E9">
            <w:pPr>
              <w:spacing w:after="0" w:line="240" w:lineRule="auto"/>
              <w:jc w:val="both"/>
              <w:rPr>
                <w:rFonts w:eastAsia="MS Mincho"/>
                <w:sz w:val="20"/>
                <w:szCs w:val="21"/>
                <w:lang w:eastAsia="ja-JP"/>
              </w:rPr>
            </w:pPr>
            <w:r>
              <w:rPr>
                <w:sz w:val="20"/>
                <w:szCs w:val="21"/>
              </w:rPr>
              <w:t>Nokia/NSB, Qualcomm</w:t>
            </w:r>
            <w:r w:rsidRPr="003749A1">
              <w:rPr>
                <w:rFonts w:hint="eastAsia"/>
                <w:sz w:val="20"/>
                <w:szCs w:val="21"/>
              </w:rPr>
              <w:t>,</w:t>
            </w:r>
            <w:r>
              <w:rPr>
                <w:sz w:val="20"/>
                <w:szCs w:val="21"/>
              </w:rPr>
              <w:t xml:space="preserve"> </w:t>
            </w:r>
            <w:r w:rsidRPr="003749A1">
              <w:rPr>
                <w:sz w:val="20"/>
                <w:szCs w:val="21"/>
              </w:rPr>
              <w:t>OPPO</w:t>
            </w:r>
            <w:r>
              <w:rPr>
                <w:sz w:val="20"/>
                <w:szCs w:val="21"/>
              </w:rPr>
              <w:t>,</w:t>
            </w:r>
            <w:r>
              <w:rPr>
                <w:rFonts w:eastAsiaTheme="minorEastAsia" w:hint="eastAsia"/>
                <w:sz w:val="20"/>
                <w:szCs w:val="21"/>
              </w:rPr>
              <w:t xml:space="preserve"> </w:t>
            </w:r>
            <w:r>
              <w:rPr>
                <w:sz w:val="20"/>
                <w:szCs w:val="21"/>
              </w:rPr>
              <w:t>vivo</w:t>
            </w:r>
            <w:r>
              <w:rPr>
                <w:rFonts w:eastAsiaTheme="minorEastAsia" w:hint="eastAsia"/>
                <w:sz w:val="20"/>
                <w:szCs w:val="21"/>
              </w:rPr>
              <w:t>, CATT</w:t>
            </w:r>
            <w:r>
              <w:rPr>
                <w:rFonts w:eastAsiaTheme="minorEastAsia"/>
                <w:sz w:val="20"/>
                <w:szCs w:val="21"/>
              </w:rPr>
              <w:t>, HW/</w:t>
            </w:r>
            <w:proofErr w:type="spellStart"/>
            <w:r>
              <w:rPr>
                <w:rFonts w:eastAsiaTheme="minorEastAsia"/>
                <w:sz w:val="20"/>
                <w:szCs w:val="21"/>
              </w:rPr>
              <w:t>HiSi</w:t>
            </w:r>
            <w:proofErr w:type="spellEnd"/>
            <w:r>
              <w:rPr>
                <w:rFonts w:eastAsiaTheme="minorEastAsia"/>
                <w:sz w:val="20"/>
                <w:szCs w:val="21"/>
              </w:rPr>
              <w:t xml:space="preserve"> (slight preference), DOCOMO</w:t>
            </w:r>
            <w:r>
              <w:rPr>
                <w:rFonts w:eastAsia="MS Mincho" w:hint="eastAsia"/>
                <w:sz w:val="20"/>
                <w:szCs w:val="21"/>
                <w:lang w:eastAsia="ja-JP"/>
              </w:rPr>
              <w:t>,</w:t>
            </w:r>
            <w:r>
              <w:rPr>
                <w:rFonts w:eastAsia="MS Mincho"/>
                <w:sz w:val="20"/>
                <w:szCs w:val="21"/>
                <w:lang w:eastAsia="ja-JP"/>
              </w:rPr>
              <w:t xml:space="preserve"> Sharp, Intel, ZTE</w:t>
            </w:r>
          </w:p>
        </w:tc>
      </w:tr>
      <w:tr w:rsidR="00B127D4" w14:paraId="5D3D4BD5" w14:textId="77777777" w:rsidTr="00B551E9">
        <w:tc>
          <w:tcPr>
            <w:tcW w:w="1278" w:type="dxa"/>
          </w:tcPr>
          <w:p w14:paraId="52DED639" w14:textId="77777777" w:rsidR="00B127D4" w:rsidRDefault="00B127D4" w:rsidP="00B551E9">
            <w:pPr>
              <w:spacing w:after="0" w:line="240" w:lineRule="auto"/>
              <w:jc w:val="both"/>
              <w:rPr>
                <w:b/>
                <w:bCs/>
                <w:sz w:val="20"/>
                <w:szCs w:val="21"/>
              </w:rPr>
            </w:pPr>
            <w:r>
              <w:rPr>
                <w:b/>
                <w:bCs/>
                <w:sz w:val="20"/>
                <w:szCs w:val="21"/>
              </w:rPr>
              <w:t>Option 2</w:t>
            </w:r>
          </w:p>
        </w:tc>
        <w:tc>
          <w:tcPr>
            <w:tcW w:w="8351" w:type="dxa"/>
          </w:tcPr>
          <w:p w14:paraId="49CD1F79" w14:textId="77777777" w:rsidR="00B127D4" w:rsidRPr="00706EA6" w:rsidRDefault="00B127D4" w:rsidP="00B551E9">
            <w:pPr>
              <w:spacing w:after="0" w:line="240" w:lineRule="auto"/>
              <w:jc w:val="both"/>
              <w:rPr>
                <w:rFonts w:eastAsiaTheme="minorEastAsia"/>
                <w:sz w:val="20"/>
                <w:szCs w:val="21"/>
                <w:lang w:val="en"/>
              </w:rPr>
            </w:pPr>
            <w:r>
              <w:rPr>
                <w:rFonts w:eastAsiaTheme="minorEastAsia"/>
                <w:sz w:val="20"/>
                <w:szCs w:val="21"/>
                <w:lang w:val="en"/>
              </w:rPr>
              <w:t>Intel (can accept), Apple, Ericsson, MTK</w:t>
            </w:r>
          </w:p>
        </w:tc>
      </w:tr>
    </w:tbl>
    <w:p w14:paraId="52536BDC" w14:textId="3FEF82A3" w:rsidR="00B127D4" w:rsidRDefault="00EC79EE">
      <w:pPr>
        <w:jc w:val="both"/>
        <w:rPr>
          <w:sz w:val="20"/>
          <w:szCs w:val="21"/>
        </w:rPr>
      </w:pPr>
      <w:r>
        <w:rPr>
          <w:sz w:val="20"/>
          <w:szCs w:val="21"/>
        </w:rPr>
        <w:t>Samsung prefers a unified solution between slot-based and sub-slot-based HARQ-ACK timing.</w:t>
      </w:r>
    </w:p>
    <w:p w14:paraId="6273712B" w14:textId="3B6C3D1F" w:rsidR="00EC79EE" w:rsidRDefault="00EC79EE">
      <w:pPr>
        <w:jc w:val="both"/>
        <w:rPr>
          <w:sz w:val="20"/>
          <w:szCs w:val="21"/>
        </w:rPr>
      </w:pPr>
      <w:r>
        <w:rPr>
          <w:sz w:val="20"/>
          <w:szCs w:val="21"/>
        </w:rPr>
        <w:t xml:space="preserve">Given that </w:t>
      </w:r>
      <w:r w:rsidR="006D5F6C">
        <w:rPr>
          <w:sz w:val="20"/>
          <w:szCs w:val="21"/>
        </w:rPr>
        <w:t>majority companies prefer Option 1, here is the proposal for discussion:</w:t>
      </w:r>
    </w:p>
    <w:p w14:paraId="4271A661" w14:textId="50D825AE" w:rsidR="006D5F6C" w:rsidRDefault="009F1811" w:rsidP="000967B7">
      <w:pPr>
        <w:pStyle w:val="3"/>
      </w:pPr>
      <w:r>
        <w:rPr>
          <w:highlight w:val="lightGray"/>
        </w:rPr>
        <w:t xml:space="preserve">[Closed] </w:t>
      </w:r>
      <w:r w:rsidR="006D5F6C" w:rsidRPr="00846465">
        <w:rPr>
          <w:highlight w:val="lightGray"/>
        </w:rPr>
        <w:t>Proposal 1:</w:t>
      </w:r>
    </w:p>
    <w:p w14:paraId="2C732F5D" w14:textId="1E632477" w:rsidR="006D5F6C" w:rsidRPr="000967B7" w:rsidRDefault="006D5F6C" w:rsidP="006D5F6C">
      <w:pPr>
        <w:jc w:val="both"/>
        <w:rPr>
          <w:b/>
          <w:bCs/>
          <w:sz w:val="20"/>
          <w:szCs w:val="20"/>
        </w:rPr>
      </w:pPr>
      <w:r w:rsidRPr="000967B7">
        <w:rPr>
          <w:b/>
          <w:bCs/>
          <w:sz w:val="20"/>
          <w:szCs w:val="20"/>
        </w:rPr>
        <w:t>For HARQ ACK timing in Rel-16 with sub-slot-based HARQ-ACK feedback, adopt Option 1</w:t>
      </w:r>
      <w:r w:rsidR="000967B7" w:rsidRPr="000967B7">
        <w:rPr>
          <w:b/>
          <w:bCs/>
          <w:sz w:val="20"/>
          <w:szCs w:val="20"/>
        </w:rPr>
        <w:t>.</w:t>
      </w:r>
    </w:p>
    <w:p w14:paraId="59ECC086" w14:textId="77777777" w:rsidR="006D5F6C" w:rsidRPr="000967B7" w:rsidRDefault="006D5F6C" w:rsidP="006D5F6C">
      <w:pPr>
        <w:pStyle w:val="afb"/>
        <w:numPr>
          <w:ilvl w:val="0"/>
          <w:numId w:val="10"/>
        </w:numPr>
        <w:jc w:val="both"/>
        <w:rPr>
          <w:b/>
          <w:bCs/>
        </w:rPr>
      </w:pPr>
      <w:r w:rsidRPr="000967B7">
        <w:rPr>
          <w:b/>
          <w:bCs/>
        </w:rPr>
        <w:t>Option 1: k = 0 corresponds to the last UL sub-slot that overlaps with the PDSCH.</w:t>
      </w:r>
    </w:p>
    <w:p w14:paraId="45EAD835" w14:textId="77777777" w:rsidR="00000D0C" w:rsidRDefault="00000D0C" w:rsidP="00000D0C">
      <w:pPr>
        <w:jc w:val="both"/>
        <w:rPr>
          <w:sz w:val="20"/>
          <w:szCs w:val="21"/>
        </w:rPr>
      </w:pPr>
    </w:p>
    <w:p w14:paraId="5D753082" w14:textId="527ECC91" w:rsidR="00000D0C" w:rsidRDefault="00000D0C" w:rsidP="00000D0C">
      <w:pPr>
        <w:jc w:val="both"/>
        <w:rPr>
          <w:b/>
          <w:bCs/>
          <w:sz w:val="20"/>
          <w:szCs w:val="21"/>
        </w:rPr>
      </w:pPr>
      <w:r>
        <w:rPr>
          <w:b/>
          <w:bCs/>
          <w:sz w:val="20"/>
          <w:szCs w:val="21"/>
        </w:rPr>
        <w:t xml:space="preserve">Companies please comment </w:t>
      </w:r>
      <w:r w:rsidR="00EB46A1">
        <w:rPr>
          <w:b/>
          <w:bCs/>
          <w:sz w:val="20"/>
          <w:szCs w:val="21"/>
        </w:rPr>
        <w:t xml:space="preserve">with detailed reasons </w:t>
      </w:r>
      <w:r>
        <w:rPr>
          <w:b/>
          <w:bCs/>
          <w:sz w:val="20"/>
          <w:szCs w:val="21"/>
        </w:rPr>
        <w:t>if this proposal is not acceptable to you.</w:t>
      </w:r>
    </w:p>
    <w:tbl>
      <w:tblPr>
        <w:tblStyle w:val="af9"/>
        <w:tblW w:w="9629" w:type="dxa"/>
        <w:tblLayout w:type="fixed"/>
        <w:tblLook w:val="04A0" w:firstRow="1" w:lastRow="0" w:firstColumn="1" w:lastColumn="0" w:noHBand="0" w:noVBand="1"/>
      </w:tblPr>
      <w:tblGrid>
        <w:gridCol w:w="1255"/>
        <w:gridCol w:w="8374"/>
      </w:tblGrid>
      <w:tr w:rsidR="00000D0C" w14:paraId="00BC98DD" w14:textId="77777777" w:rsidTr="00B551E9">
        <w:trPr>
          <w:trHeight w:val="309"/>
        </w:trPr>
        <w:tc>
          <w:tcPr>
            <w:tcW w:w="1255" w:type="dxa"/>
          </w:tcPr>
          <w:p w14:paraId="73D2E176" w14:textId="77777777" w:rsidR="00000D0C" w:rsidRDefault="00000D0C" w:rsidP="00B551E9">
            <w:pPr>
              <w:spacing w:after="0" w:line="240" w:lineRule="auto"/>
              <w:jc w:val="both"/>
              <w:rPr>
                <w:b/>
                <w:bCs/>
                <w:sz w:val="20"/>
                <w:szCs w:val="21"/>
              </w:rPr>
            </w:pPr>
            <w:r>
              <w:rPr>
                <w:b/>
                <w:bCs/>
                <w:sz w:val="20"/>
                <w:szCs w:val="21"/>
              </w:rPr>
              <w:t>Company</w:t>
            </w:r>
          </w:p>
        </w:tc>
        <w:tc>
          <w:tcPr>
            <w:tcW w:w="8374" w:type="dxa"/>
          </w:tcPr>
          <w:p w14:paraId="7C205DD4" w14:textId="77777777" w:rsidR="00000D0C" w:rsidRDefault="00000D0C" w:rsidP="00B551E9">
            <w:pPr>
              <w:spacing w:after="0" w:line="240" w:lineRule="auto"/>
              <w:jc w:val="both"/>
              <w:rPr>
                <w:b/>
                <w:bCs/>
                <w:sz w:val="20"/>
                <w:szCs w:val="21"/>
              </w:rPr>
            </w:pPr>
            <w:r>
              <w:rPr>
                <w:b/>
                <w:bCs/>
                <w:sz w:val="20"/>
                <w:szCs w:val="21"/>
              </w:rPr>
              <w:t>Comments</w:t>
            </w:r>
          </w:p>
        </w:tc>
      </w:tr>
      <w:tr w:rsidR="00000D0C" w14:paraId="41384282" w14:textId="77777777" w:rsidTr="00B551E9">
        <w:tc>
          <w:tcPr>
            <w:tcW w:w="1255" w:type="dxa"/>
          </w:tcPr>
          <w:p w14:paraId="5E40F9BA" w14:textId="7E6C3AE3" w:rsidR="00000D0C" w:rsidRDefault="00534D5A" w:rsidP="00B551E9">
            <w:pPr>
              <w:spacing w:after="0" w:line="240" w:lineRule="auto"/>
              <w:jc w:val="both"/>
              <w:rPr>
                <w:sz w:val="20"/>
                <w:szCs w:val="21"/>
              </w:rPr>
            </w:pPr>
            <w:r>
              <w:rPr>
                <w:sz w:val="20"/>
                <w:szCs w:val="21"/>
              </w:rPr>
              <w:t>Nokia/NSB</w:t>
            </w:r>
          </w:p>
        </w:tc>
        <w:tc>
          <w:tcPr>
            <w:tcW w:w="8374" w:type="dxa"/>
          </w:tcPr>
          <w:p w14:paraId="7B6733B9" w14:textId="5C755E1B" w:rsidR="00000D0C" w:rsidRDefault="00534D5A" w:rsidP="00B551E9">
            <w:pPr>
              <w:spacing w:after="0" w:line="240" w:lineRule="auto"/>
              <w:jc w:val="both"/>
              <w:rPr>
                <w:sz w:val="20"/>
                <w:szCs w:val="21"/>
              </w:rPr>
            </w:pPr>
            <w:r>
              <w:rPr>
                <w:sz w:val="20"/>
                <w:szCs w:val="21"/>
              </w:rPr>
              <w:t>Support</w:t>
            </w:r>
          </w:p>
        </w:tc>
      </w:tr>
      <w:tr w:rsidR="006F7776" w14:paraId="003E7729" w14:textId="77777777" w:rsidTr="00B551E9">
        <w:tc>
          <w:tcPr>
            <w:tcW w:w="1255" w:type="dxa"/>
          </w:tcPr>
          <w:p w14:paraId="1DBDC4DE" w14:textId="2547351A" w:rsidR="006F7776" w:rsidRPr="006F7776" w:rsidRDefault="006F7776" w:rsidP="00B551E9">
            <w:pPr>
              <w:spacing w:after="0" w:line="240" w:lineRule="auto"/>
              <w:jc w:val="both"/>
              <w:rPr>
                <w:rFonts w:eastAsiaTheme="minorEastAsia"/>
                <w:sz w:val="20"/>
                <w:szCs w:val="21"/>
              </w:rPr>
            </w:pPr>
            <w:r>
              <w:rPr>
                <w:rFonts w:eastAsiaTheme="minorEastAsia" w:hint="eastAsia"/>
                <w:sz w:val="20"/>
                <w:szCs w:val="21"/>
              </w:rPr>
              <w:t>v</w:t>
            </w:r>
            <w:r>
              <w:rPr>
                <w:rFonts w:eastAsiaTheme="minorEastAsia"/>
                <w:sz w:val="20"/>
                <w:szCs w:val="21"/>
              </w:rPr>
              <w:t>ivo</w:t>
            </w:r>
          </w:p>
        </w:tc>
        <w:tc>
          <w:tcPr>
            <w:tcW w:w="8374" w:type="dxa"/>
          </w:tcPr>
          <w:p w14:paraId="14363FE9" w14:textId="6C24B3D1" w:rsidR="006F7776" w:rsidRPr="006F7776" w:rsidRDefault="006F7776" w:rsidP="00B551E9">
            <w:pPr>
              <w:spacing w:after="0" w:line="240" w:lineRule="auto"/>
              <w:jc w:val="both"/>
              <w:rPr>
                <w:rFonts w:eastAsiaTheme="minorEastAsia"/>
                <w:sz w:val="20"/>
                <w:szCs w:val="21"/>
              </w:rPr>
            </w:pPr>
            <w:r>
              <w:rPr>
                <w:rFonts w:eastAsiaTheme="minorEastAsia" w:hint="eastAsia"/>
                <w:sz w:val="20"/>
                <w:szCs w:val="21"/>
              </w:rPr>
              <w:t>S</w:t>
            </w:r>
            <w:r>
              <w:rPr>
                <w:rFonts w:eastAsiaTheme="minorEastAsia"/>
                <w:sz w:val="20"/>
                <w:szCs w:val="21"/>
              </w:rPr>
              <w:t>upport</w:t>
            </w:r>
          </w:p>
        </w:tc>
      </w:tr>
      <w:tr w:rsidR="009573A4" w14:paraId="4F9D0E4A" w14:textId="77777777" w:rsidTr="00B551E9">
        <w:tc>
          <w:tcPr>
            <w:tcW w:w="1255" w:type="dxa"/>
          </w:tcPr>
          <w:p w14:paraId="234868D3" w14:textId="1166DEAD" w:rsidR="009573A4" w:rsidRDefault="009573A4" w:rsidP="00B551E9">
            <w:pPr>
              <w:spacing w:after="0" w:line="240" w:lineRule="auto"/>
              <w:jc w:val="both"/>
              <w:rPr>
                <w:rFonts w:eastAsiaTheme="minorEastAsia"/>
                <w:sz w:val="20"/>
                <w:szCs w:val="21"/>
              </w:rPr>
            </w:pPr>
            <w:r>
              <w:rPr>
                <w:rFonts w:eastAsiaTheme="minorEastAsia" w:hint="eastAsia"/>
                <w:sz w:val="20"/>
                <w:szCs w:val="21"/>
              </w:rPr>
              <w:t>Z</w:t>
            </w:r>
            <w:r>
              <w:rPr>
                <w:rFonts w:eastAsiaTheme="minorEastAsia"/>
                <w:sz w:val="20"/>
                <w:szCs w:val="21"/>
              </w:rPr>
              <w:t>TE</w:t>
            </w:r>
          </w:p>
        </w:tc>
        <w:tc>
          <w:tcPr>
            <w:tcW w:w="8374" w:type="dxa"/>
          </w:tcPr>
          <w:p w14:paraId="2BEA1E67" w14:textId="1832A869" w:rsidR="009573A4" w:rsidRDefault="009573A4" w:rsidP="00B551E9">
            <w:pPr>
              <w:spacing w:after="0" w:line="240" w:lineRule="auto"/>
              <w:jc w:val="both"/>
              <w:rPr>
                <w:rFonts w:eastAsiaTheme="minorEastAsia"/>
                <w:sz w:val="20"/>
                <w:szCs w:val="21"/>
              </w:rPr>
            </w:pPr>
            <w:r>
              <w:rPr>
                <w:rFonts w:eastAsiaTheme="minorEastAsia" w:hint="eastAsia"/>
                <w:sz w:val="20"/>
                <w:szCs w:val="21"/>
              </w:rPr>
              <w:t>S</w:t>
            </w:r>
            <w:r>
              <w:rPr>
                <w:rFonts w:eastAsiaTheme="minorEastAsia"/>
                <w:sz w:val="20"/>
                <w:szCs w:val="21"/>
              </w:rPr>
              <w:t>upport</w:t>
            </w:r>
          </w:p>
        </w:tc>
      </w:tr>
      <w:tr w:rsidR="00285246" w14:paraId="06810866" w14:textId="77777777" w:rsidTr="00B551E9">
        <w:tc>
          <w:tcPr>
            <w:tcW w:w="1255" w:type="dxa"/>
          </w:tcPr>
          <w:p w14:paraId="4FBB6CCE" w14:textId="2C3CA199" w:rsidR="00285246" w:rsidRDefault="00285246" w:rsidP="00B551E9">
            <w:pPr>
              <w:spacing w:after="0" w:line="240" w:lineRule="auto"/>
              <w:jc w:val="both"/>
              <w:rPr>
                <w:rFonts w:eastAsiaTheme="minorEastAsia"/>
                <w:sz w:val="20"/>
                <w:szCs w:val="21"/>
              </w:rPr>
            </w:pPr>
            <w:r>
              <w:rPr>
                <w:rFonts w:eastAsiaTheme="minorEastAsia"/>
                <w:sz w:val="20"/>
                <w:szCs w:val="21"/>
              </w:rPr>
              <w:t>Qualcomm</w:t>
            </w:r>
          </w:p>
        </w:tc>
        <w:tc>
          <w:tcPr>
            <w:tcW w:w="8374" w:type="dxa"/>
          </w:tcPr>
          <w:p w14:paraId="644A03CF" w14:textId="6AD1AEAE" w:rsidR="00285246" w:rsidRDefault="00285246" w:rsidP="00B551E9">
            <w:pPr>
              <w:spacing w:after="0" w:line="240" w:lineRule="auto"/>
              <w:jc w:val="both"/>
              <w:rPr>
                <w:rFonts w:eastAsiaTheme="minorEastAsia"/>
                <w:sz w:val="20"/>
                <w:szCs w:val="21"/>
              </w:rPr>
            </w:pPr>
            <w:r>
              <w:rPr>
                <w:rFonts w:eastAsiaTheme="minorEastAsia"/>
                <w:sz w:val="20"/>
                <w:szCs w:val="21"/>
              </w:rPr>
              <w:t>Support</w:t>
            </w:r>
          </w:p>
        </w:tc>
      </w:tr>
      <w:tr w:rsidR="00FA1E52" w14:paraId="16DD3CC4" w14:textId="77777777" w:rsidTr="00B551E9">
        <w:tc>
          <w:tcPr>
            <w:tcW w:w="1255" w:type="dxa"/>
          </w:tcPr>
          <w:p w14:paraId="3FDB2A9B" w14:textId="48DE7F8F" w:rsidR="00FA1E52" w:rsidRDefault="00FA1E52" w:rsidP="00B551E9">
            <w:pPr>
              <w:spacing w:after="0" w:line="240" w:lineRule="auto"/>
              <w:jc w:val="both"/>
              <w:rPr>
                <w:rFonts w:eastAsiaTheme="minorEastAsia"/>
                <w:sz w:val="20"/>
                <w:szCs w:val="21"/>
              </w:rPr>
            </w:pPr>
            <w:r>
              <w:rPr>
                <w:rFonts w:eastAsiaTheme="minorEastAsia"/>
                <w:sz w:val="20"/>
                <w:szCs w:val="21"/>
              </w:rPr>
              <w:t>HW/</w:t>
            </w:r>
            <w:proofErr w:type="spellStart"/>
            <w:r>
              <w:rPr>
                <w:rFonts w:eastAsiaTheme="minorEastAsia"/>
                <w:sz w:val="20"/>
                <w:szCs w:val="21"/>
              </w:rPr>
              <w:t>HiSi</w:t>
            </w:r>
            <w:proofErr w:type="spellEnd"/>
          </w:p>
        </w:tc>
        <w:tc>
          <w:tcPr>
            <w:tcW w:w="8374" w:type="dxa"/>
          </w:tcPr>
          <w:p w14:paraId="55FE4656" w14:textId="1AD06ADE" w:rsidR="00FA1E52" w:rsidRDefault="00FA1E52" w:rsidP="00B551E9">
            <w:pPr>
              <w:spacing w:after="0" w:line="240" w:lineRule="auto"/>
              <w:jc w:val="both"/>
              <w:rPr>
                <w:rFonts w:eastAsiaTheme="minorEastAsia"/>
                <w:sz w:val="20"/>
                <w:szCs w:val="21"/>
              </w:rPr>
            </w:pPr>
            <w:r>
              <w:rPr>
                <w:rFonts w:eastAsiaTheme="minorEastAsia"/>
                <w:sz w:val="20"/>
                <w:szCs w:val="21"/>
              </w:rPr>
              <w:t>Support</w:t>
            </w:r>
          </w:p>
        </w:tc>
      </w:tr>
      <w:tr w:rsidR="00CD6A9A" w14:paraId="3064AFBF" w14:textId="77777777" w:rsidTr="00B551E9">
        <w:tc>
          <w:tcPr>
            <w:tcW w:w="1255" w:type="dxa"/>
          </w:tcPr>
          <w:p w14:paraId="4407FFEB" w14:textId="4B9DD881" w:rsidR="00CD6A9A" w:rsidRDefault="00CD6A9A" w:rsidP="00B551E9">
            <w:pPr>
              <w:spacing w:after="0" w:line="240" w:lineRule="auto"/>
              <w:jc w:val="both"/>
              <w:rPr>
                <w:rFonts w:eastAsiaTheme="minorEastAsia"/>
                <w:sz w:val="20"/>
                <w:szCs w:val="21"/>
              </w:rPr>
            </w:pPr>
            <w:r>
              <w:rPr>
                <w:rFonts w:eastAsiaTheme="minorEastAsia"/>
                <w:sz w:val="20"/>
                <w:szCs w:val="21"/>
              </w:rPr>
              <w:t>Samsung</w:t>
            </w:r>
          </w:p>
        </w:tc>
        <w:tc>
          <w:tcPr>
            <w:tcW w:w="8374" w:type="dxa"/>
          </w:tcPr>
          <w:p w14:paraId="61469C17" w14:textId="77777777" w:rsidR="00CD6A9A" w:rsidRPr="00CD6A9A" w:rsidRDefault="00CD6A9A" w:rsidP="00CD6A9A">
            <w:pPr>
              <w:spacing w:after="0" w:line="240" w:lineRule="auto"/>
              <w:jc w:val="both"/>
              <w:rPr>
                <w:rFonts w:eastAsiaTheme="minorEastAsia"/>
                <w:sz w:val="20"/>
                <w:szCs w:val="21"/>
              </w:rPr>
            </w:pPr>
            <w:r w:rsidRPr="00CD6A9A">
              <w:rPr>
                <w:rFonts w:eastAsiaTheme="minorEastAsia"/>
                <w:sz w:val="20"/>
                <w:szCs w:val="21"/>
              </w:rPr>
              <w:t>Conditionally okay </w:t>
            </w:r>
            <w:r w:rsidRPr="00CD6A9A">
              <w:rPr>
                <w:rFonts w:eastAsiaTheme="minorEastAsia"/>
                <w:sz w:val="20"/>
                <w:szCs w:val="21"/>
                <w:u w:val="single"/>
              </w:rPr>
              <w:t>if option 1 can be supported for slot based HARQ-ACK feedback.</w:t>
            </w:r>
          </w:p>
          <w:p w14:paraId="730B20E1" w14:textId="77777777" w:rsidR="00CD6A9A" w:rsidRPr="00CD6A9A" w:rsidRDefault="00CD6A9A" w:rsidP="00CD6A9A">
            <w:pPr>
              <w:spacing w:after="0" w:line="240" w:lineRule="auto"/>
              <w:jc w:val="both"/>
              <w:rPr>
                <w:rFonts w:eastAsiaTheme="minorEastAsia"/>
                <w:sz w:val="20"/>
                <w:szCs w:val="21"/>
              </w:rPr>
            </w:pPr>
            <w:r w:rsidRPr="00CD6A9A">
              <w:rPr>
                <w:rFonts w:eastAsiaTheme="minorEastAsia"/>
                <w:sz w:val="20"/>
                <w:szCs w:val="21"/>
              </w:rPr>
              <w:t xml:space="preserve">We share a similar concern raised by </w:t>
            </w:r>
            <w:proofErr w:type="spellStart"/>
            <w:r w:rsidRPr="00CD6A9A">
              <w:rPr>
                <w:rFonts w:eastAsiaTheme="minorEastAsia"/>
                <w:sz w:val="20"/>
                <w:szCs w:val="21"/>
              </w:rPr>
              <w:t>Sigen</w:t>
            </w:r>
            <w:proofErr w:type="spellEnd"/>
            <w:r w:rsidRPr="00CD6A9A">
              <w:rPr>
                <w:rFonts w:eastAsiaTheme="minorEastAsia"/>
                <w:sz w:val="20"/>
                <w:szCs w:val="21"/>
              </w:rPr>
              <w:t xml:space="preserve"> about different design between slot and sub-slot configuration. </w:t>
            </w:r>
          </w:p>
          <w:p w14:paraId="0CF94EF4" w14:textId="77777777" w:rsidR="00CD6A9A" w:rsidRPr="00CD6A9A" w:rsidRDefault="00CD6A9A" w:rsidP="00CD6A9A">
            <w:pPr>
              <w:spacing w:after="0" w:line="240" w:lineRule="auto"/>
              <w:jc w:val="both"/>
              <w:rPr>
                <w:rFonts w:eastAsiaTheme="minorEastAsia"/>
                <w:sz w:val="20"/>
                <w:szCs w:val="21"/>
              </w:rPr>
            </w:pPr>
            <w:r w:rsidRPr="00CD6A9A">
              <w:rPr>
                <w:rFonts w:eastAsiaTheme="minorEastAsia"/>
                <w:sz w:val="20"/>
                <w:szCs w:val="21"/>
              </w:rPr>
              <w:t>Even though sub-slot based type-1 HARQ codebook is not supported in Rel-16, anyhow UE/</w:t>
            </w:r>
            <w:proofErr w:type="spellStart"/>
            <w:r w:rsidRPr="00CD6A9A">
              <w:rPr>
                <w:rFonts w:eastAsiaTheme="minorEastAsia"/>
                <w:sz w:val="20"/>
                <w:szCs w:val="21"/>
              </w:rPr>
              <w:t>gNB</w:t>
            </w:r>
            <w:proofErr w:type="spellEnd"/>
            <w:r w:rsidRPr="00CD6A9A">
              <w:rPr>
                <w:rFonts w:eastAsiaTheme="minorEastAsia"/>
                <w:sz w:val="20"/>
                <w:szCs w:val="21"/>
              </w:rPr>
              <w:t xml:space="preserve"> still need to calculate K1 value whenever a DCI scheduling PDSCH and corresponding HARQ-ACK PUCCH. </w:t>
            </w:r>
          </w:p>
          <w:p w14:paraId="01F1B2CA" w14:textId="738FBE7C" w:rsidR="00A55738" w:rsidRDefault="00CD6A9A" w:rsidP="00B551E9">
            <w:pPr>
              <w:spacing w:after="0" w:line="240" w:lineRule="auto"/>
              <w:jc w:val="both"/>
              <w:rPr>
                <w:rFonts w:eastAsiaTheme="minorEastAsia"/>
                <w:sz w:val="20"/>
                <w:szCs w:val="21"/>
              </w:rPr>
            </w:pPr>
            <w:r w:rsidRPr="00CD6A9A">
              <w:rPr>
                <w:rFonts w:eastAsiaTheme="minorEastAsia"/>
                <w:sz w:val="20"/>
                <w:szCs w:val="21"/>
              </w:rPr>
              <w:t>So, if a UE supports slot-based HARQ-ACK (LP) and sub-slot based HARQ-ACK (HP) simultaneously, this issue can be more complex.</w:t>
            </w:r>
          </w:p>
        </w:tc>
      </w:tr>
      <w:tr w:rsidR="00215F5E" w14:paraId="7DF8D629" w14:textId="77777777" w:rsidTr="00B551E9">
        <w:tc>
          <w:tcPr>
            <w:tcW w:w="1255" w:type="dxa"/>
          </w:tcPr>
          <w:p w14:paraId="142CF168" w14:textId="59E148B8" w:rsidR="00215F5E" w:rsidRDefault="00215F5E" w:rsidP="00B551E9">
            <w:pPr>
              <w:spacing w:after="0" w:line="240" w:lineRule="auto"/>
              <w:jc w:val="both"/>
              <w:rPr>
                <w:rFonts w:eastAsiaTheme="minorEastAsia"/>
                <w:sz w:val="20"/>
                <w:szCs w:val="21"/>
              </w:rPr>
            </w:pPr>
            <w:r>
              <w:rPr>
                <w:rFonts w:eastAsiaTheme="minorEastAsia"/>
                <w:sz w:val="20"/>
                <w:szCs w:val="21"/>
              </w:rPr>
              <w:t>Ericsson</w:t>
            </w:r>
          </w:p>
        </w:tc>
        <w:tc>
          <w:tcPr>
            <w:tcW w:w="8374" w:type="dxa"/>
          </w:tcPr>
          <w:p w14:paraId="6CD80DE0"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We shared the same concern as Samsung with respect to Option 1.</w:t>
            </w:r>
          </w:p>
          <w:p w14:paraId="3799452F"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In addition, and to clarify Signe’s question, consider the following example where dynamic HARQ-ACK codebook is applied. DL and UL both on 15 kHz but UL is configured with sub-slot of 7 symbols. (The scenario becomes similar to DL and UL with different SCS with higher SCS at UL)</w:t>
            </w:r>
          </w:p>
          <w:p w14:paraId="0DFFEAD4"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lastRenderedPageBreak/>
              <w:t>As the example shows, following Option 1, depending on the resource allocation of each PDSCH in time in a slot,  the mapping to find the sub-slot for PUCCH would be different even PDSCHs are scheduled in the same DL slot and use same k1 value.  </w:t>
            </w:r>
          </w:p>
          <w:p w14:paraId="2DE076D2"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However, in Option 2, for any PDSCHs in scheduled in the same slot, the mapping to find a slot for PUCCH would depend only on k1 and the DL slot .</w:t>
            </w:r>
          </w:p>
          <w:p w14:paraId="173B2BC9"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 </w:t>
            </w:r>
          </w:p>
          <w:p w14:paraId="540B7B29"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Clearly this makes scheduling unnecessarily complicated for NW vendors and we don’t see really the motivation and cannot support Option 1. </w:t>
            </w:r>
          </w:p>
          <w:p w14:paraId="5780B620"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The added complexity with Option 1 compromises the benefits in flexible scheduling of PDSCH (same motivation for slot-based scheduling for DL and UL with different SCS with higher SCS at UL) .</w:t>
            </w:r>
          </w:p>
          <w:p w14:paraId="7FD7C87B"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 </w:t>
            </w:r>
          </w:p>
          <w:p w14:paraId="1B35E758" w14:textId="4F627950" w:rsidR="00215F5E" w:rsidRPr="00CD6A9A" w:rsidRDefault="00215F5E" w:rsidP="00CD6A9A">
            <w:pPr>
              <w:spacing w:after="0" w:line="240" w:lineRule="auto"/>
              <w:jc w:val="both"/>
              <w:rPr>
                <w:rFonts w:eastAsiaTheme="minorEastAsia"/>
                <w:sz w:val="20"/>
                <w:szCs w:val="21"/>
              </w:rPr>
            </w:pPr>
            <w:r w:rsidRPr="00215F5E">
              <w:rPr>
                <w:rFonts w:eastAsiaTheme="minorEastAsia"/>
                <w:sz w:val="20"/>
                <w:szCs w:val="21"/>
              </w:rPr>
              <w:t>I hope companies take these consequences into account for making decision.</w:t>
            </w:r>
          </w:p>
        </w:tc>
      </w:tr>
      <w:tr w:rsidR="00EC09DB" w14:paraId="7F1A1A61" w14:textId="77777777" w:rsidTr="00B551E9">
        <w:tc>
          <w:tcPr>
            <w:tcW w:w="1255" w:type="dxa"/>
          </w:tcPr>
          <w:p w14:paraId="279552E6" w14:textId="3E7D6EC6" w:rsidR="00EC09DB" w:rsidRDefault="00EC09DB" w:rsidP="00B551E9">
            <w:pPr>
              <w:spacing w:after="0" w:line="240" w:lineRule="auto"/>
              <w:jc w:val="both"/>
              <w:rPr>
                <w:rFonts w:eastAsiaTheme="minorEastAsia"/>
                <w:sz w:val="20"/>
                <w:szCs w:val="21"/>
              </w:rPr>
            </w:pPr>
            <w:r>
              <w:rPr>
                <w:rFonts w:eastAsiaTheme="minorEastAsia"/>
                <w:sz w:val="20"/>
                <w:szCs w:val="21"/>
              </w:rPr>
              <w:lastRenderedPageBreak/>
              <w:t>MediaTek</w:t>
            </w:r>
          </w:p>
        </w:tc>
        <w:tc>
          <w:tcPr>
            <w:tcW w:w="8374" w:type="dxa"/>
          </w:tcPr>
          <w:p w14:paraId="59462762" w14:textId="77777777" w:rsidR="00EC09DB" w:rsidRPr="00EC09DB" w:rsidRDefault="00EC09DB" w:rsidP="00EC09DB">
            <w:pPr>
              <w:spacing w:after="0" w:line="240" w:lineRule="auto"/>
              <w:jc w:val="both"/>
              <w:rPr>
                <w:rFonts w:eastAsiaTheme="minorEastAsia"/>
                <w:sz w:val="20"/>
                <w:szCs w:val="21"/>
              </w:rPr>
            </w:pPr>
            <w:r w:rsidRPr="00EC09DB">
              <w:rPr>
                <w:rFonts w:eastAsiaTheme="minorEastAsia"/>
                <w:sz w:val="20"/>
                <w:szCs w:val="21"/>
              </w:rPr>
              <w:t>We (MTK) still prefer Option 2, and suggest companies to check the nice figure provided by Ericsson (</w:t>
            </w:r>
            <w:proofErr w:type="spellStart"/>
            <w:r w:rsidRPr="00EC09DB">
              <w:rPr>
                <w:rFonts w:eastAsiaTheme="minorEastAsia"/>
                <w:sz w:val="20"/>
                <w:szCs w:val="21"/>
              </w:rPr>
              <w:t>Sorour</w:t>
            </w:r>
            <w:proofErr w:type="spellEnd"/>
            <w:r w:rsidRPr="00EC09DB">
              <w:rPr>
                <w:rFonts w:eastAsiaTheme="minorEastAsia"/>
                <w:sz w:val="20"/>
                <w:szCs w:val="21"/>
              </w:rPr>
              <w:t>) to consider the trade-off we are paying here.</w:t>
            </w:r>
          </w:p>
          <w:p w14:paraId="7361C7FE" w14:textId="77777777" w:rsidR="00EC09DB" w:rsidRPr="00EC09DB" w:rsidRDefault="00EC09DB" w:rsidP="00EC09DB">
            <w:pPr>
              <w:spacing w:after="0" w:line="240" w:lineRule="auto"/>
              <w:jc w:val="both"/>
              <w:rPr>
                <w:rFonts w:eastAsiaTheme="minorEastAsia"/>
                <w:sz w:val="20"/>
                <w:szCs w:val="21"/>
              </w:rPr>
            </w:pPr>
            <w:r w:rsidRPr="00EC09DB">
              <w:rPr>
                <w:rFonts w:eastAsiaTheme="minorEastAsia"/>
                <w:sz w:val="20"/>
                <w:szCs w:val="21"/>
              </w:rPr>
              <w:t> </w:t>
            </w:r>
          </w:p>
          <w:p w14:paraId="269A0E0F" w14:textId="18846984" w:rsidR="00EC09DB" w:rsidRPr="00215F5E" w:rsidRDefault="00EC09DB" w:rsidP="00215F5E">
            <w:pPr>
              <w:spacing w:after="0" w:line="240" w:lineRule="auto"/>
              <w:jc w:val="both"/>
              <w:rPr>
                <w:rFonts w:eastAsiaTheme="minorEastAsia"/>
                <w:sz w:val="20"/>
                <w:szCs w:val="21"/>
              </w:rPr>
            </w:pPr>
            <w:r w:rsidRPr="00EC09DB">
              <w:rPr>
                <w:rFonts w:eastAsiaTheme="minorEastAsia"/>
                <w:sz w:val="20"/>
                <w:szCs w:val="21"/>
              </w:rPr>
              <w:t>Having said that, we can be open on the possibility of taking Option 1 for progress if we are the only company objecting.</w:t>
            </w:r>
          </w:p>
        </w:tc>
      </w:tr>
      <w:tr w:rsidR="00EC09DB" w14:paraId="41B896B7" w14:textId="77777777" w:rsidTr="00B551E9">
        <w:tc>
          <w:tcPr>
            <w:tcW w:w="1255" w:type="dxa"/>
          </w:tcPr>
          <w:p w14:paraId="67CC3495" w14:textId="2F30B528" w:rsidR="00EC09DB" w:rsidRDefault="00EC09DB" w:rsidP="00B551E9">
            <w:pPr>
              <w:spacing w:after="0" w:line="240" w:lineRule="auto"/>
              <w:jc w:val="both"/>
              <w:rPr>
                <w:rFonts w:eastAsiaTheme="minorEastAsia"/>
                <w:sz w:val="20"/>
                <w:szCs w:val="21"/>
              </w:rPr>
            </w:pPr>
            <w:proofErr w:type="spellStart"/>
            <w:r>
              <w:rPr>
                <w:rFonts w:eastAsiaTheme="minorEastAsia"/>
                <w:sz w:val="20"/>
                <w:szCs w:val="21"/>
              </w:rPr>
              <w:t>Qualcom</w:t>
            </w:r>
            <w:proofErr w:type="spellEnd"/>
          </w:p>
        </w:tc>
        <w:tc>
          <w:tcPr>
            <w:tcW w:w="8374" w:type="dxa"/>
          </w:tcPr>
          <w:p w14:paraId="43DBCA10" w14:textId="22905BF5" w:rsidR="00EC09DB" w:rsidRPr="00EC09DB" w:rsidRDefault="00EC09DB" w:rsidP="00EC09DB">
            <w:pPr>
              <w:rPr>
                <w:color w:val="000000"/>
                <w:sz w:val="20"/>
                <w:szCs w:val="20"/>
              </w:rPr>
            </w:pPr>
            <w:r w:rsidRPr="00EC09DB">
              <w:rPr>
                <w:color w:val="000000"/>
                <w:sz w:val="20"/>
                <w:szCs w:val="20"/>
              </w:rPr>
              <w:t>Honestly, we are a bit surprised/confused about the discussion about pros and cons of Option 1 and Option 2 in this thread.. A more appropriate time to have such discussions would be 2 years ago, before the agreement below was made in RAN1.  Such discussions were already concluded.  </w:t>
            </w:r>
          </w:p>
          <w:p w14:paraId="61E3997C" w14:textId="77777777" w:rsidR="00EC09DB" w:rsidRPr="00EC09DB" w:rsidRDefault="00EC09DB" w:rsidP="00EC09DB">
            <w:pPr>
              <w:rPr>
                <w:color w:val="000000"/>
                <w:sz w:val="20"/>
                <w:szCs w:val="20"/>
              </w:rPr>
            </w:pPr>
            <w:r w:rsidRPr="00EC09DB">
              <w:rPr>
                <w:i/>
                <w:iCs/>
                <w:color w:val="000000"/>
                <w:sz w:val="20"/>
                <w:szCs w:val="20"/>
                <w:shd w:val="clear" w:color="auto" w:fill="00FF00"/>
                <w:lang w:val="en-GB"/>
              </w:rPr>
              <w:t>Agreements</w:t>
            </w:r>
            <w:r w:rsidRPr="00EC09DB">
              <w:rPr>
                <w:i/>
                <w:iCs/>
                <w:color w:val="000000"/>
                <w:sz w:val="20"/>
                <w:szCs w:val="20"/>
                <w:lang w:val="en-GB"/>
              </w:rPr>
              <w:t>: (RAN1#97)</w:t>
            </w:r>
          </w:p>
          <w:p w14:paraId="7384036F" w14:textId="77777777" w:rsidR="00EC09DB" w:rsidRPr="00EC09DB" w:rsidRDefault="00EC09DB" w:rsidP="00EC09DB">
            <w:pPr>
              <w:ind w:left="720"/>
              <w:rPr>
                <w:color w:val="000000"/>
                <w:sz w:val="20"/>
                <w:szCs w:val="20"/>
              </w:rPr>
            </w:pPr>
            <w:r w:rsidRPr="00EC09DB">
              <w:rPr>
                <w:i/>
                <w:iCs/>
                <w:color w:val="000000"/>
                <w:sz w:val="20"/>
                <w:szCs w:val="20"/>
                <w:lang w:val="en-GB"/>
              </w:rPr>
              <w:t>For sub-slot-based HARQ-ACK feedback procedure, K1 is the number of sub-slots from the sub-slot containing the end of PDSCH to the sub-slot containing the start of PUCCH.</w:t>
            </w:r>
            <w:r w:rsidRPr="00EC09DB">
              <w:rPr>
                <w:rStyle w:val="apple-converted-space"/>
                <w:i/>
                <w:iCs/>
                <w:color w:val="000000"/>
                <w:sz w:val="20"/>
                <w:szCs w:val="20"/>
                <w:lang w:val="en-GB"/>
              </w:rPr>
              <w:t> </w:t>
            </w:r>
          </w:p>
          <w:p w14:paraId="2A84ADEA" w14:textId="77777777" w:rsidR="00EC09DB" w:rsidRPr="00EC09DB" w:rsidRDefault="00EC09DB" w:rsidP="00EC09DB">
            <w:pPr>
              <w:ind w:left="1434" w:hanging="357"/>
              <w:rPr>
                <w:color w:val="000000"/>
                <w:sz w:val="20"/>
                <w:szCs w:val="20"/>
              </w:rPr>
            </w:pPr>
            <w:r w:rsidRPr="00EC09DB">
              <w:rPr>
                <w:color w:val="000000"/>
                <w:sz w:val="20"/>
                <w:szCs w:val="20"/>
                <w:lang w:val="en-GB"/>
              </w:rPr>
              <w:t>·       </w:t>
            </w:r>
            <w:r w:rsidRPr="00EC09DB">
              <w:rPr>
                <w:rStyle w:val="apple-converted-space"/>
                <w:color w:val="000000"/>
                <w:sz w:val="20"/>
                <w:szCs w:val="20"/>
                <w:lang w:val="en-GB"/>
              </w:rPr>
              <w:t> </w:t>
            </w:r>
            <w:r w:rsidRPr="00EC09DB">
              <w:rPr>
                <w:i/>
                <w:iCs/>
                <w:color w:val="000000"/>
                <w:sz w:val="20"/>
                <w:szCs w:val="20"/>
                <w:lang w:val="en-GB"/>
              </w:rPr>
              <w:t>Use UL numerology to define the sub-slot grid for PDSCH-to-sub-slot association.</w:t>
            </w:r>
          </w:p>
          <w:p w14:paraId="3F10B5C3" w14:textId="77777777" w:rsidR="00EC09DB" w:rsidRPr="00EC09DB" w:rsidRDefault="00EC09DB" w:rsidP="00EC09DB">
            <w:pPr>
              <w:ind w:left="1434" w:hanging="357"/>
              <w:rPr>
                <w:color w:val="000000"/>
                <w:sz w:val="20"/>
                <w:szCs w:val="20"/>
              </w:rPr>
            </w:pPr>
            <w:r w:rsidRPr="00EC09DB">
              <w:rPr>
                <w:color w:val="000000"/>
                <w:sz w:val="20"/>
                <w:szCs w:val="20"/>
                <w:lang w:val="en-GB"/>
              </w:rPr>
              <w:t>·       </w:t>
            </w:r>
            <w:r w:rsidRPr="00EC09DB">
              <w:rPr>
                <w:rStyle w:val="apple-converted-space"/>
                <w:color w:val="000000"/>
                <w:sz w:val="20"/>
                <w:szCs w:val="20"/>
                <w:lang w:val="en-GB"/>
              </w:rPr>
              <w:t> </w:t>
            </w:r>
            <w:r w:rsidRPr="00EC09DB">
              <w:rPr>
                <w:i/>
                <w:iCs/>
                <w:color w:val="000000"/>
                <w:sz w:val="20"/>
                <w:szCs w:val="20"/>
                <w:lang w:val="en-GB"/>
              </w:rPr>
              <w:t xml:space="preserve">FFS: The configurable value range of K1 needs to be extended, and impact to related DCI field </w:t>
            </w:r>
            <w:proofErr w:type="spellStart"/>
            <w:r w:rsidRPr="00EC09DB">
              <w:rPr>
                <w:i/>
                <w:iCs/>
                <w:color w:val="000000"/>
                <w:sz w:val="20"/>
                <w:szCs w:val="20"/>
                <w:lang w:val="en-GB"/>
              </w:rPr>
              <w:t>bitwidth</w:t>
            </w:r>
            <w:proofErr w:type="spellEnd"/>
            <w:r w:rsidRPr="00EC09DB">
              <w:rPr>
                <w:i/>
                <w:iCs/>
                <w:color w:val="000000"/>
                <w:sz w:val="20"/>
                <w:szCs w:val="20"/>
                <w:lang w:val="en-GB"/>
              </w:rPr>
              <w:t>.</w:t>
            </w:r>
          </w:p>
          <w:p w14:paraId="1AC6C3D0" w14:textId="71DBA13C" w:rsidR="00EC09DB" w:rsidRPr="00EC09DB" w:rsidRDefault="00EC09DB" w:rsidP="00EC09DB">
            <w:pPr>
              <w:ind w:left="1434" w:hanging="357"/>
              <w:rPr>
                <w:color w:val="000000"/>
                <w:sz w:val="20"/>
                <w:szCs w:val="20"/>
              </w:rPr>
            </w:pPr>
            <w:r w:rsidRPr="00EC09DB">
              <w:rPr>
                <w:color w:val="000000"/>
                <w:sz w:val="20"/>
                <w:szCs w:val="20"/>
                <w:lang w:val="en-GB"/>
              </w:rPr>
              <w:t>·       </w:t>
            </w:r>
            <w:r w:rsidRPr="00EC09DB">
              <w:rPr>
                <w:rStyle w:val="apple-converted-space"/>
                <w:color w:val="000000"/>
                <w:sz w:val="20"/>
                <w:szCs w:val="20"/>
                <w:lang w:val="en-GB"/>
              </w:rPr>
              <w:t> </w:t>
            </w:r>
            <w:r w:rsidRPr="00EC09DB">
              <w:rPr>
                <w:i/>
                <w:iCs/>
                <w:color w:val="000000"/>
                <w:sz w:val="20"/>
                <w:szCs w:val="20"/>
                <w:lang w:val="en-GB"/>
              </w:rPr>
              <w:t>Note: It has been agreed that K1 is defined following R15 approach but in unit of sub-slot.</w:t>
            </w:r>
          </w:p>
          <w:p w14:paraId="3D55385C" w14:textId="5E4EF4B7" w:rsidR="00EC09DB" w:rsidRPr="00EC09DB" w:rsidRDefault="00EC09DB" w:rsidP="00EC09DB">
            <w:pPr>
              <w:rPr>
                <w:color w:val="000000"/>
                <w:sz w:val="20"/>
                <w:szCs w:val="20"/>
              </w:rPr>
            </w:pPr>
            <w:r w:rsidRPr="00EC09DB">
              <w:rPr>
                <w:color w:val="000000"/>
                <w:sz w:val="20"/>
                <w:szCs w:val="20"/>
              </w:rPr>
              <w:t xml:space="preserve">Furthermore, another agreement that reinforces Option 1 was recently made in NR Rel-17 for </w:t>
            </w:r>
            <w:proofErr w:type="spellStart"/>
            <w:r w:rsidRPr="00EC09DB">
              <w:rPr>
                <w:color w:val="000000"/>
                <w:sz w:val="20"/>
                <w:szCs w:val="20"/>
              </w:rPr>
              <w:t>subslot</w:t>
            </w:r>
            <w:proofErr w:type="spellEnd"/>
            <w:r w:rsidRPr="00EC09DB">
              <w:rPr>
                <w:color w:val="000000"/>
                <w:sz w:val="20"/>
                <w:szCs w:val="20"/>
              </w:rPr>
              <w:t xml:space="preserve"> based PUCCH, see below.  </w:t>
            </w:r>
          </w:p>
          <w:p w14:paraId="095FE862" w14:textId="77777777" w:rsidR="00EC09DB" w:rsidRPr="00EC09DB" w:rsidRDefault="00EC09DB" w:rsidP="00EC09DB">
            <w:pPr>
              <w:jc w:val="both"/>
              <w:rPr>
                <w:color w:val="000000"/>
                <w:sz w:val="20"/>
                <w:szCs w:val="20"/>
              </w:rPr>
            </w:pPr>
            <w:r w:rsidRPr="00EC09DB">
              <w:rPr>
                <w:color w:val="000000"/>
                <w:sz w:val="20"/>
                <w:szCs w:val="20"/>
                <w:shd w:val="clear" w:color="auto" w:fill="00FF00"/>
              </w:rPr>
              <w:t>Agreement</w:t>
            </w:r>
            <w:r w:rsidRPr="00EC09DB">
              <w:rPr>
                <w:rStyle w:val="apple-converted-space"/>
                <w:color w:val="000000"/>
                <w:sz w:val="20"/>
                <w:szCs w:val="20"/>
              </w:rPr>
              <w:t> </w:t>
            </w:r>
            <w:r w:rsidRPr="00EC09DB">
              <w:rPr>
                <w:color w:val="000000"/>
                <w:sz w:val="20"/>
                <w:szCs w:val="20"/>
              </w:rPr>
              <w:t>(RAN1 #104b-e)</w:t>
            </w:r>
            <w:r w:rsidRPr="00EC09DB">
              <w:rPr>
                <w:color w:val="0070C0"/>
                <w:sz w:val="20"/>
                <w:szCs w:val="20"/>
              </w:rPr>
              <w:t>:</w:t>
            </w:r>
            <w:r w:rsidRPr="00EC09DB">
              <w:rPr>
                <w:rStyle w:val="apple-converted-space"/>
                <w:color w:val="000000"/>
                <w:sz w:val="20"/>
                <w:szCs w:val="20"/>
              </w:rPr>
              <w:t> </w:t>
            </w:r>
            <w:r w:rsidRPr="00EC09DB">
              <w:rPr>
                <w:color w:val="000000"/>
                <w:sz w:val="20"/>
                <w:szCs w:val="20"/>
              </w:rPr>
              <w:t>Support Type-1 HARQ-ACK codebook for sub-slot based PUCCH configuration in Rel-17.</w:t>
            </w:r>
          </w:p>
          <w:p w14:paraId="3F62AB9A" w14:textId="77777777" w:rsidR="00EC09DB" w:rsidRPr="00EC09DB" w:rsidRDefault="00EC09DB" w:rsidP="00EC09DB">
            <w:pPr>
              <w:pStyle w:val="afb"/>
              <w:numPr>
                <w:ilvl w:val="0"/>
                <w:numId w:val="12"/>
              </w:numPr>
              <w:spacing w:before="100" w:after="0" w:line="240" w:lineRule="auto"/>
              <w:contextualSpacing w:val="0"/>
              <w:jc w:val="both"/>
              <w:rPr>
                <w:color w:val="000000"/>
              </w:rPr>
            </w:pPr>
            <w:r w:rsidRPr="00EC09DB">
              <w:rPr>
                <w:color w:val="000000"/>
              </w:rPr>
              <w:t>The properties of the Type-1 HARQ-ACK codebook for sub-slot PUCCH at least includes that</w:t>
            </w:r>
            <w:r w:rsidRPr="00EC09DB">
              <w:rPr>
                <w:rStyle w:val="apple-converted-space"/>
                <w:color w:val="000000"/>
              </w:rPr>
              <w:t> </w:t>
            </w:r>
            <w:r w:rsidRPr="00EC09DB">
              <w:rPr>
                <w:color w:val="000000"/>
                <w:shd w:val="clear" w:color="auto" w:fill="00FF00"/>
              </w:rPr>
              <w:t>a PDSCH TDRA is associated with a UL /PUCCH sub-slot if the end of the PDSCH overlaps with the associated sub-slot determined by a k1 in the set of sub-slot timing values K1</w:t>
            </w:r>
            <w:r w:rsidRPr="00EC09DB">
              <w:rPr>
                <w:color w:val="000000"/>
              </w:rPr>
              <w:t>.</w:t>
            </w:r>
          </w:p>
          <w:p w14:paraId="475E0F08" w14:textId="77777777" w:rsidR="00EC09DB" w:rsidRPr="00EC09DB" w:rsidRDefault="00EC09DB" w:rsidP="00EC09DB">
            <w:pPr>
              <w:pStyle w:val="afb"/>
              <w:numPr>
                <w:ilvl w:val="0"/>
                <w:numId w:val="12"/>
              </w:numPr>
              <w:spacing w:after="0" w:line="240" w:lineRule="auto"/>
              <w:contextualSpacing w:val="0"/>
              <w:jc w:val="both"/>
              <w:rPr>
                <w:color w:val="000000"/>
              </w:rPr>
            </w:pPr>
            <w:r w:rsidRPr="00EC09DB">
              <w:rPr>
                <w:color w:val="000000"/>
              </w:rPr>
              <w:t>FFS: whether the PDSCH TDRA grouping is performed per DL slot or sub-slot</w:t>
            </w:r>
          </w:p>
          <w:p w14:paraId="31546469" w14:textId="2C0C66A7" w:rsidR="00EC09DB" w:rsidRPr="00EC09DB" w:rsidRDefault="00EC09DB" w:rsidP="00EC09DB">
            <w:pPr>
              <w:pStyle w:val="afb"/>
              <w:numPr>
                <w:ilvl w:val="1"/>
                <w:numId w:val="12"/>
              </w:numPr>
              <w:spacing w:before="100" w:beforeAutospacing="1" w:after="100" w:line="240" w:lineRule="auto"/>
              <w:contextualSpacing w:val="0"/>
              <w:jc w:val="both"/>
              <w:rPr>
                <w:color w:val="000000"/>
              </w:rPr>
            </w:pPr>
            <w:r w:rsidRPr="00EC09DB">
              <w:rPr>
                <w:color w:val="000000"/>
              </w:rPr>
              <w:t>Decide between PDSCH TDRA grouping per DL slot and sub-slot during RAN1#105-e</w:t>
            </w:r>
            <w:r w:rsidRPr="00EC09DB">
              <w:rPr>
                <w:rStyle w:val="apple-converted-space"/>
                <w:color w:val="000000"/>
              </w:rPr>
              <w:t> </w:t>
            </w:r>
          </w:p>
          <w:p w14:paraId="200A2EF8" w14:textId="72CAE630" w:rsidR="00EC09DB" w:rsidRPr="00EC09DB" w:rsidRDefault="00EC09DB" w:rsidP="00EC09DB">
            <w:pPr>
              <w:rPr>
                <w:color w:val="000000"/>
                <w:sz w:val="20"/>
                <w:szCs w:val="20"/>
              </w:rPr>
            </w:pPr>
            <w:r w:rsidRPr="00EC09DB">
              <w:rPr>
                <w:color w:val="000000"/>
                <w:sz w:val="20"/>
                <w:szCs w:val="20"/>
              </w:rPr>
              <w:t>Unless Option 1 is broken, it is unclear to us why we should open this discussion again, and why we should revert the agreements in both Rel-16 and Rel-17 to go with Option 2.    </w:t>
            </w:r>
          </w:p>
        </w:tc>
      </w:tr>
      <w:tr w:rsidR="00A55738" w14:paraId="600300E0" w14:textId="77777777" w:rsidTr="00B551E9">
        <w:tc>
          <w:tcPr>
            <w:tcW w:w="1255" w:type="dxa"/>
          </w:tcPr>
          <w:p w14:paraId="478F080D" w14:textId="564EB91D" w:rsidR="00A55738" w:rsidRDefault="00A55738" w:rsidP="00B551E9">
            <w:pPr>
              <w:spacing w:after="0" w:line="240" w:lineRule="auto"/>
              <w:jc w:val="both"/>
              <w:rPr>
                <w:rFonts w:eastAsiaTheme="minorEastAsia"/>
                <w:sz w:val="20"/>
                <w:szCs w:val="21"/>
              </w:rPr>
            </w:pPr>
            <w:r>
              <w:rPr>
                <w:rFonts w:eastAsiaTheme="minorEastAsia"/>
                <w:sz w:val="20"/>
                <w:szCs w:val="21"/>
              </w:rPr>
              <w:t>Samsung2</w:t>
            </w:r>
          </w:p>
        </w:tc>
        <w:tc>
          <w:tcPr>
            <w:tcW w:w="8374" w:type="dxa"/>
          </w:tcPr>
          <w:p w14:paraId="2E9F1D92" w14:textId="77777777" w:rsidR="00A55738" w:rsidRPr="00A55738" w:rsidRDefault="00A55738" w:rsidP="00A55738">
            <w:pPr>
              <w:rPr>
                <w:color w:val="000000"/>
                <w:sz w:val="20"/>
                <w:szCs w:val="20"/>
              </w:rPr>
            </w:pPr>
            <w:r w:rsidRPr="00A55738">
              <w:rPr>
                <w:color w:val="000000"/>
                <w:sz w:val="20"/>
                <w:szCs w:val="20"/>
              </w:rPr>
              <w:t>It is fact that option 1 is based on the agreement Qualcomm explained.</w:t>
            </w:r>
          </w:p>
          <w:p w14:paraId="517A660B" w14:textId="03B77A63" w:rsidR="00A55738" w:rsidRPr="00A55738" w:rsidRDefault="00A55738" w:rsidP="00A55738">
            <w:pPr>
              <w:rPr>
                <w:color w:val="000000"/>
                <w:sz w:val="20"/>
                <w:szCs w:val="20"/>
              </w:rPr>
            </w:pPr>
            <w:r w:rsidRPr="00A55738">
              <w:rPr>
                <w:color w:val="000000"/>
                <w:sz w:val="20"/>
                <w:szCs w:val="20"/>
              </w:rPr>
              <w:lastRenderedPageBreak/>
              <w:t>If there is no consensus in the proposal, option 1 still remains since option 2 is not in current specification.</w:t>
            </w:r>
          </w:p>
          <w:p w14:paraId="5FA99759" w14:textId="77777777" w:rsidR="00A55738" w:rsidRPr="00A55738" w:rsidRDefault="00A55738" w:rsidP="00A55738">
            <w:pPr>
              <w:rPr>
                <w:color w:val="000000"/>
                <w:sz w:val="20"/>
                <w:szCs w:val="20"/>
              </w:rPr>
            </w:pPr>
            <w:r w:rsidRPr="00A55738">
              <w:rPr>
                <w:color w:val="000000"/>
                <w:sz w:val="20"/>
                <w:szCs w:val="20"/>
              </w:rPr>
              <w:t>It is also fact that there are an agreement for sub-slot based HARQ and a working assumption for slot based HARQ. </w:t>
            </w:r>
          </w:p>
          <w:p w14:paraId="08202BFE" w14:textId="77777777" w:rsidR="00A55738" w:rsidRPr="00A55738" w:rsidRDefault="00A55738" w:rsidP="00A55738">
            <w:pPr>
              <w:rPr>
                <w:color w:val="000000"/>
                <w:sz w:val="20"/>
                <w:szCs w:val="20"/>
              </w:rPr>
            </w:pPr>
            <w:r w:rsidRPr="00A55738">
              <w:rPr>
                <w:color w:val="000000"/>
                <w:sz w:val="20"/>
                <w:szCs w:val="20"/>
              </w:rPr>
              <w:t>As I mentioned before, if we want to have unified solution, one of the agreement and the working assumption should be reverted. This is current situation. </w:t>
            </w:r>
          </w:p>
          <w:p w14:paraId="3D89FA88" w14:textId="0A06A85C" w:rsidR="00A55738" w:rsidRPr="00A55738" w:rsidRDefault="00A55738" w:rsidP="00A55738">
            <w:pPr>
              <w:rPr>
                <w:color w:val="000000"/>
                <w:sz w:val="20"/>
                <w:szCs w:val="20"/>
              </w:rPr>
            </w:pPr>
            <w:r w:rsidRPr="00A55738">
              <w:rPr>
                <w:color w:val="000000"/>
                <w:sz w:val="20"/>
                <w:szCs w:val="20"/>
              </w:rPr>
              <w:t>Honestly, I have no idea on how we can move forward in one way or another. </w:t>
            </w:r>
          </w:p>
          <w:p w14:paraId="715D0C45" w14:textId="77777777" w:rsidR="00A55738" w:rsidRPr="00A55738" w:rsidRDefault="00A55738" w:rsidP="00A55738">
            <w:pPr>
              <w:rPr>
                <w:color w:val="000000"/>
                <w:sz w:val="20"/>
                <w:szCs w:val="20"/>
              </w:rPr>
            </w:pPr>
            <w:r w:rsidRPr="00A55738">
              <w:rPr>
                <w:color w:val="000000"/>
                <w:sz w:val="20"/>
                <w:szCs w:val="20"/>
              </w:rPr>
              <w:t>If the current situation is not changed, may I ask is there any chance/discussion time to re-consider the working assumption for slot based HARQ?</w:t>
            </w:r>
          </w:p>
          <w:p w14:paraId="5534A74C" w14:textId="21572FE3" w:rsidR="00A55738" w:rsidRPr="00EC09DB" w:rsidRDefault="00A55738" w:rsidP="00EC09DB">
            <w:pPr>
              <w:rPr>
                <w:color w:val="000000"/>
                <w:sz w:val="20"/>
                <w:szCs w:val="20"/>
              </w:rPr>
            </w:pPr>
            <w:r w:rsidRPr="00A55738">
              <w:rPr>
                <w:color w:val="000000"/>
                <w:sz w:val="20"/>
                <w:szCs w:val="20"/>
              </w:rPr>
              <w:t>From my understanding, current specification has the principle of option 1 for both slot and sub-slot based HARQ.  So, there is no specification impact at all.</w:t>
            </w:r>
          </w:p>
        </w:tc>
      </w:tr>
      <w:tr w:rsidR="00A55738" w14:paraId="7691460C" w14:textId="77777777" w:rsidTr="00B551E9">
        <w:tc>
          <w:tcPr>
            <w:tcW w:w="1255" w:type="dxa"/>
          </w:tcPr>
          <w:p w14:paraId="7650DA96" w14:textId="703C64D2" w:rsidR="00A55738" w:rsidRPr="00C811C2" w:rsidRDefault="00A55738" w:rsidP="00B551E9">
            <w:pPr>
              <w:spacing w:after="0" w:line="240" w:lineRule="auto"/>
              <w:jc w:val="both"/>
              <w:rPr>
                <w:rFonts w:eastAsiaTheme="minorEastAsia"/>
                <w:strike/>
                <w:sz w:val="20"/>
                <w:szCs w:val="21"/>
              </w:rPr>
            </w:pPr>
            <w:r w:rsidRPr="00C811C2">
              <w:rPr>
                <w:rFonts w:eastAsiaTheme="minorEastAsia"/>
                <w:strike/>
                <w:color w:val="FF0000"/>
                <w:sz w:val="20"/>
                <w:szCs w:val="21"/>
              </w:rPr>
              <w:lastRenderedPageBreak/>
              <w:t>CATT</w:t>
            </w:r>
            <w:r w:rsidR="00C811C2" w:rsidRPr="00C811C2">
              <w:rPr>
                <w:rFonts w:eastAsiaTheme="minorEastAsia" w:hint="eastAsia"/>
                <w:color w:val="FF0000"/>
                <w:sz w:val="20"/>
                <w:szCs w:val="21"/>
              </w:rPr>
              <w:t>OPPO</w:t>
            </w:r>
          </w:p>
        </w:tc>
        <w:tc>
          <w:tcPr>
            <w:tcW w:w="8374" w:type="dxa"/>
          </w:tcPr>
          <w:p w14:paraId="16DEA5F4" w14:textId="2989F40F" w:rsidR="00F71AF4" w:rsidRPr="00A55738" w:rsidRDefault="00A55738" w:rsidP="00A55738">
            <w:pPr>
              <w:rPr>
                <w:color w:val="000000"/>
                <w:sz w:val="20"/>
                <w:szCs w:val="20"/>
              </w:rPr>
            </w:pPr>
            <w:r w:rsidRPr="00A55738">
              <w:rPr>
                <w:color w:val="000000"/>
                <w:sz w:val="20"/>
                <w:szCs w:val="20"/>
              </w:rPr>
              <w:t>We support proposal 1 as we have indicated in the earlier comment. For the complexity issue mentioned for option 1 brought by Ericsson, we think this complexity is acceptable since UE/NW only needs to check the last symbol of PDSCH. Moreover, as mentioned by QC, the balance of latency reduction and complexity has already been discussed almost two years ago and the agreement is achieved in RAN1 #97, which is quite aligned with the motivation of the feature of sub-slot HARQ-ACK feedback. We fail to see there is any reason to revert the agreement.</w:t>
            </w:r>
          </w:p>
        </w:tc>
      </w:tr>
      <w:tr w:rsidR="00F71AF4" w14:paraId="09E3804B" w14:textId="77777777" w:rsidTr="00B551E9">
        <w:tc>
          <w:tcPr>
            <w:tcW w:w="1255" w:type="dxa"/>
          </w:tcPr>
          <w:p w14:paraId="6CD75889" w14:textId="19EB2C08" w:rsidR="00F71AF4" w:rsidRDefault="00F71AF4" w:rsidP="00B551E9">
            <w:pPr>
              <w:spacing w:after="0" w:line="240" w:lineRule="auto"/>
              <w:jc w:val="both"/>
              <w:rPr>
                <w:rFonts w:eastAsiaTheme="minorEastAsia"/>
                <w:sz w:val="20"/>
                <w:szCs w:val="21"/>
              </w:rPr>
            </w:pPr>
            <w:r>
              <w:rPr>
                <w:rFonts w:eastAsiaTheme="minorEastAsia"/>
                <w:sz w:val="20"/>
                <w:szCs w:val="21"/>
              </w:rPr>
              <w:t>MediaTek</w:t>
            </w:r>
          </w:p>
        </w:tc>
        <w:tc>
          <w:tcPr>
            <w:tcW w:w="8374" w:type="dxa"/>
          </w:tcPr>
          <w:p w14:paraId="71F6BF31" w14:textId="7B934F97" w:rsidR="00F71AF4" w:rsidRPr="00F71AF4" w:rsidRDefault="00F71AF4" w:rsidP="00F71AF4">
            <w:pPr>
              <w:rPr>
                <w:color w:val="000000"/>
                <w:sz w:val="20"/>
                <w:szCs w:val="20"/>
              </w:rPr>
            </w:pPr>
            <w:r w:rsidRPr="00F71AF4">
              <w:rPr>
                <w:color w:val="1F497D"/>
                <w:sz w:val="20"/>
                <w:szCs w:val="20"/>
              </w:rPr>
              <w:t>As said before, we (MTK) can be open on the possibility of taking Option 1 for</w:t>
            </w:r>
            <w:r w:rsidRPr="00F71AF4">
              <w:rPr>
                <w:rStyle w:val="apple-converted-space"/>
                <w:color w:val="1F497D"/>
                <w:sz w:val="20"/>
                <w:szCs w:val="20"/>
              </w:rPr>
              <w:t> </w:t>
            </w:r>
            <w:r w:rsidRPr="00F71AF4">
              <w:rPr>
                <w:b/>
                <w:bCs/>
                <w:color w:val="1F497D"/>
                <w:sz w:val="20"/>
                <w:szCs w:val="20"/>
                <w:shd w:val="clear" w:color="auto" w:fill="FFFF00"/>
              </w:rPr>
              <w:t>sub-slot</w:t>
            </w:r>
            <w:r w:rsidRPr="00F71AF4">
              <w:rPr>
                <w:rStyle w:val="apple-converted-space"/>
                <w:b/>
                <w:bCs/>
                <w:color w:val="1F497D"/>
                <w:sz w:val="20"/>
                <w:szCs w:val="20"/>
              </w:rPr>
              <w:t> </w:t>
            </w:r>
            <w:r w:rsidRPr="00F71AF4">
              <w:rPr>
                <w:b/>
                <w:bCs/>
                <w:color w:val="1F497D"/>
                <w:sz w:val="20"/>
                <w:szCs w:val="20"/>
              </w:rPr>
              <w:t>based HARQ</w:t>
            </w:r>
            <w:r w:rsidRPr="00F71AF4">
              <w:rPr>
                <w:rStyle w:val="apple-converted-space"/>
                <w:color w:val="1F497D"/>
                <w:sz w:val="20"/>
                <w:szCs w:val="20"/>
              </w:rPr>
              <w:t> </w:t>
            </w:r>
            <w:r w:rsidRPr="00F71AF4">
              <w:rPr>
                <w:color w:val="1F497D"/>
                <w:sz w:val="20"/>
                <w:szCs w:val="20"/>
              </w:rPr>
              <w:t>for progress if we are the only company objecting.</w:t>
            </w:r>
          </w:p>
          <w:p w14:paraId="1C6C82D2" w14:textId="49B14BDC" w:rsidR="00F71AF4" w:rsidRPr="00F71AF4" w:rsidRDefault="00F71AF4" w:rsidP="00A55738">
            <w:pPr>
              <w:rPr>
                <w:rFonts w:ascii="Calibri" w:hAnsi="Calibri" w:cs="Calibri"/>
                <w:color w:val="000000"/>
                <w:sz w:val="22"/>
                <w:szCs w:val="22"/>
              </w:rPr>
            </w:pPr>
            <w:r w:rsidRPr="00F71AF4">
              <w:rPr>
                <w:color w:val="1F497D"/>
                <w:sz w:val="20"/>
                <w:szCs w:val="20"/>
              </w:rPr>
              <w:t>However, we can</w:t>
            </w:r>
            <w:r w:rsidRPr="00F71AF4">
              <w:rPr>
                <w:rStyle w:val="apple-converted-space"/>
                <w:color w:val="1F497D"/>
                <w:sz w:val="20"/>
                <w:szCs w:val="20"/>
              </w:rPr>
              <w:t> </w:t>
            </w:r>
            <w:r w:rsidRPr="00F71AF4">
              <w:rPr>
                <w:b/>
                <w:bCs/>
                <w:color w:val="FF0000"/>
                <w:sz w:val="20"/>
                <w:szCs w:val="20"/>
              </w:rPr>
              <w:t>NOT</w:t>
            </w:r>
            <w:r w:rsidRPr="00F71AF4">
              <w:rPr>
                <w:rStyle w:val="apple-converted-space"/>
                <w:color w:val="1F497D"/>
                <w:sz w:val="20"/>
                <w:szCs w:val="20"/>
              </w:rPr>
              <w:t> </w:t>
            </w:r>
            <w:r w:rsidRPr="00F71AF4">
              <w:rPr>
                <w:color w:val="1F497D"/>
                <w:sz w:val="20"/>
                <w:szCs w:val="20"/>
              </w:rPr>
              <w:t>accept to revert the working assumption for</w:t>
            </w:r>
            <w:r w:rsidRPr="00F71AF4">
              <w:rPr>
                <w:rStyle w:val="apple-converted-space"/>
                <w:color w:val="1F497D"/>
                <w:sz w:val="20"/>
                <w:szCs w:val="20"/>
              </w:rPr>
              <w:t> </w:t>
            </w:r>
            <w:r w:rsidRPr="00F71AF4">
              <w:rPr>
                <w:b/>
                <w:bCs/>
                <w:color w:val="1F497D"/>
                <w:sz w:val="20"/>
                <w:szCs w:val="20"/>
                <w:shd w:val="clear" w:color="auto" w:fill="FFFF00"/>
              </w:rPr>
              <w:t>slot</w:t>
            </w:r>
            <w:r w:rsidRPr="00F71AF4">
              <w:rPr>
                <w:b/>
                <w:bCs/>
                <w:color w:val="1F497D"/>
                <w:sz w:val="20"/>
                <w:szCs w:val="20"/>
              </w:rPr>
              <w:t>-based HARQ</w:t>
            </w:r>
            <w:r w:rsidRPr="00F71AF4">
              <w:rPr>
                <w:color w:val="1F497D"/>
                <w:sz w:val="20"/>
                <w:szCs w:val="20"/>
              </w:rPr>
              <w:t>. Companies have extensive discussions on the</w:t>
            </w:r>
            <w:r w:rsidRPr="00F71AF4">
              <w:rPr>
                <w:rStyle w:val="apple-converted-space"/>
                <w:color w:val="1F497D"/>
                <w:sz w:val="20"/>
                <w:szCs w:val="20"/>
              </w:rPr>
              <w:t> </w:t>
            </w:r>
            <w:r w:rsidRPr="00F71AF4">
              <w:rPr>
                <w:b/>
                <w:bCs/>
                <w:color w:val="1F497D"/>
                <w:sz w:val="20"/>
                <w:szCs w:val="20"/>
                <w:shd w:val="clear" w:color="auto" w:fill="FFFF00"/>
              </w:rPr>
              <w:t>slot</w:t>
            </w:r>
            <w:r w:rsidRPr="00F71AF4">
              <w:rPr>
                <w:b/>
                <w:bCs/>
                <w:color w:val="1F497D"/>
                <w:sz w:val="20"/>
                <w:szCs w:val="20"/>
              </w:rPr>
              <w:t>-based HARQ</w:t>
            </w:r>
            <w:r w:rsidRPr="00F71AF4">
              <w:rPr>
                <w:rStyle w:val="apple-converted-space"/>
                <w:b/>
                <w:bCs/>
                <w:color w:val="1F497D"/>
                <w:sz w:val="20"/>
                <w:szCs w:val="20"/>
              </w:rPr>
              <w:t> </w:t>
            </w:r>
            <w:r w:rsidRPr="00F71AF4">
              <w:rPr>
                <w:color w:val="1F497D"/>
                <w:sz w:val="20"/>
                <w:szCs w:val="20"/>
              </w:rPr>
              <w:t>in previous RAN1 meetings, and we think RAN1’s consideration to adopt Option 1 for</w:t>
            </w:r>
            <w:r w:rsidRPr="00F71AF4">
              <w:rPr>
                <w:rStyle w:val="apple-converted-space"/>
                <w:color w:val="1F497D"/>
                <w:sz w:val="20"/>
                <w:szCs w:val="20"/>
              </w:rPr>
              <w:t> </w:t>
            </w:r>
            <w:r w:rsidRPr="00F71AF4">
              <w:rPr>
                <w:b/>
                <w:bCs/>
                <w:color w:val="1F497D"/>
                <w:sz w:val="20"/>
                <w:szCs w:val="20"/>
                <w:shd w:val="clear" w:color="auto" w:fill="FFFF00"/>
              </w:rPr>
              <w:t>sub-slot</w:t>
            </w:r>
            <w:r w:rsidRPr="00F71AF4">
              <w:rPr>
                <w:rStyle w:val="apple-converted-space"/>
                <w:b/>
                <w:bCs/>
                <w:color w:val="1F497D"/>
                <w:sz w:val="20"/>
                <w:szCs w:val="20"/>
              </w:rPr>
              <w:t> </w:t>
            </w:r>
            <w:r w:rsidRPr="00F71AF4">
              <w:rPr>
                <w:b/>
                <w:bCs/>
                <w:color w:val="1F497D"/>
                <w:sz w:val="20"/>
                <w:szCs w:val="20"/>
              </w:rPr>
              <w:t>based HARQ</w:t>
            </w:r>
            <w:r w:rsidRPr="00F71AF4">
              <w:rPr>
                <w:rStyle w:val="apple-converted-space"/>
                <w:b/>
                <w:bCs/>
                <w:color w:val="1F497D"/>
                <w:sz w:val="20"/>
                <w:szCs w:val="20"/>
              </w:rPr>
              <w:t> </w:t>
            </w:r>
            <w:r w:rsidRPr="00F71AF4">
              <w:rPr>
                <w:color w:val="1F497D"/>
                <w:sz w:val="20"/>
                <w:szCs w:val="20"/>
              </w:rPr>
              <w:t>is due to the application scenario of URLLC.</w:t>
            </w:r>
            <w:r w:rsidRPr="00F71AF4">
              <w:rPr>
                <w:rStyle w:val="apple-converted-space"/>
                <w:color w:val="1F497D"/>
                <w:sz w:val="20"/>
                <w:szCs w:val="20"/>
              </w:rPr>
              <w:t> </w:t>
            </w:r>
            <w:r w:rsidRPr="00F71AF4">
              <w:rPr>
                <w:b/>
                <w:bCs/>
                <w:color w:val="1F497D"/>
                <w:sz w:val="20"/>
                <w:szCs w:val="20"/>
              </w:rPr>
              <w:t xml:space="preserve">Changing slot-based HARQ  would also affect the scenario of </w:t>
            </w:r>
            <w:proofErr w:type="spellStart"/>
            <w:r w:rsidRPr="00F71AF4">
              <w:rPr>
                <w:b/>
                <w:bCs/>
                <w:color w:val="1F497D"/>
                <w:sz w:val="20"/>
                <w:szCs w:val="20"/>
              </w:rPr>
              <w:t>eMMB</w:t>
            </w:r>
            <w:proofErr w:type="spellEnd"/>
            <w:r w:rsidRPr="00F71AF4">
              <w:rPr>
                <w:color w:val="1F497D"/>
                <w:sz w:val="20"/>
                <w:szCs w:val="20"/>
              </w:rPr>
              <w:t>, which is</w:t>
            </w:r>
            <w:r w:rsidRPr="00F71AF4">
              <w:rPr>
                <w:rStyle w:val="apple-converted-space"/>
                <w:color w:val="1F497D"/>
                <w:sz w:val="20"/>
                <w:szCs w:val="20"/>
              </w:rPr>
              <w:t> </w:t>
            </w:r>
            <w:r w:rsidRPr="00F71AF4">
              <w:rPr>
                <w:b/>
                <w:bCs/>
                <w:color w:val="FF0000"/>
                <w:sz w:val="20"/>
                <w:szCs w:val="20"/>
              </w:rPr>
              <w:t>not</w:t>
            </w:r>
            <w:r w:rsidRPr="00F71AF4">
              <w:rPr>
                <w:rStyle w:val="apple-converted-space"/>
                <w:color w:val="1F497D"/>
                <w:sz w:val="20"/>
                <w:szCs w:val="20"/>
              </w:rPr>
              <w:t> </w:t>
            </w:r>
            <w:r w:rsidRPr="00F71AF4">
              <w:rPr>
                <w:color w:val="1F497D"/>
                <w:sz w:val="20"/>
                <w:szCs w:val="20"/>
              </w:rPr>
              <w:t>acceptable to us.</w:t>
            </w:r>
          </w:p>
        </w:tc>
      </w:tr>
    </w:tbl>
    <w:p w14:paraId="41C6A6E5" w14:textId="77777777" w:rsidR="00000D0C" w:rsidRPr="00000D0C" w:rsidRDefault="00000D0C">
      <w:pPr>
        <w:jc w:val="both"/>
        <w:rPr>
          <w:sz w:val="20"/>
          <w:szCs w:val="21"/>
        </w:rPr>
      </w:pPr>
    </w:p>
    <w:p w14:paraId="1D7C80C5" w14:textId="202D0A9A" w:rsidR="00F71AF4" w:rsidRDefault="00F71AF4">
      <w:pPr>
        <w:jc w:val="both"/>
        <w:rPr>
          <w:sz w:val="20"/>
          <w:szCs w:val="21"/>
        </w:rPr>
      </w:pPr>
      <w:r>
        <w:rPr>
          <w:sz w:val="20"/>
          <w:szCs w:val="21"/>
        </w:rPr>
        <w:t>After further discussion, the following was agreed.</w:t>
      </w:r>
    </w:p>
    <w:p w14:paraId="1CD19B7A" w14:textId="77777777" w:rsidR="00F71AF4" w:rsidRPr="00F71AF4" w:rsidRDefault="00F71AF4" w:rsidP="00F71AF4">
      <w:pPr>
        <w:pStyle w:val="3"/>
        <w:spacing w:before="0" w:after="0"/>
        <w:rPr>
          <w:color w:val="000000"/>
        </w:rPr>
      </w:pPr>
      <w:r w:rsidRPr="00F71AF4">
        <w:rPr>
          <w:color w:val="000000"/>
          <w:shd w:val="clear" w:color="auto" w:fill="00FF00"/>
        </w:rPr>
        <w:t>Agreement</w:t>
      </w:r>
    </w:p>
    <w:p w14:paraId="174AFC45" w14:textId="42BB0B02" w:rsidR="00F71AF4" w:rsidRPr="00F71AF4" w:rsidRDefault="00F71AF4" w:rsidP="00846465">
      <w:pPr>
        <w:jc w:val="both"/>
        <w:rPr>
          <w:color w:val="000000"/>
          <w:sz w:val="20"/>
          <w:szCs w:val="20"/>
        </w:rPr>
      </w:pPr>
      <w:r w:rsidRPr="00F71AF4">
        <w:rPr>
          <w:b/>
          <w:bCs/>
          <w:color w:val="000000"/>
          <w:sz w:val="20"/>
          <w:szCs w:val="20"/>
        </w:rPr>
        <w:t>For HARQ ACK timing in Rel-16 with sub-slot-based HARQ-ACK feedback, </w:t>
      </w:r>
      <w:r w:rsidRPr="00F71AF4">
        <w:rPr>
          <w:b/>
          <w:bCs/>
          <w:color w:val="FF0000"/>
          <w:sz w:val="20"/>
          <w:szCs w:val="20"/>
        </w:rPr>
        <w:t>irrespective of UL SCS and DL SCS, </w:t>
      </w:r>
      <w:r w:rsidRPr="00F71AF4">
        <w:rPr>
          <w:b/>
          <w:bCs/>
          <w:color w:val="000000"/>
          <w:sz w:val="20"/>
          <w:szCs w:val="20"/>
        </w:rPr>
        <w:t>k = 0 corresponds to the last UL sub-slot that overlaps with the PDSCH.</w:t>
      </w:r>
    </w:p>
    <w:p w14:paraId="32BCA9F3" w14:textId="77777777" w:rsidR="00F71AF4" w:rsidRPr="00F71AF4" w:rsidRDefault="00F71AF4" w:rsidP="00F71AF4">
      <w:pPr>
        <w:pStyle w:val="3"/>
        <w:spacing w:before="0" w:after="0"/>
        <w:rPr>
          <w:color w:val="000000"/>
        </w:rPr>
      </w:pPr>
      <w:r w:rsidRPr="00F71AF4">
        <w:rPr>
          <w:color w:val="000000"/>
          <w:shd w:val="clear" w:color="auto" w:fill="00FF00"/>
        </w:rPr>
        <w:t>Agreement</w:t>
      </w:r>
    </w:p>
    <w:p w14:paraId="0AD0A2AD" w14:textId="77777777" w:rsidR="00F71AF4" w:rsidRPr="00F71AF4" w:rsidRDefault="00F71AF4" w:rsidP="00F71AF4">
      <w:pPr>
        <w:rPr>
          <w:color w:val="000000"/>
          <w:sz w:val="20"/>
          <w:szCs w:val="20"/>
        </w:rPr>
      </w:pPr>
      <w:r w:rsidRPr="00F71AF4">
        <w:rPr>
          <w:b/>
          <w:bCs/>
          <w:color w:val="000000"/>
          <w:sz w:val="20"/>
          <w:szCs w:val="20"/>
        </w:rPr>
        <w:t>Confirm the RAN1#105-e working assumption with the following modification:</w:t>
      </w:r>
    </w:p>
    <w:p w14:paraId="00FD80B2" w14:textId="77777777" w:rsidR="00F71AF4" w:rsidRPr="00F71AF4" w:rsidRDefault="00F71AF4" w:rsidP="00F71AF4">
      <w:pPr>
        <w:wordWrap w:val="0"/>
        <w:rPr>
          <w:color w:val="000000"/>
          <w:sz w:val="20"/>
          <w:szCs w:val="20"/>
        </w:rPr>
      </w:pPr>
      <w:r w:rsidRPr="00F71AF4">
        <w:rPr>
          <w:b/>
          <w:bCs/>
          <w:color w:val="000000"/>
          <w:sz w:val="20"/>
          <w:szCs w:val="20"/>
        </w:rPr>
        <w:t>For HARQ-ACK timing in Rel-16 with slot-based HARQ-ACK feedback, in case UL SCS is larger than DL SCS, k = 0 corresponds to the last UL slot that overlaps with the DL slot for the PDSCH.</w:t>
      </w:r>
    </w:p>
    <w:p w14:paraId="183EE8D6" w14:textId="7FA53856" w:rsidR="00F71AF4" w:rsidRPr="00846465" w:rsidRDefault="00F71AF4" w:rsidP="00846465">
      <w:pPr>
        <w:pStyle w:val="afb"/>
        <w:numPr>
          <w:ilvl w:val="0"/>
          <w:numId w:val="10"/>
        </w:numPr>
        <w:rPr>
          <w:color w:val="000000"/>
        </w:rPr>
      </w:pPr>
      <w:r w:rsidRPr="00846465">
        <w:rPr>
          <w:b/>
          <w:bCs/>
          <w:strike/>
          <w:color w:val="FF2600"/>
        </w:rPr>
        <w:t>Further discuss the HARQ-ACK timing for sub-slot-based HARQ-ACK feedback</w:t>
      </w:r>
    </w:p>
    <w:p w14:paraId="407707C0" w14:textId="486D5D89" w:rsidR="00F71AF4" w:rsidRPr="00846465" w:rsidRDefault="00F71AF4" w:rsidP="00846465">
      <w:pPr>
        <w:pStyle w:val="afb"/>
        <w:numPr>
          <w:ilvl w:val="0"/>
          <w:numId w:val="10"/>
        </w:numPr>
        <w:rPr>
          <w:color w:val="000000"/>
        </w:rPr>
      </w:pPr>
      <w:r w:rsidRPr="00846465">
        <w:rPr>
          <w:b/>
          <w:bCs/>
          <w:color w:val="000000"/>
        </w:rPr>
        <w:t>FFS specification impact</w:t>
      </w:r>
    </w:p>
    <w:p w14:paraId="4F2CEBE4" w14:textId="204E9495" w:rsidR="00F71AF4" w:rsidRDefault="00F71AF4">
      <w:pPr>
        <w:jc w:val="both"/>
        <w:rPr>
          <w:sz w:val="20"/>
          <w:szCs w:val="21"/>
        </w:rPr>
      </w:pPr>
    </w:p>
    <w:p w14:paraId="7A504346" w14:textId="18C9A471" w:rsidR="00BE6AB8" w:rsidRDefault="00BE6AB8" w:rsidP="00BE6AB8">
      <w:pPr>
        <w:pStyle w:val="2"/>
      </w:pPr>
      <w:r>
        <w:lastRenderedPageBreak/>
        <w:t>3.3</w:t>
      </w:r>
      <w:r>
        <w:tab/>
        <w:t>TP discussion</w:t>
      </w:r>
    </w:p>
    <w:p w14:paraId="01A6E29D" w14:textId="054901CB" w:rsidR="00BE6AB8" w:rsidRDefault="00BE6AB8">
      <w:pPr>
        <w:jc w:val="both"/>
        <w:rPr>
          <w:sz w:val="20"/>
          <w:szCs w:val="21"/>
        </w:rPr>
      </w:pPr>
      <w:r>
        <w:rPr>
          <w:sz w:val="20"/>
          <w:szCs w:val="21"/>
        </w:rPr>
        <w:t xml:space="preserve">This section is to discuss the TP for the agreement made on the HARQ-ACK </w:t>
      </w:r>
      <w:r w:rsidR="00081489">
        <w:rPr>
          <w:sz w:val="20"/>
          <w:szCs w:val="21"/>
        </w:rPr>
        <w:t xml:space="preserve">timing </w:t>
      </w:r>
      <w:r>
        <w:rPr>
          <w:sz w:val="20"/>
          <w:szCs w:val="21"/>
        </w:rPr>
        <w:t>for slot-based HARQ-ACK feedback</w:t>
      </w:r>
      <w:r w:rsidR="00081489">
        <w:rPr>
          <w:sz w:val="20"/>
          <w:szCs w:val="21"/>
        </w:rPr>
        <w:t>. Please check Proposal 2 and provide feedback.</w:t>
      </w:r>
    </w:p>
    <w:p w14:paraId="2968BF67" w14:textId="624D3D93" w:rsidR="00081489" w:rsidRDefault="009F1811" w:rsidP="00081489">
      <w:pPr>
        <w:pStyle w:val="3"/>
      </w:pPr>
      <w:r>
        <w:rPr>
          <w:highlight w:val="lightGray"/>
        </w:rPr>
        <w:t xml:space="preserve">[Closed] </w:t>
      </w:r>
      <w:r w:rsidR="00081489" w:rsidRPr="009F1811">
        <w:rPr>
          <w:highlight w:val="lightGray"/>
        </w:rPr>
        <w:t>Proposal 2:</w:t>
      </w:r>
    </w:p>
    <w:p w14:paraId="5CD66EE2" w14:textId="42BEA51B" w:rsidR="00081489" w:rsidRDefault="00AB1CB4">
      <w:pPr>
        <w:jc w:val="both"/>
        <w:rPr>
          <w:rFonts w:eastAsia="Batang"/>
          <w:b/>
          <w:bCs/>
          <w:iCs/>
          <w:color w:val="000000"/>
          <w:kern w:val="2"/>
          <w:sz w:val="20"/>
          <w:szCs w:val="20"/>
        </w:rPr>
      </w:pPr>
      <w:r w:rsidRPr="00AB1CB4">
        <w:rPr>
          <w:rFonts w:eastAsia="Batang"/>
          <w:b/>
          <w:bCs/>
          <w:iCs/>
          <w:color w:val="000000"/>
          <w:kern w:val="2"/>
          <w:sz w:val="20"/>
          <w:szCs w:val="20"/>
        </w:rPr>
        <w:t>Adopt the following TP for TS 38.213 for Rel-16:</w:t>
      </w:r>
    </w:p>
    <w:tbl>
      <w:tblPr>
        <w:tblStyle w:val="af9"/>
        <w:tblW w:w="0" w:type="auto"/>
        <w:tblLook w:val="04A0" w:firstRow="1" w:lastRow="0" w:firstColumn="1" w:lastColumn="0" w:noHBand="0" w:noVBand="1"/>
      </w:tblPr>
      <w:tblGrid>
        <w:gridCol w:w="9629"/>
      </w:tblGrid>
      <w:tr w:rsidR="00AB1CB4" w14:paraId="72B81FC2" w14:textId="77777777" w:rsidTr="00AB1CB4">
        <w:tc>
          <w:tcPr>
            <w:tcW w:w="9629" w:type="dxa"/>
          </w:tcPr>
          <w:p w14:paraId="21FA8CA1" w14:textId="77777777" w:rsidR="00C54E0D" w:rsidRPr="00C54E0D" w:rsidRDefault="00C54E0D" w:rsidP="00C54E0D">
            <w:pPr>
              <w:keepNext/>
              <w:keepLines/>
              <w:spacing w:before="120" w:after="180" w:line="240" w:lineRule="auto"/>
              <w:ind w:left="1134" w:hanging="1134"/>
              <w:outlineLvl w:val="2"/>
              <w:rPr>
                <w:rFonts w:ascii="Arial" w:eastAsia="SimSun" w:hAnsi="Arial"/>
                <w:sz w:val="28"/>
                <w:szCs w:val="20"/>
                <w:lang w:val="en-GB" w:eastAsia="en-US"/>
              </w:rPr>
            </w:pPr>
            <w:bookmarkStart w:id="1" w:name="_Ref497329097"/>
            <w:bookmarkStart w:id="2" w:name="_Toc12021469"/>
            <w:bookmarkStart w:id="3" w:name="_Toc20311581"/>
            <w:bookmarkStart w:id="4" w:name="_Toc26719406"/>
            <w:bookmarkStart w:id="5" w:name="_Toc29894839"/>
            <w:bookmarkStart w:id="6" w:name="_Toc29899138"/>
            <w:bookmarkStart w:id="7" w:name="_Toc29899556"/>
            <w:bookmarkStart w:id="8" w:name="_Toc29917293"/>
            <w:bookmarkStart w:id="9" w:name="_Toc36498167"/>
            <w:bookmarkStart w:id="10" w:name="_Toc45699193"/>
            <w:bookmarkStart w:id="11" w:name="_Toc74762932"/>
            <w:r w:rsidRPr="00C54E0D">
              <w:rPr>
                <w:rFonts w:ascii="Arial" w:eastAsia="SimSun" w:hAnsi="Arial"/>
                <w:sz w:val="28"/>
                <w:szCs w:val="20"/>
                <w:lang w:val="en-GB" w:eastAsia="en-US"/>
              </w:rPr>
              <w:lastRenderedPageBreak/>
              <w:t>9.1.2</w:t>
            </w:r>
            <w:r w:rsidRPr="00C54E0D">
              <w:rPr>
                <w:rFonts w:ascii="Arial" w:eastAsia="SimSun" w:hAnsi="Arial"/>
                <w:sz w:val="28"/>
                <w:szCs w:val="20"/>
                <w:lang w:val="en-GB" w:eastAsia="en-US"/>
              </w:rPr>
              <w:tab/>
              <w:t>Type-1 HARQ-ACK codebook determination</w:t>
            </w:r>
            <w:bookmarkEnd w:id="1"/>
            <w:bookmarkEnd w:id="2"/>
            <w:bookmarkEnd w:id="3"/>
            <w:bookmarkEnd w:id="4"/>
            <w:bookmarkEnd w:id="5"/>
            <w:bookmarkEnd w:id="6"/>
            <w:bookmarkEnd w:id="7"/>
            <w:bookmarkEnd w:id="8"/>
            <w:bookmarkEnd w:id="9"/>
            <w:bookmarkEnd w:id="10"/>
            <w:bookmarkEnd w:id="11"/>
          </w:p>
          <w:p w14:paraId="23F1CE16" w14:textId="77777777" w:rsidR="00C54E0D" w:rsidRPr="00C54E0D" w:rsidRDefault="00C54E0D" w:rsidP="00C54E0D">
            <w:pPr>
              <w:spacing w:after="180" w:line="240" w:lineRule="auto"/>
              <w:rPr>
                <w:rFonts w:eastAsia="SimSun"/>
                <w:sz w:val="20"/>
                <w:szCs w:val="20"/>
              </w:rPr>
            </w:pPr>
            <w:r w:rsidRPr="00C54E0D">
              <w:rPr>
                <w:rFonts w:eastAsia="SimSun"/>
                <w:sz w:val="20"/>
                <w:szCs w:val="20"/>
              </w:rPr>
              <w:t xml:space="preserve">This clause applies if the UE is configured with </w:t>
            </w:r>
            <w:proofErr w:type="spellStart"/>
            <w:r w:rsidRPr="00C54E0D">
              <w:rPr>
                <w:rFonts w:eastAsia="SimSun"/>
                <w:i/>
                <w:sz w:val="20"/>
                <w:szCs w:val="20"/>
              </w:rPr>
              <w:t>pdsch</w:t>
            </w:r>
            <w:proofErr w:type="spellEnd"/>
            <w:r w:rsidRPr="00C54E0D">
              <w:rPr>
                <w:rFonts w:eastAsia="SimSun"/>
                <w:i/>
                <w:sz w:val="20"/>
                <w:szCs w:val="20"/>
              </w:rPr>
              <w:t>-</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sz w:val="20"/>
                <w:szCs w:val="20"/>
                <w:lang w:val="en-GB"/>
              </w:rPr>
              <w:t>.</w:t>
            </w:r>
          </w:p>
          <w:p w14:paraId="0E7BF46B" w14:textId="77777777" w:rsidR="00C54E0D" w:rsidRPr="00C54E0D" w:rsidRDefault="00C54E0D" w:rsidP="00C54E0D">
            <w:pPr>
              <w:spacing w:after="120" w:line="240" w:lineRule="auto"/>
              <w:rPr>
                <w:rFonts w:eastAsia="SimSun"/>
                <w:sz w:val="20"/>
                <w:szCs w:val="20"/>
                <w:lang w:val="en-GB"/>
              </w:rPr>
            </w:pPr>
            <w:r w:rsidRPr="00C54E0D">
              <w:rPr>
                <w:rFonts w:eastAsia="SimSun" w:hint="eastAsia"/>
                <w:sz w:val="20"/>
                <w:szCs w:val="20"/>
                <w:lang w:val="en-GB"/>
              </w:rPr>
              <w:t xml:space="preserve">A UE does not expect to be configured with </w:t>
            </w:r>
            <w:proofErr w:type="spellStart"/>
            <w:r w:rsidRPr="00C54E0D">
              <w:rPr>
                <w:rFonts w:eastAsia="SimSun"/>
                <w:i/>
                <w:sz w:val="20"/>
                <w:szCs w:val="20"/>
                <w:lang w:val="en-GB"/>
              </w:rPr>
              <w:t>pdsch</w:t>
            </w:r>
            <w:proofErr w:type="spellEnd"/>
            <w:r w:rsidRPr="00C54E0D">
              <w:rPr>
                <w:rFonts w:eastAsia="SimSun"/>
                <w:i/>
                <w:sz w:val="20"/>
                <w:szCs w:val="20"/>
                <w:lang w:val="en-GB"/>
              </w:rPr>
              <w:t>-</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hint="eastAsia"/>
                <w:i/>
                <w:sz w:val="20"/>
                <w:szCs w:val="20"/>
                <w:lang w:val="en-GB"/>
              </w:rPr>
              <w:t xml:space="preserve"> </w:t>
            </w:r>
            <w:r w:rsidRPr="00C54E0D">
              <w:rPr>
                <w:rFonts w:eastAsia="SimSun" w:cs="Arial" w:hint="eastAsia"/>
                <w:sz w:val="20"/>
                <w:szCs w:val="20"/>
                <w:lang w:val="en-GB"/>
              </w:rPr>
              <w:t xml:space="preserve">for a codebook if </w:t>
            </w:r>
            <w:r w:rsidRPr="00C54E0D">
              <w:rPr>
                <w:rFonts w:eastAsia="SimSun" w:cs="Arial"/>
                <w:sz w:val="20"/>
                <w:szCs w:val="20"/>
                <w:lang w:val="en-GB"/>
              </w:rPr>
              <w:t xml:space="preserve">a UE is provided </w:t>
            </w:r>
            <w:proofErr w:type="spellStart"/>
            <w:r w:rsidRPr="00C54E0D">
              <w:rPr>
                <w:rFonts w:eastAsia="SimSun" w:cs="Arial"/>
                <w:i/>
                <w:iCs/>
                <w:sz w:val="20"/>
                <w:szCs w:val="20"/>
                <w:lang w:val="en-GB"/>
              </w:rPr>
              <w:t>subslotLength-ForPUCCH</w:t>
            </w:r>
            <w:proofErr w:type="spellEnd"/>
            <w:r w:rsidRPr="00C54E0D">
              <w:rPr>
                <w:rFonts w:eastAsia="SimSun" w:cs="Arial" w:hint="eastAsia"/>
                <w:i/>
                <w:iCs/>
                <w:sz w:val="20"/>
                <w:szCs w:val="20"/>
                <w:lang w:val="en-GB"/>
              </w:rPr>
              <w:t xml:space="preserve"> </w:t>
            </w:r>
            <w:r w:rsidRPr="00C54E0D">
              <w:rPr>
                <w:rFonts w:eastAsia="SimSun" w:cs="Arial" w:hint="eastAsia"/>
                <w:iCs/>
                <w:sz w:val="20"/>
                <w:szCs w:val="20"/>
                <w:lang w:val="en-GB"/>
              </w:rPr>
              <w:t>for the codebook</w:t>
            </w:r>
            <w:r w:rsidRPr="00C54E0D">
              <w:rPr>
                <w:rFonts w:eastAsia="SimSun" w:cs="Arial"/>
                <w:sz w:val="20"/>
                <w:szCs w:val="20"/>
                <w:lang w:val="en-GB"/>
              </w:rPr>
              <w:t>.</w:t>
            </w:r>
          </w:p>
          <w:p w14:paraId="445C58DB"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A UE reports HARQ-ACK information for a corresponding PDSCH reception or SPS PDSCH release only in a HARQ-ACK codebook that the UE transmits in a slot indicated by a value of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in a corresponding DCI format. The UE reports NACK value(s) for HARQ-ACK information bit(s) in a HARQ-ACK codebook that the UE transmits in a slot not indicated by a value of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in a corresponding DCI format. </w:t>
            </w:r>
          </w:p>
          <w:p w14:paraId="25C994F0"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 xml:space="preserve">If a UE is not provided </w:t>
            </w:r>
            <w:proofErr w:type="spellStart"/>
            <w:r w:rsidRPr="00C54E0D">
              <w:rPr>
                <w:rFonts w:eastAsia="SimSun"/>
                <w:i/>
                <w:iCs/>
                <w:sz w:val="20"/>
                <w:szCs w:val="20"/>
                <w:lang w:val="en-GB" w:eastAsia="en-US"/>
              </w:rPr>
              <w:t>pdsch</w:t>
            </w:r>
            <w:proofErr w:type="spellEnd"/>
            <w:r w:rsidRPr="00C54E0D">
              <w:rPr>
                <w:rFonts w:eastAsia="SimSun"/>
                <w:i/>
                <w:iCs/>
                <w:sz w:val="20"/>
                <w:szCs w:val="20"/>
                <w:lang w:val="en-GB" w:eastAsia="en-US"/>
              </w:rPr>
              <w:t>-HARQ-ACK-</w:t>
            </w:r>
            <w:proofErr w:type="spellStart"/>
            <w:r w:rsidRPr="00C54E0D">
              <w:rPr>
                <w:rFonts w:eastAsia="SimSun"/>
                <w:i/>
                <w:iCs/>
                <w:sz w:val="20"/>
                <w:szCs w:val="20"/>
                <w:lang w:val="en-GB" w:eastAsia="en-US"/>
              </w:rPr>
              <w:t>OneShotFeedback</w:t>
            </w:r>
            <w:proofErr w:type="spellEnd"/>
            <w:r w:rsidRPr="00C54E0D">
              <w:rPr>
                <w:rFonts w:eastAsia="SimSun"/>
                <w:sz w:val="20"/>
                <w:szCs w:val="20"/>
                <w:lang w:val="en-GB" w:eastAsia="en-US"/>
              </w:rPr>
              <w:t>, the UE does not expect to receive a PDSCH scheduled by a DCI format that the UE detects in any PDCCH monitoring occasion and includes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providing an inapplicable value from </w:t>
            </w:r>
            <w:r w:rsidRPr="00C54E0D">
              <w:rPr>
                <w:rFonts w:eastAsia="SimSun"/>
                <w:i/>
                <w:iCs/>
                <w:sz w:val="20"/>
                <w:szCs w:val="20"/>
                <w:lang w:val="en-GB" w:eastAsia="en-US"/>
              </w:rPr>
              <w:t>dl-DataToUL-ACK-r16</w:t>
            </w:r>
            <w:r w:rsidRPr="00C54E0D">
              <w:rPr>
                <w:rFonts w:eastAsia="SimSun"/>
                <w:sz w:val="20"/>
                <w:szCs w:val="20"/>
                <w:lang w:val="en-GB" w:eastAsia="en-US"/>
              </w:rPr>
              <w:t>.</w:t>
            </w:r>
          </w:p>
          <w:p w14:paraId="41638AB0"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rPr>
              <w:t xml:space="preserve">If the UE is provided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w:t>
            </w:r>
            <w:proofErr w:type="spellStart"/>
            <w:r w:rsidRPr="00C54E0D">
              <w:rPr>
                <w:rFonts w:eastAsia="SimSun"/>
                <w:i/>
                <w:iCs/>
                <w:sz w:val="20"/>
                <w:szCs w:val="20"/>
                <w:lang w:val="en-GB" w:eastAsia="en-US"/>
              </w:rPr>
              <w:t>Config</w:t>
            </w:r>
            <w:proofErr w:type="spellEnd"/>
            <w:r w:rsidRPr="00C54E0D">
              <w:rPr>
                <w:rFonts w:eastAsia="SimSun"/>
                <w:sz w:val="20"/>
                <w:szCs w:val="20"/>
                <w:lang w:val="en-GB" w:eastAsia="en-US"/>
              </w:rPr>
              <w:t xml:space="preserve"> or </w:t>
            </w:r>
            <w:proofErr w:type="spellStart"/>
            <w:r w:rsidRPr="00C54E0D">
              <w:rPr>
                <w:rFonts w:eastAsia="SimSun"/>
                <w:i/>
                <w:iCs/>
                <w:sz w:val="20"/>
                <w:szCs w:val="20"/>
                <w:lang w:val="en-GB" w:eastAsia="en-US"/>
              </w:rPr>
              <w:t>pdsch-AggregationFactor</w:t>
            </w:r>
            <w:proofErr w:type="spellEnd"/>
            <w:r w:rsidRPr="00C54E0D">
              <w:rPr>
                <w:rFonts w:eastAsia="SimSun"/>
                <w:sz w:val="20"/>
                <w:szCs w:val="20"/>
                <w:lang w:val="en-GB" w:eastAsia="en-US"/>
              </w:rPr>
              <w:t xml:space="preserve"> in </w:t>
            </w:r>
            <w:r w:rsidRPr="00C54E0D">
              <w:rPr>
                <w:rFonts w:eastAsia="SimSun"/>
                <w:i/>
                <w:iCs/>
                <w:sz w:val="20"/>
                <w:szCs w:val="20"/>
                <w:lang w:val="en-GB" w:eastAsia="en-US"/>
              </w:rPr>
              <w:t>PDSCH-</w:t>
            </w:r>
            <w:proofErr w:type="spellStart"/>
            <w:r w:rsidRPr="00C54E0D">
              <w:rPr>
                <w:rFonts w:eastAsia="SimSun"/>
                <w:i/>
                <w:iCs/>
                <w:sz w:val="20"/>
                <w:szCs w:val="20"/>
                <w:lang w:val="en-GB" w:eastAsia="en-US"/>
              </w:rPr>
              <w:t>Config</w:t>
            </w:r>
            <w:proofErr w:type="spellEnd"/>
            <w:r w:rsidRPr="00C54E0D">
              <w:rPr>
                <w:rFonts w:eastAsia="SimSun"/>
                <w:sz w:val="20"/>
                <w:szCs w:val="20"/>
                <w:lang w:val="en-GB" w:eastAsia="en-US"/>
              </w:rPr>
              <w:t xml:space="preserve"> </w:t>
            </w:r>
            <w:r w:rsidRPr="00C54E0D">
              <w:rPr>
                <w:rFonts w:eastAsia="SimSun" w:hint="eastAsia"/>
                <w:sz w:val="20"/>
                <w:szCs w:val="20"/>
                <w:lang w:val="en-GB"/>
              </w:rPr>
              <w:t>and no</w:t>
            </w:r>
            <w:r w:rsidRPr="00C54E0D">
              <w:rPr>
                <w:rFonts w:eastAsia="SimSun"/>
                <w:sz w:val="20"/>
                <w:szCs w:val="20"/>
                <w:lang w:val="en-GB" w:eastAsia="en-US"/>
              </w:rPr>
              <w:t xml:space="preserve"> entry in </w:t>
            </w:r>
            <w:proofErr w:type="spellStart"/>
            <w:r w:rsidRPr="00C54E0D">
              <w:rPr>
                <w:rFonts w:eastAsia="SimSun"/>
                <w:i/>
                <w:sz w:val="20"/>
                <w:szCs w:val="20"/>
                <w:lang w:val="en-GB" w:eastAsia="en-US"/>
              </w:rPr>
              <w:t>pdsch-TimeDomainAllocationList</w:t>
            </w:r>
            <w:proofErr w:type="spellEnd"/>
            <w:r w:rsidRPr="00C54E0D">
              <w:rPr>
                <w:rFonts w:eastAsia="SimSun"/>
                <w:iCs/>
                <w:sz w:val="20"/>
                <w:szCs w:val="20"/>
                <w:lang w:val="en-GB" w:eastAsia="en-US"/>
              </w:rPr>
              <w:t xml:space="preserve"> and </w:t>
            </w:r>
            <w:r w:rsidRPr="00C54E0D">
              <w:rPr>
                <w:rFonts w:eastAsia="SimSun"/>
                <w:i/>
                <w:iCs/>
                <w:sz w:val="20"/>
                <w:szCs w:val="20"/>
                <w:lang w:val="en-GB" w:eastAsia="en-US"/>
              </w:rPr>
              <w:t>pdsch-TimeDomainAllocationListDCI-1-2</w:t>
            </w:r>
            <w:r w:rsidRPr="00C54E0D">
              <w:rPr>
                <w:rFonts w:eastAsia="SimSun"/>
                <w:iCs/>
                <w:sz w:val="20"/>
                <w:szCs w:val="20"/>
                <w:lang w:val="en-GB" w:eastAsia="en-US"/>
              </w:rPr>
              <w:t xml:space="preserve"> includes </w:t>
            </w:r>
            <w:proofErr w:type="spellStart"/>
            <w:r w:rsidRPr="00C54E0D">
              <w:rPr>
                <w:rFonts w:eastAsia="SimSun"/>
                <w:i/>
                <w:iCs/>
                <w:sz w:val="20"/>
                <w:szCs w:val="20"/>
                <w:lang w:val="en-GB"/>
              </w:rPr>
              <w:t>repetitionNumber</w:t>
            </w:r>
            <w:proofErr w:type="spellEnd"/>
            <w:r w:rsidRPr="00C54E0D">
              <w:rPr>
                <w:rFonts w:eastAsia="SimSun"/>
                <w:sz w:val="20"/>
                <w:szCs w:val="20"/>
                <w:lang w:val="en-GB" w:eastAsia="en-US"/>
              </w:rPr>
              <w:t xml:space="preserve"> in </w:t>
            </w:r>
            <w:r w:rsidRPr="00C54E0D">
              <w:rPr>
                <w:rFonts w:eastAsia="SimSun"/>
                <w:i/>
                <w:sz w:val="20"/>
                <w:szCs w:val="20"/>
                <w:lang w:val="en-GB" w:eastAsia="en-US"/>
              </w:rPr>
              <w:t>PDSCH-TimeDomainResourceAllocation-r16</w:t>
            </w:r>
            <w:r w:rsidRPr="00C54E0D">
              <w:rPr>
                <w:rFonts w:eastAsia="SimSun"/>
                <w:sz w:val="20"/>
                <w:szCs w:val="20"/>
                <w:lang w:val="en-GB" w:eastAsia="en-US"/>
              </w:rPr>
              <w:t xml:space="preserv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oMath>
            <w:r w:rsidRPr="00C54E0D">
              <w:rPr>
                <w:rFonts w:eastAsia="SimSun"/>
                <w:sz w:val="20"/>
                <w:szCs w:val="20"/>
                <w:lang w:val="en-GB" w:eastAsia="en-US"/>
              </w:rPr>
              <w:t xml:space="preserve"> is a maximum value of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w:t>
            </w:r>
            <w:proofErr w:type="spellStart"/>
            <w:r w:rsidRPr="00C54E0D">
              <w:rPr>
                <w:rFonts w:eastAsia="SimSun"/>
                <w:i/>
                <w:iCs/>
                <w:sz w:val="20"/>
                <w:szCs w:val="20"/>
                <w:lang w:val="en-GB" w:eastAsia="en-US"/>
              </w:rPr>
              <w:t>Config</w:t>
            </w:r>
            <w:proofErr w:type="spellEnd"/>
            <w:r w:rsidRPr="00C54E0D">
              <w:rPr>
                <w:rFonts w:eastAsia="SimSun"/>
                <w:sz w:val="20"/>
                <w:szCs w:val="20"/>
                <w:lang w:val="en-GB" w:eastAsia="en-US"/>
              </w:rPr>
              <w:t xml:space="preserve"> or </w:t>
            </w:r>
            <w:proofErr w:type="spellStart"/>
            <w:r w:rsidRPr="00C54E0D">
              <w:rPr>
                <w:rFonts w:eastAsia="SimSun"/>
                <w:i/>
                <w:iCs/>
                <w:sz w:val="20"/>
                <w:szCs w:val="20"/>
                <w:lang w:val="en-GB" w:eastAsia="en-US"/>
              </w:rPr>
              <w:t>pdsch-AggregationFactor</w:t>
            </w:r>
            <w:proofErr w:type="spellEnd"/>
            <w:r w:rsidRPr="00C54E0D">
              <w:rPr>
                <w:rFonts w:eastAsia="SimSun"/>
                <w:sz w:val="20"/>
                <w:szCs w:val="20"/>
                <w:lang w:val="en-GB" w:eastAsia="en-US"/>
              </w:rPr>
              <w:t xml:space="preserve"> in </w:t>
            </w:r>
            <w:r w:rsidRPr="00C54E0D">
              <w:rPr>
                <w:rFonts w:eastAsia="SimSun"/>
                <w:i/>
                <w:iCs/>
                <w:sz w:val="20"/>
                <w:szCs w:val="20"/>
                <w:lang w:val="en-GB" w:eastAsia="en-US"/>
              </w:rPr>
              <w:t>PDSCH-</w:t>
            </w:r>
            <w:proofErr w:type="spellStart"/>
            <w:r w:rsidRPr="00C54E0D">
              <w:rPr>
                <w:rFonts w:eastAsia="SimSun"/>
                <w:i/>
                <w:iCs/>
                <w:sz w:val="20"/>
                <w:szCs w:val="20"/>
                <w:lang w:val="en-GB" w:eastAsia="en-US"/>
              </w:rPr>
              <w:t>Config</w:t>
            </w:r>
            <w:proofErr w:type="spellEnd"/>
            <w:r w:rsidRPr="00C54E0D">
              <w:rPr>
                <w:rFonts w:eastAsia="SimSun"/>
                <w:sz w:val="20"/>
                <w:szCs w:val="20"/>
                <w:lang w:val="en-GB" w:eastAsia="en-US"/>
              </w:rPr>
              <w:t xml:space="preserve">; otherwise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r>
                <w:rPr>
                  <w:rFonts w:ascii="Cambria Math" w:eastAsia="SimSun" w:hAnsi="Cambria Math"/>
                  <w:sz w:val="20"/>
                  <w:szCs w:val="20"/>
                  <w:lang w:val="en-GB" w:eastAsia="en-US"/>
                </w:rPr>
                <m:t>=1</m:t>
              </m:r>
            </m:oMath>
            <w:r w:rsidRPr="00C54E0D">
              <w:rPr>
                <w:rFonts w:eastAsia="SimSun"/>
                <w:sz w:val="20"/>
                <w:szCs w:val="20"/>
                <w:lang w:val="en-GB" w:eastAsia="en-US"/>
              </w:rPr>
              <w:t>. The UE reports HARQ-ACK information for a PDSCH reception</w:t>
            </w:r>
          </w:p>
          <w:p w14:paraId="22CC5110" w14:textId="77777777" w:rsidR="00C54E0D" w:rsidRPr="00C54E0D" w:rsidRDefault="00C54E0D" w:rsidP="00C54E0D">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Sup>
                <m:sSubSupPr>
                  <m:ctrlPr>
                    <w:rPr>
                      <w:rFonts w:ascii="Cambria Math" w:eastAsia="SimSun" w:hAnsi="Cambria Math"/>
                      <w:i/>
                      <w:sz w:val="20"/>
                      <w:szCs w:val="20"/>
                      <w:lang w:val="x-none" w:eastAsia="en-US"/>
                    </w:rPr>
                  </m:ctrlPr>
                </m:sSubSupPr>
                <m:e>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r>
                <w:rPr>
                  <w:rFonts w:ascii="Cambria Math" w:eastAsia="SimSun" w:hAnsi="Cambria Math"/>
                  <w:sz w:val="20"/>
                  <w:szCs w:val="20"/>
                  <w:lang w:val="x-none" w:eastAsia="en-US"/>
                </w:rPr>
                <m:t>+1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val="x-none" w:eastAsia="ko-KR"/>
              </w:rPr>
              <w:t>,</w:t>
            </w:r>
            <w:r w:rsidRPr="00C54E0D">
              <w:rPr>
                <w:rFonts w:eastAsia="SimSun"/>
                <w:sz w:val="20"/>
                <w:szCs w:val="20"/>
                <w:lang w:val="x-none" w:eastAsia="en-US"/>
              </w:rPr>
              <w:t xml:space="preserve"> </w:t>
            </w:r>
            <w:r w:rsidRPr="00C54E0D">
              <w:rPr>
                <w:rFonts w:eastAsia="SimSun"/>
                <w:sz w:val="20"/>
                <w:szCs w:val="20"/>
                <w:lang w:eastAsia="en-US"/>
              </w:rPr>
              <w:t>if</w:t>
            </w:r>
            <w:r w:rsidRPr="00C54E0D">
              <w:rPr>
                <w:rFonts w:eastAsia="SimSun" w:cs="Times"/>
                <w:sz w:val="20"/>
                <w:szCs w:val="20"/>
                <w:lang w:eastAsia="en-US"/>
              </w:rPr>
              <w:t xml:space="preserve">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oMath>
            <w:r w:rsidRPr="00C54E0D">
              <w:rPr>
                <w:rFonts w:eastAsia="SimSun" w:cs="Times"/>
                <w:sz w:val="20"/>
                <w:szCs w:val="20"/>
                <w:lang w:val="x-none" w:eastAsia="en-US"/>
              </w:rPr>
              <w:t xml:space="preserve"> is </w:t>
            </w:r>
            <w:r w:rsidRPr="00C54E0D">
              <w:rPr>
                <w:rFonts w:eastAsia="SimSun" w:cs="Times"/>
                <w:sz w:val="20"/>
                <w:szCs w:val="20"/>
                <w:lang w:eastAsia="en-US"/>
              </w:rPr>
              <w:t>provided by</w:t>
            </w:r>
            <w:r w:rsidRPr="00C54E0D">
              <w:rPr>
                <w:rFonts w:eastAsia="SimSun" w:cs="Times"/>
                <w:sz w:val="20"/>
                <w:szCs w:val="20"/>
                <w:lang w:val="x-none" w:eastAsia="en-US"/>
              </w:rPr>
              <w:t xml:space="preserve"> </w:t>
            </w:r>
            <w:proofErr w:type="spellStart"/>
            <w:r w:rsidRPr="00C54E0D">
              <w:rPr>
                <w:rFonts w:eastAsia="SimSun" w:cs="Times"/>
                <w:i/>
                <w:iCs/>
                <w:sz w:val="20"/>
                <w:szCs w:val="20"/>
                <w:lang w:val="x-none" w:eastAsia="en-US"/>
              </w:rPr>
              <w:t>pdsch-AggregationFactor</w:t>
            </w:r>
            <w:proofErr w:type="spellEnd"/>
            <w:r w:rsidRPr="00C54E0D">
              <w:rPr>
                <w:rFonts w:eastAsia="SimSun" w:cs="Times"/>
                <w:sz w:val="20"/>
                <w:szCs w:val="20"/>
                <w:lang w:eastAsia="en-US"/>
              </w:rPr>
              <w:t xml:space="preserve"> or </w:t>
            </w:r>
            <w:r w:rsidRPr="00C54E0D">
              <w:rPr>
                <w:rFonts w:eastAsia="SimSun"/>
                <w:i/>
                <w:iCs/>
                <w:sz w:val="20"/>
                <w:szCs w:val="20"/>
                <w:lang w:val="x-none" w:eastAsia="en-US"/>
              </w:rPr>
              <w:t>pdsch-AggregationFactor-r16</w:t>
            </w:r>
            <w:r w:rsidRPr="00C54E0D">
              <w:rPr>
                <w:rFonts w:eastAsia="SimSun" w:cs="Times"/>
                <w:sz w:val="20"/>
                <w:szCs w:val="20"/>
                <w:lang w:eastAsia="en-US"/>
              </w:rPr>
              <w:t xml:space="preserve"> [6, TS 38.214]</w:t>
            </w:r>
            <w:r w:rsidRPr="00C54E0D">
              <w:rPr>
                <w:rFonts w:eastAsia="SimSun"/>
                <w:sz w:val="20"/>
                <w:szCs w:val="20"/>
                <w:lang w:val="x-none" w:eastAsia="en-US"/>
              </w:rPr>
              <w:t xml:space="preserve">, or </w:t>
            </w:r>
          </w:p>
          <w:p w14:paraId="134EA576" w14:textId="77777777" w:rsidR="00C54E0D" w:rsidRPr="00C54E0D" w:rsidRDefault="00C54E0D" w:rsidP="00C54E0D">
            <w:pPr>
              <w:spacing w:after="180" w:line="240" w:lineRule="auto"/>
              <w:ind w:left="568" w:hanging="284"/>
              <w:rPr>
                <w:rFonts w:eastAsia="SimSun"/>
                <w:sz w:val="20"/>
                <w:szCs w:val="20"/>
                <w:lang w:val="x-none" w:eastAsia="ko-KR"/>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r>
                <w:rPr>
                  <w:rFonts w:ascii="Cambria Math" w:eastAsia="SimSun" w:hAnsi="Cambria Math"/>
                  <w:sz w:val="20"/>
                  <w:szCs w:val="20"/>
                  <w:lang w:val="x-none" w:eastAsia="en-US"/>
                </w:rPr>
                <m:t xml:space="preserve"> </m:t>
              </m:r>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-repetitionNumber+1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en-US"/>
              </w:rPr>
              <w:t xml:space="preserve"> </w:t>
            </w:r>
            <w:r w:rsidRPr="00C54E0D">
              <w:rPr>
                <w:rFonts w:eastAsia="SimSun"/>
                <w:sz w:val="20"/>
                <w:szCs w:val="20"/>
                <w:lang w:val="x-none" w:eastAsia="ko-KR"/>
              </w:rPr>
              <w:t xml:space="preserve">if the </w:t>
            </w:r>
            <w:r w:rsidRPr="00C54E0D">
              <w:rPr>
                <w:rFonts w:eastAsia="SimSun"/>
                <w:iCs/>
                <w:sz w:val="20"/>
                <w:szCs w:val="20"/>
                <w:lang w:eastAsia="ko-KR"/>
              </w:rPr>
              <w:t>t</w:t>
            </w:r>
            <w:proofErr w:type="spellStart"/>
            <w:r w:rsidRPr="00C54E0D">
              <w:rPr>
                <w:rFonts w:eastAsia="SimSun"/>
                <w:iCs/>
                <w:sz w:val="20"/>
                <w:szCs w:val="20"/>
                <w:lang w:val="x-none" w:eastAsia="ko-KR"/>
              </w:rPr>
              <w:t>ime</w:t>
            </w:r>
            <w:proofErr w:type="spellEnd"/>
            <w:r w:rsidRPr="00C54E0D">
              <w:rPr>
                <w:rFonts w:eastAsia="SimSun"/>
                <w:iCs/>
                <w:sz w:val="20"/>
                <w:szCs w:val="20"/>
                <w:lang w:val="x-none" w:eastAsia="ko-KR"/>
              </w:rPr>
              <w:t xml:space="preserve"> domain resource assignment</w:t>
            </w:r>
            <w:r w:rsidRPr="00C54E0D">
              <w:rPr>
                <w:rFonts w:eastAsia="SimSun"/>
                <w:sz w:val="20"/>
                <w:szCs w:val="20"/>
                <w:lang w:val="x-none" w:eastAsia="ko-KR"/>
              </w:rPr>
              <w:t xml:space="preserve"> </w:t>
            </w:r>
            <w:r w:rsidRPr="00C54E0D">
              <w:rPr>
                <w:rFonts w:eastAsia="SimSun"/>
                <w:sz w:val="20"/>
                <w:szCs w:val="20"/>
                <w:lang w:eastAsia="ko-KR"/>
              </w:rPr>
              <w:t xml:space="preserve">field </w:t>
            </w:r>
            <w:r w:rsidRPr="00C54E0D">
              <w:rPr>
                <w:rFonts w:eastAsia="SimSun"/>
                <w:sz w:val="20"/>
                <w:szCs w:val="20"/>
                <w:lang w:val="x-none" w:eastAsia="ko-KR"/>
              </w:rPr>
              <w:t xml:space="preserve">in the DCI format scheduling the PDSCH reception indicates an entry containing </w:t>
            </w:r>
            <w:proofErr w:type="spellStart"/>
            <w:r w:rsidRPr="00C54E0D">
              <w:rPr>
                <w:rFonts w:eastAsia="SimSun"/>
                <w:i/>
                <w:iCs/>
                <w:sz w:val="20"/>
                <w:szCs w:val="20"/>
              </w:rPr>
              <w:t>repetitionNumber</w:t>
            </w:r>
            <w:proofErr w:type="spellEnd"/>
            <w:r w:rsidRPr="00C54E0D">
              <w:rPr>
                <w:rFonts w:eastAsia="SimSun"/>
                <w:i/>
                <w:iCs/>
                <w:sz w:val="20"/>
                <w:szCs w:val="20"/>
                <w:lang w:val="x-none" w:eastAsia="ko-KR"/>
              </w:rPr>
              <w:t>,</w:t>
            </w:r>
            <w:r w:rsidRPr="00C54E0D">
              <w:rPr>
                <w:rFonts w:eastAsia="SimSun"/>
                <w:sz w:val="20"/>
                <w:szCs w:val="20"/>
                <w:lang w:val="x-none" w:eastAsia="ko-KR"/>
              </w:rPr>
              <w:t xml:space="preserve"> or </w:t>
            </w:r>
          </w:p>
          <w:p w14:paraId="4B2E60C1" w14:textId="77777777" w:rsidR="00C54E0D" w:rsidRPr="00C54E0D" w:rsidRDefault="00C54E0D" w:rsidP="00C54E0D">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r>
            <w:r w:rsidRPr="00C54E0D">
              <w:rPr>
                <w:rFonts w:eastAsia="SimSun"/>
                <w:sz w:val="20"/>
                <w:szCs w:val="20"/>
                <w:lang w:val="x-none" w:eastAsia="ko-KR"/>
              </w:rPr>
              <w:t xml:space="preserve">in </w:t>
            </w:r>
            <w:r w:rsidRPr="00C54E0D">
              <w:rPr>
                <w:rFonts w:eastAsia="SimSun"/>
                <w:sz w:val="20"/>
                <w:szCs w:val="20"/>
                <w:lang w:eastAsia="ko-KR"/>
              </w:rPr>
              <w:t xml:space="preserve">DL </w:t>
            </w:r>
            <w:r w:rsidRPr="00C54E0D">
              <w:rPr>
                <w:rFonts w:eastAsia="SimSun"/>
                <w:sz w:val="20"/>
                <w:szCs w:val="20"/>
                <w:lang w:val="x-none" w:eastAsia="ko-KR"/>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ko-KR"/>
              </w:rPr>
              <w:t xml:space="preserve"> otherwise</w:t>
            </w:r>
            <w:r w:rsidRPr="00C54E0D">
              <w:rPr>
                <w:rFonts w:eastAsia="SimSun"/>
                <w:sz w:val="20"/>
                <w:szCs w:val="20"/>
                <w:lang w:val="x-none" w:eastAsia="en-US"/>
              </w:rPr>
              <w:t xml:space="preserve"> </w:t>
            </w:r>
          </w:p>
          <w:p w14:paraId="7AC00977" w14:textId="77777777" w:rsidR="00447C0B" w:rsidRDefault="00C54E0D" w:rsidP="00C54E0D">
            <w:pPr>
              <w:spacing w:after="180" w:line="240" w:lineRule="auto"/>
              <w:rPr>
                <w:ins w:id="12" w:author="Sigen_Ye" w:date="2021-08-24T02:02:00Z"/>
                <w:rFonts w:eastAsia="SimSun"/>
                <w:sz w:val="20"/>
                <w:szCs w:val="20"/>
                <w:lang w:val="en-GB" w:eastAsia="en-US"/>
              </w:rPr>
            </w:pPr>
            <w:r w:rsidRPr="00C54E0D">
              <w:rPr>
                <w:rFonts w:eastAsia="SimSun"/>
                <w:sz w:val="20"/>
                <w:szCs w:val="20"/>
                <w:lang w:val="en-GB" w:eastAsia="en-US"/>
              </w:rPr>
              <w:t xml:space="preserve">only in a HARQ-ACK codebook that the UE includes in a PUCCH or PUSCH transmission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w:p>
          <w:p w14:paraId="63250BD1" w14:textId="1A958000" w:rsidR="00CD064C" w:rsidRDefault="00447C0B" w:rsidP="00CF59FD">
            <w:pPr>
              <w:spacing w:after="180" w:line="240" w:lineRule="auto"/>
              <w:ind w:left="332"/>
              <w:rPr>
                <w:ins w:id="13" w:author="Sigen_Ye" w:date="2021-08-24T02:06:00Z"/>
                <w:rFonts w:eastAsia="SimSun"/>
                <w:sz w:val="20"/>
                <w:szCs w:val="20"/>
                <w:lang w:val="en-GB" w:eastAsia="en-US"/>
              </w:rPr>
            </w:pPr>
            <w:ins w:id="14" w:author="Sigen_Ye" w:date="2021-08-24T02:02:00Z">
              <w:r w:rsidRPr="00C54E0D">
                <w:rPr>
                  <w:rFonts w:eastAsia="SimSun"/>
                  <w:sz w:val="20"/>
                  <w:szCs w:val="20"/>
                  <w:lang w:val="x-none" w:eastAsia="en-US"/>
                </w:rPr>
                <w:t>-</w:t>
              </w:r>
              <w:r w:rsidRPr="00C54E0D">
                <w:rPr>
                  <w:rFonts w:eastAsia="SimSun"/>
                  <w:sz w:val="20"/>
                  <w:szCs w:val="20"/>
                  <w:lang w:val="x-none" w:eastAsia="en-US"/>
                </w:rPr>
                <w:tab/>
              </w:r>
            </w:ins>
            <m:oMath>
              <m:r>
                <w:rPr>
                  <w:rFonts w:ascii="Cambria Math" w:eastAsia="SimSun" w:hAnsi="Cambria Math"/>
                  <w:sz w:val="20"/>
                  <w:szCs w:val="20"/>
                  <w:lang w:val="en-GB" w:eastAsia="en-US"/>
                </w:rPr>
                <m:t>n</m:t>
              </m:r>
            </m:oMath>
            <w:r w:rsidR="00C54E0D" w:rsidRPr="00C54E0D">
              <w:rPr>
                <w:rFonts w:eastAsia="SimSun"/>
                <w:sz w:val="20"/>
                <w:szCs w:val="20"/>
                <w:lang w:val="en-GB" w:eastAsia="en-US"/>
              </w:rPr>
              <w:t xml:space="preserve"> is a UL slot overlapping with the end of the PDSCH reception in 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r w:rsidR="00C54E0D" w:rsidRPr="00C54E0D">
              <w:rPr>
                <w:rFonts w:eastAsia="SimSun"/>
                <w:sz w:val="20"/>
                <w:szCs w:val="20"/>
                <w:lang w:val="en-GB" w:eastAsia="en-US"/>
              </w:rPr>
              <w:t xml:space="preserve"> </w:t>
            </w:r>
            <w:ins w:id="15" w:author="Sigen_Ye" w:date="2021-08-24T02:04:00Z">
              <w:r w:rsidR="007A1290">
                <w:rPr>
                  <w:rFonts w:eastAsia="SimSun"/>
                  <w:sz w:val="20"/>
                  <w:szCs w:val="20"/>
                  <w:lang w:val="en-GB" w:eastAsia="en-US"/>
                </w:rPr>
                <w:t xml:space="preserve">if </w:t>
              </w:r>
              <w:r w:rsidR="007A1290">
                <w:rPr>
                  <w:rFonts w:eastAsiaTheme="minorEastAsia"/>
                  <w:sz w:val="20"/>
                  <w:szCs w:val="20"/>
                  <w:lang w:eastAsia="en-US"/>
                </w:rPr>
                <w:t xml:space="preserve">the UE is provided </w:t>
              </w:r>
              <w:proofErr w:type="spellStart"/>
              <w:r w:rsidR="007A1290" w:rsidRPr="005B3C5B">
                <w:rPr>
                  <w:rFonts w:eastAsiaTheme="minorEastAsia"/>
                  <w:i/>
                  <w:iCs/>
                  <w:sz w:val="20"/>
                  <w:szCs w:val="20"/>
                  <w:lang w:eastAsia="en-US"/>
                </w:rPr>
                <w:t>subslotLengthForPUCCH</w:t>
              </w:r>
            </w:ins>
            <w:proofErr w:type="spellEnd"/>
            <w:ins w:id="16" w:author="Sigen_Ye" w:date="2021-08-24T02:07:00Z">
              <w:r w:rsidR="004F6AE3">
                <w:rPr>
                  <w:rFonts w:eastAsiaTheme="minorEastAsia"/>
                  <w:sz w:val="20"/>
                  <w:szCs w:val="20"/>
                  <w:lang w:eastAsia="en-US"/>
                </w:rPr>
                <w:t xml:space="preserve"> for the codebook;</w:t>
              </w:r>
            </w:ins>
            <w:ins w:id="17" w:author="Sigen_Ye" w:date="2021-08-24T02:04:00Z">
              <w:r w:rsidR="005B3C5B">
                <w:rPr>
                  <w:rFonts w:eastAsiaTheme="minorEastAsia"/>
                  <w:sz w:val="20"/>
                  <w:szCs w:val="20"/>
                  <w:lang w:eastAsia="en-US"/>
                </w:rPr>
                <w:t xml:space="preserve"> </w:t>
              </w:r>
            </w:ins>
            <w:ins w:id="18" w:author="Sigen_Ye" w:date="2021-08-24T02:05:00Z">
              <w:r w:rsidR="005B3C5B">
                <w:rPr>
                  <w:rFonts w:eastAsiaTheme="minorEastAsia"/>
                  <w:sz w:val="20"/>
                  <w:szCs w:val="20"/>
                  <w:lang w:eastAsia="en-US"/>
                </w:rPr>
                <w:t xml:space="preserve">otherwise, </w:t>
              </w:r>
              <m:oMath>
                <m:r>
                  <w:rPr>
                    <w:rFonts w:ascii="Cambria Math" w:eastAsia="SimSun" w:hAnsi="Cambria Math"/>
                    <w:sz w:val="20"/>
                    <w:szCs w:val="20"/>
                    <w:lang w:val="en-GB" w:eastAsia="en-US"/>
                  </w:rPr>
                  <m:t>n</m:t>
                </m:r>
              </m:oMath>
              <w:r w:rsidR="005B3C5B" w:rsidRPr="00C54E0D">
                <w:rPr>
                  <w:rFonts w:eastAsia="SimSun"/>
                  <w:sz w:val="20"/>
                  <w:szCs w:val="20"/>
                  <w:lang w:val="en-GB" w:eastAsia="en-US"/>
                </w:rPr>
                <w:t xml:space="preserve"> is a UL slot overlapping with the end of the 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ins>
            <w:ins w:id="19" w:author="Sigen_Ye" w:date="2021-08-24T02:06:00Z">
              <w:r w:rsidR="00CD064C">
                <w:rPr>
                  <w:rFonts w:eastAsia="SimSun"/>
                  <w:sz w:val="20"/>
                  <w:szCs w:val="20"/>
                  <w:lang w:val="en-GB" w:eastAsia="en-US"/>
                </w:rPr>
                <w:t>.</w:t>
              </w:r>
            </w:ins>
          </w:p>
          <w:p w14:paraId="297CE723" w14:textId="0D68688E" w:rsidR="00CD064C" w:rsidRDefault="00CD064C" w:rsidP="00CF59FD">
            <w:pPr>
              <w:spacing w:after="180" w:line="240" w:lineRule="auto"/>
              <w:ind w:left="332"/>
              <w:rPr>
                <w:ins w:id="20" w:author="Sigen_Ye" w:date="2021-08-24T02:06:00Z"/>
                <w:rFonts w:eastAsia="SimSun"/>
                <w:sz w:val="20"/>
                <w:szCs w:val="20"/>
                <w:lang w:val="en-GB" w:eastAsia="en-US"/>
              </w:rPr>
            </w:pPr>
            <w:ins w:id="21" w:author="Sigen_Ye" w:date="2021-08-24T02:06:00Z">
              <w:r w:rsidRPr="00C54E0D">
                <w:rPr>
                  <w:rFonts w:eastAsia="SimSun"/>
                  <w:sz w:val="20"/>
                  <w:szCs w:val="20"/>
                  <w:lang w:val="x-none" w:eastAsia="en-US"/>
                </w:rPr>
                <w:t>-</w:t>
              </w:r>
              <w:r w:rsidRPr="00C54E0D">
                <w:rPr>
                  <w:rFonts w:eastAsia="SimSun"/>
                  <w:sz w:val="20"/>
                  <w:szCs w:val="20"/>
                  <w:lang w:val="x-none" w:eastAsia="en-US"/>
                </w:rPr>
                <w:tab/>
              </w:r>
            </w:ins>
            <w:del w:id="22" w:author="Sigen_Ye" w:date="2021-08-24T02:07:00Z">
              <w:r w:rsidR="00C54E0D" w:rsidRPr="00C54E0D" w:rsidDel="00CD064C">
                <w:rPr>
                  <w:rFonts w:eastAsia="SimSun"/>
                  <w:sz w:val="20"/>
                  <w:szCs w:val="20"/>
                  <w:lang w:val="en-GB" w:eastAsia="en-US"/>
                </w:rPr>
                <w:delText xml:space="preserve">and </w:delText>
              </w:r>
            </w:del>
            <m:oMath>
              <m:r>
                <w:rPr>
                  <w:rFonts w:ascii="Cambria Math" w:eastAsia="SimSun" w:hAnsi="Cambria Math"/>
                  <w:sz w:val="20"/>
                  <w:szCs w:val="20"/>
                  <w:lang w:val="en-GB" w:eastAsia="en-US"/>
                </w:rPr>
                <m:t>k</m:t>
              </m:r>
            </m:oMath>
            <w:r w:rsidR="00C54E0D" w:rsidRPr="00C54E0D">
              <w:rPr>
                <w:rFonts w:eastAsia="SimSun"/>
                <w:sz w:val="20"/>
                <w:szCs w:val="20"/>
                <w:lang w:val="en-GB" w:eastAsia="en-US"/>
              </w:rPr>
              <w:t xml:space="preserve"> is a number of slots indicated by the PDSCH-to-HARQ_feedback timing indicator field in a corresponding DCI format or provided by </w:t>
            </w:r>
            <w:r w:rsidR="00C54E0D" w:rsidRPr="00C54E0D">
              <w:rPr>
                <w:rFonts w:eastAsia="SimSun"/>
                <w:i/>
                <w:sz w:val="20"/>
                <w:szCs w:val="20"/>
                <w:lang w:val="en-GB" w:eastAsia="en-US"/>
              </w:rPr>
              <w:t>dl-</w:t>
            </w:r>
            <w:proofErr w:type="spellStart"/>
            <w:r w:rsidR="00C54E0D" w:rsidRPr="00C54E0D">
              <w:rPr>
                <w:rFonts w:eastAsia="SimSun"/>
                <w:i/>
                <w:sz w:val="20"/>
                <w:szCs w:val="20"/>
                <w:lang w:val="en-GB" w:eastAsia="en-US"/>
              </w:rPr>
              <w:t>DataToUL</w:t>
            </w:r>
            <w:proofErr w:type="spellEnd"/>
            <w:r w:rsidR="00C54E0D" w:rsidRPr="00C54E0D">
              <w:rPr>
                <w:rFonts w:eastAsia="SimSun"/>
                <w:i/>
                <w:sz w:val="20"/>
                <w:szCs w:val="20"/>
                <w:lang w:val="en-GB" w:eastAsia="en-US"/>
              </w:rPr>
              <w:t>-ACK</w:t>
            </w:r>
            <w:r w:rsidR="00C54E0D" w:rsidRPr="00C54E0D">
              <w:rPr>
                <w:rFonts w:eastAsia="SimSun" w:hint="eastAsia"/>
                <w:sz w:val="20"/>
                <w:szCs w:val="20"/>
              </w:rPr>
              <w:t xml:space="preserve"> </w:t>
            </w:r>
            <w:r w:rsidR="00C54E0D" w:rsidRPr="00C54E0D">
              <w:rPr>
                <w:rFonts w:eastAsia="SimSun"/>
                <w:sz w:val="20"/>
                <w:szCs w:val="20"/>
              </w:rPr>
              <w:t>if the PDSCH-to-</w:t>
            </w:r>
            <w:proofErr w:type="spellStart"/>
            <w:r w:rsidR="00C54E0D" w:rsidRPr="00C54E0D">
              <w:rPr>
                <w:rFonts w:eastAsia="SimSun"/>
                <w:sz w:val="20"/>
                <w:szCs w:val="20"/>
              </w:rPr>
              <w:t>HARQ_feedback</w:t>
            </w:r>
            <w:proofErr w:type="spellEnd"/>
            <w:r w:rsidR="00C54E0D" w:rsidRPr="00C54E0D">
              <w:rPr>
                <w:rFonts w:eastAsia="SimSun"/>
                <w:sz w:val="20"/>
                <w:szCs w:val="20"/>
              </w:rPr>
              <w:t xml:space="preserve"> timing indicator field is not present in the DCI format</w:t>
            </w:r>
            <w:r w:rsidR="00C54E0D" w:rsidRPr="00C54E0D">
              <w:rPr>
                <w:rFonts w:eastAsia="SimSun"/>
                <w:sz w:val="20"/>
                <w:szCs w:val="20"/>
                <w:lang w:val="en-GB" w:eastAsia="en-US"/>
              </w:rPr>
              <w:t xml:space="preserve">. </w:t>
            </w:r>
          </w:p>
          <w:p w14:paraId="4D42B17E" w14:textId="1F4B5EB4" w:rsidR="00C54E0D" w:rsidRPr="00C54E0D" w:rsidRDefault="00C54E0D" w:rsidP="00CD064C">
            <w:pPr>
              <w:spacing w:after="180" w:line="240" w:lineRule="auto"/>
              <w:rPr>
                <w:rFonts w:eastAsia="SimSun"/>
                <w:sz w:val="20"/>
                <w:szCs w:val="20"/>
                <w:lang w:val="en-GB" w:eastAsia="en-US"/>
              </w:rPr>
            </w:pPr>
            <w:r w:rsidRPr="00C54E0D">
              <w:rPr>
                <w:rFonts w:eastAsia="SimSun"/>
                <w:sz w:val="20"/>
                <w:szCs w:val="20"/>
                <w:lang w:val="en-GB" w:eastAsia="en-US"/>
              </w:rPr>
              <w:t xml:space="preserve">If the UE reports HARQ-ACK information for the PDSCH reception in a slot other than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the UE sets a value for each corresponding HARQ-ACK information bit to NACK. </w:t>
            </w:r>
          </w:p>
          <w:p w14:paraId="1FAE7DA9" w14:textId="0BBD39B5" w:rsidR="00C54E0D" w:rsidRDefault="00C54E0D" w:rsidP="00C54E0D">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77594337" w14:textId="77777777" w:rsidR="00C54E0D" w:rsidRPr="00C54E0D" w:rsidRDefault="00C54E0D" w:rsidP="00C54E0D">
            <w:pPr>
              <w:keepNext/>
              <w:keepLines/>
              <w:spacing w:before="120" w:after="180" w:line="240" w:lineRule="auto"/>
              <w:ind w:left="1134" w:hanging="1134"/>
              <w:outlineLvl w:val="2"/>
              <w:rPr>
                <w:rFonts w:ascii="Arial" w:eastAsia="SimSun" w:hAnsi="Arial"/>
                <w:sz w:val="28"/>
                <w:szCs w:val="20"/>
                <w:lang w:val="en-GB" w:eastAsia="en-US"/>
              </w:rPr>
            </w:pPr>
            <w:bookmarkStart w:id="23" w:name="_Ref500241945"/>
            <w:bookmarkStart w:id="24" w:name="_Toc12021478"/>
            <w:bookmarkStart w:id="25" w:name="_Toc20311590"/>
            <w:bookmarkStart w:id="26" w:name="_Toc26719415"/>
            <w:bookmarkStart w:id="27" w:name="_Toc29894850"/>
            <w:bookmarkStart w:id="28" w:name="_Toc29899149"/>
            <w:bookmarkStart w:id="29" w:name="_Toc29899567"/>
            <w:bookmarkStart w:id="30" w:name="_Toc29917304"/>
            <w:bookmarkStart w:id="31" w:name="_Toc36498178"/>
            <w:bookmarkStart w:id="32" w:name="_Toc45699204"/>
            <w:bookmarkStart w:id="33" w:name="_Toc74762943"/>
            <w:r w:rsidRPr="00C54E0D">
              <w:rPr>
                <w:rFonts w:ascii="Arial" w:eastAsia="SimSun" w:hAnsi="Arial"/>
                <w:sz w:val="28"/>
                <w:szCs w:val="20"/>
                <w:lang w:val="en-GB" w:eastAsia="en-US"/>
              </w:rPr>
              <w:t>9.2.3</w:t>
            </w:r>
            <w:r w:rsidRPr="00C54E0D">
              <w:rPr>
                <w:rFonts w:ascii="Arial" w:eastAsia="SimSun" w:hAnsi="Arial"/>
                <w:sz w:val="28"/>
                <w:szCs w:val="20"/>
                <w:lang w:val="en-GB" w:eastAsia="en-US"/>
              </w:rPr>
              <w:tab/>
              <w:t>UE procedure for reporting HARQ-ACK</w:t>
            </w:r>
            <w:bookmarkEnd w:id="23"/>
            <w:bookmarkEnd w:id="24"/>
            <w:bookmarkEnd w:id="25"/>
            <w:bookmarkEnd w:id="26"/>
            <w:bookmarkEnd w:id="27"/>
            <w:bookmarkEnd w:id="28"/>
            <w:bookmarkEnd w:id="29"/>
            <w:bookmarkEnd w:id="30"/>
            <w:bookmarkEnd w:id="31"/>
            <w:bookmarkEnd w:id="32"/>
            <w:bookmarkEnd w:id="33"/>
          </w:p>
          <w:p w14:paraId="36747D82"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 xml:space="preserve">A UE does not expect to transmit more than one PUCCH with HARQ-ACK information in a slot </w:t>
            </w:r>
            <w:r w:rsidRPr="00C54E0D">
              <w:rPr>
                <w:rFonts w:eastAsia="SimSun" w:hint="eastAsia"/>
                <w:sz w:val="20"/>
                <w:szCs w:val="20"/>
                <w:lang w:val="en-GB"/>
              </w:rPr>
              <w:t>per priority index</w:t>
            </w:r>
            <w:r w:rsidRPr="00C54E0D">
              <w:rPr>
                <w:rFonts w:eastAsia="DengXian" w:hint="eastAsia"/>
                <w:sz w:val="20"/>
                <w:szCs w:val="20"/>
                <w:lang w:val="en-GB" w:eastAsia="en-US"/>
              </w:rPr>
              <w:t xml:space="preserve">, if the UE is not provided </w:t>
            </w:r>
            <w:proofErr w:type="spellStart"/>
            <w:r w:rsidRPr="00C54E0D">
              <w:rPr>
                <w:rFonts w:eastAsia="DengXian" w:hint="eastAsia"/>
                <w:i/>
                <w:sz w:val="20"/>
                <w:szCs w:val="20"/>
                <w:lang w:val="en-GB" w:eastAsia="en-US"/>
              </w:rPr>
              <w:t>ackNackFeedbackMode</w:t>
            </w:r>
            <w:proofErr w:type="spellEnd"/>
            <w:r w:rsidRPr="00C54E0D">
              <w:rPr>
                <w:rFonts w:eastAsia="DengXian" w:hint="eastAsia"/>
                <w:i/>
                <w:sz w:val="20"/>
                <w:szCs w:val="20"/>
                <w:lang w:val="en-GB" w:eastAsia="en-US"/>
              </w:rPr>
              <w:t xml:space="preserve"> = separate</w:t>
            </w:r>
            <w:r w:rsidRPr="00C54E0D">
              <w:rPr>
                <w:rFonts w:eastAsia="SimSun"/>
                <w:sz w:val="20"/>
                <w:szCs w:val="20"/>
                <w:lang w:val="en-GB" w:eastAsia="en-US"/>
              </w:rPr>
              <w:t xml:space="preserve">. </w:t>
            </w:r>
          </w:p>
          <w:p w14:paraId="2DFFA6B0"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For DCI format 1_0, the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values map to {1, 2, 3, 4, 5, 6, 7, 8}. For a DCI format, other than DCI format 1_0, scheduling a PDSCH reception or a SPS PDSCH release, the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values, if present, map to values for a set of number of slots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iCs/>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as defined in Table 9.2.3-1. </w:t>
            </w:r>
          </w:p>
          <w:p w14:paraId="43AA8C33" w14:textId="6F39A40E"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lastRenderedPageBreak/>
              <w:t xml:space="preserve">For a SPS PDSCH reception ending in </w:t>
            </w:r>
            <w:ins w:id="34" w:author="Sigen_Ye" w:date="2021-08-24T02:21:00Z">
              <w:r w:rsidR="00B0757F">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35" w:author="Sigen_Ye" w:date="2021-08-24T02:20:00Z">
                      <w:rPr>
                        <w:rFonts w:ascii="Cambria Math" w:eastAsia="SimSun" w:hAnsi="Cambria Math"/>
                        <w:i/>
                        <w:sz w:val="20"/>
                        <w:szCs w:val="20"/>
                        <w:lang w:val="x-none" w:eastAsia="en-US"/>
                      </w:rPr>
                    </w:ins>
                  </m:ctrlPr>
                </m:sSubPr>
                <m:e>
                  <m:r>
                    <w:ins w:id="36" w:author="Sigen_Ye" w:date="2021-08-24T02:20:00Z">
                      <w:rPr>
                        <w:rFonts w:ascii="Cambria Math" w:eastAsia="SimSun" w:hAnsi="Cambria Math"/>
                        <w:sz w:val="20"/>
                        <w:szCs w:val="20"/>
                        <w:lang w:val="x-none" w:eastAsia="en-US"/>
                      </w:rPr>
                      <m:t>n</m:t>
                    </w:ins>
                  </m:r>
                </m:e>
                <m:sub>
                  <m:r>
                    <w:ins w:id="37" w:author="Sigen_Ye" w:date="2021-08-24T02:20:00Z">
                      <w:rPr>
                        <w:rFonts w:ascii="Cambria Math" w:eastAsia="SimSun" w:hAnsi="Cambria Math"/>
                        <w:sz w:val="20"/>
                        <w:szCs w:val="20"/>
                        <w:lang w:val="x-none" w:eastAsia="en-US"/>
                      </w:rPr>
                      <m:t>D</m:t>
                    </w:ins>
                  </m:r>
                </m:sub>
              </m:sSub>
            </m:oMath>
            <w:del w:id="38" w:author="Sigen_Ye" w:date="2021-08-24T02:20:00Z">
              <w:r w:rsidRPr="00C54E0D" w:rsidDel="00B0757F">
                <w:rPr>
                  <w:rFonts w:eastAsia="SimSun"/>
                  <w:noProof/>
                  <w:position w:val="-6"/>
                  <w:sz w:val="20"/>
                  <w:szCs w:val="20"/>
                  <w:lang w:eastAsia="zh-TW"/>
                  <w:rPrChange w:id="39" w:author="Unknown">
                    <w:rPr>
                      <w:noProof/>
                      <w:lang w:eastAsia="zh-TW"/>
                    </w:rPr>
                  </w:rPrChange>
                </w:rPr>
                <w:drawing>
                  <wp:inline distT="0" distB="0" distL="0" distR="0" wp14:anchorId="6230D673" wp14:editId="071FB1F8">
                    <wp:extent cx="104775" cy="134620"/>
                    <wp:effectExtent l="0" t="0" r="0" b="5080"/>
                    <wp:docPr id="940" name="Picture 9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C54E0D">
              <w:rPr>
                <w:rFonts w:eastAsia="SimSun"/>
                <w:sz w:val="20"/>
                <w:szCs w:val="20"/>
                <w:lang w:val="en-GB" w:eastAsia="en-US"/>
              </w:rPr>
              <w:t xml:space="preserve">, the UE transmits the PUCCH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t>
            </w:r>
            <w:r w:rsidRPr="00C54E0D">
              <w:rPr>
                <w:rFonts w:ascii="Times" w:eastAsia="SimSun" w:hAnsi="Times" w:cs="Times"/>
                <w:sz w:val="20"/>
                <w:szCs w:val="20"/>
                <w:lang w:val="en-GB" w:eastAsia="en-US"/>
              </w:rPr>
              <w:t xml:space="preserve">where </w:t>
            </w:r>
            <m:oMath>
              <m:r>
                <w:rPr>
                  <w:rFonts w:ascii="Cambria Math" w:eastAsia="SimSun" w:hAnsi="Cambria Math"/>
                  <w:sz w:val="20"/>
                  <w:szCs w:val="20"/>
                  <w:lang w:val="en-GB" w:eastAsia="en-US"/>
                </w:rPr>
                <m:t>k</m:t>
              </m:r>
            </m:oMath>
            <w:r w:rsidRPr="00C54E0D">
              <w:rPr>
                <w:rFonts w:ascii="Times" w:eastAsia="SimSun" w:hAnsi="Times" w:cs="Times"/>
                <w:sz w:val="20"/>
                <w:szCs w:val="20"/>
                <w:lang w:val="en-GB" w:eastAsia="en-US"/>
              </w:rPr>
              <w:t xml:space="preserve"> is provided by the PDSCH-to-HARQ</w:t>
            </w:r>
            <w:r w:rsidRPr="00C54E0D">
              <w:rPr>
                <w:rFonts w:eastAsia="SimSun"/>
                <w:sz w:val="20"/>
                <w:szCs w:val="20"/>
                <w:lang w:val="en-GB" w:eastAsia="en-US"/>
              </w:rPr>
              <w:t xml:space="preserve">_feedback </w:t>
            </w:r>
            <w:r w:rsidRPr="00C54E0D">
              <w:rPr>
                <w:rFonts w:ascii="Times" w:eastAsia="SimSun" w:hAnsi="Times" w:cs="Times"/>
                <w:sz w:val="20"/>
                <w:szCs w:val="20"/>
                <w:lang w:val="en-GB" w:eastAsia="en-US"/>
              </w:rPr>
              <w:t>timing indicator field, if present, in a DCI format activating the SPS PDSCH reception</w:t>
            </w:r>
            <w:r w:rsidRPr="00C54E0D">
              <w:rPr>
                <w:rFonts w:eastAsia="SimSun"/>
                <w:sz w:val="20"/>
                <w:szCs w:val="20"/>
                <w:lang w:val="en-GB" w:eastAsia="en-US"/>
              </w:rPr>
              <w:t xml:space="preserve">. </w:t>
            </w:r>
          </w:p>
          <w:p w14:paraId="00D14757" w14:textId="22DC56BE"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If the UE detects a DCI format that does not include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and schedules a PDSCH reception or activates a SPS PDSCH reception ending in </w:t>
            </w:r>
            <w:ins w:id="40" w:author="Sigen_Ye" w:date="2021-08-24T02:22:00Z">
              <w:r w:rsidR="00591EE9">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41" w:author="Sigen_Ye" w:date="2021-08-24T02:23:00Z">
                      <w:rPr>
                        <w:rFonts w:ascii="Cambria Math" w:eastAsia="SimSun" w:hAnsi="Cambria Math"/>
                        <w:i/>
                        <w:sz w:val="20"/>
                        <w:szCs w:val="20"/>
                        <w:lang w:val="x-none" w:eastAsia="en-US"/>
                      </w:rPr>
                    </w:ins>
                  </m:ctrlPr>
                </m:sSubPr>
                <m:e>
                  <m:r>
                    <w:ins w:id="42" w:author="Sigen_Ye" w:date="2021-08-24T02:23:00Z">
                      <w:rPr>
                        <w:rFonts w:ascii="Cambria Math" w:eastAsia="SimSun" w:hAnsi="Cambria Math"/>
                        <w:sz w:val="20"/>
                        <w:szCs w:val="20"/>
                        <w:lang w:val="x-none" w:eastAsia="en-US"/>
                      </w:rPr>
                      <m:t>n</m:t>
                    </w:ins>
                  </m:r>
                </m:e>
                <m:sub>
                  <m:r>
                    <w:ins w:id="43" w:author="Sigen_Ye" w:date="2021-08-24T02:23:00Z">
                      <w:rPr>
                        <w:rFonts w:ascii="Cambria Math" w:eastAsia="SimSun" w:hAnsi="Cambria Math"/>
                        <w:sz w:val="20"/>
                        <w:szCs w:val="20"/>
                        <w:lang w:val="x-none" w:eastAsia="en-US"/>
                      </w:rPr>
                      <m:t>D</m:t>
                    </w:ins>
                  </m:r>
                </m:sub>
              </m:sSub>
              <m:r>
                <w:del w:id="44"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the UE provides 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or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p>
          <w:p w14:paraId="79EB77ED" w14:textId="43EE259B" w:rsidR="003D5FF0" w:rsidRDefault="00C54E0D" w:rsidP="00C54E0D">
            <w:pPr>
              <w:spacing w:after="180" w:line="240" w:lineRule="auto"/>
              <w:rPr>
                <w:ins w:id="45" w:author="Sigen_Ye" w:date="2021-08-24T02:08:00Z"/>
                <w:rFonts w:eastAsia="SimSun"/>
                <w:sz w:val="20"/>
                <w:szCs w:val="20"/>
                <w:lang w:val="en-GB" w:eastAsia="en-US"/>
              </w:rPr>
            </w:pPr>
            <w:r w:rsidRPr="00C54E0D">
              <w:rPr>
                <w:rFonts w:eastAsia="SimSun"/>
                <w:sz w:val="20"/>
                <w:szCs w:val="20"/>
                <w:lang w:val="en-GB" w:eastAsia="en-US"/>
              </w:rPr>
              <w:t xml:space="preserve">With reference to slots for PUCCH transmissions, if the UE detects a DCI format scheduling a PDSCH reception ending in </w:t>
            </w:r>
            <w:ins w:id="46" w:author="Sigen_Ye" w:date="2021-08-24T02:40:00Z">
              <w:r w:rsidR="00AC22A9">
                <w:rPr>
                  <w:rFonts w:eastAsia="SimSun"/>
                  <w:sz w:val="20"/>
                  <w:szCs w:val="20"/>
                  <w:lang w:val="en-GB" w:eastAsia="en-US"/>
                </w:rPr>
                <w:t xml:space="preserve">DL </w:t>
              </w:r>
            </w:ins>
            <w:r w:rsidRPr="00C54E0D">
              <w:rPr>
                <w:rFonts w:eastAsia="SimSun"/>
                <w:sz w:val="20"/>
                <w:szCs w:val="20"/>
                <w:lang w:val="en-GB" w:eastAsia="en-US"/>
              </w:rPr>
              <w:t xml:space="preserve">slot </w:t>
            </w:r>
            <w:bookmarkStart w:id="47" w:name="_Hlk39321600"/>
            <m:oMath>
              <m:sSub>
                <m:sSubPr>
                  <m:ctrlPr>
                    <w:ins w:id="48" w:author="Sigen_Ye" w:date="2021-08-24T02:40:00Z">
                      <w:rPr>
                        <w:rFonts w:ascii="Cambria Math" w:eastAsia="SimSun" w:hAnsi="Cambria Math"/>
                        <w:i/>
                        <w:sz w:val="20"/>
                        <w:szCs w:val="20"/>
                        <w:lang w:val="x-none" w:eastAsia="en-US"/>
                      </w:rPr>
                    </w:ins>
                  </m:ctrlPr>
                </m:sSubPr>
                <m:e>
                  <m:r>
                    <w:ins w:id="49" w:author="Sigen_Ye" w:date="2021-08-24T02:40:00Z">
                      <w:rPr>
                        <w:rFonts w:ascii="Cambria Math" w:eastAsia="SimSun" w:hAnsi="Cambria Math"/>
                        <w:sz w:val="20"/>
                        <w:szCs w:val="20"/>
                        <w:lang w:val="x-none" w:eastAsia="en-US"/>
                      </w:rPr>
                      <m:t>n</m:t>
                    </w:ins>
                  </m:r>
                </m:e>
                <m:sub>
                  <m:r>
                    <w:ins w:id="50" w:author="Sigen_Ye" w:date="2021-08-24T02:40:00Z">
                      <w:rPr>
                        <w:rFonts w:ascii="Cambria Math" w:eastAsia="SimSun" w:hAnsi="Cambria Math"/>
                        <w:sz w:val="20"/>
                        <w:szCs w:val="20"/>
                        <w:lang w:val="x-none" w:eastAsia="en-US"/>
                      </w:rPr>
                      <m:t>D</m:t>
                    </w:ins>
                  </m:r>
                </m:sub>
              </m:sSub>
              <m:r>
                <w:del w:id="51" w:author="Sigen_Ye" w:date="2021-08-24T02:40:00Z">
                  <w:rPr>
                    <w:rFonts w:ascii="Cambria Math" w:eastAsia="SimSun" w:hAnsi="Cambria Math"/>
                    <w:sz w:val="20"/>
                    <w:szCs w:val="20"/>
                    <w:lang w:val="en-GB" w:eastAsia="en-US"/>
                  </w:rPr>
                  <m:t>n</m:t>
                </w:del>
              </m:r>
            </m:oMath>
            <w:bookmarkEnd w:id="47"/>
            <w:r w:rsidRPr="00C54E0D">
              <w:rPr>
                <w:rFonts w:eastAsia="SimSun"/>
                <w:sz w:val="20"/>
                <w:szCs w:val="20"/>
                <w:lang w:val="en-GB" w:eastAsia="en-US"/>
              </w:rPr>
              <w:t xml:space="preserve"> or if the UE detects a DCI format indicating a SPS PDSCH rele</w:t>
            </w:r>
            <w:proofErr w:type="spellStart"/>
            <w:r w:rsidRPr="00C54E0D">
              <w:rPr>
                <w:rFonts w:eastAsia="SimSun"/>
                <w:sz w:val="20"/>
                <w:szCs w:val="20"/>
                <w:lang w:val="en-GB" w:eastAsia="en-US"/>
              </w:rPr>
              <w:t>ase</w:t>
            </w:r>
            <w:proofErr w:type="spellEnd"/>
            <w:r w:rsidRPr="00C54E0D">
              <w:rPr>
                <w:rFonts w:eastAsia="SimSun"/>
                <w:sz w:val="20"/>
                <w:szCs w:val="20"/>
                <w:lang w:val="en-GB" w:eastAsia="en-US"/>
              </w:rPr>
              <w:t xml:space="preserve"> </w:t>
            </w:r>
            <w:r w:rsidRPr="00C54E0D">
              <w:rPr>
                <w:rFonts w:eastAsia="SimSun" w:hint="eastAsia"/>
                <w:sz w:val="20"/>
                <w:szCs w:val="20"/>
              </w:rPr>
              <w:t xml:space="preserve">or indicating SCell dormancy </w:t>
            </w:r>
            <w:r w:rsidRPr="00C54E0D">
              <w:rPr>
                <w:rFonts w:eastAsia="SimSun"/>
                <w:sz w:val="20"/>
                <w:szCs w:val="20"/>
                <w:lang w:val="en-GB" w:eastAsia="en-US"/>
              </w:rPr>
              <w:t xml:space="preserve">through a PDCCH reception ending in </w:t>
            </w:r>
            <w:ins w:id="52" w:author="Sigen_Ye" w:date="2021-08-24T02:23:00Z">
              <w:r w:rsidR="00591EE9">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53" w:author="Sigen_Ye" w:date="2021-08-24T02:23:00Z">
                      <w:rPr>
                        <w:rFonts w:ascii="Cambria Math" w:eastAsia="SimSun" w:hAnsi="Cambria Math"/>
                        <w:i/>
                        <w:sz w:val="20"/>
                        <w:szCs w:val="20"/>
                        <w:lang w:val="x-none" w:eastAsia="en-US"/>
                      </w:rPr>
                    </w:ins>
                  </m:ctrlPr>
                </m:sSubPr>
                <m:e>
                  <m:r>
                    <w:ins w:id="54" w:author="Sigen_Ye" w:date="2021-08-24T02:23:00Z">
                      <w:rPr>
                        <w:rFonts w:ascii="Cambria Math" w:eastAsia="SimSun" w:hAnsi="Cambria Math"/>
                        <w:sz w:val="20"/>
                        <w:szCs w:val="20"/>
                        <w:lang w:val="x-none" w:eastAsia="en-US"/>
                      </w:rPr>
                      <m:t>n</m:t>
                    </w:ins>
                  </m:r>
                </m:e>
                <m:sub>
                  <m:r>
                    <w:ins w:id="55" w:author="Sigen_Ye" w:date="2021-08-24T02:23:00Z">
                      <w:rPr>
                        <w:rFonts w:ascii="Cambria Math" w:eastAsia="SimSun" w:hAnsi="Cambria Math"/>
                        <w:sz w:val="20"/>
                        <w:szCs w:val="20"/>
                        <w:lang w:val="x-none" w:eastAsia="en-US"/>
                      </w:rPr>
                      <m:t>D</m:t>
                    </w:ins>
                  </m:r>
                </m:sub>
              </m:sSub>
              <m:r>
                <w:del w:id="56"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w:t>
            </w:r>
            <w:ins w:id="57" w:author="Sigen_Ye" w:date="2021-08-24T02:23:00Z">
              <w:r w:rsidR="00591EE9">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58" w:author="Sigen_Ye" w:date="2021-08-24T02:24:00Z">
                      <w:rPr>
                        <w:rFonts w:ascii="Cambria Math" w:eastAsia="SimSun" w:hAnsi="Cambria Math"/>
                        <w:i/>
                        <w:sz w:val="20"/>
                        <w:szCs w:val="20"/>
                        <w:lang w:val="x-none" w:eastAsia="en-US"/>
                      </w:rPr>
                    </w:ins>
                  </m:ctrlPr>
                </m:sSubPr>
                <m:e>
                  <m:r>
                    <w:ins w:id="59" w:author="Sigen_Ye" w:date="2021-08-24T02:24:00Z">
                      <w:rPr>
                        <w:rFonts w:ascii="Cambria Math" w:eastAsia="SimSun" w:hAnsi="Cambria Math"/>
                        <w:sz w:val="20"/>
                        <w:szCs w:val="20"/>
                        <w:lang w:val="x-none" w:eastAsia="en-US"/>
                      </w:rPr>
                      <m:t>n</m:t>
                    </w:ins>
                  </m:r>
                </m:e>
                <m:sub>
                  <m:r>
                    <w:ins w:id="60" w:author="Sigen_Ye" w:date="2021-08-24T02:24:00Z">
                      <w:rPr>
                        <w:rFonts w:ascii="Cambria Math" w:eastAsia="SimSun" w:hAnsi="Cambria Math"/>
                        <w:sz w:val="20"/>
                        <w:szCs w:val="20"/>
                        <w:lang w:val="x-none" w:eastAsia="en-US"/>
                      </w:rPr>
                      <m:t>D</m:t>
                    </w:ins>
                  </m:r>
                </m:sub>
              </m:sSub>
              <m:r>
                <w:del w:id="61"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xml:space="preserve">, as described in clause 9.1.4, the UE provides 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present,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w:t>
            </w:r>
          </w:p>
          <w:p w14:paraId="755B91D1" w14:textId="3E89EDAC" w:rsidR="00C54E0D" w:rsidRPr="00C54E0D" w:rsidRDefault="00D0291C" w:rsidP="00C54E0D">
            <w:pPr>
              <w:spacing w:after="180" w:line="240" w:lineRule="auto"/>
              <w:rPr>
                <w:rFonts w:eastAsia="SimSun"/>
                <w:sz w:val="20"/>
                <w:szCs w:val="20"/>
                <w:lang w:val="en-GB" w:eastAsia="en-US"/>
              </w:rPr>
            </w:pPr>
            <w:ins w:id="62" w:author="Sigen_Ye" w:date="2021-08-24T02:09:00Z">
              <w:r>
                <w:rPr>
                  <w:rFonts w:eastAsia="SimSun"/>
                  <w:sz w:val="20"/>
                  <w:szCs w:val="20"/>
                  <w:lang w:val="en-GB" w:eastAsia="en-US"/>
                </w:rPr>
                <w:t xml:space="preserve">If </w:t>
              </w:r>
              <w:r>
                <w:rPr>
                  <w:rFonts w:eastAsiaTheme="minorEastAsia"/>
                  <w:sz w:val="20"/>
                  <w:szCs w:val="20"/>
                  <w:lang w:eastAsia="en-US"/>
                </w:rPr>
                <w:t xml:space="preserve">the UE is provided </w:t>
              </w:r>
              <w:proofErr w:type="spellStart"/>
              <w:r w:rsidRPr="005B3C5B">
                <w:rPr>
                  <w:rFonts w:eastAsiaTheme="minorEastAsia"/>
                  <w:i/>
                  <w:iCs/>
                  <w:sz w:val="20"/>
                  <w:szCs w:val="20"/>
                  <w:lang w:eastAsia="en-US"/>
                </w:rPr>
                <w:t>subslotLengthForPUCCH</w:t>
              </w:r>
              <w:proofErr w:type="spellEnd"/>
              <w:r>
                <w:rPr>
                  <w:rFonts w:eastAsiaTheme="minorEastAsia"/>
                  <w:sz w:val="20"/>
                  <w:szCs w:val="20"/>
                  <w:lang w:eastAsia="en-US"/>
                </w:rPr>
                <w:t xml:space="preserve"> for the codebook, </w:t>
              </w:r>
            </w:ins>
            <m:oMath>
              <m:r>
                <w:del w:id="63" w:author="Sigen_Ye" w:date="2021-08-24T02:25:00Z">
                  <w:rPr>
                    <w:rFonts w:ascii="Cambria Math" w:eastAsia="SimSun" w:hAnsi="Cambria Math"/>
                    <w:sz w:val="20"/>
                    <w:szCs w:val="20"/>
                    <w:lang w:val="en-GB" w:eastAsia="en-US"/>
                  </w:rPr>
                  <m:t>k=0</m:t>
                </w:del>
              </m:r>
            </m:oMath>
            <w:del w:id="64" w:author="Sigen_Ye" w:date="2021-08-24T02:25:00Z">
              <w:r w:rsidR="00C54E0D" w:rsidRPr="00C54E0D" w:rsidDel="00E54360">
                <w:rPr>
                  <w:rFonts w:eastAsia="SimSun"/>
                  <w:sz w:val="20"/>
                  <w:szCs w:val="20"/>
                  <w:lang w:val="en-GB" w:eastAsia="en-US"/>
                </w:rPr>
                <w:delText xml:space="preserve"> corresponds to the last slot of the PUCCH transmission </w:delText>
              </w:r>
            </w:del>
            <m:oMath>
              <m:r>
                <w:ins w:id="65" w:author="Sigen_Ye" w:date="2021-08-24T02:25:00Z">
                  <w:rPr>
                    <w:rFonts w:ascii="Cambria Math" w:eastAsia="SimSun" w:hAnsi="Cambria Math"/>
                    <w:sz w:val="20"/>
                    <w:szCs w:val="20"/>
                    <w:lang w:val="en-GB" w:eastAsia="en-US"/>
                  </w:rPr>
                  <m:t>n</m:t>
                </w:ins>
              </m:r>
            </m:oMath>
            <w:ins w:id="66" w:author="Sigen_Ye" w:date="2021-08-24T02:25:00Z">
              <w:r w:rsidR="00E54360" w:rsidRPr="00C54E0D">
                <w:rPr>
                  <w:rFonts w:eastAsia="SimSun"/>
                  <w:sz w:val="20"/>
                  <w:szCs w:val="20"/>
                  <w:lang w:val="en-GB" w:eastAsia="en-US"/>
                </w:rPr>
                <w:t xml:space="preserve"> is a UL slot </w:t>
              </w:r>
            </w:ins>
            <w:r w:rsidR="00C54E0D" w:rsidRPr="00C54E0D">
              <w:rPr>
                <w:rFonts w:eastAsia="SimSun"/>
                <w:sz w:val="20"/>
                <w:szCs w:val="20"/>
                <w:lang w:val="en-GB" w:eastAsia="en-US"/>
              </w:rPr>
              <w:t xml:space="preserve">that overlaps with </w:t>
            </w:r>
            <w:ins w:id="67" w:author="Sigen_Ye" w:date="2021-08-24T02:27:00Z">
              <w:r w:rsidR="00314D91">
                <w:rPr>
                  <w:rFonts w:eastAsia="SimSun"/>
                  <w:sz w:val="20"/>
                  <w:szCs w:val="20"/>
                  <w:lang w:val="en-GB" w:eastAsia="en-US"/>
                </w:rPr>
                <w:t xml:space="preserve">the end of </w:t>
              </w:r>
            </w:ins>
            <w:r w:rsidR="00C54E0D" w:rsidRPr="00C54E0D">
              <w:rPr>
                <w:rFonts w:eastAsia="SimSun"/>
                <w:sz w:val="20"/>
                <w:szCs w:val="20"/>
                <w:lang w:val="en-GB" w:eastAsia="en-US"/>
              </w:rPr>
              <w:t xml:space="preserve">the PDSCH reception or with </w:t>
            </w:r>
            <w:ins w:id="68" w:author="Sigen_Ye" w:date="2021-08-24T02:27:00Z">
              <w:r w:rsidR="00314D91">
                <w:rPr>
                  <w:rFonts w:eastAsia="SimSun"/>
                  <w:sz w:val="20"/>
                  <w:szCs w:val="20"/>
                  <w:lang w:val="en-GB" w:eastAsia="en-US"/>
                </w:rPr>
                <w:t xml:space="preserve">the end of </w:t>
              </w:r>
            </w:ins>
            <w:r w:rsidR="00C54E0D" w:rsidRPr="00C54E0D">
              <w:rPr>
                <w:rFonts w:eastAsia="SimSun"/>
                <w:sz w:val="20"/>
                <w:szCs w:val="20"/>
                <w:lang w:val="en-GB" w:eastAsia="en-US"/>
              </w:rPr>
              <w:t xml:space="preserve">the PDCCH reception in case of SPS PDSCH release </w:t>
            </w:r>
            <w:r w:rsidR="00C54E0D" w:rsidRPr="00C54E0D">
              <w:rPr>
                <w:rFonts w:eastAsia="SimSun" w:hint="eastAsia"/>
                <w:sz w:val="20"/>
                <w:szCs w:val="20"/>
              </w:rPr>
              <w:t xml:space="preserve">or in case of </w:t>
            </w:r>
            <w:r w:rsidR="00C54E0D" w:rsidRPr="00C54E0D">
              <w:rPr>
                <w:rFonts w:eastAsia="SimSun" w:cs="Arial"/>
                <w:sz w:val="20"/>
                <w:szCs w:val="20"/>
                <w:lang w:eastAsia="en-US"/>
              </w:rPr>
              <w:t>SCell dormancy</w:t>
            </w:r>
            <w:r w:rsidR="00C54E0D" w:rsidRPr="00C54E0D">
              <w:rPr>
                <w:rFonts w:eastAsia="SimSun" w:cs="Arial" w:hint="eastAsia"/>
                <w:sz w:val="20"/>
                <w:szCs w:val="20"/>
              </w:rPr>
              <w:t xml:space="preserve"> indication </w:t>
            </w:r>
            <w:r w:rsidR="00C54E0D" w:rsidRPr="00C54E0D">
              <w:rPr>
                <w:rFonts w:eastAsia="SimSun"/>
                <w:sz w:val="20"/>
                <w:szCs w:val="20"/>
                <w:lang w:val="en-GB" w:eastAsia="en-US"/>
              </w:rPr>
              <w:t>or in case of the DCI format that requests Type-3 HARQ-ACK codebook report and does not schedule a PDSCH reception</w:t>
            </w:r>
            <w:ins w:id="69" w:author="Sigen_Ye" w:date="2021-08-24T02:12:00Z">
              <w:r w:rsidR="00342515">
                <w:rPr>
                  <w:rFonts w:eastAsia="SimSun"/>
                  <w:sz w:val="20"/>
                  <w:szCs w:val="20"/>
                  <w:lang w:val="en-GB" w:eastAsia="en-US"/>
                </w:rPr>
                <w:t xml:space="preserve">; otherwise, </w:t>
              </w:r>
            </w:ins>
            <m:oMath>
              <m:r>
                <w:ins w:id="70" w:author="Sigen_Ye" w:date="2021-08-24T02:27:00Z">
                  <w:rPr>
                    <w:rFonts w:ascii="Cambria Math" w:eastAsia="SimSun" w:hAnsi="Cambria Math"/>
                    <w:sz w:val="20"/>
                    <w:szCs w:val="20"/>
                    <w:lang w:val="en-GB" w:eastAsia="en-US"/>
                  </w:rPr>
                  <m:t>n</m:t>
                </w:ins>
              </m:r>
            </m:oMath>
            <w:ins w:id="71" w:author="Sigen_Ye" w:date="2021-08-24T02:27:00Z">
              <w:r w:rsidR="00314D91" w:rsidRPr="00C54E0D">
                <w:rPr>
                  <w:rFonts w:eastAsia="SimSun"/>
                  <w:sz w:val="20"/>
                  <w:szCs w:val="20"/>
                  <w:lang w:val="en-GB" w:eastAsia="en-US"/>
                </w:rPr>
                <w:t xml:space="preserve"> is a UL slot </w:t>
              </w:r>
            </w:ins>
            <w:ins w:id="72" w:author="Sigen_Ye" w:date="2021-08-24T02:12:00Z">
              <w:r w:rsidR="00342515" w:rsidRPr="00C54E0D">
                <w:rPr>
                  <w:rFonts w:eastAsia="SimSun"/>
                  <w:sz w:val="20"/>
                  <w:szCs w:val="20"/>
                  <w:lang w:val="en-GB" w:eastAsia="en-US"/>
                </w:rPr>
                <w:t>that overlaps with</w:t>
              </w:r>
            </w:ins>
            <w:ins w:id="73" w:author="Sigen_Ye" w:date="2021-08-24T02:13:00Z">
              <w:r w:rsidR="00C41F91">
                <w:rPr>
                  <w:rFonts w:eastAsia="SimSun"/>
                  <w:sz w:val="20"/>
                  <w:szCs w:val="20"/>
                  <w:lang w:val="en-GB" w:eastAsia="en-US"/>
                </w:rPr>
                <w:t xml:space="preserve"> </w:t>
              </w:r>
            </w:ins>
            <w:ins w:id="74" w:author="Sigen_Ye" w:date="2021-08-24T02:28:00Z">
              <w:r w:rsidR="00314D91">
                <w:rPr>
                  <w:rFonts w:eastAsia="SimSun"/>
                  <w:sz w:val="20"/>
                  <w:szCs w:val="20"/>
                  <w:lang w:val="en-GB" w:eastAsia="en-US"/>
                </w:rPr>
                <w:t xml:space="preserve">the end of </w:t>
              </w:r>
            </w:ins>
            <w:ins w:id="75" w:author="Sigen_Ye" w:date="2021-08-24T02:13:00Z">
              <w:r w:rsidR="00C41F91">
                <w:rPr>
                  <w:rFonts w:eastAsia="SimSun"/>
                  <w:sz w:val="20"/>
                  <w:szCs w:val="20"/>
                  <w:lang w:val="en-GB" w:eastAsia="en-US"/>
                </w:rPr>
                <w:t xml:space="preserve">the DL slot </w:t>
              </w:r>
            </w:ins>
            <m:oMath>
              <m:sSub>
                <m:sSubPr>
                  <m:ctrlPr>
                    <w:ins w:id="76" w:author="Sigen_Ye" w:date="2021-08-24T02:27:00Z">
                      <w:rPr>
                        <w:rFonts w:ascii="Cambria Math" w:eastAsia="SimSun" w:hAnsi="Cambria Math"/>
                        <w:i/>
                        <w:sz w:val="20"/>
                        <w:szCs w:val="20"/>
                        <w:lang w:val="x-none" w:eastAsia="en-US"/>
                      </w:rPr>
                    </w:ins>
                  </m:ctrlPr>
                </m:sSubPr>
                <m:e>
                  <m:r>
                    <w:ins w:id="77" w:author="Sigen_Ye" w:date="2021-08-24T02:27:00Z">
                      <w:rPr>
                        <w:rFonts w:ascii="Cambria Math" w:eastAsia="SimSun" w:hAnsi="Cambria Math"/>
                        <w:sz w:val="20"/>
                        <w:szCs w:val="20"/>
                        <w:lang w:val="x-none" w:eastAsia="en-US"/>
                      </w:rPr>
                      <m:t>n</m:t>
                    </w:ins>
                  </m:r>
                </m:e>
                <m:sub>
                  <m:r>
                    <w:ins w:id="78" w:author="Sigen_Ye" w:date="2021-08-24T02:27:00Z">
                      <w:rPr>
                        <w:rFonts w:ascii="Cambria Math" w:eastAsia="SimSun" w:hAnsi="Cambria Math"/>
                        <w:sz w:val="20"/>
                        <w:szCs w:val="20"/>
                        <w:lang w:val="x-none" w:eastAsia="en-US"/>
                      </w:rPr>
                      <m:t>D</m:t>
                    </w:ins>
                  </m:r>
                </m:sub>
              </m:sSub>
            </m:oMath>
            <w:ins w:id="79" w:author="Sigen_Ye" w:date="2021-08-24T02:28:00Z">
              <w:r w:rsidR="00314D91">
                <w:rPr>
                  <w:rFonts w:eastAsia="SimSun"/>
                  <w:sz w:val="20"/>
                  <w:szCs w:val="20"/>
                  <w:lang w:eastAsia="en-US"/>
                </w:rPr>
                <w:t xml:space="preserve"> </w:t>
              </w:r>
            </w:ins>
            <w:ins w:id="80" w:author="Sigen_Ye" w:date="2021-08-24T02:13:00Z">
              <w:r w:rsidR="00C41F91">
                <w:rPr>
                  <w:rFonts w:eastAsia="SimSun"/>
                  <w:sz w:val="20"/>
                  <w:szCs w:val="20"/>
                  <w:lang w:val="en-GB" w:eastAsia="en-US"/>
                </w:rPr>
                <w:t>for</w:t>
              </w:r>
            </w:ins>
            <w:ins w:id="81" w:author="Sigen_Ye" w:date="2021-08-24T02:12:00Z">
              <w:r w:rsidR="00342515" w:rsidRPr="00C54E0D">
                <w:rPr>
                  <w:rFonts w:eastAsia="SimSun"/>
                  <w:sz w:val="20"/>
                  <w:szCs w:val="20"/>
                  <w:lang w:val="en-GB" w:eastAsia="en-US"/>
                </w:rPr>
                <w:t xml:space="preserve"> the PDSCH reception or </w:t>
              </w:r>
            </w:ins>
            <w:ins w:id="82" w:author="Sigen_Ye" w:date="2021-08-24T02:29:00Z">
              <w:r w:rsidR="00811876">
                <w:rPr>
                  <w:rFonts w:eastAsia="SimSun"/>
                  <w:sz w:val="20"/>
                  <w:szCs w:val="20"/>
                  <w:lang w:val="en-GB" w:eastAsia="en-US"/>
                </w:rPr>
                <w:t xml:space="preserve">the end of the DL slot for </w:t>
              </w:r>
            </w:ins>
            <w:ins w:id="83" w:author="Sigen_Ye" w:date="2021-08-24T02:12:00Z">
              <w:r w:rsidR="00342515" w:rsidRPr="00C54E0D">
                <w:rPr>
                  <w:rFonts w:eastAsia="SimSun"/>
                  <w:sz w:val="20"/>
                  <w:szCs w:val="20"/>
                  <w:lang w:val="en-GB" w:eastAsia="en-US"/>
                </w:rPr>
                <w:t xml:space="preserve">the PDCCH reception in case of SPS PDSCH release </w:t>
              </w:r>
              <w:r w:rsidR="00342515" w:rsidRPr="00C54E0D">
                <w:rPr>
                  <w:rFonts w:eastAsia="SimSun" w:hint="eastAsia"/>
                  <w:sz w:val="20"/>
                  <w:szCs w:val="20"/>
                </w:rPr>
                <w:t xml:space="preserve">or in case of </w:t>
              </w:r>
              <w:r w:rsidR="00342515" w:rsidRPr="00C54E0D">
                <w:rPr>
                  <w:rFonts w:eastAsia="SimSun" w:cs="Arial"/>
                  <w:sz w:val="20"/>
                  <w:szCs w:val="20"/>
                  <w:lang w:eastAsia="en-US"/>
                </w:rPr>
                <w:t>SCell dormancy</w:t>
              </w:r>
              <w:r w:rsidR="00342515" w:rsidRPr="00C54E0D">
                <w:rPr>
                  <w:rFonts w:eastAsia="SimSun" w:cs="Arial" w:hint="eastAsia"/>
                  <w:sz w:val="20"/>
                  <w:szCs w:val="20"/>
                </w:rPr>
                <w:t xml:space="preserve"> indication </w:t>
              </w:r>
              <w:r w:rsidR="00342515" w:rsidRPr="00C54E0D">
                <w:rPr>
                  <w:rFonts w:eastAsia="SimSun"/>
                  <w:sz w:val="20"/>
                  <w:szCs w:val="20"/>
                  <w:lang w:val="en-GB" w:eastAsia="en-US"/>
                </w:rPr>
                <w:t>or in case of the DCI format that requests Type-3 HARQ-ACK codebook report and does not schedule a PDSCH reception</w:t>
              </w:r>
            </w:ins>
            <w:r w:rsidR="00C54E0D" w:rsidRPr="00C54E0D">
              <w:rPr>
                <w:rFonts w:eastAsia="SimSun"/>
                <w:sz w:val="20"/>
                <w:szCs w:val="20"/>
                <w:lang w:val="en-GB" w:eastAsia="en-US"/>
              </w:rPr>
              <w:t xml:space="preserve">. </w:t>
            </w:r>
          </w:p>
          <w:p w14:paraId="5142218E" w14:textId="77777777" w:rsidR="00C54E0D" w:rsidRPr="00FF3225" w:rsidRDefault="00C54E0D" w:rsidP="00C54E0D">
            <w:pPr>
              <w:jc w:val="center"/>
              <w:rPr>
                <w:rFonts w:eastAsia="Batang"/>
                <w:iCs/>
                <w:color w:val="000000"/>
                <w:kern w:val="2"/>
                <w:sz w:val="22"/>
                <w:szCs w:val="22"/>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02903E71" w14:textId="332E5558" w:rsidR="00C54E0D" w:rsidRDefault="00C54E0D">
            <w:pPr>
              <w:jc w:val="both"/>
              <w:rPr>
                <w:sz w:val="16"/>
                <w:szCs w:val="18"/>
              </w:rPr>
            </w:pPr>
          </w:p>
        </w:tc>
      </w:tr>
    </w:tbl>
    <w:p w14:paraId="396C9F80" w14:textId="77777777" w:rsidR="005679F8" w:rsidRDefault="005679F8" w:rsidP="005679F8">
      <w:pPr>
        <w:jc w:val="both"/>
        <w:rPr>
          <w:b/>
          <w:bCs/>
          <w:sz w:val="20"/>
          <w:szCs w:val="21"/>
        </w:rPr>
      </w:pPr>
    </w:p>
    <w:p w14:paraId="34C297C7" w14:textId="3CE60597" w:rsidR="005679F8" w:rsidRDefault="005679F8" w:rsidP="005679F8">
      <w:pPr>
        <w:jc w:val="both"/>
        <w:rPr>
          <w:b/>
          <w:bCs/>
          <w:sz w:val="20"/>
          <w:szCs w:val="21"/>
        </w:rPr>
      </w:pPr>
      <w:r>
        <w:rPr>
          <w:b/>
          <w:bCs/>
          <w:sz w:val="20"/>
          <w:szCs w:val="21"/>
        </w:rPr>
        <w:t>Companies please provide comments on Proposal 2.</w:t>
      </w:r>
    </w:p>
    <w:tbl>
      <w:tblPr>
        <w:tblStyle w:val="af9"/>
        <w:tblW w:w="9629" w:type="dxa"/>
        <w:tblLayout w:type="fixed"/>
        <w:tblLook w:val="04A0" w:firstRow="1" w:lastRow="0" w:firstColumn="1" w:lastColumn="0" w:noHBand="0" w:noVBand="1"/>
      </w:tblPr>
      <w:tblGrid>
        <w:gridCol w:w="1255"/>
        <w:gridCol w:w="8374"/>
      </w:tblGrid>
      <w:tr w:rsidR="005679F8" w14:paraId="4F6D8C35" w14:textId="77777777" w:rsidTr="00B551E9">
        <w:trPr>
          <w:trHeight w:val="309"/>
        </w:trPr>
        <w:tc>
          <w:tcPr>
            <w:tcW w:w="1255" w:type="dxa"/>
          </w:tcPr>
          <w:p w14:paraId="28458603" w14:textId="77777777" w:rsidR="005679F8" w:rsidRDefault="005679F8" w:rsidP="00B551E9">
            <w:pPr>
              <w:spacing w:after="0" w:line="240" w:lineRule="auto"/>
              <w:jc w:val="both"/>
              <w:rPr>
                <w:b/>
                <w:bCs/>
                <w:sz w:val="20"/>
                <w:szCs w:val="21"/>
              </w:rPr>
            </w:pPr>
            <w:r>
              <w:rPr>
                <w:b/>
                <w:bCs/>
                <w:sz w:val="20"/>
                <w:szCs w:val="21"/>
              </w:rPr>
              <w:t>Company</w:t>
            </w:r>
          </w:p>
        </w:tc>
        <w:tc>
          <w:tcPr>
            <w:tcW w:w="8374" w:type="dxa"/>
          </w:tcPr>
          <w:p w14:paraId="0E32D6F7" w14:textId="77777777" w:rsidR="005679F8" w:rsidRDefault="005679F8" w:rsidP="00B551E9">
            <w:pPr>
              <w:spacing w:after="0" w:line="240" w:lineRule="auto"/>
              <w:jc w:val="both"/>
              <w:rPr>
                <w:b/>
                <w:bCs/>
                <w:sz w:val="20"/>
                <w:szCs w:val="21"/>
              </w:rPr>
            </w:pPr>
            <w:r>
              <w:rPr>
                <w:b/>
                <w:bCs/>
                <w:sz w:val="20"/>
                <w:szCs w:val="21"/>
              </w:rPr>
              <w:t>Comments</w:t>
            </w:r>
          </w:p>
        </w:tc>
      </w:tr>
      <w:tr w:rsidR="005679F8" w14:paraId="72151BE2" w14:textId="77777777" w:rsidTr="00B551E9">
        <w:tc>
          <w:tcPr>
            <w:tcW w:w="1255" w:type="dxa"/>
          </w:tcPr>
          <w:p w14:paraId="38A8BC39" w14:textId="6745ADEF" w:rsidR="005679F8" w:rsidRPr="00C811C2" w:rsidRDefault="00C811C2" w:rsidP="00B551E9">
            <w:pPr>
              <w:spacing w:after="0" w:line="240" w:lineRule="auto"/>
              <w:jc w:val="both"/>
              <w:rPr>
                <w:rFonts w:eastAsiaTheme="minorEastAsia"/>
                <w:sz w:val="20"/>
                <w:szCs w:val="21"/>
              </w:rPr>
            </w:pPr>
            <w:r>
              <w:rPr>
                <w:rFonts w:eastAsiaTheme="minorEastAsia" w:hint="eastAsia"/>
                <w:sz w:val="20"/>
                <w:szCs w:val="21"/>
              </w:rPr>
              <w:t>CATT</w:t>
            </w:r>
          </w:p>
        </w:tc>
        <w:tc>
          <w:tcPr>
            <w:tcW w:w="8374" w:type="dxa"/>
          </w:tcPr>
          <w:p w14:paraId="3336A0DE" w14:textId="06D2B52D" w:rsidR="00C811C2" w:rsidRDefault="00C811C2" w:rsidP="00B551E9">
            <w:pPr>
              <w:spacing w:after="0" w:line="240" w:lineRule="auto"/>
              <w:jc w:val="both"/>
              <w:rPr>
                <w:rFonts w:eastAsiaTheme="minorEastAsia"/>
                <w:sz w:val="20"/>
                <w:szCs w:val="21"/>
              </w:rPr>
            </w:pPr>
            <w:r>
              <w:rPr>
                <w:rFonts w:eastAsiaTheme="minorEastAsia" w:hint="eastAsia"/>
                <w:sz w:val="20"/>
                <w:szCs w:val="21"/>
              </w:rPr>
              <w:t>Thanks for the TP. We have two comments below.</w:t>
            </w:r>
          </w:p>
          <w:p w14:paraId="51C636D8" w14:textId="77777777" w:rsidR="00C811C2" w:rsidRDefault="00C811C2" w:rsidP="00B551E9">
            <w:pPr>
              <w:spacing w:after="0" w:line="240" w:lineRule="auto"/>
              <w:jc w:val="both"/>
              <w:rPr>
                <w:rFonts w:eastAsiaTheme="minorEastAsia"/>
                <w:sz w:val="20"/>
                <w:szCs w:val="21"/>
              </w:rPr>
            </w:pPr>
          </w:p>
          <w:p w14:paraId="1253A3A2" w14:textId="61B6B089" w:rsidR="005679F8" w:rsidRDefault="00C811C2" w:rsidP="00B551E9">
            <w:pPr>
              <w:spacing w:after="0" w:line="240" w:lineRule="auto"/>
              <w:jc w:val="both"/>
              <w:rPr>
                <w:rFonts w:eastAsiaTheme="minorEastAsia"/>
                <w:sz w:val="20"/>
                <w:szCs w:val="21"/>
              </w:rPr>
            </w:pPr>
            <w:r>
              <w:rPr>
                <w:rFonts w:eastAsiaTheme="minorEastAsia" w:hint="eastAsia"/>
                <w:sz w:val="20"/>
                <w:szCs w:val="21"/>
              </w:rPr>
              <w:t>For section 9.1.2, it is already clear from the second paragraph that sub-slot based Type-1 HARQ-ACK codebook is not supported. Therefore, we can consider slot-based HARQ-ACK feedback only and change the spec as follows.</w:t>
            </w:r>
          </w:p>
          <w:p w14:paraId="4569AC5A" w14:textId="417A9EE7" w:rsidR="00C811C2" w:rsidRDefault="00C811C2" w:rsidP="00C811C2">
            <w:pPr>
              <w:spacing w:after="180" w:line="240" w:lineRule="auto"/>
              <w:ind w:left="332"/>
              <w:rPr>
                <w:ins w:id="84" w:author="Sigen_Ye" w:date="2021-08-24T02:06:00Z"/>
                <w:rFonts w:eastAsia="SimSun"/>
                <w:sz w:val="20"/>
                <w:szCs w:val="20"/>
                <w:lang w:val="en-GB" w:eastAsia="en-US"/>
              </w:rPr>
            </w:pPr>
            <w:ins w:id="85" w:author="Sigen_Ye" w:date="2021-08-24T02:02:00Z">
              <w:r w:rsidRPr="00C54E0D">
                <w:rPr>
                  <w:rFonts w:eastAsia="SimSun"/>
                  <w:sz w:val="20"/>
                  <w:szCs w:val="20"/>
                  <w:lang w:val="x-none" w:eastAsia="en-US"/>
                </w:rPr>
                <w:t>-</w:t>
              </w:r>
              <w:r w:rsidRPr="00C54E0D">
                <w:rPr>
                  <w:rFonts w:eastAsia="SimSun"/>
                  <w:sz w:val="20"/>
                  <w:szCs w:val="20"/>
                  <w:lang w:val="x-none" w:eastAsia="en-US"/>
                </w:rPr>
                <w:tab/>
              </w:r>
            </w:ins>
            <m:oMath>
              <m:r>
                <w:rPr>
                  <w:rFonts w:ascii="Cambria Math" w:eastAsia="SimSun" w:hAnsi="Cambria Math"/>
                  <w:sz w:val="20"/>
                  <w:szCs w:val="20"/>
                  <w:lang w:val="en-GB" w:eastAsia="en-US"/>
                </w:rPr>
                <m:t>n</m:t>
              </m:r>
            </m:oMath>
            <w:r w:rsidRPr="00C54E0D">
              <w:rPr>
                <w:rFonts w:eastAsia="SimSun"/>
                <w:sz w:val="20"/>
                <w:szCs w:val="20"/>
                <w:lang w:val="en-GB" w:eastAsia="en-US"/>
              </w:rPr>
              <w:t xml:space="preserve"> is a UL slot overlapping with the end of the </w:t>
            </w:r>
            <w:r w:rsidRPr="00C811C2">
              <w:rPr>
                <w:rFonts w:eastAsia="SimSun"/>
                <w:strike/>
                <w:color w:val="FF0000"/>
                <w:sz w:val="20"/>
                <w:szCs w:val="20"/>
                <w:lang w:val="en-GB" w:eastAsia="en-US"/>
              </w:rPr>
              <w:t>PDSCH reception in</w:t>
            </w:r>
            <w:r w:rsidRPr="00C54E0D">
              <w:rPr>
                <w:rFonts w:eastAsia="SimSun"/>
                <w:sz w:val="20"/>
                <w:szCs w:val="20"/>
                <w:lang w:val="en-GB" w:eastAsia="en-US"/>
              </w:rPr>
              <w:t xml:space="preserve"> 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r w:rsidRPr="00C54E0D">
              <w:rPr>
                <w:rFonts w:eastAsia="SimSun"/>
                <w:sz w:val="20"/>
                <w:szCs w:val="20"/>
                <w:lang w:val="en-GB" w:eastAsia="en-US"/>
              </w:rPr>
              <w:t xml:space="preserve"> </w:t>
            </w:r>
          </w:p>
          <w:p w14:paraId="2DB942C9" w14:textId="77777777" w:rsidR="00C811C2" w:rsidRDefault="00C811C2" w:rsidP="00B551E9">
            <w:pPr>
              <w:spacing w:after="0" w:line="240" w:lineRule="auto"/>
              <w:jc w:val="both"/>
              <w:rPr>
                <w:rFonts w:eastAsiaTheme="minorEastAsia"/>
                <w:sz w:val="20"/>
                <w:szCs w:val="21"/>
                <w:lang w:val="en-GB"/>
              </w:rPr>
            </w:pPr>
          </w:p>
          <w:p w14:paraId="528988FD" w14:textId="55081C68" w:rsidR="00C811C2" w:rsidRPr="00C811C2" w:rsidRDefault="00C811C2" w:rsidP="00B551E9">
            <w:pPr>
              <w:spacing w:after="0" w:line="240" w:lineRule="auto"/>
              <w:jc w:val="both"/>
              <w:rPr>
                <w:rFonts w:eastAsiaTheme="minorEastAsia"/>
                <w:sz w:val="20"/>
                <w:szCs w:val="21"/>
                <w:lang w:val="en-GB"/>
              </w:rPr>
            </w:pPr>
            <w:r>
              <w:rPr>
                <w:rFonts w:eastAsiaTheme="minorEastAsia" w:hint="eastAsia"/>
                <w:sz w:val="20"/>
                <w:szCs w:val="21"/>
                <w:lang w:val="en-GB"/>
              </w:rPr>
              <w:t xml:space="preserve">For section 9.2.3, we propose to delete </w:t>
            </w:r>
            <w:r>
              <w:rPr>
                <w:rFonts w:eastAsiaTheme="minorEastAsia"/>
                <w:sz w:val="20"/>
                <w:szCs w:val="21"/>
                <w:lang w:val="en-GB"/>
              </w:rPr>
              <w:t>“</w:t>
            </w:r>
            <w:r>
              <w:rPr>
                <w:rFonts w:eastAsiaTheme="minorEastAsia" w:hint="eastAsia"/>
                <w:sz w:val="20"/>
                <w:szCs w:val="21"/>
                <w:lang w:val="en-GB"/>
              </w:rPr>
              <w:t>With reference to slots for PUCCH transmissions</w:t>
            </w:r>
            <w:r>
              <w:rPr>
                <w:rFonts w:eastAsiaTheme="minorEastAsia"/>
                <w:sz w:val="20"/>
                <w:szCs w:val="21"/>
                <w:lang w:val="en-GB"/>
              </w:rPr>
              <w:t>”</w:t>
            </w:r>
            <w:r>
              <w:rPr>
                <w:rFonts w:eastAsiaTheme="minorEastAsia" w:hint="eastAsia"/>
                <w:sz w:val="20"/>
                <w:szCs w:val="21"/>
                <w:lang w:val="en-GB"/>
              </w:rPr>
              <w:t xml:space="preserve"> since it does not apply any more.</w:t>
            </w:r>
          </w:p>
          <w:p w14:paraId="4A69A91D" w14:textId="23BC5C23" w:rsidR="00C811C2" w:rsidRDefault="00C811C2" w:rsidP="00C811C2">
            <w:pPr>
              <w:spacing w:after="180" w:line="240" w:lineRule="auto"/>
              <w:rPr>
                <w:ins w:id="86" w:author="Sigen_Ye" w:date="2021-08-24T02:08:00Z"/>
                <w:rFonts w:eastAsia="SimSun"/>
                <w:sz w:val="20"/>
                <w:szCs w:val="20"/>
                <w:lang w:val="en-GB" w:eastAsia="en-US"/>
              </w:rPr>
            </w:pPr>
            <w:r w:rsidRPr="00C811C2">
              <w:rPr>
                <w:rFonts w:eastAsia="SimSun"/>
                <w:strike/>
                <w:color w:val="FF0000"/>
                <w:sz w:val="20"/>
                <w:szCs w:val="20"/>
                <w:lang w:val="en-GB" w:eastAsia="en-US"/>
              </w:rPr>
              <w:t xml:space="preserve">With reference to slots for PUCCH transmissions, </w:t>
            </w:r>
            <w:proofErr w:type="spellStart"/>
            <w:r w:rsidRPr="00C811C2">
              <w:rPr>
                <w:rFonts w:eastAsia="SimSun"/>
                <w:strike/>
                <w:color w:val="FF0000"/>
                <w:sz w:val="20"/>
                <w:szCs w:val="20"/>
                <w:lang w:val="en-GB" w:eastAsia="en-US"/>
              </w:rPr>
              <w:t>i</w:t>
            </w:r>
            <w:r w:rsidRPr="00C811C2">
              <w:rPr>
                <w:rFonts w:eastAsia="SimSun" w:hint="eastAsia"/>
                <w:color w:val="FF0000"/>
                <w:sz w:val="20"/>
                <w:szCs w:val="20"/>
                <w:u w:val="single"/>
                <w:lang w:val="en-GB"/>
              </w:rPr>
              <w:t>I</w:t>
            </w:r>
            <w:r w:rsidRPr="00C54E0D">
              <w:rPr>
                <w:rFonts w:eastAsia="SimSun"/>
                <w:sz w:val="20"/>
                <w:szCs w:val="20"/>
                <w:lang w:val="en-GB" w:eastAsia="en-US"/>
              </w:rPr>
              <w:t>f</w:t>
            </w:r>
            <w:proofErr w:type="spellEnd"/>
            <w:r w:rsidRPr="00C54E0D">
              <w:rPr>
                <w:rFonts w:eastAsia="SimSun"/>
                <w:sz w:val="20"/>
                <w:szCs w:val="20"/>
                <w:lang w:val="en-GB" w:eastAsia="en-US"/>
              </w:rPr>
              <w:t xml:space="preserve"> the UE detects a DCI format scheduling a PDSCH reception ending in </w:t>
            </w:r>
            <w:ins w:id="87" w:author="Sigen_Ye" w:date="2021-08-24T02:40: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88" w:author="Sigen_Ye" w:date="2021-08-24T02:40:00Z">
                      <w:rPr>
                        <w:rFonts w:ascii="Cambria Math" w:eastAsia="SimSun" w:hAnsi="Cambria Math"/>
                        <w:i/>
                        <w:sz w:val="20"/>
                        <w:szCs w:val="20"/>
                        <w:lang w:val="x-none" w:eastAsia="en-US"/>
                      </w:rPr>
                    </w:ins>
                  </m:ctrlPr>
                </m:sSubPr>
                <m:e>
                  <m:r>
                    <w:ins w:id="89" w:author="Sigen_Ye" w:date="2021-08-24T02:40:00Z">
                      <w:rPr>
                        <w:rFonts w:ascii="Cambria Math" w:eastAsia="SimSun" w:hAnsi="Cambria Math"/>
                        <w:sz w:val="20"/>
                        <w:szCs w:val="20"/>
                        <w:lang w:val="x-none" w:eastAsia="en-US"/>
                      </w:rPr>
                      <m:t>n</m:t>
                    </w:ins>
                  </m:r>
                </m:e>
                <m:sub>
                  <m:r>
                    <w:ins w:id="90" w:author="Sigen_Ye" w:date="2021-08-24T02:40:00Z">
                      <w:rPr>
                        <w:rFonts w:ascii="Cambria Math" w:eastAsia="SimSun" w:hAnsi="Cambria Math"/>
                        <w:sz w:val="20"/>
                        <w:szCs w:val="20"/>
                        <w:lang w:val="x-none" w:eastAsia="en-US"/>
                      </w:rPr>
                      <m:t>D</m:t>
                    </w:ins>
                  </m:r>
                </m:sub>
              </m:sSub>
              <m:r>
                <w:del w:id="91" w:author="Sigen_Ye" w:date="2021-08-24T02:40: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indicating a SPS PDSCH release </w:t>
            </w:r>
            <w:r w:rsidRPr="00C54E0D">
              <w:rPr>
                <w:rFonts w:eastAsia="SimSun" w:hint="eastAsia"/>
                <w:sz w:val="20"/>
                <w:szCs w:val="20"/>
              </w:rPr>
              <w:t xml:space="preserve">or indicating SCell dormancy </w:t>
            </w:r>
            <w:r w:rsidRPr="00C54E0D">
              <w:rPr>
                <w:rFonts w:eastAsia="SimSun"/>
                <w:sz w:val="20"/>
                <w:szCs w:val="20"/>
                <w:lang w:val="en-GB" w:eastAsia="en-US"/>
              </w:rPr>
              <w:t xml:space="preserve">through a PDCCH reception ending in </w:t>
            </w:r>
            <w:ins w:id="92"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93" w:author="Sigen_Ye" w:date="2021-08-24T02:23:00Z">
                      <w:rPr>
                        <w:rFonts w:ascii="Cambria Math" w:eastAsia="SimSun" w:hAnsi="Cambria Math"/>
                        <w:i/>
                        <w:sz w:val="20"/>
                        <w:szCs w:val="20"/>
                        <w:lang w:val="x-none" w:eastAsia="en-US"/>
                      </w:rPr>
                    </w:ins>
                  </m:ctrlPr>
                </m:sSubPr>
                <m:e>
                  <m:r>
                    <w:ins w:id="94" w:author="Sigen_Ye" w:date="2021-08-24T02:23:00Z">
                      <w:rPr>
                        <w:rFonts w:ascii="Cambria Math" w:eastAsia="SimSun" w:hAnsi="Cambria Math"/>
                        <w:sz w:val="20"/>
                        <w:szCs w:val="20"/>
                        <w:lang w:val="x-none" w:eastAsia="en-US"/>
                      </w:rPr>
                      <m:t>n</m:t>
                    </w:ins>
                  </m:r>
                </m:e>
                <m:sub>
                  <m:r>
                    <w:ins w:id="95" w:author="Sigen_Ye" w:date="2021-08-24T02:23:00Z">
                      <w:rPr>
                        <w:rFonts w:ascii="Cambria Math" w:eastAsia="SimSun" w:hAnsi="Cambria Math"/>
                        <w:sz w:val="20"/>
                        <w:szCs w:val="20"/>
                        <w:lang w:val="x-none" w:eastAsia="en-US"/>
                      </w:rPr>
                      <m:t>D</m:t>
                    </w:ins>
                  </m:r>
                </m:sub>
              </m:sSub>
              <m:r>
                <w:del w:id="96"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w:t>
            </w:r>
            <w:ins w:id="97"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98" w:author="Sigen_Ye" w:date="2021-08-24T02:24:00Z">
                      <w:rPr>
                        <w:rFonts w:ascii="Cambria Math" w:eastAsia="SimSun" w:hAnsi="Cambria Math"/>
                        <w:i/>
                        <w:sz w:val="20"/>
                        <w:szCs w:val="20"/>
                        <w:lang w:val="x-none" w:eastAsia="en-US"/>
                      </w:rPr>
                    </w:ins>
                  </m:ctrlPr>
                </m:sSubPr>
                <m:e>
                  <m:r>
                    <w:ins w:id="99" w:author="Sigen_Ye" w:date="2021-08-24T02:24:00Z">
                      <w:rPr>
                        <w:rFonts w:ascii="Cambria Math" w:eastAsia="SimSun" w:hAnsi="Cambria Math"/>
                        <w:sz w:val="20"/>
                        <w:szCs w:val="20"/>
                        <w:lang w:val="x-none" w:eastAsia="en-US"/>
                      </w:rPr>
                      <m:t>n</m:t>
                    </w:ins>
                  </m:r>
                </m:e>
                <m:sub>
                  <m:r>
                    <w:ins w:id="100" w:author="Sigen_Ye" w:date="2021-08-24T02:24:00Z">
                      <w:rPr>
                        <w:rFonts w:ascii="Cambria Math" w:eastAsia="SimSun" w:hAnsi="Cambria Math"/>
                        <w:sz w:val="20"/>
                        <w:szCs w:val="20"/>
                        <w:lang w:val="x-none" w:eastAsia="en-US"/>
                      </w:rPr>
                      <m:t>D</m:t>
                    </w:ins>
                  </m:r>
                </m:sub>
              </m:sSub>
              <m:r>
                <w:del w:id="101"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xml:space="preserve">, as described in clause 9.1.4, the UE provides 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present,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w:t>
            </w:r>
          </w:p>
          <w:p w14:paraId="3C49B0EC" w14:textId="5A94A16A" w:rsidR="00C811C2" w:rsidRPr="00C811C2" w:rsidRDefault="00C811C2" w:rsidP="00B551E9">
            <w:pPr>
              <w:spacing w:after="0" w:line="240" w:lineRule="auto"/>
              <w:jc w:val="both"/>
              <w:rPr>
                <w:rFonts w:eastAsiaTheme="minorEastAsia"/>
                <w:sz w:val="20"/>
                <w:szCs w:val="21"/>
              </w:rPr>
            </w:pPr>
          </w:p>
        </w:tc>
      </w:tr>
      <w:tr w:rsidR="005679F8" w14:paraId="20E12EA4" w14:textId="77777777" w:rsidTr="00B551E9">
        <w:tc>
          <w:tcPr>
            <w:tcW w:w="1255" w:type="dxa"/>
          </w:tcPr>
          <w:p w14:paraId="312BCE07" w14:textId="24BBF012" w:rsidR="005679F8" w:rsidRDefault="004A37E7" w:rsidP="00B551E9">
            <w:pPr>
              <w:spacing w:after="0" w:line="240" w:lineRule="auto"/>
              <w:jc w:val="both"/>
              <w:rPr>
                <w:sz w:val="20"/>
                <w:szCs w:val="21"/>
              </w:rPr>
            </w:pPr>
            <w:r>
              <w:rPr>
                <w:sz w:val="20"/>
                <w:szCs w:val="21"/>
              </w:rPr>
              <w:lastRenderedPageBreak/>
              <w:t>MTK</w:t>
            </w:r>
          </w:p>
        </w:tc>
        <w:tc>
          <w:tcPr>
            <w:tcW w:w="8374" w:type="dxa"/>
          </w:tcPr>
          <w:p w14:paraId="788BA90C" w14:textId="4726AA7E" w:rsidR="005679F8" w:rsidRDefault="004A37E7" w:rsidP="00B551E9">
            <w:pPr>
              <w:spacing w:after="0" w:line="240" w:lineRule="auto"/>
              <w:jc w:val="both"/>
              <w:rPr>
                <w:sz w:val="20"/>
                <w:szCs w:val="21"/>
              </w:rPr>
            </w:pPr>
            <w:r>
              <w:rPr>
                <w:sz w:val="20"/>
                <w:szCs w:val="21"/>
              </w:rPr>
              <w:t>Thanks for moderator’s efforts. We are fine with Proposal 2.</w:t>
            </w:r>
          </w:p>
        </w:tc>
      </w:tr>
      <w:tr w:rsidR="009D7090" w14:paraId="431539C0" w14:textId="77777777" w:rsidTr="00B551E9">
        <w:tc>
          <w:tcPr>
            <w:tcW w:w="1255" w:type="dxa"/>
          </w:tcPr>
          <w:p w14:paraId="025B7BA9" w14:textId="54FE3757" w:rsidR="009D7090" w:rsidRDefault="009D7090" w:rsidP="009D7090">
            <w:pPr>
              <w:spacing w:after="0" w:line="240" w:lineRule="auto"/>
              <w:jc w:val="both"/>
              <w:rPr>
                <w:sz w:val="20"/>
                <w:szCs w:val="21"/>
              </w:rPr>
            </w:pPr>
            <w:r>
              <w:rPr>
                <w:sz w:val="20"/>
                <w:szCs w:val="21"/>
              </w:rPr>
              <w:t>Nokia/NSB</w:t>
            </w:r>
          </w:p>
        </w:tc>
        <w:tc>
          <w:tcPr>
            <w:tcW w:w="8374" w:type="dxa"/>
          </w:tcPr>
          <w:p w14:paraId="379DEF28" w14:textId="77777777" w:rsidR="009D7090" w:rsidRPr="00766473" w:rsidRDefault="009D7090" w:rsidP="009D7090">
            <w:pPr>
              <w:spacing w:after="0" w:line="240" w:lineRule="auto"/>
              <w:jc w:val="both"/>
              <w:rPr>
                <w:b/>
                <w:bCs/>
                <w:sz w:val="20"/>
                <w:szCs w:val="21"/>
              </w:rPr>
            </w:pPr>
            <w:r w:rsidRPr="00766473">
              <w:rPr>
                <w:b/>
                <w:bCs/>
                <w:sz w:val="20"/>
                <w:szCs w:val="21"/>
              </w:rPr>
              <w:t xml:space="preserve">Type 1 CB / 9.1.2: </w:t>
            </w:r>
          </w:p>
          <w:p w14:paraId="40EC903F" w14:textId="77777777" w:rsidR="009D7090" w:rsidRDefault="009D7090" w:rsidP="009D7090">
            <w:pPr>
              <w:spacing w:after="0" w:line="240" w:lineRule="auto"/>
              <w:jc w:val="both"/>
              <w:rPr>
                <w:sz w:val="20"/>
                <w:szCs w:val="21"/>
              </w:rPr>
            </w:pPr>
            <w:r>
              <w:rPr>
                <w:sz w:val="20"/>
                <w:szCs w:val="21"/>
              </w:rPr>
              <w:t xml:space="preserve">We agree with CATT, that Type 1 HARQ-ACK with sub-slot length is not supported in Rel-16 (i.e. UE not expected to be configured with </w:t>
            </w:r>
            <w:proofErr w:type="spellStart"/>
            <w:r>
              <w:rPr>
                <w:sz w:val="20"/>
                <w:szCs w:val="21"/>
              </w:rPr>
              <w:t>subslot</w:t>
            </w:r>
            <w:proofErr w:type="spellEnd"/>
            <w:r>
              <w:rPr>
                <w:sz w:val="20"/>
                <w:szCs w:val="21"/>
              </w:rPr>
              <w:t xml:space="preserve"> length &amp; Type 1 CB in Rel-16).  </w:t>
            </w:r>
          </w:p>
          <w:p w14:paraId="4E669C00" w14:textId="77777777" w:rsidR="009D7090" w:rsidRDefault="009D7090" w:rsidP="009D7090">
            <w:pPr>
              <w:spacing w:after="0" w:line="240" w:lineRule="auto"/>
              <w:jc w:val="both"/>
              <w:rPr>
                <w:sz w:val="20"/>
                <w:szCs w:val="21"/>
              </w:rPr>
            </w:pPr>
            <w:r>
              <w:rPr>
                <w:sz w:val="20"/>
                <w:szCs w:val="21"/>
              </w:rPr>
              <w:t xml:space="preserve">Therefore, we just need to make the changes for slot based PUCCH in the specifications, so a similar change as CATT, but to be more specific that this is the DL slot carrying the PDSCH: </w:t>
            </w:r>
          </w:p>
          <w:p w14:paraId="517B810B" w14:textId="77777777" w:rsidR="009D7090" w:rsidRDefault="009D7090" w:rsidP="009D7090">
            <w:pPr>
              <w:spacing w:after="0" w:line="240" w:lineRule="auto"/>
              <w:jc w:val="both"/>
              <w:rPr>
                <w:sz w:val="20"/>
                <w:szCs w:val="21"/>
              </w:rPr>
            </w:pPr>
          </w:p>
          <w:p w14:paraId="0A12630F" w14:textId="77777777" w:rsidR="009D7090" w:rsidRDefault="009D7090" w:rsidP="009D7090">
            <w:pPr>
              <w:spacing w:after="0" w:line="240" w:lineRule="auto"/>
              <w:jc w:val="both"/>
              <w:rPr>
                <w:sz w:val="20"/>
                <w:szCs w:val="21"/>
              </w:rPr>
            </w:pPr>
            <w:r>
              <w:rPr>
                <w:sz w:val="20"/>
                <w:szCs w:val="21"/>
              </w:rPr>
              <w:t xml:space="preserve">Looking at the minimum specification effort the following seems to be sufficient: </w:t>
            </w:r>
          </w:p>
          <w:p w14:paraId="7E6EE4AD" w14:textId="77777777" w:rsidR="009D7090" w:rsidRDefault="009D7090" w:rsidP="009D7090">
            <w:pPr>
              <w:spacing w:after="0" w:line="240" w:lineRule="auto"/>
              <w:jc w:val="both"/>
              <w:rPr>
                <w:sz w:val="20"/>
                <w:szCs w:val="21"/>
              </w:rPr>
            </w:pPr>
          </w:p>
          <w:p w14:paraId="7F47C3D2" w14:textId="77777777" w:rsidR="009D7090" w:rsidRDefault="009D7090" w:rsidP="009D7090">
            <w:pPr>
              <w:spacing w:after="0" w:line="240" w:lineRule="auto"/>
              <w:jc w:val="both"/>
              <w:rPr>
                <w:rFonts w:eastAsia="SimSun"/>
                <w:color w:val="FF0000"/>
                <w:sz w:val="20"/>
                <w:szCs w:val="20"/>
                <w:lang w:val="en-GB" w:eastAsia="en-US"/>
              </w:rPr>
            </w:pPr>
            <m:oMath>
              <m:r>
                <w:rPr>
                  <w:rFonts w:ascii="Cambria Math" w:eastAsia="SimSun" w:hAnsi="Cambria Math"/>
                  <w:sz w:val="20"/>
                  <w:szCs w:val="20"/>
                  <w:lang w:val="en-GB" w:eastAsia="en-US"/>
                </w:rPr>
                <m:t>n</m:t>
              </m:r>
            </m:oMath>
            <w:r w:rsidRPr="00C54E0D">
              <w:rPr>
                <w:rFonts w:eastAsia="SimSun"/>
                <w:sz w:val="20"/>
                <w:szCs w:val="20"/>
                <w:lang w:val="en-GB" w:eastAsia="en-US"/>
              </w:rPr>
              <w:t xml:space="preserve"> is </w:t>
            </w:r>
            <w:r w:rsidRPr="002E4AEB">
              <w:rPr>
                <w:rFonts w:eastAsia="SimSun"/>
                <w:color w:val="FF0000"/>
                <w:sz w:val="20"/>
                <w:szCs w:val="20"/>
                <w:lang w:val="en-GB" w:eastAsia="en-US"/>
              </w:rPr>
              <w:t xml:space="preserve">the last </w:t>
            </w:r>
            <w:r w:rsidRPr="00C54E0D">
              <w:rPr>
                <w:rFonts w:eastAsia="SimSun"/>
                <w:sz w:val="20"/>
                <w:szCs w:val="20"/>
                <w:lang w:val="en-GB" w:eastAsia="en-US"/>
              </w:rPr>
              <w:t xml:space="preserve">UL slot overlapping with the </w:t>
            </w:r>
            <w:r w:rsidRPr="002E4AEB">
              <w:rPr>
                <w:rFonts w:eastAsia="SimSun"/>
                <w:strike/>
                <w:color w:val="FF0000"/>
                <w:sz w:val="20"/>
                <w:szCs w:val="20"/>
                <w:lang w:val="en-GB" w:eastAsia="en-US"/>
              </w:rPr>
              <w:t>end of the PDSCH reception in</w:t>
            </w:r>
            <w:r w:rsidRPr="002E4AEB">
              <w:rPr>
                <w:rFonts w:eastAsia="SimSun"/>
                <w:color w:val="FF0000"/>
                <w:sz w:val="20"/>
                <w:szCs w:val="20"/>
                <w:lang w:val="en-GB" w:eastAsia="en-US"/>
              </w:rPr>
              <w:t xml:space="preserve"> </w:t>
            </w:r>
            <w:r w:rsidRPr="00C54E0D">
              <w:rPr>
                <w:rFonts w:eastAsia="SimSun"/>
                <w:sz w:val="20"/>
                <w:szCs w:val="20"/>
                <w:lang w:val="en-GB" w:eastAsia="en-US"/>
              </w:rPr>
              <w:t xml:space="preserve">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r>
              <w:rPr>
                <w:rFonts w:eastAsia="SimSun"/>
                <w:sz w:val="20"/>
                <w:szCs w:val="20"/>
                <w:lang w:val="en-GB" w:eastAsia="en-US"/>
              </w:rPr>
              <w:t xml:space="preserve"> </w:t>
            </w:r>
            <w:r w:rsidRPr="002E4AEB">
              <w:rPr>
                <w:rFonts w:eastAsia="SimSun"/>
                <w:color w:val="FF0000"/>
                <w:sz w:val="20"/>
                <w:szCs w:val="20"/>
                <w:lang w:val="en-GB" w:eastAsia="en-US"/>
              </w:rPr>
              <w:t>of the PDSCH reception</w:t>
            </w:r>
          </w:p>
          <w:p w14:paraId="7F303C9B" w14:textId="77777777" w:rsidR="009D7090" w:rsidRDefault="009D7090" w:rsidP="009D7090">
            <w:pPr>
              <w:spacing w:after="0" w:line="240" w:lineRule="auto"/>
              <w:jc w:val="both"/>
              <w:rPr>
                <w:rFonts w:eastAsia="SimSun"/>
                <w:color w:val="FF0000"/>
                <w:sz w:val="20"/>
                <w:szCs w:val="20"/>
                <w:lang w:val="en-GB" w:eastAsia="en-US"/>
              </w:rPr>
            </w:pPr>
          </w:p>
          <w:p w14:paraId="0AA3A59D" w14:textId="7892071B" w:rsidR="009D7090" w:rsidRDefault="009D7090" w:rsidP="009D7090">
            <w:pPr>
              <w:spacing w:after="0" w:line="240" w:lineRule="auto"/>
              <w:jc w:val="both"/>
              <w:rPr>
                <w:sz w:val="20"/>
                <w:szCs w:val="21"/>
              </w:rPr>
            </w:pPr>
            <w:r w:rsidRPr="00766473">
              <w:rPr>
                <w:rFonts w:eastAsia="SimSun"/>
                <w:b/>
                <w:bCs/>
                <w:sz w:val="20"/>
                <w:szCs w:val="20"/>
                <w:lang w:val="en-GB" w:eastAsia="en-US"/>
              </w:rPr>
              <w:t>On 9.2.3,</w:t>
            </w:r>
            <w:r w:rsidRPr="00766473">
              <w:rPr>
                <w:rFonts w:eastAsia="SimSun"/>
                <w:sz w:val="20"/>
                <w:szCs w:val="20"/>
                <w:lang w:val="en-GB" w:eastAsia="en-US"/>
              </w:rPr>
              <w:t xml:space="preserve"> the moderator suggestion seems appropriate. Can’t follow the argument by CATT why to remove the first half sentence. </w:t>
            </w:r>
          </w:p>
        </w:tc>
      </w:tr>
      <w:tr w:rsidR="00181A7D" w14:paraId="7C6E2BC6" w14:textId="77777777" w:rsidTr="00B551E9">
        <w:tc>
          <w:tcPr>
            <w:tcW w:w="1255" w:type="dxa"/>
          </w:tcPr>
          <w:p w14:paraId="53ABDAAF" w14:textId="1E17223C" w:rsidR="00181A7D" w:rsidRPr="00181A7D" w:rsidRDefault="00181A7D" w:rsidP="009D7090">
            <w:pPr>
              <w:spacing w:after="0" w:line="240" w:lineRule="auto"/>
              <w:jc w:val="both"/>
              <w:rPr>
                <w:rFonts w:eastAsiaTheme="minorEastAsia"/>
                <w:sz w:val="20"/>
                <w:szCs w:val="21"/>
              </w:rPr>
            </w:pPr>
            <w:r w:rsidRPr="00181A7D">
              <w:rPr>
                <w:rFonts w:eastAsiaTheme="minorEastAsia" w:hint="eastAsia"/>
                <w:sz w:val="20"/>
                <w:szCs w:val="21"/>
              </w:rPr>
              <w:t>O</w:t>
            </w:r>
            <w:r w:rsidRPr="00181A7D">
              <w:rPr>
                <w:rFonts w:eastAsiaTheme="minorEastAsia"/>
                <w:sz w:val="20"/>
                <w:szCs w:val="21"/>
              </w:rPr>
              <w:t>PPO</w:t>
            </w:r>
          </w:p>
        </w:tc>
        <w:tc>
          <w:tcPr>
            <w:tcW w:w="8374" w:type="dxa"/>
          </w:tcPr>
          <w:p w14:paraId="6FF3CD4B" w14:textId="77777777" w:rsidR="00181A7D" w:rsidRDefault="00181A7D" w:rsidP="009D7090">
            <w:pPr>
              <w:spacing w:after="0" w:line="240" w:lineRule="auto"/>
              <w:jc w:val="both"/>
              <w:rPr>
                <w:rFonts w:eastAsiaTheme="minorEastAsia"/>
                <w:bCs/>
                <w:sz w:val="20"/>
                <w:szCs w:val="21"/>
              </w:rPr>
            </w:pPr>
            <w:r>
              <w:rPr>
                <w:rFonts w:eastAsiaTheme="minorEastAsia"/>
                <w:bCs/>
                <w:sz w:val="20"/>
                <w:szCs w:val="21"/>
              </w:rPr>
              <w:t>For the 1</w:t>
            </w:r>
            <w:r w:rsidRPr="00181A7D">
              <w:rPr>
                <w:rFonts w:eastAsiaTheme="minorEastAsia"/>
                <w:bCs/>
                <w:sz w:val="20"/>
                <w:szCs w:val="21"/>
                <w:vertAlign w:val="superscript"/>
              </w:rPr>
              <w:t>st</w:t>
            </w:r>
            <w:r>
              <w:rPr>
                <w:rFonts w:eastAsiaTheme="minorEastAsia"/>
                <w:bCs/>
                <w:sz w:val="20"/>
                <w:szCs w:val="21"/>
              </w:rPr>
              <w:t xml:space="preserve"> part of TP (section 9.1.2), we share similar view with CATT and Nokia that sub-slot based Type-1 HARQ-ACK codebook is not supported in Rel-16.</w:t>
            </w:r>
          </w:p>
          <w:p w14:paraId="02F14199" w14:textId="5E3A7DC3" w:rsidR="00181A7D" w:rsidRPr="00181A7D" w:rsidRDefault="00181A7D" w:rsidP="009D7090">
            <w:pPr>
              <w:spacing w:after="0" w:line="240" w:lineRule="auto"/>
              <w:jc w:val="both"/>
              <w:rPr>
                <w:rFonts w:eastAsiaTheme="minorEastAsia"/>
                <w:bCs/>
                <w:sz w:val="20"/>
                <w:szCs w:val="21"/>
              </w:rPr>
            </w:pPr>
            <w:r>
              <w:rPr>
                <w:rFonts w:eastAsiaTheme="minorEastAsia" w:hint="eastAsia"/>
                <w:bCs/>
                <w:sz w:val="20"/>
                <w:szCs w:val="21"/>
              </w:rPr>
              <w:t>F</w:t>
            </w:r>
            <w:r>
              <w:rPr>
                <w:rFonts w:eastAsiaTheme="minorEastAsia"/>
                <w:bCs/>
                <w:sz w:val="20"/>
                <w:szCs w:val="21"/>
              </w:rPr>
              <w:t>or the 2</w:t>
            </w:r>
            <w:r w:rsidRPr="00181A7D">
              <w:rPr>
                <w:rFonts w:eastAsiaTheme="minorEastAsia"/>
                <w:bCs/>
                <w:sz w:val="20"/>
                <w:szCs w:val="21"/>
                <w:vertAlign w:val="superscript"/>
              </w:rPr>
              <w:t>nd</w:t>
            </w:r>
            <w:r>
              <w:rPr>
                <w:rFonts w:eastAsiaTheme="minorEastAsia"/>
                <w:bCs/>
                <w:sz w:val="20"/>
                <w:szCs w:val="21"/>
              </w:rPr>
              <w:t xml:space="preserve"> part of TP (section 9.2.3), we agree with it.</w:t>
            </w:r>
          </w:p>
        </w:tc>
      </w:tr>
      <w:tr w:rsidR="004633DD" w14:paraId="2D90ECBA" w14:textId="77777777" w:rsidTr="00B551E9">
        <w:tc>
          <w:tcPr>
            <w:tcW w:w="1255" w:type="dxa"/>
          </w:tcPr>
          <w:p w14:paraId="4443F192" w14:textId="12A03A4E" w:rsidR="004633DD" w:rsidRPr="00181A7D" w:rsidRDefault="004633DD" w:rsidP="009D7090">
            <w:pPr>
              <w:spacing w:after="0" w:line="240" w:lineRule="auto"/>
              <w:jc w:val="both"/>
              <w:rPr>
                <w:rFonts w:eastAsiaTheme="minorEastAsia"/>
                <w:sz w:val="20"/>
                <w:szCs w:val="21"/>
              </w:rPr>
            </w:pPr>
            <w:r>
              <w:rPr>
                <w:rFonts w:eastAsiaTheme="minorEastAsia" w:hint="eastAsia"/>
                <w:sz w:val="20"/>
                <w:szCs w:val="21"/>
              </w:rPr>
              <w:t>v</w:t>
            </w:r>
            <w:r>
              <w:rPr>
                <w:rFonts w:eastAsiaTheme="minorEastAsia"/>
                <w:sz w:val="20"/>
                <w:szCs w:val="21"/>
              </w:rPr>
              <w:t>ivo</w:t>
            </w:r>
          </w:p>
        </w:tc>
        <w:tc>
          <w:tcPr>
            <w:tcW w:w="8374" w:type="dxa"/>
          </w:tcPr>
          <w:p w14:paraId="03B59170" w14:textId="77777777" w:rsidR="004633DD" w:rsidRDefault="00F501A0" w:rsidP="009D7090">
            <w:pPr>
              <w:spacing w:after="0" w:line="240" w:lineRule="auto"/>
              <w:jc w:val="both"/>
              <w:rPr>
                <w:rFonts w:eastAsiaTheme="minorEastAsia"/>
                <w:bCs/>
                <w:sz w:val="20"/>
                <w:szCs w:val="21"/>
              </w:rPr>
            </w:pPr>
            <w:r>
              <w:rPr>
                <w:rFonts w:eastAsiaTheme="minorEastAsia"/>
                <w:bCs/>
                <w:sz w:val="20"/>
                <w:szCs w:val="21"/>
              </w:rPr>
              <w:t>For 9.1.2, we share the same view with other companies that sub-slot based Type-1 HARQ-ACK codebook is not supported in Rel-16.</w:t>
            </w:r>
          </w:p>
          <w:p w14:paraId="7D9739CA" w14:textId="218B38F5" w:rsidR="00F501A0" w:rsidRPr="00F501A0" w:rsidRDefault="00F501A0" w:rsidP="009D7090">
            <w:pPr>
              <w:spacing w:after="0" w:line="240" w:lineRule="auto"/>
              <w:jc w:val="both"/>
              <w:rPr>
                <w:rFonts w:eastAsiaTheme="minorEastAsia"/>
                <w:bCs/>
                <w:sz w:val="20"/>
                <w:szCs w:val="21"/>
              </w:rPr>
            </w:pPr>
            <w:r>
              <w:rPr>
                <w:rFonts w:eastAsiaTheme="minorEastAsia"/>
                <w:bCs/>
                <w:sz w:val="20"/>
                <w:szCs w:val="21"/>
              </w:rPr>
              <w:t>For 9.2.3, we are fine with it.</w:t>
            </w:r>
          </w:p>
        </w:tc>
      </w:tr>
    </w:tbl>
    <w:p w14:paraId="26D0DF31" w14:textId="3EE085A5" w:rsidR="00AB1CB4" w:rsidRDefault="00AB1CB4">
      <w:pPr>
        <w:jc w:val="both"/>
        <w:rPr>
          <w:sz w:val="16"/>
          <w:szCs w:val="18"/>
        </w:rPr>
      </w:pPr>
    </w:p>
    <w:p w14:paraId="4673D87E" w14:textId="541B518E" w:rsidR="007F40EE" w:rsidRDefault="007F40EE">
      <w:pPr>
        <w:jc w:val="both"/>
        <w:rPr>
          <w:sz w:val="16"/>
          <w:szCs w:val="18"/>
        </w:rPr>
      </w:pPr>
    </w:p>
    <w:p w14:paraId="2A5840E4" w14:textId="1C84BCFF" w:rsidR="009F1811" w:rsidRDefault="009F1811" w:rsidP="009F1811">
      <w:pPr>
        <w:pStyle w:val="3"/>
      </w:pPr>
      <w:r w:rsidRPr="00081489">
        <w:rPr>
          <w:highlight w:val="yellow"/>
        </w:rPr>
        <w:t xml:space="preserve">Proposal </w:t>
      </w:r>
      <w:r>
        <w:rPr>
          <w:highlight w:val="yellow"/>
        </w:rPr>
        <w:t>3</w:t>
      </w:r>
      <w:r w:rsidRPr="00081489">
        <w:rPr>
          <w:highlight w:val="yellow"/>
        </w:rPr>
        <w:t>:</w:t>
      </w:r>
    </w:p>
    <w:p w14:paraId="16BE4485" w14:textId="77777777" w:rsidR="009F1811" w:rsidRDefault="009F1811" w:rsidP="009F1811">
      <w:pPr>
        <w:jc w:val="both"/>
        <w:rPr>
          <w:rFonts w:eastAsia="Batang"/>
          <w:b/>
          <w:bCs/>
          <w:iCs/>
          <w:color w:val="000000"/>
          <w:kern w:val="2"/>
          <w:sz w:val="20"/>
          <w:szCs w:val="20"/>
        </w:rPr>
      </w:pPr>
      <w:r w:rsidRPr="00AB1CB4">
        <w:rPr>
          <w:rFonts w:eastAsia="Batang"/>
          <w:b/>
          <w:bCs/>
          <w:iCs/>
          <w:color w:val="000000"/>
          <w:kern w:val="2"/>
          <w:sz w:val="20"/>
          <w:szCs w:val="20"/>
        </w:rPr>
        <w:t>Adopt the following TP for TS 38.213 for Rel-16:</w:t>
      </w:r>
    </w:p>
    <w:tbl>
      <w:tblPr>
        <w:tblStyle w:val="af9"/>
        <w:tblW w:w="0" w:type="auto"/>
        <w:tblLook w:val="04A0" w:firstRow="1" w:lastRow="0" w:firstColumn="1" w:lastColumn="0" w:noHBand="0" w:noVBand="1"/>
      </w:tblPr>
      <w:tblGrid>
        <w:gridCol w:w="9629"/>
      </w:tblGrid>
      <w:tr w:rsidR="009F1811" w14:paraId="142C6DC8" w14:textId="77777777" w:rsidTr="00B551E9">
        <w:tc>
          <w:tcPr>
            <w:tcW w:w="9629" w:type="dxa"/>
          </w:tcPr>
          <w:p w14:paraId="1C57660E" w14:textId="77777777" w:rsidR="009F1811" w:rsidRPr="00C54E0D" w:rsidRDefault="009F1811" w:rsidP="00B551E9">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lastRenderedPageBreak/>
              <w:t>9.1.2</w:t>
            </w:r>
            <w:r w:rsidRPr="00C54E0D">
              <w:rPr>
                <w:rFonts w:ascii="Arial" w:eastAsia="SimSun" w:hAnsi="Arial"/>
                <w:sz w:val="28"/>
                <w:szCs w:val="20"/>
                <w:lang w:val="en-GB" w:eastAsia="en-US"/>
              </w:rPr>
              <w:tab/>
              <w:t>Type-1 HARQ-ACK codebook determination</w:t>
            </w:r>
          </w:p>
          <w:p w14:paraId="5FF2E25A" w14:textId="77777777" w:rsidR="009F1811" w:rsidRPr="00C54E0D" w:rsidRDefault="009F1811" w:rsidP="00B551E9">
            <w:pPr>
              <w:spacing w:after="180" w:line="240" w:lineRule="auto"/>
              <w:rPr>
                <w:rFonts w:eastAsia="SimSun"/>
                <w:sz w:val="20"/>
                <w:szCs w:val="20"/>
              </w:rPr>
            </w:pPr>
            <w:r w:rsidRPr="00C54E0D">
              <w:rPr>
                <w:rFonts w:eastAsia="SimSun"/>
                <w:sz w:val="20"/>
                <w:szCs w:val="20"/>
              </w:rPr>
              <w:t xml:space="preserve">This clause applies if the UE is configured with </w:t>
            </w:r>
            <w:proofErr w:type="spellStart"/>
            <w:r w:rsidRPr="00C54E0D">
              <w:rPr>
                <w:rFonts w:eastAsia="SimSun"/>
                <w:i/>
                <w:sz w:val="20"/>
                <w:szCs w:val="20"/>
              </w:rPr>
              <w:t>pdsch</w:t>
            </w:r>
            <w:proofErr w:type="spellEnd"/>
            <w:r w:rsidRPr="00C54E0D">
              <w:rPr>
                <w:rFonts w:eastAsia="SimSun"/>
                <w:i/>
                <w:sz w:val="20"/>
                <w:szCs w:val="20"/>
              </w:rPr>
              <w:t>-</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sz w:val="20"/>
                <w:szCs w:val="20"/>
                <w:lang w:val="en-GB"/>
              </w:rPr>
              <w:t>.</w:t>
            </w:r>
          </w:p>
          <w:p w14:paraId="03E28A8A" w14:textId="77777777" w:rsidR="009F1811" w:rsidRPr="00C54E0D" w:rsidRDefault="009F1811" w:rsidP="00B551E9">
            <w:pPr>
              <w:spacing w:after="120" w:line="240" w:lineRule="auto"/>
              <w:rPr>
                <w:rFonts w:eastAsia="SimSun"/>
                <w:sz w:val="20"/>
                <w:szCs w:val="20"/>
                <w:lang w:val="en-GB"/>
              </w:rPr>
            </w:pPr>
            <w:r w:rsidRPr="00C54E0D">
              <w:rPr>
                <w:rFonts w:eastAsia="SimSun" w:hint="eastAsia"/>
                <w:sz w:val="20"/>
                <w:szCs w:val="20"/>
                <w:lang w:val="en-GB"/>
              </w:rPr>
              <w:t xml:space="preserve">A UE does not expect to be configured with </w:t>
            </w:r>
            <w:proofErr w:type="spellStart"/>
            <w:r w:rsidRPr="00C54E0D">
              <w:rPr>
                <w:rFonts w:eastAsia="SimSun"/>
                <w:i/>
                <w:sz w:val="20"/>
                <w:szCs w:val="20"/>
                <w:lang w:val="en-GB"/>
              </w:rPr>
              <w:t>pdsch</w:t>
            </w:r>
            <w:proofErr w:type="spellEnd"/>
            <w:r w:rsidRPr="00C54E0D">
              <w:rPr>
                <w:rFonts w:eastAsia="SimSun"/>
                <w:i/>
                <w:sz w:val="20"/>
                <w:szCs w:val="20"/>
                <w:lang w:val="en-GB"/>
              </w:rPr>
              <w:t>-</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hint="eastAsia"/>
                <w:i/>
                <w:sz w:val="20"/>
                <w:szCs w:val="20"/>
                <w:lang w:val="en-GB"/>
              </w:rPr>
              <w:t xml:space="preserve"> </w:t>
            </w:r>
            <w:r w:rsidRPr="00C54E0D">
              <w:rPr>
                <w:rFonts w:eastAsia="SimSun" w:cs="Arial" w:hint="eastAsia"/>
                <w:sz w:val="20"/>
                <w:szCs w:val="20"/>
                <w:lang w:val="en-GB"/>
              </w:rPr>
              <w:t xml:space="preserve">for a codebook if </w:t>
            </w:r>
            <w:r w:rsidRPr="00C54E0D">
              <w:rPr>
                <w:rFonts w:eastAsia="SimSun" w:cs="Arial"/>
                <w:sz w:val="20"/>
                <w:szCs w:val="20"/>
                <w:lang w:val="en-GB"/>
              </w:rPr>
              <w:t xml:space="preserve">a UE is provided </w:t>
            </w:r>
            <w:proofErr w:type="spellStart"/>
            <w:r w:rsidRPr="00C54E0D">
              <w:rPr>
                <w:rFonts w:eastAsia="SimSun" w:cs="Arial"/>
                <w:i/>
                <w:iCs/>
                <w:sz w:val="20"/>
                <w:szCs w:val="20"/>
                <w:lang w:val="en-GB"/>
              </w:rPr>
              <w:t>subslotLength-ForPUCCH</w:t>
            </w:r>
            <w:proofErr w:type="spellEnd"/>
            <w:r w:rsidRPr="00C54E0D">
              <w:rPr>
                <w:rFonts w:eastAsia="SimSun" w:cs="Arial" w:hint="eastAsia"/>
                <w:i/>
                <w:iCs/>
                <w:sz w:val="20"/>
                <w:szCs w:val="20"/>
                <w:lang w:val="en-GB"/>
              </w:rPr>
              <w:t xml:space="preserve"> </w:t>
            </w:r>
            <w:r w:rsidRPr="00C54E0D">
              <w:rPr>
                <w:rFonts w:eastAsia="SimSun" w:cs="Arial" w:hint="eastAsia"/>
                <w:iCs/>
                <w:sz w:val="20"/>
                <w:szCs w:val="20"/>
                <w:lang w:val="en-GB"/>
              </w:rPr>
              <w:t>for the codebook</w:t>
            </w:r>
            <w:r w:rsidRPr="00C54E0D">
              <w:rPr>
                <w:rFonts w:eastAsia="SimSun" w:cs="Arial"/>
                <w:sz w:val="20"/>
                <w:szCs w:val="20"/>
                <w:lang w:val="en-GB"/>
              </w:rPr>
              <w:t>.</w:t>
            </w:r>
          </w:p>
          <w:p w14:paraId="24E97C91"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A UE reports HARQ-ACK information for a corresponding PDSCH reception or SPS PDSCH release only in a HARQ-ACK codebook that the UE transmits in a slot indicated by a value of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in a corresponding DCI format. The UE reports NACK value(s) for HARQ-ACK information bit(s) in a HARQ-ACK codebook that the UE transmits in a slot not indicated by a value of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in a corresponding DCI format. </w:t>
            </w:r>
          </w:p>
          <w:p w14:paraId="2C5C9580"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 xml:space="preserve">If a UE is not provided </w:t>
            </w:r>
            <w:proofErr w:type="spellStart"/>
            <w:r w:rsidRPr="00C54E0D">
              <w:rPr>
                <w:rFonts w:eastAsia="SimSun"/>
                <w:i/>
                <w:iCs/>
                <w:sz w:val="20"/>
                <w:szCs w:val="20"/>
                <w:lang w:val="en-GB" w:eastAsia="en-US"/>
              </w:rPr>
              <w:t>pdsch</w:t>
            </w:r>
            <w:proofErr w:type="spellEnd"/>
            <w:r w:rsidRPr="00C54E0D">
              <w:rPr>
                <w:rFonts w:eastAsia="SimSun"/>
                <w:i/>
                <w:iCs/>
                <w:sz w:val="20"/>
                <w:szCs w:val="20"/>
                <w:lang w:val="en-GB" w:eastAsia="en-US"/>
              </w:rPr>
              <w:t>-HARQ-ACK-</w:t>
            </w:r>
            <w:proofErr w:type="spellStart"/>
            <w:r w:rsidRPr="00C54E0D">
              <w:rPr>
                <w:rFonts w:eastAsia="SimSun"/>
                <w:i/>
                <w:iCs/>
                <w:sz w:val="20"/>
                <w:szCs w:val="20"/>
                <w:lang w:val="en-GB" w:eastAsia="en-US"/>
              </w:rPr>
              <w:t>OneShotFeedback</w:t>
            </w:r>
            <w:proofErr w:type="spellEnd"/>
            <w:r w:rsidRPr="00C54E0D">
              <w:rPr>
                <w:rFonts w:eastAsia="SimSun"/>
                <w:sz w:val="20"/>
                <w:szCs w:val="20"/>
                <w:lang w:val="en-GB" w:eastAsia="en-US"/>
              </w:rPr>
              <w:t>, the UE does not expect to receive a PDSCH scheduled by a DCI format that the UE detects in any PDCCH monitoring occasion and includes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providing an inapplicable value from </w:t>
            </w:r>
            <w:r w:rsidRPr="00C54E0D">
              <w:rPr>
                <w:rFonts w:eastAsia="SimSun"/>
                <w:i/>
                <w:iCs/>
                <w:sz w:val="20"/>
                <w:szCs w:val="20"/>
                <w:lang w:val="en-GB" w:eastAsia="en-US"/>
              </w:rPr>
              <w:t>dl-DataToUL-ACK-r16</w:t>
            </w:r>
            <w:r w:rsidRPr="00C54E0D">
              <w:rPr>
                <w:rFonts w:eastAsia="SimSun"/>
                <w:sz w:val="20"/>
                <w:szCs w:val="20"/>
                <w:lang w:val="en-GB" w:eastAsia="en-US"/>
              </w:rPr>
              <w:t>.</w:t>
            </w:r>
          </w:p>
          <w:p w14:paraId="76E02CA2"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rPr>
              <w:t xml:space="preserve">If the UE is provided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w:t>
            </w:r>
            <w:proofErr w:type="spellStart"/>
            <w:r w:rsidRPr="00C54E0D">
              <w:rPr>
                <w:rFonts w:eastAsia="SimSun"/>
                <w:i/>
                <w:iCs/>
                <w:sz w:val="20"/>
                <w:szCs w:val="20"/>
                <w:lang w:val="en-GB" w:eastAsia="en-US"/>
              </w:rPr>
              <w:t>Config</w:t>
            </w:r>
            <w:proofErr w:type="spellEnd"/>
            <w:r w:rsidRPr="00C54E0D">
              <w:rPr>
                <w:rFonts w:eastAsia="SimSun"/>
                <w:sz w:val="20"/>
                <w:szCs w:val="20"/>
                <w:lang w:val="en-GB" w:eastAsia="en-US"/>
              </w:rPr>
              <w:t xml:space="preserve"> or </w:t>
            </w:r>
            <w:proofErr w:type="spellStart"/>
            <w:r w:rsidRPr="00C54E0D">
              <w:rPr>
                <w:rFonts w:eastAsia="SimSun"/>
                <w:i/>
                <w:iCs/>
                <w:sz w:val="20"/>
                <w:szCs w:val="20"/>
                <w:lang w:val="en-GB" w:eastAsia="en-US"/>
              </w:rPr>
              <w:t>pdsch-AggregationFactor</w:t>
            </w:r>
            <w:proofErr w:type="spellEnd"/>
            <w:r w:rsidRPr="00C54E0D">
              <w:rPr>
                <w:rFonts w:eastAsia="SimSun"/>
                <w:sz w:val="20"/>
                <w:szCs w:val="20"/>
                <w:lang w:val="en-GB" w:eastAsia="en-US"/>
              </w:rPr>
              <w:t xml:space="preserve"> in </w:t>
            </w:r>
            <w:r w:rsidRPr="00C54E0D">
              <w:rPr>
                <w:rFonts w:eastAsia="SimSun"/>
                <w:i/>
                <w:iCs/>
                <w:sz w:val="20"/>
                <w:szCs w:val="20"/>
                <w:lang w:val="en-GB" w:eastAsia="en-US"/>
              </w:rPr>
              <w:t>PDSCH-</w:t>
            </w:r>
            <w:proofErr w:type="spellStart"/>
            <w:r w:rsidRPr="00C54E0D">
              <w:rPr>
                <w:rFonts w:eastAsia="SimSun"/>
                <w:i/>
                <w:iCs/>
                <w:sz w:val="20"/>
                <w:szCs w:val="20"/>
                <w:lang w:val="en-GB" w:eastAsia="en-US"/>
              </w:rPr>
              <w:t>Config</w:t>
            </w:r>
            <w:proofErr w:type="spellEnd"/>
            <w:r w:rsidRPr="00C54E0D">
              <w:rPr>
                <w:rFonts w:eastAsia="SimSun"/>
                <w:sz w:val="20"/>
                <w:szCs w:val="20"/>
                <w:lang w:val="en-GB" w:eastAsia="en-US"/>
              </w:rPr>
              <w:t xml:space="preserve"> </w:t>
            </w:r>
            <w:r w:rsidRPr="00C54E0D">
              <w:rPr>
                <w:rFonts w:eastAsia="SimSun" w:hint="eastAsia"/>
                <w:sz w:val="20"/>
                <w:szCs w:val="20"/>
                <w:lang w:val="en-GB"/>
              </w:rPr>
              <w:t>and no</w:t>
            </w:r>
            <w:r w:rsidRPr="00C54E0D">
              <w:rPr>
                <w:rFonts w:eastAsia="SimSun"/>
                <w:sz w:val="20"/>
                <w:szCs w:val="20"/>
                <w:lang w:val="en-GB" w:eastAsia="en-US"/>
              </w:rPr>
              <w:t xml:space="preserve"> entry in </w:t>
            </w:r>
            <w:proofErr w:type="spellStart"/>
            <w:r w:rsidRPr="00C54E0D">
              <w:rPr>
                <w:rFonts w:eastAsia="SimSun"/>
                <w:i/>
                <w:sz w:val="20"/>
                <w:szCs w:val="20"/>
                <w:lang w:val="en-GB" w:eastAsia="en-US"/>
              </w:rPr>
              <w:t>pdsch-TimeDomainAllocationList</w:t>
            </w:r>
            <w:proofErr w:type="spellEnd"/>
            <w:r w:rsidRPr="00C54E0D">
              <w:rPr>
                <w:rFonts w:eastAsia="SimSun"/>
                <w:iCs/>
                <w:sz w:val="20"/>
                <w:szCs w:val="20"/>
                <w:lang w:val="en-GB" w:eastAsia="en-US"/>
              </w:rPr>
              <w:t xml:space="preserve"> and </w:t>
            </w:r>
            <w:r w:rsidRPr="00C54E0D">
              <w:rPr>
                <w:rFonts w:eastAsia="SimSun"/>
                <w:i/>
                <w:iCs/>
                <w:sz w:val="20"/>
                <w:szCs w:val="20"/>
                <w:lang w:val="en-GB" w:eastAsia="en-US"/>
              </w:rPr>
              <w:t>pdsch-TimeDomainAllocationListDCI-1-2</w:t>
            </w:r>
            <w:r w:rsidRPr="00C54E0D">
              <w:rPr>
                <w:rFonts w:eastAsia="SimSun"/>
                <w:iCs/>
                <w:sz w:val="20"/>
                <w:szCs w:val="20"/>
                <w:lang w:val="en-GB" w:eastAsia="en-US"/>
              </w:rPr>
              <w:t xml:space="preserve"> includes </w:t>
            </w:r>
            <w:proofErr w:type="spellStart"/>
            <w:r w:rsidRPr="00C54E0D">
              <w:rPr>
                <w:rFonts w:eastAsia="SimSun"/>
                <w:i/>
                <w:iCs/>
                <w:sz w:val="20"/>
                <w:szCs w:val="20"/>
                <w:lang w:val="en-GB"/>
              </w:rPr>
              <w:t>repetitionNumber</w:t>
            </w:r>
            <w:proofErr w:type="spellEnd"/>
            <w:r w:rsidRPr="00C54E0D">
              <w:rPr>
                <w:rFonts w:eastAsia="SimSun"/>
                <w:sz w:val="20"/>
                <w:szCs w:val="20"/>
                <w:lang w:val="en-GB" w:eastAsia="en-US"/>
              </w:rPr>
              <w:t xml:space="preserve"> in </w:t>
            </w:r>
            <w:r w:rsidRPr="00C54E0D">
              <w:rPr>
                <w:rFonts w:eastAsia="SimSun"/>
                <w:i/>
                <w:sz w:val="20"/>
                <w:szCs w:val="20"/>
                <w:lang w:val="en-GB" w:eastAsia="en-US"/>
              </w:rPr>
              <w:t>PDSCH-TimeDomainResourceAllocation-r16</w:t>
            </w:r>
            <w:r w:rsidRPr="00C54E0D">
              <w:rPr>
                <w:rFonts w:eastAsia="SimSun"/>
                <w:sz w:val="20"/>
                <w:szCs w:val="20"/>
                <w:lang w:val="en-GB" w:eastAsia="en-US"/>
              </w:rPr>
              <w:t xml:space="preserv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oMath>
            <w:r w:rsidRPr="00C54E0D">
              <w:rPr>
                <w:rFonts w:eastAsia="SimSun"/>
                <w:sz w:val="20"/>
                <w:szCs w:val="20"/>
                <w:lang w:val="en-GB" w:eastAsia="en-US"/>
              </w:rPr>
              <w:t xml:space="preserve"> is a maximum value of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w:t>
            </w:r>
            <w:proofErr w:type="spellStart"/>
            <w:r w:rsidRPr="00C54E0D">
              <w:rPr>
                <w:rFonts w:eastAsia="SimSun"/>
                <w:i/>
                <w:iCs/>
                <w:sz w:val="20"/>
                <w:szCs w:val="20"/>
                <w:lang w:val="en-GB" w:eastAsia="en-US"/>
              </w:rPr>
              <w:t>Config</w:t>
            </w:r>
            <w:proofErr w:type="spellEnd"/>
            <w:r w:rsidRPr="00C54E0D">
              <w:rPr>
                <w:rFonts w:eastAsia="SimSun"/>
                <w:sz w:val="20"/>
                <w:szCs w:val="20"/>
                <w:lang w:val="en-GB" w:eastAsia="en-US"/>
              </w:rPr>
              <w:t xml:space="preserve"> or </w:t>
            </w:r>
            <w:proofErr w:type="spellStart"/>
            <w:r w:rsidRPr="00C54E0D">
              <w:rPr>
                <w:rFonts w:eastAsia="SimSun"/>
                <w:i/>
                <w:iCs/>
                <w:sz w:val="20"/>
                <w:szCs w:val="20"/>
                <w:lang w:val="en-GB" w:eastAsia="en-US"/>
              </w:rPr>
              <w:t>pdsch-AggregationFactor</w:t>
            </w:r>
            <w:proofErr w:type="spellEnd"/>
            <w:r w:rsidRPr="00C54E0D">
              <w:rPr>
                <w:rFonts w:eastAsia="SimSun"/>
                <w:sz w:val="20"/>
                <w:szCs w:val="20"/>
                <w:lang w:val="en-GB" w:eastAsia="en-US"/>
              </w:rPr>
              <w:t xml:space="preserve"> in </w:t>
            </w:r>
            <w:r w:rsidRPr="00C54E0D">
              <w:rPr>
                <w:rFonts w:eastAsia="SimSun"/>
                <w:i/>
                <w:iCs/>
                <w:sz w:val="20"/>
                <w:szCs w:val="20"/>
                <w:lang w:val="en-GB" w:eastAsia="en-US"/>
              </w:rPr>
              <w:t>PDSCH-</w:t>
            </w:r>
            <w:proofErr w:type="spellStart"/>
            <w:r w:rsidRPr="00C54E0D">
              <w:rPr>
                <w:rFonts w:eastAsia="SimSun"/>
                <w:i/>
                <w:iCs/>
                <w:sz w:val="20"/>
                <w:szCs w:val="20"/>
                <w:lang w:val="en-GB" w:eastAsia="en-US"/>
              </w:rPr>
              <w:t>Config</w:t>
            </w:r>
            <w:proofErr w:type="spellEnd"/>
            <w:r w:rsidRPr="00C54E0D">
              <w:rPr>
                <w:rFonts w:eastAsia="SimSun"/>
                <w:sz w:val="20"/>
                <w:szCs w:val="20"/>
                <w:lang w:val="en-GB" w:eastAsia="en-US"/>
              </w:rPr>
              <w:t xml:space="preserve">; otherwise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r>
                <w:rPr>
                  <w:rFonts w:ascii="Cambria Math" w:eastAsia="SimSun" w:hAnsi="Cambria Math"/>
                  <w:sz w:val="20"/>
                  <w:szCs w:val="20"/>
                  <w:lang w:val="en-GB" w:eastAsia="en-US"/>
                </w:rPr>
                <m:t>=1</m:t>
              </m:r>
            </m:oMath>
            <w:r w:rsidRPr="00C54E0D">
              <w:rPr>
                <w:rFonts w:eastAsia="SimSun"/>
                <w:sz w:val="20"/>
                <w:szCs w:val="20"/>
                <w:lang w:val="en-GB" w:eastAsia="en-US"/>
              </w:rPr>
              <w:t>. The UE reports HARQ-ACK information for a PDSCH reception</w:t>
            </w:r>
          </w:p>
          <w:p w14:paraId="111D3A97" w14:textId="77777777" w:rsidR="009F1811" w:rsidRPr="00C54E0D" w:rsidRDefault="009F1811" w:rsidP="00B551E9">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Sup>
                <m:sSubSupPr>
                  <m:ctrlPr>
                    <w:rPr>
                      <w:rFonts w:ascii="Cambria Math" w:eastAsia="SimSun" w:hAnsi="Cambria Math"/>
                      <w:i/>
                      <w:sz w:val="20"/>
                      <w:szCs w:val="20"/>
                      <w:lang w:val="x-none" w:eastAsia="en-US"/>
                    </w:rPr>
                  </m:ctrlPr>
                </m:sSubSupPr>
                <m:e>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r>
                <w:rPr>
                  <w:rFonts w:ascii="Cambria Math" w:eastAsia="SimSun" w:hAnsi="Cambria Math"/>
                  <w:sz w:val="20"/>
                  <w:szCs w:val="20"/>
                  <w:lang w:val="x-none" w:eastAsia="en-US"/>
                </w:rPr>
                <m:t>+1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val="x-none" w:eastAsia="ko-KR"/>
              </w:rPr>
              <w:t>,</w:t>
            </w:r>
            <w:r w:rsidRPr="00C54E0D">
              <w:rPr>
                <w:rFonts w:eastAsia="SimSun"/>
                <w:sz w:val="20"/>
                <w:szCs w:val="20"/>
                <w:lang w:val="x-none" w:eastAsia="en-US"/>
              </w:rPr>
              <w:t xml:space="preserve"> </w:t>
            </w:r>
            <w:r w:rsidRPr="00C54E0D">
              <w:rPr>
                <w:rFonts w:eastAsia="SimSun"/>
                <w:sz w:val="20"/>
                <w:szCs w:val="20"/>
                <w:lang w:eastAsia="en-US"/>
              </w:rPr>
              <w:t>if</w:t>
            </w:r>
            <w:r w:rsidRPr="00C54E0D">
              <w:rPr>
                <w:rFonts w:eastAsia="SimSun" w:cs="Times"/>
                <w:sz w:val="20"/>
                <w:szCs w:val="20"/>
                <w:lang w:eastAsia="en-US"/>
              </w:rPr>
              <w:t xml:space="preserve">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oMath>
            <w:r w:rsidRPr="00C54E0D">
              <w:rPr>
                <w:rFonts w:eastAsia="SimSun" w:cs="Times"/>
                <w:sz w:val="20"/>
                <w:szCs w:val="20"/>
                <w:lang w:val="x-none" w:eastAsia="en-US"/>
              </w:rPr>
              <w:t xml:space="preserve"> is </w:t>
            </w:r>
            <w:r w:rsidRPr="00C54E0D">
              <w:rPr>
                <w:rFonts w:eastAsia="SimSun" w:cs="Times"/>
                <w:sz w:val="20"/>
                <w:szCs w:val="20"/>
                <w:lang w:eastAsia="en-US"/>
              </w:rPr>
              <w:t>provided by</w:t>
            </w:r>
            <w:r w:rsidRPr="00C54E0D">
              <w:rPr>
                <w:rFonts w:eastAsia="SimSun" w:cs="Times"/>
                <w:sz w:val="20"/>
                <w:szCs w:val="20"/>
                <w:lang w:val="x-none" w:eastAsia="en-US"/>
              </w:rPr>
              <w:t xml:space="preserve"> </w:t>
            </w:r>
            <w:proofErr w:type="spellStart"/>
            <w:r w:rsidRPr="00C54E0D">
              <w:rPr>
                <w:rFonts w:eastAsia="SimSun" w:cs="Times"/>
                <w:i/>
                <w:iCs/>
                <w:sz w:val="20"/>
                <w:szCs w:val="20"/>
                <w:lang w:val="x-none" w:eastAsia="en-US"/>
              </w:rPr>
              <w:t>pdsch-AggregationFactor</w:t>
            </w:r>
            <w:proofErr w:type="spellEnd"/>
            <w:r w:rsidRPr="00C54E0D">
              <w:rPr>
                <w:rFonts w:eastAsia="SimSun" w:cs="Times"/>
                <w:sz w:val="20"/>
                <w:szCs w:val="20"/>
                <w:lang w:eastAsia="en-US"/>
              </w:rPr>
              <w:t xml:space="preserve"> or </w:t>
            </w:r>
            <w:r w:rsidRPr="00C54E0D">
              <w:rPr>
                <w:rFonts w:eastAsia="SimSun"/>
                <w:i/>
                <w:iCs/>
                <w:sz w:val="20"/>
                <w:szCs w:val="20"/>
                <w:lang w:val="x-none" w:eastAsia="en-US"/>
              </w:rPr>
              <w:t>pdsch-AggregationFactor-r16</w:t>
            </w:r>
            <w:r w:rsidRPr="00C54E0D">
              <w:rPr>
                <w:rFonts w:eastAsia="SimSun" w:cs="Times"/>
                <w:sz w:val="20"/>
                <w:szCs w:val="20"/>
                <w:lang w:eastAsia="en-US"/>
              </w:rPr>
              <w:t xml:space="preserve"> [6, TS 38.214]</w:t>
            </w:r>
            <w:r w:rsidRPr="00C54E0D">
              <w:rPr>
                <w:rFonts w:eastAsia="SimSun"/>
                <w:sz w:val="20"/>
                <w:szCs w:val="20"/>
                <w:lang w:val="x-none" w:eastAsia="en-US"/>
              </w:rPr>
              <w:t xml:space="preserve">, or </w:t>
            </w:r>
          </w:p>
          <w:p w14:paraId="295D7086" w14:textId="77777777" w:rsidR="009F1811" w:rsidRPr="00C54E0D" w:rsidRDefault="009F1811" w:rsidP="00B551E9">
            <w:pPr>
              <w:spacing w:after="180" w:line="240" w:lineRule="auto"/>
              <w:ind w:left="568" w:hanging="284"/>
              <w:rPr>
                <w:rFonts w:eastAsia="SimSun"/>
                <w:sz w:val="20"/>
                <w:szCs w:val="20"/>
                <w:lang w:val="x-none" w:eastAsia="ko-KR"/>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r>
                <w:rPr>
                  <w:rFonts w:ascii="Cambria Math" w:eastAsia="SimSun" w:hAnsi="Cambria Math"/>
                  <w:sz w:val="20"/>
                  <w:szCs w:val="20"/>
                  <w:lang w:val="x-none" w:eastAsia="en-US"/>
                </w:rPr>
                <m:t xml:space="preserve"> </m:t>
              </m:r>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-repetitionNumber+1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en-US"/>
              </w:rPr>
              <w:t xml:space="preserve"> </w:t>
            </w:r>
            <w:r w:rsidRPr="00C54E0D">
              <w:rPr>
                <w:rFonts w:eastAsia="SimSun"/>
                <w:sz w:val="20"/>
                <w:szCs w:val="20"/>
                <w:lang w:val="x-none" w:eastAsia="ko-KR"/>
              </w:rPr>
              <w:t xml:space="preserve">if the </w:t>
            </w:r>
            <w:r w:rsidRPr="00C54E0D">
              <w:rPr>
                <w:rFonts w:eastAsia="SimSun"/>
                <w:iCs/>
                <w:sz w:val="20"/>
                <w:szCs w:val="20"/>
                <w:lang w:eastAsia="ko-KR"/>
              </w:rPr>
              <w:t>t</w:t>
            </w:r>
            <w:proofErr w:type="spellStart"/>
            <w:r w:rsidRPr="00C54E0D">
              <w:rPr>
                <w:rFonts w:eastAsia="SimSun"/>
                <w:iCs/>
                <w:sz w:val="20"/>
                <w:szCs w:val="20"/>
                <w:lang w:val="x-none" w:eastAsia="ko-KR"/>
              </w:rPr>
              <w:t>ime</w:t>
            </w:r>
            <w:proofErr w:type="spellEnd"/>
            <w:r w:rsidRPr="00C54E0D">
              <w:rPr>
                <w:rFonts w:eastAsia="SimSun"/>
                <w:iCs/>
                <w:sz w:val="20"/>
                <w:szCs w:val="20"/>
                <w:lang w:val="x-none" w:eastAsia="ko-KR"/>
              </w:rPr>
              <w:t xml:space="preserve"> domain resource assignment</w:t>
            </w:r>
            <w:r w:rsidRPr="00C54E0D">
              <w:rPr>
                <w:rFonts w:eastAsia="SimSun"/>
                <w:sz w:val="20"/>
                <w:szCs w:val="20"/>
                <w:lang w:val="x-none" w:eastAsia="ko-KR"/>
              </w:rPr>
              <w:t xml:space="preserve"> </w:t>
            </w:r>
            <w:r w:rsidRPr="00C54E0D">
              <w:rPr>
                <w:rFonts w:eastAsia="SimSun"/>
                <w:sz w:val="20"/>
                <w:szCs w:val="20"/>
                <w:lang w:eastAsia="ko-KR"/>
              </w:rPr>
              <w:t xml:space="preserve">field </w:t>
            </w:r>
            <w:r w:rsidRPr="00C54E0D">
              <w:rPr>
                <w:rFonts w:eastAsia="SimSun"/>
                <w:sz w:val="20"/>
                <w:szCs w:val="20"/>
                <w:lang w:val="x-none" w:eastAsia="ko-KR"/>
              </w:rPr>
              <w:t xml:space="preserve">in the DCI format scheduling the PDSCH reception indicates an entry containing </w:t>
            </w:r>
            <w:proofErr w:type="spellStart"/>
            <w:r w:rsidRPr="00C54E0D">
              <w:rPr>
                <w:rFonts w:eastAsia="SimSun"/>
                <w:i/>
                <w:iCs/>
                <w:sz w:val="20"/>
                <w:szCs w:val="20"/>
              </w:rPr>
              <w:t>repetitionNumber</w:t>
            </w:r>
            <w:proofErr w:type="spellEnd"/>
            <w:r w:rsidRPr="00C54E0D">
              <w:rPr>
                <w:rFonts w:eastAsia="SimSun"/>
                <w:i/>
                <w:iCs/>
                <w:sz w:val="20"/>
                <w:szCs w:val="20"/>
                <w:lang w:val="x-none" w:eastAsia="ko-KR"/>
              </w:rPr>
              <w:t>,</w:t>
            </w:r>
            <w:r w:rsidRPr="00C54E0D">
              <w:rPr>
                <w:rFonts w:eastAsia="SimSun"/>
                <w:sz w:val="20"/>
                <w:szCs w:val="20"/>
                <w:lang w:val="x-none" w:eastAsia="ko-KR"/>
              </w:rPr>
              <w:t xml:space="preserve"> or </w:t>
            </w:r>
          </w:p>
          <w:p w14:paraId="00B28AF7" w14:textId="77777777" w:rsidR="009F1811" w:rsidRPr="00C54E0D" w:rsidRDefault="009F1811" w:rsidP="00B551E9">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r>
            <w:r w:rsidRPr="00C54E0D">
              <w:rPr>
                <w:rFonts w:eastAsia="SimSun"/>
                <w:sz w:val="20"/>
                <w:szCs w:val="20"/>
                <w:lang w:val="x-none" w:eastAsia="ko-KR"/>
              </w:rPr>
              <w:t xml:space="preserve">in </w:t>
            </w:r>
            <w:r w:rsidRPr="00C54E0D">
              <w:rPr>
                <w:rFonts w:eastAsia="SimSun"/>
                <w:sz w:val="20"/>
                <w:szCs w:val="20"/>
                <w:lang w:eastAsia="ko-KR"/>
              </w:rPr>
              <w:t xml:space="preserve">DL </w:t>
            </w:r>
            <w:r w:rsidRPr="00C54E0D">
              <w:rPr>
                <w:rFonts w:eastAsia="SimSun"/>
                <w:sz w:val="20"/>
                <w:szCs w:val="20"/>
                <w:lang w:val="x-none" w:eastAsia="ko-KR"/>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ko-KR"/>
              </w:rPr>
              <w:t xml:space="preserve"> otherwise</w:t>
            </w:r>
            <w:r w:rsidRPr="00C54E0D">
              <w:rPr>
                <w:rFonts w:eastAsia="SimSun"/>
                <w:sz w:val="20"/>
                <w:szCs w:val="20"/>
                <w:lang w:val="x-none" w:eastAsia="en-US"/>
              </w:rPr>
              <w:t xml:space="preserve"> </w:t>
            </w:r>
          </w:p>
          <w:p w14:paraId="5ACB752F" w14:textId="6B1A2DEA"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 xml:space="preserve">only in a HARQ-ACK codebook that the UE includes in a PUCCH or PUSCH transmission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n</m:t>
              </m:r>
            </m:oMath>
            <w:r w:rsidRPr="00C54E0D">
              <w:rPr>
                <w:rFonts w:eastAsia="SimSun"/>
                <w:sz w:val="20"/>
                <w:szCs w:val="20"/>
                <w:lang w:val="en-GB" w:eastAsia="en-US"/>
              </w:rPr>
              <w:t xml:space="preserve"> is a UL slot overlapping with the end of the </w:t>
            </w:r>
            <w:del w:id="102" w:author="Sigen_Ye" w:date="2021-08-24T11:33:00Z">
              <w:r w:rsidRPr="00357EEE" w:rsidDel="00357EEE">
                <w:rPr>
                  <w:rFonts w:eastAsia="SimSun"/>
                  <w:sz w:val="20"/>
                  <w:szCs w:val="20"/>
                  <w:highlight w:val="yellow"/>
                  <w:lang w:val="en-GB" w:eastAsia="en-US"/>
                  <w:rPrChange w:id="103" w:author="Sigen_Ye" w:date="2021-08-24T11:34:00Z">
                    <w:rPr>
                      <w:rFonts w:eastAsia="SimSun"/>
                      <w:sz w:val="20"/>
                      <w:szCs w:val="20"/>
                      <w:lang w:val="en-GB" w:eastAsia="en-US"/>
                    </w:rPr>
                  </w:rPrChange>
                </w:rPr>
                <w:delText>PDSCH reception in</w:delText>
              </w:r>
              <w:r w:rsidRPr="00C54E0D" w:rsidDel="00357EEE">
                <w:rPr>
                  <w:rFonts w:eastAsia="SimSun"/>
                  <w:sz w:val="20"/>
                  <w:szCs w:val="20"/>
                  <w:lang w:val="en-GB" w:eastAsia="en-US"/>
                </w:rPr>
                <w:delText xml:space="preserve"> </w:delText>
              </w:r>
            </w:del>
            <w:r w:rsidRPr="00C54E0D">
              <w:rPr>
                <w:rFonts w:eastAsia="SimSun"/>
                <w:sz w:val="20"/>
                <w:szCs w:val="20"/>
                <w:lang w:val="en-GB" w:eastAsia="en-US"/>
              </w:rPr>
              <w:t xml:space="preserve">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r w:rsidRPr="00C54E0D">
              <w:rPr>
                <w:rFonts w:eastAsia="SimSun"/>
                <w:sz w:val="20"/>
                <w:szCs w:val="20"/>
                <w:lang w:val="en-GB" w:eastAsia="en-US"/>
              </w:rPr>
              <w:t xml:space="preserve"> and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indicated by the PDSCH-to-HARQ_feedback timing indicator field in a corresponding DCI format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hint="eastAsia"/>
                <w:sz w:val="20"/>
                <w:szCs w:val="20"/>
              </w:rPr>
              <w:t xml:space="preserve"> </w:t>
            </w:r>
            <w:r w:rsidRPr="00C54E0D">
              <w:rPr>
                <w:rFonts w:eastAsia="SimSun"/>
                <w:sz w:val="20"/>
                <w:szCs w:val="20"/>
              </w:rPr>
              <w:t>if the PDSCH-to-</w:t>
            </w:r>
            <w:proofErr w:type="spellStart"/>
            <w:r w:rsidRPr="00C54E0D">
              <w:rPr>
                <w:rFonts w:eastAsia="SimSun"/>
                <w:sz w:val="20"/>
                <w:szCs w:val="20"/>
              </w:rPr>
              <w:t>HARQ_feedback</w:t>
            </w:r>
            <w:proofErr w:type="spellEnd"/>
            <w:r w:rsidRPr="00C54E0D">
              <w:rPr>
                <w:rFonts w:eastAsia="SimSun"/>
                <w:sz w:val="20"/>
                <w:szCs w:val="20"/>
              </w:rPr>
              <w:t xml:space="preserve"> timing indicator field is not present in the DCI format</w:t>
            </w:r>
            <w:r w:rsidRPr="00C54E0D">
              <w:rPr>
                <w:rFonts w:eastAsia="SimSun"/>
                <w:sz w:val="20"/>
                <w:szCs w:val="20"/>
                <w:lang w:val="en-GB" w:eastAsia="en-US"/>
              </w:rPr>
              <w:t xml:space="preserve">. If the UE reports HARQ-ACK information for the PDSCH reception in a slot other than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the UE sets a value for each corresponding HARQ-ACK information bit to NACK. </w:t>
            </w:r>
          </w:p>
          <w:p w14:paraId="4A5B74E6" w14:textId="77777777" w:rsidR="009F1811" w:rsidRDefault="009F1811" w:rsidP="00B551E9">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31A079D1" w14:textId="77777777" w:rsidR="009F1811" w:rsidRPr="00C54E0D" w:rsidRDefault="009F1811" w:rsidP="00B551E9">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t>9.2.3</w:t>
            </w:r>
            <w:r w:rsidRPr="00C54E0D">
              <w:rPr>
                <w:rFonts w:ascii="Arial" w:eastAsia="SimSun" w:hAnsi="Arial"/>
                <w:sz w:val="28"/>
                <w:szCs w:val="20"/>
                <w:lang w:val="en-GB" w:eastAsia="en-US"/>
              </w:rPr>
              <w:tab/>
              <w:t>UE procedure for reporting HARQ-ACK</w:t>
            </w:r>
          </w:p>
          <w:p w14:paraId="746E0DBB"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 xml:space="preserve">A UE does not expect to transmit more than one PUCCH with HARQ-ACK information in a slot </w:t>
            </w:r>
            <w:r w:rsidRPr="00C54E0D">
              <w:rPr>
                <w:rFonts w:eastAsia="SimSun" w:hint="eastAsia"/>
                <w:sz w:val="20"/>
                <w:szCs w:val="20"/>
                <w:lang w:val="en-GB"/>
              </w:rPr>
              <w:t>per priority index</w:t>
            </w:r>
            <w:r w:rsidRPr="00C54E0D">
              <w:rPr>
                <w:rFonts w:eastAsia="DengXian" w:hint="eastAsia"/>
                <w:sz w:val="20"/>
                <w:szCs w:val="20"/>
                <w:lang w:val="en-GB" w:eastAsia="en-US"/>
              </w:rPr>
              <w:t xml:space="preserve">, if the UE is not provided </w:t>
            </w:r>
            <w:proofErr w:type="spellStart"/>
            <w:r w:rsidRPr="00C54E0D">
              <w:rPr>
                <w:rFonts w:eastAsia="DengXian" w:hint="eastAsia"/>
                <w:i/>
                <w:sz w:val="20"/>
                <w:szCs w:val="20"/>
                <w:lang w:val="en-GB" w:eastAsia="en-US"/>
              </w:rPr>
              <w:t>ackNackFeedbackMode</w:t>
            </w:r>
            <w:proofErr w:type="spellEnd"/>
            <w:r w:rsidRPr="00C54E0D">
              <w:rPr>
                <w:rFonts w:eastAsia="DengXian" w:hint="eastAsia"/>
                <w:i/>
                <w:sz w:val="20"/>
                <w:szCs w:val="20"/>
                <w:lang w:val="en-GB" w:eastAsia="en-US"/>
              </w:rPr>
              <w:t xml:space="preserve"> = separate</w:t>
            </w:r>
            <w:r w:rsidRPr="00C54E0D">
              <w:rPr>
                <w:rFonts w:eastAsia="SimSun"/>
                <w:sz w:val="20"/>
                <w:szCs w:val="20"/>
                <w:lang w:val="en-GB" w:eastAsia="en-US"/>
              </w:rPr>
              <w:t xml:space="preserve">. </w:t>
            </w:r>
          </w:p>
          <w:p w14:paraId="3D11B1B9"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For DCI format 1_0, the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values map to {1, 2, 3, 4, 5, 6, 7, 8}. For a DCI format, other than DCI format 1_0, scheduling a PDSCH reception or a SPS PDSCH release, the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values, if present, map to values for a set of number of slots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iCs/>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as defined in Table 9.2.3-1. </w:t>
            </w:r>
          </w:p>
          <w:p w14:paraId="6ADBEA89"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 xml:space="preserve">For a SPS PDSCH reception ending in </w:t>
            </w:r>
            <w:ins w:id="104" w:author="Sigen_Ye" w:date="2021-08-24T02:21: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105" w:author="Sigen_Ye" w:date="2021-08-24T02:20:00Z">
                      <w:rPr>
                        <w:rFonts w:ascii="Cambria Math" w:eastAsia="SimSun" w:hAnsi="Cambria Math"/>
                        <w:i/>
                        <w:sz w:val="20"/>
                        <w:szCs w:val="20"/>
                        <w:lang w:val="x-none" w:eastAsia="en-US"/>
                      </w:rPr>
                    </w:ins>
                  </m:ctrlPr>
                </m:sSubPr>
                <m:e>
                  <m:r>
                    <w:ins w:id="106" w:author="Sigen_Ye" w:date="2021-08-24T02:20:00Z">
                      <w:rPr>
                        <w:rFonts w:ascii="Cambria Math" w:eastAsia="SimSun" w:hAnsi="Cambria Math"/>
                        <w:sz w:val="20"/>
                        <w:szCs w:val="20"/>
                        <w:lang w:val="x-none" w:eastAsia="en-US"/>
                      </w:rPr>
                      <m:t>n</m:t>
                    </w:ins>
                  </m:r>
                </m:e>
                <m:sub>
                  <m:r>
                    <w:ins w:id="107" w:author="Sigen_Ye" w:date="2021-08-24T02:20:00Z">
                      <w:rPr>
                        <w:rFonts w:ascii="Cambria Math" w:eastAsia="SimSun" w:hAnsi="Cambria Math"/>
                        <w:sz w:val="20"/>
                        <w:szCs w:val="20"/>
                        <w:lang w:val="x-none" w:eastAsia="en-US"/>
                      </w:rPr>
                      <m:t>D</m:t>
                    </w:ins>
                  </m:r>
                </m:sub>
              </m:sSub>
            </m:oMath>
            <w:del w:id="108" w:author="Sigen_Ye" w:date="2021-08-24T02:20:00Z">
              <w:r w:rsidRPr="00C54E0D" w:rsidDel="00B0757F">
                <w:rPr>
                  <w:rFonts w:eastAsia="SimSun"/>
                  <w:noProof/>
                  <w:position w:val="-6"/>
                  <w:sz w:val="20"/>
                  <w:szCs w:val="20"/>
                  <w:lang w:eastAsia="zh-TW"/>
                  <w:rPrChange w:id="109" w:author="Unknown">
                    <w:rPr>
                      <w:noProof/>
                      <w:lang w:eastAsia="zh-TW"/>
                    </w:rPr>
                  </w:rPrChange>
                </w:rPr>
                <w:drawing>
                  <wp:inline distT="0" distB="0" distL="0" distR="0" wp14:anchorId="077C5971" wp14:editId="487FF7FA">
                    <wp:extent cx="104775" cy="134620"/>
                    <wp:effectExtent l="0" t="0" r="0" b="508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C54E0D">
              <w:rPr>
                <w:rFonts w:eastAsia="SimSun"/>
                <w:sz w:val="20"/>
                <w:szCs w:val="20"/>
                <w:lang w:val="en-GB" w:eastAsia="en-US"/>
              </w:rPr>
              <w:t xml:space="preserve">, the UE transmits the PUCCH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t>
            </w:r>
            <w:r w:rsidRPr="00C54E0D">
              <w:rPr>
                <w:rFonts w:ascii="Times" w:eastAsia="SimSun" w:hAnsi="Times" w:cs="Times"/>
                <w:sz w:val="20"/>
                <w:szCs w:val="20"/>
                <w:lang w:val="en-GB" w:eastAsia="en-US"/>
              </w:rPr>
              <w:t xml:space="preserve">where </w:t>
            </w:r>
            <m:oMath>
              <m:r>
                <w:rPr>
                  <w:rFonts w:ascii="Cambria Math" w:eastAsia="SimSun" w:hAnsi="Cambria Math"/>
                  <w:sz w:val="20"/>
                  <w:szCs w:val="20"/>
                  <w:lang w:val="en-GB" w:eastAsia="en-US"/>
                </w:rPr>
                <m:t>k</m:t>
              </m:r>
            </m:oMath>
            <w:r w:rsidRPr="00C54E0D">
              <w:rPr>
                <w:rFonts w:ascii="Times" w:eastAsia="SimSun" w:hAnsi="Times" w:cs="Times"/>
                <w:sz w:val="20"/>
                <w:szCs w:val="20"/>
                <w:lang w:val="en-GB" w:eastAsia="en-US"/>
              </w:rPr>
              <w:t xml:space="preserve"> is provided by the PDSCH-to-HARQ</w:t>
            </w:r>
            <w:r w:rsidRPr="00C54E0D">
              <w:rPr>
                <w:rFonts w:eastAsia="SimSun"/>
                <w:sz w:val="20"/>
                <w:szCs w:val="20"/>
                <w:lang w:val="en-GB" w:eastAsia="en-US"/>
              </w:rPr>
              <w:t xml:space="preserve">_feedback </w:t>
            </w:r>
            <w:r w:rsidRPr="00C54E0D">
              <w:rPr>
                <w:rFonts w:ascii="Times" w:eastAsia="SimSun" w:hAnsi="Times" w:cs="Times"/>
                <w:sz w:val="20"/>
                <w:szCs w:val="20"/>
                <w:lang w:val="en-GB" w:eastAsia="en-US"/>
              </w:rPr>
              <w:t>timing indicator field, if present, in a DCI format activating the SPS PDSCH reception</w:t>
            </w:r>
            <w:r w:rsidRPr="00C54E0D">
              <w:rPr>
                <w:rFonts w:eastAsia="SimSun"/>
                <w:sz w:val="20"/>
                <w:szCs w:val="20"/>
                <w:lang w:val="en-GB" w:eastAsia="en-US"/>
              </w:rPr>
              <w:t xml:space="preserve">. </w:t>
            </w:r>
          </w:p>
          <w:p w14:paraId="11C16BEE"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If the UE detects a DCI format that does not include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and schedules a PDSCH reception or activates a SPS PDSCH reception ending in </w:t>
            </w:r>
            <w:ins w:id="110" w:author="Sigen_Ye" w:date="2021-08-24T02:22: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111" w:author="Sigen_Ye" w:date="2021-08-24T02:23:00Z">
                      <w:rPr>
                        <w:rFonts w:ascii="Cambria Math" w:eastAsia="SimSun" w:hAnsi="Cambria Math"/>
                        <w:i/>
                        <w:sz w:val="20"/>
                        <w:szCs w:val="20"/>
                        <w:lang w:val="x-none" w:eastAsia="en-US"/>
                      </w:rPr>
                    </w:ins>
                  </m:ctrlPr>
                </m:sSubPr>
                <m:e>
                  <m:r>
                    <w:ins w:id="112" w:author="Sigen_Ye" w:date="2021-08-24T02:23:00Z">
                      <w:rPr>
                        <w:rFonts w:ascii="Cambria Math" w:eastAsia="SimSun" w:hAnsi="Cambria Math"/>
                        <w:sz w:val="20"/>
                        <w:szCs w:val="20"/>
                        <w:lang w:val="x-none" w:eastAsia="en-US"/>
                      </w:rPr>
                      <m:t>n</m:t>
                    </w:ins>
                  </m:r>
                </m:e>
                <m:sub>
                  <m:r>
                    <w:ins w:id="113" w:author="Sigen_Ye" w:date="2021-08-24T02:23:00Z">
                      <w:rPr>
                        <w:rFonts w:ascii="Cambria Math" w:eastAsia="SimSun" w:hAnsi="Cambria Math"/>
                        <w:sz w:val="20"/>
                        <w:szCs w:val="20"/>
                        <w:lang w:val="x-none" w:eastAsia="en-US"/>
                      </w:rPr>
                      <m:t>D</m:t>
                    </w:ins>
                  </m:r>
                </m:sub>
              </m:sSub>
              <m:r>
                <w:del w:id="114"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the UE provides </w:t>
            </w:r>
            <w:r w:rsidRPr="00C54E0D">
              <w:rPr>
                <w:rFonts w:eastAsia="SimSun"/>
                <w:sz w:val="20"/>
                <w:szCs w:val="20"/>
                <w:lang w:val="en-GB" w:eastAsia="en-US"/>
              </w:rPr>
              <w:lastRenderedPageBreak/>
              <w:t xml:space="preserve">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or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p>
          <w:p w14:paraId="44563B23" w14:textId="061A9CF2" w:rsidR="009F1811" w:rsidRDefault="009F1811" w:rsidP="00B551E9">
            <w:pPr>
              <w:spacing w:after="180" w:line="240" w:lineRule="auto"/>
              <w:rPr>
                <w:ins w:id="115" w:author="Sigen_Ye" w:date="2021-08-24T02:08:00Z"/>
                <w:rFonts w:eastAsia="SimSun"/>
                <w:sz w:val="20"/>
                <w:szCs w:val="20"/>
                <w:lang w:val="en-GB" w:eastAsia="en-US"/>
              </w:rPr>
            </w:pPr>
            <w:del w:id="116" w:author="Sigen_Ye" w:date="2021-08-24T11:33:00Z">
              <w:r w:rsidRPr="00772C03" w:rsidDel="00357EEE">
                <w:rPr>
                  <w:rFonts w:eastAsia="SimSun"/>
                  <w:sz w:val="20"/>
                  <w:szCs w:val="20"/>
                  <w:highlight w:val="yellow"/>
                  <w:lang w:val="en-GB" w:eastAsia="en-US"/>
                </w:rPr>
                <w:delText>With reference to slots for PUCCH transmissions, i</w:delText>
              </w:r>
            </w:del>
            <w:ins w:id="117" w:author="Sigen_Ye" w:date="2021-08-24T11:33:00Z">
              <w:r w:rsidR="00357EEE" w:rsidRPr="00772C03">
                <w:rPr>
                  <w:rFonts w:eastAsia="SimSun"/>
                  <w:sz w:val="20"/>
                  <w:szCs w:val="20"/>
                  <w:highlight w:val="yellow"/>
                  <w:lang w:val="en-GB" w:eastAsia="en-US"/>
                </w:rPr>
                <w:t>I</w:t>
              </w:r>
            </w:ins>
            <w:r w:rsidRPr="00772C03">
              <w:rPr>
                <w:rFonts w:eastAsia="SimSun"/>
                <w:sz w:val="20"/>
                <w:szCs w:val="20"/>
                <w:highlight w:val="yellow"/>
                <w:lang w:val="en-GB" w:eastAsia="en-US"/>
              </w:rPr>
              <w:t>f</w:t>
            </w:r>
            <w:r w:rsidRPr="00C54E0D">
              <w:rPr>
                <w:rFonts w:eastAsia="SimSun"/>
                <w:sz w:val="20"/>
                <w:szCs w:val="20"/>
                <w:lang w:val="en-GB" w:eastAsia="en-US"/>
              </w:rPr>
              <w:t xml:space="preserve"> the UE detects a DCI format scheduling a PDSCH reception ending in </w:t>
            </w:r>
            <w:ins w:id="118" w:author="Sigen_Ye" w:date="2021-08-24T02:40: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119" w:author="Sigen_Ye" w:date="2021-08-24T02:40:00Z">
                      <w:rPr>
                        <w:rFonts w:ascii="Cambria Math" w:eastAsia="SimSun" w:hAnsi="Cambria Math"/>
                        <w:i/>
                        <w:sz w:val="20"/>
                        <w:szCs w:val="20"/>
                        <w:lang w:val="x-none" w:eastAsia="en-US"/>
                      </w:rPr>
                    </w:ins>
                  </m:ctrlPr>
                </m:sSubPr>
                <m:e>
                  <m:r>
                    <w:ins w:id="120" w:author="Sigen_Ye" w:date="2021-08-24T02:40:00Z">
                      <w:rPr>
                        <w:rFonts w:ascii="Cambria Math" w:eastAsia="SimSun" w:hAnsi="Cambria Math"/>
                        <w:sz w:val="20"/>
                        <w:szCs w:val="20"/>
                        <w:lang w:val="x-none" w:eastAsia="en-US"/>
                      </w:rPr>
                      <m:t>n</m:t>
                    </w:ins>
                  </m:r>
                </m:e>
                <m:sub>
                  <m:r>
                    <w:ins w:id="121" w:author="Sigen_Ye" w:date="2021-08-24T02:40:00Z">
                      <w:rPr>
                        <w:rFonts w:ascii="Cambria Math" w:eastAsia="SimSun" w:hAnsi="Cambria Math"/>
                        <w:sz w:val="20"/>
                        <w:szCs w:val="20"/>
                        <w:lang w:val="x-none" w:eastAsia="en-US"/>
                      </w:rPr>
                      <m:t>D</m:t>
                    </w:ins>
                  </m:r>
                </m:sub>
              </m:sSub>
              <m:r>
                <w:del w:id="122" w:author="Sigen_Ye" w:date="2021-08-24T02:40: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indicating a SPS PDSCH release </w:t>
            </w:r>
            <w:r w:rsidRPr="00C54E0D">
              <w:rPr>
                <w:rFonts w:eastAsia="SimSun" w:hint="eastAsia"/>
                <w:sz w:val="20"/>
                <w:szCs w:val="20"/>
              </w:rPr>
              <w:t xml:space="preserve">or indicating SCell dormancy </w:t>
            </w:r>
            <w:r w:rsidRPr="00C54E0D">
              <w:rPr>
                <w:rFonts w:eastAsia="SimSun"/>
                <w:sz w:val="20"/>
                <w:szCs w:val="20"/>
                <w:lang w:val="en-GB" w:eastAsia="en-US"/>
              </w:rPr>
              <w:t xml:space="preserve">through a PDCCH reception ending in </w:t>
            </w:r>
            <w:ins w:id="123"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124" w:author="Sigen_Ye" w:date="2021-08-24T02:23:00Z">
                      <w:rPr>
                        <w:rFonts w:ascii="Cambria Math" w:eastAsia="SimSun" w:hAnsi="Cambria Math"/>
                        <w:i/>
                        <w:sz w:val="20"/>
                        <w:szCs w:val="20"/>
                        <w:lang w:val="x-none" w:eastAsia="en-US"/>
                      </w:rPr>
                    </w:ins>
                  </m:ctrlPr>
                </m:sSubPr>
                <m:e>
                  <m:r>
                    <w:ins w:id="125" w:author="Sigen_Ye" w:date="2021-08-24T02:23:00Z">
                      <w:rPr>
                        <w:rFonts w:ascii="Cambria Math" w:eastAsia="SimSun" w:hAnsi="Cambria Math"/>
                        <w:sz w:val="20"/>
                        <w:szCs w:val="20"/>
                        <w:lang w:val="x-none" w:eastAsia="en-US"/>
                      </w:rPr>
                      <m:t>n</m:t>
                    </w:ins>
                  </m:r>
                </m:e>
                <m:sub>
                  <m:r>
                    <w:ins w:id="126" w:author="Sigen_Ye" w:date="2021-08-24T02:23:00Z">
                      <w:rPr>
                        <w:rFonts w:ascii="Cambria Math" w:eastAsia="SimSun" w:hAnsi="Cambria Math"/>
                        <w:sz w:val="20"/>
                        <w:szCs w:val="20"/>
                        <w:lang w:val="x-none" w:eastAsia="en-US"/>
                      </w:rPr>
                      <m:t>D</m:t>
                    </w:ins>
                  </m:r>
                </m:sub>
              </m:sSub>
              <m:r>
                <w:del w:id="127"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w:t>
            </w:r>
            <w:ins w:id="128"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129" w:author="Sigen_Ye" w:date="2021-08-24T02:24:00Z">
                      <w:rPr>
                        <w:rFonts w:ascii="Cambria Math" w:eastAsia="SimSun" w:hAnsi="Cambria Math"/>
                        <w:i/>
                        <w:sz w:val="20"/>
                        <w:szCs w:val="20"/>
                        <w:lang w:val="x-none" w:eastAsia="en-US"/>
                      </w:rPr>
                    </w:ins>
                  </m:ctrlPr>
                </m:sSubPr>
                <m:e>
                  <m:r>
                    <w:ins w:id="130" w:author="Sigen_Ye" w:date="2021-08-24T02:24:00Z">
                      <w:rPr>
                        <w:rFonts w:ascii="Cambria Math" w:eastAsia="SimSun" w:hAnsi="Cambria Math"/>
                        <w:sz w:val="20"/>
                        <w:szCs w:val="20"/>
                        <w:lang w:val="x-none" w:eastAsia="en-US"/>
                      </w:rPr>
                      <m:t>n</m:t>
                    </w:ins>
                  </m:r>
                </m:e>
                <m:sub>
                  <m:r>
                    <w:ins w:id="131" w:author="Sigen_Ye" w:date="2021-08-24T02:24:00Z">
                      <w:rPr>
                        <w:rFonts w:ascii="Cambria Math" w:eastAsia="SimSun" w:hAnsi="Cambria Math"/>
                        <w:sz w:val="20"/>
                        <w:szCs w:val="20"/>
                        <w:lang w:val="x-none" w:eastAsia="en-US"/>
                      </w:rPr>
                      <m:t>D</m:t>
                    </w:ins>
                  </m:r>
                </m:sub>
              </m:sSub>
              <m:r>
                <w:del w:id="132"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xml:space="preserve">, as described in clause 9.1.4, the UE provides corresponding HARQ-ACK information in a PUCCH transmission within </w:t>
            </w:r>
            <w:ins w:id="133" w:author="Sigen_Ye" w:date="2021-08-24T11:34:00Z">
              <w:r w:rsidR="00357EEE" w:rsidRPr="00772C03">
                <w:rPr>
                  <w:rFonts w:eastAsia="SimSun"/>
                  <w:sz w:val="20"/>
                  <w:szCs w:val="20"/>
                  <w:highlight w:val="yellow"/>
                  <w:lang w:val="en-GB" w:eastAsia="en-US"/>
                </w:rPr>
                <w:t>UL</w:t>
              </w:r>
              <w:r w:rsidR="00357EEE">
                <w:rPr>
                  <w:rFonts w:eastAsia="SimSun"/>
                  <w:sz w:val="20"/>
                  <w:szCs w:val="20"/>
                  <w:lang w:val="en-GB" w:eastAsia="en-US"/>
                </w:rPr>
                <w:t xml:space="preserve"> </w:t>
              </w:r>
            </w:ins>
            <w:r w:rsidRPr="00C54E0D">
              <w:rPr>
                <w:rFonts w:eastAsia="SimSun"/>
                <w:sz w:val="20"/>
                <w:szCs w:val="20"/>
                <w:lang w:val="en-GB" w:eastAsia="en-US"/>
              </w:rPr>
              <w:t xml:space="preserve">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present,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w:t>
            </w:r>
          </w:p>
          <w:p w14:paraId="3B2797F7" w14:textId="77777777" w:rsidR="009F1811" w:rsidRPr="00C54E0D" w:rsidRDefault="009F1811" w:rsidP="00B551E9">
            <w:pPr>
              <w:spacing w:after="180" w:line="240" w:lineRule="auto"/>
              <w:rPr>
                <w:rFonts w:eastAsia="SimSun"/>
                <w:sz w:val="20"/>
                <w:szCs w:val="20"/>
                <w:lang w:val="en-GB" w:eastAsia="en-US"/>
              </w:rPr>
            </w:pPr>
            <w:ins w:id="134" w:author="Sigen_Ye" w:date="2021-08-24T02:09:00Z">
              <w:r>
                <w:rPr>
                  <w:rFonts w:eastAsia="SimSun"/>
                  <w:sz w:val="20"/>
                  <w:szCs w:val="20"/>
                  <w:lang w:val="en-GB" w:eastAsia="en-US"/>
                </w:rPr>
                <w:t xml:space="preserve">If </w:t>
              </w:r>
              <w:r>
                <w:rPr>
                  <w:rFonts w:eastAsiaTheme="minorEastAsia"/>
                  <w:sz w:val="20"/>
                  <w:szCs w:val="20"/>
                  <w:lang w:eastAsia="en-US"/>
                </w:rPr>
                <w:t xml:space="preserve">the UE is provided </w:t>
              </w:r>
              <w:proofErr w:type="spellStart"/>
              <w:r w:rsidRPr="005B3C5B">
                <w:rPr>
                  <w:rFonts w:eastAsiaTheme="minorEastAsia"/>
                  <w:i/>
                  <w:iCs/>
                  <w:sz w:val="20"/>
                  <w:szCs w:val="20"/>
                  <w:lang w:eastAsia="en-US"/>
                </w:rPr>
                <w:t>subslotLengthForPUCCH</w:t>
              </w:r>
              <w:proofErr w:type="spellEnd"/>
              <w:r>
                <w:rPr>
                  <w:rFonts w:eastAsiaTheme="minorEastAsia"/>
                  <w:sz w:val="20"/>
                  <w:szCs w:val="20"/>
                  <w:lang w:eastAsia="en-US"/>
                </w:rPr>
                <w:t xml:space="preserve"> for the codebook, </w:t>
              </w:r>
            </w:ins>
            <m:oMath>
              <m:r>
                <w:del w:id="135" w:author="Sigen_Ye" w:date="2021-08-24T02:25:00Z">
                  <w:rPr>
                    <w:rFonts w:ascii="Cambria Math" w:eastAsia="SimSun" w:hAnsi="Cambria Math"/>
                    <w:sz w:val="20"/>
                    <w:szCs w:val="20"/>
                    <w:lang w:val="en-GB" w:eastAsia="en-US"/>
                  </w:rPr>
                  <m:t>k=0</m:t>
                </w:del>
              </m:r>
            </m:oMath>
            <w:del w:id="136" w:author="Sigen_Ye" w:date="2021-08-24T02:25:00Z">
              <w:r w:rsidRPr="00C54E0D" w:rsidDel="00E54360">
                <w:rPr>
                  <w:rFonts w:eastAsia="SimSun"/>
                  <w:sz w:val="20"/>
                  <w:szCs w:val="20"/>
                  <w:lang w:val="en-GB" w:eastAsia="en-US"/>
                </w:rPr>
                <w:delText xml:space="preserve"> corresponds to the last slot of the PUCCH transmission </w:delText>
              </w:r>
            </w:del>
            <m:oMath>
              <m:r>
                <w:ins w:id="137" w:author="Sigen_Ye" w:date="2021-08-24T02:25:00Z">
                  <w:rPr>
                    <w:rFonts w:ascii="Cambria Math" w:eastAsia="SimSun" w:hAnsi="Cambria Math"/>
                    <w:sz w:val="20"/>
                    <w:szCs w:val="20"/>
                    <w:lang w:val="en-GB" w:eastAsia="en-US"/>
                  </w:rPr>
                  <m:t>n</m:t>
                </w:ins>
              </m:r>
            </m:oMath>
            <w:ins w:id="138" w:author="Sigen_Ye" w:date="2021-08-24T02:25:00Z">
              <w:r w:rsidRPr="00C54E0D">
                <w:rPr>
                  <w:rFonts w:eastAsia="SimSun"/>
                  <w:sz w:val="20"/>
                  <w:szCs w:val="20"/>
                  <w:lang w:val="en-GB" w:eastAsia="en-US"/>
                </w:rPr>
                <w:t xml:space="preserve"> is a UL slot </w:t>
              </w:r>
            </w:ins>
            <w:r w:rsidRPr="00C54E0D">
              <w:rPr>
                <w:rFonts w:eastAsia="SimSun"/>
                <w:sz w:val="20"/>
                <w:szCs w:val="20"/>
                <w:lang w:val="en-GB" w:eastAsia="en-US"/>
              </w:rPr>
              <w:t xml:space="preserve">that overlaps with </w:t>
            </w:r>
            <w:ins w:id="139" w:author="Sigen_Ye" w:date="2021-08-24T02:27:00Z">
              <w:r>
                <w:rPr>
                  <w:rFonts w:eastAsia="SimSun"/>
                  <w:sz w:val="20"/>
                  <w:szCs w:val="20"/>
                  <w:lang w:val="en-GB" w:eastAsia="en-US"/>
                </w:rPr>
                <w:t xml:space="preserve">the end of </w:t>
              </w:r>
            </w:ins>
            <w:r w:rsidRPr="00C54E0D">
              <w:rPr>
                <w:rFonts w:eastAsia="SimSun"/>
                <w:sz w:val="20"/>
                <w:szCs w:val="20"/>
                <w:lang w:val="en-GB" w:eastAsia="en-US"/>
              </w:rPr>
              <w:t xml:space="preserve">the PDSCH reception or with </w:t>
            </w:r>
            <w:ins w:id="140" w:author="Sigen_Ye" w:date="2021-08-24T02:27:00Z">
              <w:r>
                <w:rPr>
                  <w:rFonts w:eastAsia="SimSun"/>
                  <w:sz w:val="20"/>
                  <w:szCs w:val="20"/>
                  <w:lang w:val="en-GB" w:eastAsia="en-US"/>
                </w:rPr>
                <w:t xml:space="preserve">the end of </w:t>
              </w:r>
            </w:ins>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r w:rsidRPr="00C54E0D">
              <w:rPr>
                <w:rFonts w:eastAsia="SimSun" w:cs="Arial"/>
                <w:sz w:val="20"/>
                <w:szCs w:val="20"/>
                <w:lang w:eastAsia="en-US"/>
              </w:rPr>
              <w:t>SCell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ins w:id="141" w:author="Sigen_Ye" w:date="2021-08-24T02:12:00Z">
              <w:r>
                <w:rPr>
                  <w:rFonts w:eastAsia="SimSun"/>
                  <w:sz w:val="20"/>
                  <w:szCs w:val="20"/>
                  <w:lang w:val="en-GB" w:eastAsia="en-US"/>
                </w:rPr>
                <w:t xml:space="preserve">; otherwise, </w:t>
              </w:r>
            </w:ins>
            <m:oMath>
              <m:r>
                <w:ins w:id="142" w:author="Sigen_Ye" w:date="2021-08-24T02:27:00Z">
                  <w:rPr>
                    <w:rFonts w:ascii="Cambria Math" w:eastAsia="SimSun" w:hAnsi="Cambria Math"/>
                    <w:sz w:val="20"/>
                    <w:szCs w:val="20"/>
                    <w:lang w:val="en-GB" w:eastAsia="en-US"/>
                  </w:rPr>
                  <m:t>n</m:t>
                </w:ins>
              </m:r>
            </m:oMath>
            <w:ins w:id="143" w:author="Sigen_Ye" w:date="2021-08-24T02:27:00Z">
              <w:r w:rsidRPr="00C54E0D">
                <w:rPr>
                  <w:rFonts w:eastAsia="SimSun"/>
                  <w:sz w:val="20"/>
                  <w:szCs w:val="20"/>
                  <w:lang w:val="en-GB" w:eastAsia="en-US"/>
                </w:rPr>
                <w:t xml:space="preserve"> is a UL slot </w:t>
              </w:r>
            </w:ins>
            <w:ins w:id="144" w:author="Sigen_Ye" w:date="2021-08-24T02:12:00Z">
              <w:r w:rsidRPr="00C54E0D">
                <w:rPr>
                  <w:rFonts w:eastAsia="SimSun"/>
                  <w:sz w:val="20"/>
                  <w:szCs w:val="20"/>
                  <w:lang w:val="en-GB" w:eastAsia="en-US"/>
                </w:rPr>
                <w:t>that overlaps with</w:t>
              </w:r>
            </w:ins>
            <w:ins w:id="145" w:author="Sigen_Ye" w:date="2021-08-24T02:13:00Z">
              <w:r>
                <w:rPr>
                  <w:rFonts w:eastAsia="SimSun"/>
                  <w:sz w:val="20"/>
                  <w:szCs w:val="20"/>
                  <w:lang w:val="en-GB" w:eastAsia="en-US"/>
                </w:rPr>
                <w:t xml:space="preserve"> </w:t>
              </w:r>
            </w:ins>
            <w:ins w:id="146" w:author="Sigen_Ye" w:date="2021-08-24T02:28:00Z">
              <w:r>
                <w:rPr>
                  <w:rFonts w:eastAsia="SimSun"/>
                  <w:sz w:val="20"/>
                  <w:szCs w:val="20"/>
                  <w:lang w:val="en-GB" w:eastAsia="en-US"/>
                </w:rPr>
                <w:t xml:space="preserve">the end of </w:t>
              </w:r>
            </w:ins>
            <w:ins w:id="147" w:author="Sigen_Ye" w:date="2021-08-24T02:13:00Z">
              <w:r>
                <w:rPr>
                  <w:rFonts w:eastAsia="SimSun"/>
                  <w:sz w:val="20"/>
                  <w:szCs w:val="20"/>
                  <w:lang w:val="en-GB" w:eastAsia="en-US"/>
                </w:rPr>
                <w:t xml:space="preserve">the DL slot </w:t>
              </w:r>
            </w:ins>
            <m:oMath>
              <m:sSub>
                <m:sSubPr>
                  <m:ctrlPr>
                    <w:ins w:id="148" w:author="Sigen_Ye" w:date="2021-08-24T02:27:00Z">
                      <w:rPr>
                        <w:rFonts w:ascii="Cambria Math" w:eastAsia="SimSun" w:hAnsi="Cambria Math"/>
                        <w:i/>
                        <w:sz w:val="20"/>
                        <w:szCs w:val="20"/>
                        <w:lang w:val="x-none" w:eastAsia="en-US"/>
                      </w:rPr>
                    </w:ins>
                  </m:ctrlPr>
                </m:sSubPr>
                <m:e>
                  <m:r>
                    <w:ins w:id="149" w:author="Sigen_Ye" w:date="2021-08-24T02:27:00Z">
                      <w:rPr>
                        <w:rFonts w:ascii="Cambria Math" w:eastAsia="SimSun" w:hAnsi="Cambria Math"/>
                        <w:sz w:val="20"/>
                        <w:szCs w:val="20"/>
                        <w:lang w:val="x-none" w:eastAsia="en-US"/>
                      </w:rPr>
                      <m:t>n</m:t>
                    </w:ins>
                  </m:r>
                </m:e>
                <m:sub>
                  <m:r>
                    <w:ins w:id="150" w:author="Sigen_Ye" w:date="2021-08-24T02:27:00Z">
                      <w:rPr>
                        <w:rFonts w:ascii="Cambria Math" w:eastAsia="SimSun" w:hAnsi="Cambria Math"/>
                        <w:sz w:val="20"/>
                        <w:szCs w:val="20"/>
                        <w:lang w:val="x-none" w:eastAsia="en-US"/>
                      </w:rPr>
                      <m:t>D</m:t>
                    </w:ins>
                  </m:r>
                </m:sub>
              </m:sSub>
            </m:oMath>
            <w:ins w:id="151" w:author="Sigen_Ye" w:date="2021-08-24T02:28:00Z">
              <w:r>
                <w:rPr>
                  <w:rFonts w:eastAsia="SimSun"/>
                  <w:sz w:val="20"/>
                  <w:szCs w:val="20"/>
                  <w:lang w:eastAsia="en-US"/>
                </w:rPr>
                <w:t xml:space="preserve"> </w:t>
              </w:r>
            </w:ins>
            <w:ins w:id="152" w:author="Sigen_Ye" w:date="2021-08-24T02:13:00Z">
              <w:r>
                <w:rPr>
                  <w:rFonts w:eastAsia="SimSun"/>
                  <w:sz w:val="20"/>
                  <w:szCs w:val="20"/>
                  <w:lang w:val="en-GB" w:eastAsia="en-US"/>
                </w:rPr>
                <w:t>for</w:t>
              </w:r>
            </w:ins>
            <w:ins w:id="153" w:author="Sigen_Ye" w:date="2021-08-24T02:12:00Z">
              <w:r w:rsidRPr="00C54E0D">
                <w:rPr>
                  <w:rFonts w:eastAsia="SimSun"/>
                  <w:sz w:val="20"/>
                  <w:szCs w:val="20"/>
                  <w:lang w:val="en-GB" w:eastAsia="en-US"/>
                </w:rPr>
                <w:t xml:space="preserve"> the PDSCH reception or </w:t>
              </w:r>
            </w:ins>
            <w:ins w:id="154" w:author="Sigen_Ye" w:date="2021-08-24T02:29:00Z">
              <w:r>
                <w:rPr>
                  <w:rFonts w:eastAsia="SimSun"/>
                  <w:sz w:val="20"/>
                  <w:szCs w:val="20"/>
                  <w:lang w:val="en-GB" w:eastAsia="en-US"/>
                </w:rPr>
                <w:t xml:space="preserve">the end of the DL slot for </w:t>
              </w:r>
            </w:ins>
            <w:ins w:id="155" w:author="Sigen_Ye" w:date="2021-08-24T02:12:00Z">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r w:rsidRPr="00C54E0D">
                <w:rPr>
                  <w:rFonts w:eastAsia="SimSun" w:cs="Arial"/>
                  <w:sz w:val="20"/>
                  <w:szCs w:val="20"/>
                  <w:lang w:eastAsia="en-US"/>
                </w:rPr>
                <w:t>SCell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ins>
            <w:r w:rsidRPr="00C54E0D">
              <w:rPr>
                <w:rFonts w:eastAsia="SimSun"/>
                <w:sz w:val="20"/>
                <w:szCs w:val="20"/>
                <w:lang w:val="en-GB" w:eastAsia="en-US"/>
              </w:rPr>
              <w:t xml:space="preserve">. </w:t>
            </w:r>
          </w:p>
          <w:p w14:paraId="78FDA7EF" w14:textId="77777777" w:rsidR="009F1811" w:rsidRPr="00FF3225" w:rsidRDefault="009F1811" w:rsidP="00B551E9">
            <w:pPr>
              <w:jc w:val="center"/>
              <w:rPr>
                <w:rFonts w:eastAsia="Batang"/>
                <w:iCs/>
                <w:color w:val="000000"/>
                <w:kern w:val="2"/>
                <w:sz w:val="22"/>
                <w:szCs w:val="22"/>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3620676C" w14:textId="77777777" w:rsidR="009F1811" w:rsidRDefault="009F1811" w:rsidP="00B551E9">
            <w:pPr>
              <w:jc w:val="both"/>
              <w:rPr>
                <w:sz w:val="16"/>
                <w:szCs w:val="18"/>
              </w:rPr>
            </w:pPr>
          </w:p>
        </w:tc>
      </w:tr>
    </w:tbl>
    <w:p w14:paraId="37148C54" w14:textId="1E26FCCF" w:rsidR="009F1811" w:rsidRDefault="009F1811">
      <w:pPr>
        <w:jc w:val="both"/>
        <w:rPr>
          <w:sz w:val="16"/>
          <w:szCs w:val="18"/>
        </w:rPr>
      </w:pPr>
    </w:p>
    <w:p w14:paraId="72F190A2" w14:textId="42ED7111" w:rsidR="00772C03" w:rsidRDefault="00772C03" w:rsidP="00772C03">
      <w:pPr>
        <w:jc w:val="both"/>
        <w:rPr>
          <w:b/>
          <w:bCs/>
          <w:sz w:val="20"/>
          <w:szCs w:val="21"/>
        </w:rPr>
      </w:pPr>
      <w:r>
        <w:rPr>
          <w:b/>
          <w:bCs/>
          <w:sz w:val="20"/>
          <w:szCs w:val="21"/>
        </w:rPr>
        <w:t>Companies please provide comments on Proposal 3.</w:t>
      </w:r>
    </w:p>
    <w:tbl>
      <w:tblPr>
        <w:tblStyle w:val="af9"/>
        <w:tblW w:w="9629" w:type="dxa"/>
        <w:tblLayout w:type="fixed"/>
        <w:tblLook w:val="04A0" w:firstRow="1" w:lastRow="0" w:firstColumn="1" w:lastColumn="0" w:noHBand="0" w:noVBand="1"/>
      </w:tblPr>
      <w:tblGrid>
        <w:gridCol w:w="1255"/>
        <w:gridCol w:w="8374"/>
      </w:tblGrid>
      <w:tr w:rsidR="00772C03" w14:paraId="263A457C" w14:textId="77777777" w:rsidTr="00B551E9">
        <w:trPr>
          <w:trHeight w:val="309"/>
        </w:trPr>
        <w:tc>
          <w:tcPr>
            <w:tcW w:w="1255" w:type="dxa"/>
          </w:tcPr>
          <w:p w14:paraId="3846910F" w14:textId="77777777" w:rsidR="00772C03" w:rsidRDefault="00772C03" w:rsidP="00B551E9">
            <w:pPr>
              <w:spacing w:after="0" w:line="240" w:lineRule="auto"/>
              <w:jc w:val="both"/>
              <w:rPr>
                <w:b/>
                <w:bCs/>
                <w:sz w:val="20"/>
                <w:szCs w:val="21"/>
              </w:rPr>
            </w:pPr>
            <w:r>
              <w:rPr>
                <w:b/>
                <w:bCs/>
                <w:sz w:val="20"/>
                <w:szCs w:val="21"/>
              </w:rPr>
              <w:t>Company</w:t>
            </w:r>
          </w:p>
        </w:tc>
        <w:tc>
          <w:tcPr>
            <w:tcW w:w="8374" w:type="dxa"/>
          </w:tcPr>
          <w:p w14:paraId="0637D02F" w14:textId="77777777" w:rsidR="00772C03" w:rsidRDefault="00772C03" w:rsidP="00B551E9">
            <w:pPr>
              <w:spacing w:after="0" w:line="240" w:lineRule="auto"/>
              <w:jc w:val="both"/>
              <w:rPr>
                <w:b/>
                <w:bCs/>
                <w:sz w:val="20"/>
                <w:szCs w:val="21"/>
              </w:rPr>
            </w:pPr>
            <w:r>
              <w:rPr>
                <w:b/>
                <w:bCs/>
                <w:sz w:val="20"/>
                <w:szCs w:val="21"/>
              </w:rPr>
              <w:t>Comments</w:t>
            </w:r>
          </w:p>
        </w:tc>
      </w:tr>
      <w:tr w:rsidR="00772C03" w14:paraId="61FDA51B" w14:textId="77777777" w:rsidTr="00B551E9">
        <w:tc>
          <w:tcPr>
            <w:tcW w:w="1255" w:type="dxa"/>
          </w:tcPr>
          <w:p w14:paraId="2488788C" w14:textId="381525A7" w:rsidR="00772C03" w:rsidRPr="00C811C2" w:rsidRDefault="009E076D" w:rsidP="00B551E9">
            <w:pPr>
              <w:spacing w:after="0" w:line="240" w:lineRule="auto"/>
              <w:jc w:val="both"/>
              <w:rPr>
                <w:rFonts w:eastAsiaTheme="minorEastAsia"/>
                <w:sz w:val="20"/>
                <w:szCs w:val="21"/>
              </w:rPr>
            </w:pPr>
            <w:r>
              <w:rPr>
                <w:rFonts w:eastAsiaTheme="minorEastAsia" w:hint="eastAsia"/>
                <w:sz w:val="20"/>
                <w:szCs w:val="21"/>
              </w:rPr>
              <w:t>Qualcomm</w:t>
            </w:r>
          </w:p>
        </w:tc>
        <w:tc>
          <w:tcPr>
            <w:tcW w:w="8374" w:type="dxa"/>
          </w:tcPr>
          <w:p w14:paraId="513025A5" w14:textId="5C44BAD2" w:rsidR="00772C03" w:rsidRDefault="009E076D" w:rsidP="00B551E9">
            <w:pPr>
              <w:spacing w:after="0" w:line="240" w:lineRule="auto"/>
              <w:jc w:val="both"/>
              <w:rPr>
                <w:rFonts w:eastAsiaTheme="minorEastAsia"/>
                <w:sz w:val="20"/>
                <w:szCs w:val="21"/>
              </w:rPr>
            </w:pPr>
            <w:r>
              <w:rPr>
                <w:rFonts w:eastAsiaTheme="minorEastAsia"/>
                <w:sz w:val="20"/>
                <w:szCs w:val="21"/>
              </w:rPr>
              <w:t xml:space="preserve">We support the first TP in 9.1.2. </w:t>
            </w:r>
          </w:p>
          <w:p w14:paraId="53BFED32" w14:textId="77777777" w:rsidR="009E076D" w:rsidRDefault="009E076D" w:rsidP="00B551E9">
            <w:pPr>
              <w:spacing w:after="0" w:line="240" w:lineRule="auto"/>
              <w:jc w:val="both"/>
              <w:rPr>
                <w:rFonts w:eastAsiaTheme="minorEastAsia"/>
                <w:sz w:val="20"/>
                <w:szCs w:val="21"/>
              </w:rPr>
            </w:pPr>
          </w:p>
          <w:p w14:paraId="3BD2148E" w14:textId="77777777" w:rsidR="009E076D" w:rsidRDefault="009E076D" w:rsidP="00B551E9">
            <w:pPr>
              <w:spacing w:after="0" w:line="240" w:lineRule="auto"/>
              <w:jc w:val="both"/>
              <w:rPr>
                <w:rFonts w:eastAsiaTheme="minorEastAsia"/>
                <w:sz w:val="20"/>
                <w:szCs w:val="21"/>
              </w:rPr>
            </w:pPr>
            <w:r>
              <w:rPr>
                <w:rFonts w:eastAsiaTheme="minorEastAsia"/>
                <w:sz w:val="20"/>
                <w:szCs w:val="21"/>
              </w:rPr>
              <w:t>For the second TP in 9.2.3, we have similar questions as Nokia, we don’t see why we should remove “</w:t>
            </w:r>
            <w:r w:rsidRPr="00772C03">
              <w:rPr>
                <w:rFonts w:eastAsia="SimSun"/>
                <w:sz w:val="20"/>
                <w:szCs w:val="20"/>
                <w:highlight w:val="yellow"/>
                <w:lang w:val="en-GB" w:eastAsia="en-US"/>
              </w:rPr>
              <w:t>With reference to slots for PUCCH transmissions</w:t>
            </w:r>
            <w:r>
              <w:rPr>
                <w:rFonts w:eastAsiaTheme="minorEastAsia"/>
                <w:sz w:val="20"/>
                <w:szCs w:val="21"/>
              </w:rPr>
              <w:t xml:space="preserve">”, since the whole paragraph is discussing how to determine the slots for PUCCH transmissions. </w:t>
            </w:r>
          </w:p>
          <w:p w14:paraId="40DEF228" w14:textId="1889EEA9" w:rsidR="009E076D" w:rsidRDefault="009E076D" w:rsidP="00B551E9">
            <w:pPr>
              <w:spacing w:after="0" w:line="240" w:lineRule="auto"/>
              <w:jc w:val="both"/>
              <w:rPr>
                <w:rFonts w:eastAsiaTheme="minorEastAsia"/>
                <w:sz w:val="20"/>
                <w:szCs w:val="21"/>
              </w:rPr>
            </w:pPr>
          </w:p>
          <w:p w14:paraId="7E958DF3" w14:textId="31669568" w:rsidR="009E076D" w:rsidRDefault="009E076D" w:rsidP="00B551E9">
            <w:pPr>
              <w:spacing w:after="0" w:line="240" w:lineRule="auto"/>
              <w:jc w:val="both"/>
              <w:rPr>
                <w:rFonts w:eastAsiaTheme="minorEastAsia"/>
                <w:sz w:val="20"/>
                <w:szCs w:val="21"/>
              </w:rPr>
            </w:pPr>
            <w:r>
              <w:rPr>
                <w:rFonts w:eastAsiaTheme="minorEastAsia"/>
                <w:sz w:val="20"/>
                <w:szCs w:val="21"/>
              </w:rPr>
              <w:t>Some further editorial comment for the second TP in 9.2.3 as follows:</w:t>
            </w:r>
          </w:p>
          <w:p w14:paraId="54C99DAB" w14:textId="77777777" w:rsidR="009E076D" w:rsidRDefault="009E076D" w:rsidP="00B551E9">
            <w:pPr>
              <w:spacing w:after="0" w:line="240" w:lineRule="auto"/>
              <w:jc w:val="both"/>
              <w:rPr>
                <w:rFonts w:eastAsiaTheme="minorEastAsia"/>
                <w:sz w:val="20"/>
                <w:szCs w:val="21"/>
              </w:rPr>
            </w:pPr>
          </w:p>
          <w:p w14:paraId="43B3C0F1" w14:textId="4D0AC2FC" w:rsidR="009E076D" w:rsidRPr="009675CD" w:rsidRDefault="009E076D" w:rsidP="009675CD">
            <w:pPr>
              <w:spacing w:after="180" w:line="240" w:lineRule="auto"/>
              <w:rPr>
                <w:rFonts w:eastAsia="SimSun"/>
                <w:sz w:val="20"/>
                <w:szCs w:val="20"/>
                <w:lang w:val="en-GB" w:eastAsia="en-US"/>
              </w:rPr>
            </w:pPr>
            <w:ins w:id="156" w:author="Sigen_Ye" w:date="2021-08-24T02:09:00Z">
              <w:r>
                <w:rPr>
                  <w:rFonts w:eastAsia="SimSun"/>
                  <w:sz w:val="20"/>
                  <w:szCs w:val="20"/>
                  <w:lang w:val="en-GB" w:eastAsia="en-US"/>
                </w:rPr>
                <w:t xml:space="preserve">If </w:t>
              </w:r>
              <w:r>
                <w:rPr>
                  <w:rFonts w:eastAsiaTheme="minorEastAsia"/>
                  <w:sz w:val="20"/>
                  <w:szCs w:val="20"/>
                  <w:lang w:eastAsia="en-US"/>
                </w:rPr>
                <w:t xml:space="preserve">the UE is provided </w:t>
              </w:r>
              <w:proofErr w:type="spellStart"/>
              <w:r w:rsidRPr="005B3C5B">
                <w:rPr>
                  <w:rFonts w:eastAsiaTheme="minorEastAsia"/>
                  <w:i/>
                  <w:iCs/>
                  <w:sz w:val="20"/>
                  <w:szCs w:val="20"/>
                  <w:lang w:eastAsia="en-US"/>
                </w:rPr>
                <w:t>subslotLengthForPUCCH</w:t>
              </w:r>
              <w:proofErr w:type="spellEnd"/>
              <w:r>
                <w:rPr>
                  <w:rFonts w:eastAsiaTheme="minorEastAsia"/>
                  <w:sz w:val="20"/>
                  <w:szCs w:val="20"/>
                  <w:lang w:eastAsia="en-US"/>
                </w:rPr>
                <w:t xml:space="preserve"> for the codebook, </w:t>
              </w:r>
            </w:ins>
            <m:oMath>
              <m:r>
                <w:del w:id="157" w:author="Sigen_Ye" w:date="2021-08-24T02:25:00Z">
                  <w:rPr>
                    <w:rFonts w:ascii="Cambria Math" w:eastAsia="SimSun" w:hAnsi="Cambria Math"/>
                    <w:sz w:val="20"/>
                    <w:szCs w:val="20"/>
                    <w:lang w:val="en-GB" w:eastAsia="en-US"/>
                  </w:rPr>
                  <m:t>k=0</m:t>
                </w:del>
              </m:r>
            </m:oMath>
            <w:del w:id="158" w:author="Sigen_Ye" w:date="2021-08-24T02:25:00Z">
              <w:r w:rsidRPr="00C54E0D" w:rsidDel="00E54360">
                <w:rPr>
                  <w:rFonts w:eastAsia="SimSun"/>
                  <w:sz w:val="20"/>
                  <w:szCs w:val="20"/>
                  <w:lang w:val="en-GB" w:eastAsia="en-US"/>
                </w:rPr>
                <w:delText xml:space="preserve"> corresponds to the last slot of the PUCCH transmission </w:delText>
              </w:r>
            </w:del>
            <m:oMath>
              <m:r>
                <w:ins w:id="159" w:author="Sigen_Ye" w:date="2021-08-24T02:25:00Z">
                  <w:rPr>
                    <w:rFonts w:ascii="Cambria Math" w:eastAsia="SimSun" w:hAnsi="Cambria Math"/>
                    <w:sz w:val="20"/>
                    <w:szCs w:val="20"/>
                    <w:lang w:val="en-GB" w:eastAsia="en-US"/>
                  </w:rPr>
                  <m:t>n</m:t>
                </w:ins>
              </m:r>
            </m:oMath>
            <w:ins w:id="160" w:author="Sigen_Ye" w:date="2021-08-24T02:25:00Z">
              <w:r w:rsidRPr="00C54E0D">
                <w:rPr>
                  <w:rFonts w:eastAsia="SimSun"/>
                  <w:sz w:val="20"/>
                  <w:szCs w:val="20"/>
                  <w:lang w:val="en-GB" w:eastAsia="en-US"/>
                </w:rPr>
                <w:t xml:space="preserve"> is a UL slot </w:t>
              </w:r>
            </w:ins>
            <w:r w:rsidRPr="00C54E0D">
              <w:rPr>
                <w:rFonts w:eastAsia="SimSun"/>
                <w:sz w:val="20"/>
                <w:szCs w:val="20"/>
                <w:lang w:val="en-GB" w:eastAsia="en-US"/>
              </w:rPr>
              <w:t xml:space="preserve">that overlaps with </w:t>
            </w:r>
            <w:ins w:id="161" w:author="Sigen_Ye" w:date="2021-08-24T02:27:00Z">
              <w:r>
                <w:rPr>
                  <w:rFonts w:eastAsia="SimSun"/>
                  <w:sz w:val="20"/>
                  <w:szCs w:val="20"/>
                  <w:lang w:val="en-GB" w:eastAsia="en-US"/>
                </w:rPr>
                <w:t xml:space="preserve">the end of </w:t>
              </w:r>
            </w:ins>
            <w:r w:rsidRPr="00C54E0D">
              <w:rPr>
                <w:rFonts w:eastAsia="SimSun"/>
                <w:sz w:val="20"/>
                <w:szCs w:val="20"/>
                <w:lang w:val="en-GB" w:eastAsia="en-US"/>
              </w:rPr>
              <w:t xml:space="preserve">the PDSCH reception or with </w:t>
            </w:r>
            <w:ins w:id="162" w:author="Sigen_Ye" w:date="2021-08-24T02:27:00Z">
              <w:r>
                <w:rPr>
                  <w:rFonts w:eastAsia="SimSun"/>
                  <w:sz w:val="20"/>
                  <w:szCs w:val="20"/>
                  <w:lang w:val="en-GB" w:eastAsia="en-US"/>
                </w:rPr>
                <w:t xml:space="preserve">the end of </w:t>
              </w:r>
            </w:ins>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r w:rsidRPr="00C54E0D">
              <w:rPr>
                <w:rFonts w:eastAsia="SimSun" w:cs="Arial"/>
                <w:sz w:val="20"/>
                <w:szCs w:val="20"/>
                <w:lang w:eastAsia="en-US"/>
              </w:rPr>
              <w:t>SCell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ins w:id="163" w:author="Sigen_Ye" w:date="2021-08-24T02:12:00Z">
              <w:r>
                <w:rPr>
                  <w:rFonts w:eastAsia="SimSun"/>
                  <w:sz w:val="20"/>
                  <w:szCs w:val="20"/>
                  <w:lang w:val="en-GB" w:eastAsia="en-US"/>
                </w:rPr>
                <w:t xml:space="preserve">; otherwise, </w:t>
              </w:r>
            </w:ins>
            <m:oMath>
              <m:r>
                <w:ins w:id="164" w:author="Sigen_Ye" w:date="2021-08-24T02:27:00Z">
                  <w:rPr>
                    <w:rFonts w:ascii="Cambria Math" w:eastAsia="SimSun" w:hAnsi="Cambria Math"/>
                    <w:sz w:val="20"/>
                    <w:szCs w:val="20"/>
                    <w:lang w:val="en-GB" w:eastAsia="en-US"/>
                  </w:rPr>
                  <m:t>n</m:t>
                </w:ins>
              </m:r>
            </m:oMath>
            <w:ins w:id="165" w:author="Sigen_Ye" w:date="2021-08-24T02:27:00Z">
              <w:r w:rsidRPr="00C54E0D">
                <w:rPr>
                  <w:rFonts w:eastAsia="SimSun"/>
                  <w:sz w:val="20"/>
                  <w:szCs w:val="20"/>
                  <w:lang w:val="en-GB" w:eastAsia="en-US"/>
                </w:rPr>
                <w:t xml:space="preserve"> is a UL slot </w:t>
              </w:r>
            </w:ins>
            <w:ins w:id="166" w:author="Sigen_Ye" w:date="2021-08-24T02:12:00Z">
              <w:r w:rsidRPr="00C54E0D">
                <w:rPr>
                  <w:rFonts w:eastAsia="SimSun"/>
                  <w:sz w:val="20"/>
                  <w:szCs w:val="20"/>
                  <w:lang w:val="en-GB" w:eastAsia="en-US"/>
                </w:rPr>
                <w:t>that overlaps with</w:t>
              </w:r>
            </w:ins>
            <w:ins w:id="167" w:author="Sigen_Ye" w:date="2021-08-24T02:13:00Z">
              <w:r>
                <w:rPr>
                  <w:rFonts w:eastAsia="SimSun"/>
                  <w:sz w:val="20"/>
                  <w:szCs w:val="20"/>
                  <w:lang w:val="en-GB" w:eastAsia="en-US"/>
                </w:rPr>
                <w:t xml:space="preserve"> </w:t>
              </w:r>
            </w:ins>
            <w:ins w:id="168" w:author="Sigen_Ye" w:date="2021-08-24T02:28:00Z">
              <w:r>
                <w:rPr>
                  <w:rFonts w:eastAsia="SimSun"/>
                  <w:sz w:val="20"/>
                  <w:szCs w:val="20"/>
                  <w:lang w:val="en-GB" w:eastAsia="en-US"/>
                </w:rPr>
                <w:t xml:space="preserve">the end of </w:t>
              </w:r>
            </w:ins>
            <w:ins w:id="169" w:author="Sigen_Ye" w:date="2021-08-24T02:13:00Z">
              <w:r>
                <w:rPr>
                  <w:rFonts w:eastAsia="SimSun"/>
                  <w:sz w:val="20"/>
                  <w:szCs w:val="20"/>
                  <w:lang w:val="en-GB" w:eastAsia="en-US"/>
                </w:rPr>
                <w:t xml:space="preserve">the DL slot </w:t>
              </w:r>
            </w:ins>
            <m:oMath>
              <m:sSub>
                <m:sSubPr>
                  <m:ctrlPr>
                    <w:ins w:id="170" w:author="Sigen_Ye" w:date="2021-08-24T02:27:00Z">
                      <w:rPr>
                        <w:rFonts w:ascii="Cambria Math" w:eastAsia="SimSun" w:hAnsi="Cambria Math"/>
                        <w:i/>
                        <w:sz w:val="20"/>
                        <w:szCs w:val="20"/>
                        <w:lang w:val="x-none" w:eastAsia="en-US"/>
                      </w:rPr>
                    </w:ins>
                  </m:ctrlPr>
                </m:sSubPr>
                <m:e>
                  <m:r>
                    <w:ins w:id="171" w:author="Sigen_Ye" w:date="2021-08-24T02:27:00Z">
                      <w:rPr>
                        <w:rFonts w:ascii="Cambria Math" w:eastAsia="SimSun" w:hAnsi="Cambria Math"/>
                        <w:sz w:val="20"/>
                        <w:szCs w:val="20"/>
                        <w:lang w:val="x-none" w:eastAsia="en-US"/>
                      </w:rPr>
                      <m:t>n</m:t>
                    </w:ins>
                  </m:r>
                </m:e>
                <m:sub>
                  <m:r>
                    <w:ins w:id="172" w:author="Sigen_Ye" w:date="2021-08-24T02:27:00Z">
                      <w:rPr>
                        <w:rFonts w:ascii="Cambria Math" w:eastAsia="SimSun" w:hAnsi="Cambria Math"/>
                        <w:sz w:val="20"/>
                        <w:szCs w:val="20"/>
                        <w:lang w:val="x-none" w:eastAsia="en-US"/>
                      </w:rPr>
                      <m:t>D</m:t>
                    </w:ins>
                  </m:r>
                </m:sub>
              </m:sSub>
            </m:oMath>
            <w:ins w:id="173" w:author="Sigen_Ye" w:date="2021-08-24T02:28:00Z">
              <w:r>
                <w:rPr>
                  <w:rFonts w:eastAsia="SimSun"/>
                  <w:sz w:val="20"/>
                  <w:szCs w:val="20"/>
                  <w:lang w:eastAsia="en-US"/>
                </w:rPr>
                <w:t xml:space="preserve"> </w:t>
              </w:r>
            </w:ins>
            <w:ins w:id="174" w:author="Sigen_Ye" w:date="2021-08-24T02:13:00Z">
              <w:r>
                <w:rPr>
                  <w:rFonts w:eastAsia="SimSun"/>
                  <w:sz w:val="20"/>
                  <w:szCs w:val="20"/>
                  <w:lang w:val="en-GB" w:eastAsia="en-US"/>
                </w:rPr>
                <w:t>for</w:t>
              </w:r>
            </w:ins>
            <w:ins w:id="175" w:author="Sigen_Ye" w:date="2021-08-24T02:12:00Z">
              <w:r w:rsidRPr="00C54E0D">
                <w:rPr>
                  <w:rFonts w:eastAsia="SimSun"/>
                  <w:sz w:val="20"/>
                  <w:szCs w:val="20"/>
                  <w:lang w:val="en-GB" w:eastAsia="en-US"/>
                </w:rPr>
                <w:t xml:space="preserve"> the PDSCH reception or </w:t>
              </w:r>
            </w:ins>
            <w:ins w:id="176" w:author="Wei Yang" w:date="2021-08-24T10:03:00Z">
              <w:r w:rsidRPr="009E076D">
                <w:rPr>
                  <w:rFonts w:eastAsia="SimSun"/>
                  <w:color w:val="FF0000"/>
                  <w:sz w:val="20"/>
                  <w:szCs w:val="20"/>
                  <w:lang w:val="en-GB" w:eastAsia="en-US"/>
                </w:rPr>
                <w:t xml:space="preserve">with </w:t>
              </w:r>
            </w:ins>
            <w:ins w:id="177" w:author="Sigen_Ye" w:date="2021-08-24T02:29:00Z">
              <w:r>
                <w:rPr>
                  <w:rFonts w:eastAsia="SimSun"/>
                  <w:sz w:val="20"/>
                  <w:szCs w:val="20"/>
                  <w:lang w:val="en-GB" w:eastAsia="en-US"/>
                </w:rPr>
                <w:t xml:space="preserve">the end of the DL slot for </w:t>
              </w:r>
            </w:ins>
            <w:ins w:id="178" w:author="Sigen_Ye" w:date="2021-08-24T02:12:00Z">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r w:rsidRPr="00C54E0D">
                <w:rPr>
                  <w:rFonts w:eastAsia="SimSun" w:cs="Arial"/>
                  <w:sz w:val="20"/>
                  <w:szCs w:val="20"/>
                  <w:lang w:eastAsia="en-US"/>
                </w:rPr>
                <w:t>SCell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ins>
            <w:r w:rsidRPr="00C54E0D">
              <w:rPr>
                <w:rFonts w:eastAsia="SimSun"/>
                <w:sz w:val="20"/>
                <w:szCs w:val="20"/>
                <w:lang w:val="en-GB" w:eastAsia="en-US"/>
              </w:rPr>
              <w:t xml:space="preserve">. </w:t>
            </w:r>
          </w:p>
        </w:tc>
      </w:tr>
      <w:tr w:rsidR="00772C03" w14:paraId="006E1BB7" w14:textId="77777777" w:rsidTr="00B551E9">
        <w:tc>
          <w:tcPr>
            <w:tcW w:w="1255" w:type="dxa"/>
          </w:tcPr>
          <w:p w14:paraId="445352AA" w14:textId="292D9517" w:rsidR="00772C03" w:rsidRPr="00C811C2" w:rsidRDefault="00AE0E3A" w:rsidP="00B551E9">
            <w:pPr>
              <w:spacing w:after="0" w:line="240" w:lineRule="auto"/>
              <w:jc w:val="both"/>
              <w:rPr>
                <w:rFonts w:eastAsiaTheme="minorEastAsia"/>
                <w:sz w:val="20"/>
                <w:szCs w:val="21"/>
              </w:rPr>
            </w:pPr>
            <w:r>
              <w:rPr>
                <w:rFonts w:eastAsiaTheme="minorEastAsia" w:hint="eastAsia"/>
                <w:sz w:val="20"/>
                <w:szCs w:val="21"/>
              </w:rPr>
              <w:t>Z</w:t>
            </w:r>
            <w:r>
              <w:rPr>
                <w:rFonts w:eastAsiaTheme="minorEastAsia"/>
                <w:sz w:val="20"/>
                <w:szCs w:val="21"/>
              </w:rPr>
              <w:t>TE</w:t>
            </w:r>
          </w:p>
        </w:tc>
        <w:tc>
          <w:tcPr>
            <w:tcW w:w="8374" w:type="dxa"/>
          </w:tcPr>
          <w:p w14:paraId="7EAB0501" w14:textId="4E91819E" w:rsidR="00772C03" w:rsidRDefault="00AE0E3A" w:rsidP="00B551E9">
            <w:pPr>
              <w:spacing w:after="0" w:line="240" w:lineRule="auto"/>
              <w:jc w:val="both"/>
              <w:rPr>
                <w:rFonts w:eastAsiaTheme="minorEastAsia"/>
                <w:sz w:val="20"/>
                <w:szCs w:val="21"/>
              </w:rPr>
            </w:pPr>
            <w:r>
              <w:rPr>
                <w:rFonts w:eastAsiaTheme="minorEastAsia" w:hint="eastAsia"/>
                <w:sz w:val="20"/>
                <w:szCs w:val="21"/>
              </w:rPr>
              <w:t>G</w:t>
            </w:r>
            <w:r>
              <w:rPr>
                <w:rFonts w:eastAsiaTheme="minorEastAsia"/>
                <w:sz w:val="20"/>
                <w:szCs w:val="21"/>
              </w:rPr>
              <w:t xml:space="preserve">enerally fine with the </w:t>
            </w:r>
            <w:r w:rsidR="00A84C66">
              <w:rPr>
                <w:rFonts w:eastAsiaTheme="minorEastAsia"/>
                <w:sz w:val="20"/>
                <w:szCs w:val="21"/>
              </w:rPr>
              <w:t xml:space="preserve">updated </w:t>
            </w:r>
            <w:r>
              <w:rPr>
                <w:rFonts w:eastAsiaTheme="minorEastAsia"/>
                <w:sz w:val="20"/>
                <w:szCs w:val="21"/>
              </w:rPr>
              <w:t>TP.</w:t>
            </w:r>
          </w:p>
          <w:p w14:paraId="4B9724DD" w14:textId="3DCB0D2A" w:rsidR="00AE0E3A" w:rsidRPr="00C811C2" w:rsidRDefault="00AE0E3A" w:rsidP="00AE0E3A">
            <w:pPr>
              <w:spacing w:after="0" w:line="240" w:lineRule="auto"/>
              <w:jc w:val="both"/>
              <w:rPr>
                <w:rFonts w:eastAsiaTheme="minorEastAsia"/>
                <w:sz w:val="20"/>
                <w:szCs w:val="21"/>
              </w:rPr>
            </w:pPr>
            <w:r>
              <w:rPr>
                <w:rFonts w:eastAsiaTheme="minorEastAsia"/>
                <w:sz w:val="20"/>
                <w:szCs w:val="21"/>
              </w:rPr>
              <w:t>Open to keep or remove the “</w:t>
            </w:r>
            <w:r w:rsidRPr="00772C03">
              <w:rPr>
                <w:rFonts w:eastAsia="SimSun"/>
                <w:sz w:val="20"/>
                <w:szCs w:val="20"/>
                <w:highlight w:val="yellow"/>
                <w:lang w:val="en-GB" w:eastAsia="en-US"/>
              </w:rPr>
              <w:t>With reference to slots for PUCCH transmissions</w:t>
            </w:r>
            <w:r>
              <w:rPr>
                <w:rFonts w:eastAsiaTheme="minorEastAsia"/>
                <w:sz w:val="20"/>
                <w:szCs w:val="21"/>
              </w:rPr>
              <w:t>”.</w:t>
            </w:r>
          </w:p>
        </w:tc>
      </w:tr>
      <w:tr w:rsidR="00693481" w14:paraId="6433897F" w14:textId="77777777" w:rsidTr="00B551E9">
        <w:tc>
          <w:tcPr>
            <w:tcW w:w="1255" w:type="dxa"/>
          </w:tcPr>
          <w:p w14:paraId="7E2DADE6" w14:textId="2671A76A" w:rsidR="00693481" w:rsidRPr="00C811C2" w:rsidRDefault="00693481" w:rsidP="00693481">
            <w:pPr>
              <w:spacing w:after="0" w:line="240" w:lineRule="auto"/>
              <w:jc w:val="both"/>
              <w:rPr>
                <w:rFonts w:eastAsiaTheme="minorEastAsia"/>
                <w:sz w:val="20"/>
                <w:szCs w:val="21"/>
              </w:rPr>
            </w:pPr>
            <w:r>
              <w:rPr>
                <w:rFonts w:eastAsia="Malgun Gothic" w:hint="eastAsia"/>
                <w:sz w:val="20"/>
                <w:szCs w:val="21"/>
                <w:lang w:eastAsia="ko-KR"/>
              </w:rPr>
              <w:t>S</w:t>
            </w:r>
            <w:r>
              <w:rPr>
                <w:rFonts w:eastAsia="Malgun Gothic"/>
                <w:sz w:val="20"/>
                <w:szCs w:val="21"/>
                <w:lang w:eastAsia="ko-KR"/>
              </w:rPr>
              <w:t>amsung</w:t>
            </w:r>
          </w:p>
        </w:tc>
        <w:tc>
          <w:tcPr>
            <w:tcW w:w="8374" w:type="dxa"/>
          </w:tcPr>
          <w:p w14:paraId="3A4FBD99" w14:textId="4307E7EA" w:rsidR="00BC7DED" w:rsidRDefault="00BC7DED" w:rsidP="00BC7DED">
            <w:pPr>
              <w:spacing w:after="0"/>
              <w:rPr>
                <w:rFonts w:eastAsia="Malgun Gothic"/>
                <w:sz w:val="20"/>
                <w:szCs w:val="20"/>
                <w:lang w:val="en-GB" w:eastAsia="ko-KR"/>
              </w:rPr>
            </w:pPr>
            <w:r>
              <w:rPr>
                <w:rFonts w:eastAsia="Malgun Gothic" w:hint="eastAsia"/>
                <w:sz w:val="20"/>
                <w:szCs w:val="20"/>
                <w:lang w:val="en-GB" w:eastAsia="ko-KR"/>
              </w:rPr>
              <w:t>We are fine with the first change</w:t>
            </w:r>
            <w:r w:rsidR="009061E3">
              <w:rPr>
                <w:rFonts w:eastAsia="Malgun Gothic"/>
                <w:sz w:val="20"/>
                <w:szCs w:val="20"/>
                <w:lang w:val="en-GB" w:eastAsia="ko-KR"/>
              </w:rPr>
              <w:t xml:space="preserve"> for 9.1.2</w:t>
            </w:r>
            <w:r>
              <w:rPr>
                <w:rFonts w:eastAsia="Malgun Gothic" w:hint="eastAsia"/>
                <w:sz w:val="20"/>
                <w:szCs w:val="20"/>
                <w:lang w:val="en-GB" w:eastAsia="ko-KR"/>
              </w:rPr>
              <w:t xml:space="preserve">. </w:t>
            </w:r>
          </w:p>
          <w:p w14:paraId="30D8CC06" w14:textId="0D0C7AA1" w:rsidR="00BC7DED" w:rsidRDefault="00BC7DED" w:rsidP="00BC7DED">
            <w:pPr>
              <w:spacing w:after="0"/>
              <w:rPr>
                <w:rFonts w:eastAsia="Malgun Gothic"/>
                <w:sz w:val="20"/>
                <w:szCs w:val="20"/>
                <w:lang w:val="en-GB" w:eastAsia="ko-KR"/>
              </w:rPr>
            </w:pPr>
          </w:p>
          <w:p w14:paraId="6AA790B0" w14:textId="70F60179" w:rsidR="00B551E9" w:rsidRDefault="00BC7DED" w:rsidP="00B551E9">
            <w:pPr>
              <w:spacing w:after="0"/>
              <w:rPr>
                <w:rFonts w:eastAsia="SimSun"/>
                <w:sz w:val="20"/>
                <w:szCs w:val="20"/>
                <w:lang w:val="en-GB" w:eastAsia="en-US"/>
              </w:rPr>
            </w:pPr>
            <w:r>
              <w:rPr>
                <w:rFonts w:eastAsia="Malgun Gothic"/>
                <w:sz w:val="20"/>
                <w:szCs w:val="20"/>
                <w:lang w:val="en-GB" w:eastAsia="ko-KR"/>
              </w:rPr>
              <w:t>For the second change</w:t>
            </w:r>
            <w:r w:rsidR="009061E3">
              <w:rPr>
                <w:rFonts w:eastAsia="Malgun Gothic"/>
                <w:sz w:val="20"/>
                <w:szCs w:val="20"/>
                <w:lang w:val="en-GB" w:eastAsia="ko-KR"/>
              </w:rPr>
              <w:t xml:space="preserve"> for 9.2.3</w:t>
            </w:r>
            <w:r>
              <w:rPr>
                <w:rFonts w:eastAsia="Malgun Gothic"/>
                <w:sz w:val="20"/>
                <w:szCs w:val="20"/>
                <w:lang w:val="en-GB" w:eastAsia="ko-KR"/>
              </w:rPr>
              <w:t xml:space="preserve">, we would like to suggest not to touch the “with reference to slots for PUCCH transmission” because </w:t>
            </w:r>
            <w:r w:rsidRPr="00BC7DED">
              <w:rPr>
                <w:rFonts w:eastAsia="SimSun"/>
                <w:sz w:val="20"/>
                <w:szCs w:val="20"/>
                <w:lang w:val="en-GB" w:eastAsia="en-US"/>
              </w:rPr>
              <w:t>the “</w:t>
            </w:r>
            <w:r w:rsidR="009061E3">
              <w:rPr>
                <w:rFonts w:eastAsia="SimSun"/>
                <w:sz w:val="20"/>
                <w:szCs w:val="20"/>
                <w:lang w:val="en-GB" w:eastAsia="en-US"/>
              </w:rPr>
              <w:t>w</w:t>
            </w:r>
            <w:r w:rsidRPr="00BC7DED">
              <w:rPr>
                <w:rFonts w:eastAsia="SimSun"/>
                <w:sz w:val="20"/>
                <w:szCs w:val="20"/>
                <w:lang w:val="en-GB" w:eastAsia="en-US"/>
              </w:rPr>
              <w:t>ith reference to slots for PUCCH transmission” is not only used in that paragraph but it also serves as reference in other places to clarify that k1 is with respect to PUCC</w:t>
            </w:r>
            <w:r>
              <w:rPr>
                <w:rFonts w:eastAsia="SimSun"/>
                <w:sz w:val="20"/>
                <w:szCs w:val="20"/>
                <w:lang w:val="en-GB" w:eastAsia="en-US"/>
              </w:rPr>
              <w:t xml:space="preserve">H slots. </w:t>
            </w:r>
            <w:r w:rsidR="009061E3">
              <w:rPr>
                <w:rFonts w:eastAsia="SimSun"/>
                <w:sz w:val="20"/>
                <w:szCs w:val="20"/>
                <w:lang w:val="en-GB" w:eastAsia="en-US"/>
              </w:rPr>
              <w:t>So, it n</w:t>
            </w:r>
            <w:r>
              <w:rPr>
                <w:rFonts w:eastAsia="SimSun"/>
                <w:sz w:val="20"/>
                <w:szCs w:val="20"/>
                <w:lang w:val="en-GB" w:eastAsia="en-US"/>
              </w:rPr>
              <w:t>eed</w:t>
            </w:r>
            <w:r w:rsidR="009061E3">
              <w:rPr>
                <w:rFonts w:eastAsia="SimSun"/>
                <w:sz w:val="20"/>
                <w:szCs w:val="20"/>
                <w:lang w:val="en-GB" w:eastAsia="en-US"/>
              </w:rPr>
              <w:t>s</w:t>
            </w:r>
            <w:r>
              <w:rPr>
                <w:rFonts w:eastAsia="SimSun"/>
                <w:sz w:val="20"/>
                <w:szCs w:val="20"/>
                <w:lang w:val="en-GB" w:eastAsia="en-US"/>
              </w:rPr>
              <w:t xml:space="preserve"> further checking on this aspect. </w:t>
            </w:r>
            <w:r w:rsidRPr="00BC7DED">
              <w:rPr>
                <w:rFonts w:eastAsia="SimSun"/>
                <w:sz w:val="20"/>
                <w:szCs w:val="20"/>
                <w:lang w:val="en-GB" w:eastAsia="en-US"/>
              </w:rPr>
              <w:t>Also, if the suggested changes happen, the last paragraph should be moved up to provide in advance the necessary definitions. </w:t>
            </w:r>
            <w:r w:rsidR="00B551E9" w:rsidRPr="00BC7DED">
              <w:rPr>
                <w:rFonts w:eastAsia="SimSun"/>
                <w:sz w:val="20"/>
                <w:szCs w:val="20"/>
                <w:lang w:val="en-GB" w:eastAsia="en-US"/>
              </w:rPr>
              <w:t xml:space="preserve">Overall, as the </w:t>
            </w:r>
            <w:r w:rsidR="00B551E9" w:rsidRPr="00BC7DED">
              <w:rPr>
                <w:rFonts w:eastAsia="SimSun"/>
                <w:sz w:val="20"/>
                <w:szCs w:val="20"/>
                <w:lang w:val="en-GB" w:eastAsia="en-US"/>
              </w:rPr>
              <w:lastRenderedPageBreak/>
              <w:t>correction can have links in other places, better leave it for ne</w:t>
            </w:r>
            <w:r w:rsidR="009061E3">
              <w:rPr>
                <w:rFonts w:eastAsia="SimSun"/>
                <w:sz w:val="20"/>
                <w:szCs w:val="20"/>
                <w:lang w:val="en-GB" w:eastAsia="en-US"/>
              </w:rPr>
              <w:t xml:space="preserve">xt meeting to do a proper check, if necessary. </w:t>
            </w:r>
          </w:p>
          <w:p w14:paraId="0994E498" w14:textId="1071BA7E" w:rsidR="00BC7DED" w:rsidRDefault="00BC7DED" w:rsidP="00BC7DED">
            <w:pPr>
              <w:spacing w:after="0"/>
              <w:rPr>
                <w:rFonts w:eastAsia="SimSun"/>
                <w:sz w:val="20"/>
                <w:szCs w:val="20"/>
                <w:lang w:val="en-GB" w:eastAsia="en-US"/>
              </w:rPr>
            </w:pPr>
          </w:p>
          <w:p w14:paraId="46E86121" w14:textId="51AFE6A4" w:rsidR="00BC7DED" w:rsidRDefault="00B551E9" w:rsidP="00BC7DED">
            <w:pPr>
              <w:spacing w:after="0"/>
              <w:rPr>
                <w:rFonts w:eastAsia="Malgun Gothic"/>
                <w:sz w:val="20"/>
                <w:szCs w:val="20"/>
                <w:lang w:val="en-GB" w:eastAsia="ko-KR"/>
              </w:rPr>
            </w:pPr>
            <w:r>
              <w:rPr>
                <w:rFonts w:eastAsia="SimSun"/>
                <w:sz w:val="20"/>
                <w:szCs w:val="20"/>
                <w:lang w:val="en-GB" w:eastAsia="en-US"/>
              </w:rPr>
              <w:t>So, we would</w:t>
            </w:r>
            <w:r w:rsidR="009061E3">
              <w:rPr>
                <w:rFonts w:eastAsia="SimSun"/>
                <w:sz w:val="20"/>
                <w:szCs w:val="20"/>
                <w:lang w:val="en-GB" w:eastAsia="en-US"/>
              </w:rPr>
              <w:t xml:space="preserve"> like to suggest as the following.</w:t>
            </w:r>
          </w:p>
          <w:p w14:paraId="41F20F56" w14:textId="764310AA" w:rsidR="00BC7DED" w:rsidRDefault="00BC7DED" w:rsidP="00BC7DED">
            <w:pPr>
              <w:spacing w:after="0"/>
              <w:rPr>
                <w:rFonts w:eastAsia="SimSun"/>
                <w:sz w:val="20"/>
                <w:szCs w:val="20"/>
                <w:lang w:val="en-GB" w:eastAsia="en-US"/>
              </w:rPr>
            </w:pPr>
          </w:p>
          <w:p w14:paraId="05E35295" w14:textId="2A71C3B9" w:rsidR="00BC7DED" w:rsidRPr="00BC7DED" w:rsidRDefault="00B551E9" w:rsidP="009061E3">
            <w:pPr>
              <w:widowControl w:val="0"/>
              <w:autoSpaceDE w:val="0"/>
              <w:autoSpaceDN w:val="0"/>
              <w:adjustRightInd w:val="0"/>
              <w:spacing w:after="0" w:line="240" w:lineRule="auto"/>
              <w:rPr>
                <w:rFonts w:eastAsia="SimSun"/>
                <w:sz w:val="20"/>
                <w:szCs w:val="20"/>
                <w:lang w:val="en-GB" w:eastAsia="en-US"/>
              </w:rPr>
            </w:pPr>
            <w:r w:rsidRPr="002B4A00">
              <w:rPr>
                <w:rFonts w:eastAsia="CambriaMath"/>
                <w:color w:val="0070C0"/>
                <w:sz w:val="20"/>
                <w:szCs w:val="20"/>
                <w:u w:val="single"/>
                <w:lang w:eastAsia="en-US"/>
              </w:rPr>
              <w:t>I</w:t>
            </w:r>
            <w:ins w:id="179" w:author="Sigen_Ye" w:date="2021-08-24T02:09:00Z">
              <w:r w:rsidRPr="002B4A00">
                <w:rPr>
                  <w:rFonts w:eastAsia="CambriaMath"/>
                  <w:color w:val="0070C0"/>
                  <w:sz w:val="20"/>
                  <w:szCs w:val="20"/>
                  <w:u w:val="single"/>
                  <w:lang w:eastAsia="en-US"/>
                </w:rPr>
                <w:t xml:space="preserve">f the UE is provided </w:t>
              </w:r>
              <w:proofErr w:type="spellStart"/>
              <w:r w:rsidRPr="002B4A00">
                <w:rPr>
                  <w:rFonts w:eastAsia="CambriaMath"/>
                  <w:color w:val="0070C0"/>
                  <w:sz w:val="20"/>
                  <w:szCs w:val="20"/>
                  <w:u w:val="single"/>
                  <w:lang w:eastAsia="en-US"/>
                </w:rPr>
                <w:t>subslotLengthForPUCCH</w:t>
              </w:r>
            </w:ins>
            <w:proofErr w:type="spellEnd"/>
            <w:r w:rsidRPr="00B551E9">
              <w:rPr>
                <w:rFonts w:eastAsiaTheme="minorEastAsia"/>
                <w:iCs/>
                <w:sz w:val="20"/>
                <w:szCs w:val="20"/>
                <w:lang w:eastAsia="en-US"/>
              </w:rPr>
              <w:t>,</w:t>
            </w:r>
            <w:r>
              <w:rPr>
                <w:rFonts w:eastAsiaTheme="minorEastAsia"/>
                <w:i/>
                <w:iCs/>
                <w:sz w:val="20"/>
                <w:szCs w:val="20"/>
                <w:lang w:eastAsia="en-US"/>
              </w:rPr>
              <w:t xml:space="preserve"> </w:t>
            </w:r>
            <w:r w:rsidR="00BC7DED">
              <w:rPr>
                <w:rFonts w:ascii="CambriaMath" w:eastAsia="CambriaMath" w:cs="CambriaMath" w:hint="eastAsia"/>
                <w:sz w:val="20"/>
                <w:szCs w:val="20"/>
                <w:lang w:eastAsia="en-US"/>
              </w:rPr>
              <w:t>𝑘</w:t>
            </w:r>
            <w:r w:rsidR="00BC7DED">
              <w:rPr>
                <w:rFonts w:ascii="CambriaMath" w:eastAsia="CambriaMath" w:cs="CambriaMath"/>
                <w:sz w:val="20"/>
                <w:szCs w:val="20"/>
                <w:lang w:eastAsia="en-US"/>
              </w:rPr>
              <w:t xml:space="preserve"> = 0 </w:t>
            </w:r>
            <w:r w:rsidR="00BC7DED">
              <w:rPr>
                <w:rFonts w:eastAsia="CambriaMath"/>
                <w:sz w:val="20"/>
                <w:szCs w:val="20"/>
                <w:lang w:eastAsia="en-US"/>
              </w:rPr>
              <w:t>corresponds to the last slot of the PUCCH transmission that overlaps with the PDSCH</w:t>
            </w:r>
            <w:r>
              <w:rPr>
                <w:rFonts w:eastAsia="CambriaMath"/>
                <w:sz w:val="20"/>
                <w:szCs w:val="20"/>
                <w:lang w:eastAsia="en-US"/>
              </w:rPr>
              <w:t xml:space="preserve"> </w:t>
            </w:r>
            <w:r w:rsidR="00BC7DED">
              <w:rPr>
                <w:rFonts w:eastAsia="CambriaMath"/>
                <w:sz w:val="20"/>
                <w:szCs w:val="20"/>
                <w:lang w:eastAsia="en-US"/>
              </w:rPr>
              <w:t>reception or with the PDCCH reception in case of SPS PDSCH release or in case of SCell dormancy indication or in case of the DCI format that requests Type-3 HARQ-ACK codebook report and does</w:t>
            </w:r>
            <w:r>
              <w:rPr>
                <w:rFonts w:eastAsia="CambriaMath"/>
                <w:sz w:val="20"/>
                <w:szCs w:val="20"/>
                <w:lang w:eastAsia="en-US"/>
              </w:rPr>
              <w:t xml:space="preserve"> not schedule a PDSCH reception; </w:t>
            </w:r>
            <w:r w:rsidRPr="00B551E9">
              <w:rPr>
                <w:rFonts w:eastAsia="CambriaMath"/>
                <w:color w:val="0070C0"/>
                <w:sz w:val="20"/>
                <w:szCs w:val="20"/>
                <w:u w:val="single"/>
                <w:lang w:eastAsia="en-US"/>
              </w:rPr>
              <w:t xml:space="preserve">otherwise, </w:t>
            </w:r>
            <w:r w:rsidRPr="00B551E9">
              <w:rPr>
                <w:rFonts w:ascii="CambriaMath" w:eastAsia="CambriaMath" w:cs="CambriaMath" w:hint="eastAsia"/>
                <w:color w:val="0070C0"/>
                <w:sz w:val="20"/>
                <w:szCs w:val="20"/>
                <w:u w:val="single"/>
                <w:lang w:eastAsia="en-US"/>
              </w:rPr>
              <w:t>𝑘</w:t>
            </w:r>
            <w:r w:rsidRPr="00B551E9">
              <w:rPr>
                <w:rFonts w:ascii="CambriaMath" w:eastAsia="CambriaMath" w:cs="CambriaMath"/>
                <w:color w:val="0070C0"/>
                <w:sz w:val="20"/>
                <w:szCs w:val="20"/>
                <w:u w:val="single"/>
                <w:lang w:eastAsia="en-US"/>
              </w:rPr>
              <w:t xml:space="preserve"> = 0 </w:t>
            </w:r>
            <w:r w:rsidRPr="00B551E9">
              <w:rPr>
                <w:rFonts w:eastAsia="CambriaMath"/>
                <w:color w:val="0070C0"/>
                <w:sz w:val="20"/>
                <w:szCs w:val="20"/>
                <w:u w:val="single"/>
                <w:lang w:eastAsia="en-US"/>
              </w:rPr>
              <w:t>corresponds to the last slot of the PUCCH transmission that overlaps with the end of the DL slot for the PDSCH reception or the PDCCH reception in case of SPS PDSCH release or in case of SCell dormancy indication or in case of the DCI format that requests Type-3 HARQ-ACK codebook report and does not schedule a PDSCH reception</w:t>
            </w:r>
          </w:p>
          <w:p w14:paraId="39754DB9" w14:textId="1ABB14B9" w:rsidR="00BC7DED" w:rsidRPr="00C811C2" w:rsidRDefault="00BC7DED" w:rsidP="00693481">
            <w:pPr>
              <w:spacing w:after="0" w:line="240" w:lineRule="auto"/>
              <w:jc w:val="both"/>
              <w:rPr>
                <w:rFonts w:eastAsiaTheme="minorEastAsia"/>
                <w:sz w:val="20"/>
                <w:szCs w:val="21"/>
              </w:rPr>
            </w:pPr>
          </w:p>
        </w:tc>
      </w:tr>
      <w:tr w:rsidR="00BC7DED" w14:paraId="2E2824B3" w14:textId="77777777" w:rsidTr="00B551E9">
        <w:tc>
          <w:tcPr>
            <w:tcW w:w="1255" w:type="dxa"/>
          </w:tcPr>
          <w:p w14:paraId="599FA9C8" w14:textId="77B6074F" w:rsidR="00BC7DED" w:rsidRDefault="002A0819" w:rsidP="00693481">
            <w:pPr>
              <w:spacing w:after="0" w:line="240" w:lineRule="auto"/>
              <w:jc w:val="both"/>
              <w:rPr>
                <w:rFonts w:eastAsia="Malgun Gothic"/>
                <w:sz w:val="20"/>
                <w:szCs w:val="21"/>
                <w:lang w:eastAsia="ko-KR"/>
              </w:rPr>
            </w:pPr>
            <w:r>
              <w:rPr>
                <w:rFonts w:eastAsia="Malgun Gothic"/>
                <w:sz w:val="20"/>
                <w:szCs w:val="21"/>
                <w:lang w:eastAsia="ko-KR"/>
              </w:rPr>
              <w:lastRenderedPageBreak/>
              <w:t>MTK</w:t>
            </w:r>
          </w:p>
        </w:tc>
        <w:tc>
          <w:tcPr>
            <w:tcW w:w="8374" w:type="dxa"/>
          </w:tcPr>
          <w:p w14:paraId="5D41535E" w14:textId="70418F41" w:rsidR="00BC7DED" w:rsidRDefault="002A0819" w:rsidP="00693481">
            <w:pPr>
              <w:spacing w:after="0" w:line="240" w:lineRule="auto"/>
              <w:jc w:val="both"/>
              <w:rPr>
                <w:rFonts w:eastAsia="Malgun Gothic"/>
                <w:sz w:val="20"/>
                <w:szCs w:val="21"/>
                <w:lang w:eastAsia="ko-KR"/>
              </w:rPr>
            </w:pPr>
            <w:r>
              <w:rPr>
                <w:rFonts w:eastAsia="Malgun Gothic"/>
                <w:sz w:val="20"/>
                <w:szCs w:val="21"/>
                <w:lang w:eastAsia="ko-KR"/>
              </w:rPr>
              <w:t xml:space="preserve">After further checking the spec and companies’ comments, we prefer to keep </w:t>
            </w:r>
            <w:r>
              <w:rPr>
                <w:rFonts w:eastAsiaTheme="minorEastAsia"/>
                <w:sz w:val="20"/>
                <w:szCs w:val="21"/>
              </w:rPr>
              <w:t>“</w:t>
            </w:r>
            <w:r w:rsidRPr="00772C03">
              <w:rPr>
                <w:rFonts w:eastAsia="SimSun"/>
                <w:sz w:val="20"/>
                <w:szCs w:val="20"/>
                <w:highlight w:val="yellow"/>
                <w:lang w:val="en-GB" w:eastAsia="en-US"/>
              </w:rPr>
              <w:t>With reference to slots for PUCCH transmissions</w:t>
            </w:r>
            <w:r>
              <w:rPr>
                <w:rFonts w:eastAsiaTheme="minorEastAsia"/>
                <w:sz w:val="20"/>
                <w:szCs w:val="21"/>
              </w:rPr>
              <w:t>”</w:t>
            </w:r>
            <w:r>
              <w:rPr>
                <w:rFonts w:eastAsia="Malgun Gothic"/>
                <w:sz w:val="20"/>
                <w:szCs w:val="21"/>
                <w:lang w:eastAsia="ko-KR"/>
              </w:rPr>
              <w:t>. It seems no harm to keep this sentence. Other parts seem fine to us.</w:t>
            </w:r>
            <w:bookmarkStart w:id="180" w:name="_GoBack"/>
            <w:bookmarkEnd w:id="180"/>
          </w:p>
        </w:tc>
      </w:tr>
    </w:tbl>
    <w:p w14:paraId="58BD584E" w14:textId="77777777" w:rsidR="00772C03" w:rsidRPr="00AB1CB4" w:rsidRDefault="00772C03">
      <w:pPr>
        <w:jc w:val="both"/>
        <w:rPr>
          <w:sz w:val="16"/>
          <w:szCs w:val="18"/>
        </w:rPr>
      </w:pPr>
    </w:p>
    <w:p w14:paraId="3F29E1D1" w14:textId="77777777" w:rsidR="00221E7A" w:rsidRDefault="00E97A77">
      <w:pPr>
        <w:pStyle w:val="1"/>
        <w:rPr>
          <w:lang w:val="en-US"/>
        </w:rPr>
      </w:pPr>
      <w:bookmarkStart w:id="181" w:name="_Toc503902285"/>
      <w:bookmarkStart w:id="182" w:name="_Toc415085486"/>
      <w:r>
        <w:rPr>
          <w:lang w:val="en-US"/>
        </w:rPr>
        <w:t>4</w:t>
      </w:r>
      <w:r>
        <w:rPr>
          <w:lang w:val="en-US"/>
        </w:rPr>
        <w:tab/>
        <w:t>Outcome of the Email Discussion</w:t>
      </w:r>
    </w:p>
    <w:p w14:paraId="0563CA56" w14:textId="003DEA37" w:rsidR="00CF51CB" w:rsidRPr="00CF51CB" w:rsidRDefault="00CF51CB">
      <w:pPr>
        <w:rPr>
          <w:sz w:val="20"/>
          <w:szCs w:val="21"/>
        </w:rPr>
      </w:pPr>
    </w:p>
    <w:bookmarkEnd w:id="181"/>
    <w:bookmarkEnd w:id="182"/>
    <w:p w14:paraId="6A2EFD87" w14:textId="77777777" w:rsidR="00221E7A" w:rsidRDefault="00E97A77">
      <w:pPr>
        <w:pStyle w:val="1"/>
        <w:rPr>
          <w:lang w:val="en-US"/>
        </w:rPr>
      </w:pPr>
      <w:r>
        <w:rPr>
          <w:lang w:val="en-US"/>
        </w:rPr>
        <w:t>References</w:t>
      </w:r>
    </w:p>
    <w:p w14:paraId="4BF1AD78" w14:textId="77777777" w:rsidR="00A779F4" w:rsidRPr="00ED564D" w:rsidRDefault="00A779F4" w:rsidP="00A779F4">
      <w:pPr>
        <w:pStyle w:val="afb"/>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rPr>
        <w:t>R1-</w:t>
      </w:r>
      <w:r w:rsidRPr="005619DF">
        <w:rPr>
          <w:bCs/>
          <w:sz w:val="22"/>
          <w:szCs w:val="22"/>
          <w:lang w:val="en-US"/>
        </w:rPr>
        <w:t>2104105</w:t>
      </w:r>
      <w:r>
        <w:rPr>
          <w:bCs/>
          <w:sz w:val="22"/>
          <w:szCs w:val="22"/>
          <w:lang w:val="en-US"/>
        </w:rPr>
        <w:t xml:space="preserve">, </w:t>
      </w:r>
      <w:r w:rsidRPr="005619DF">
        <w:rPr>
          <w:sz w:val="22"/>
          <w:szCs w:val="22"/>
          <w:lang w:val="en-US"/>
        </w:rPr>
        <w:t>Summary of email discussion [104b-e-NR-7.1CRs-04] on the correction for HARQ-ACK timing</w:t>
      </w:r>
      <w:r>
        <w:rPr>
          <w:sz w:val="22"/>
          <w:szCs w:val="22"/>
          <w:lang w:val="en-US"/>
        </w:rPr>
        <w:t xml:space="preserve">, </w:t>
      </w:r>
      <w:r w:rsidRPr="005619DF">
        <w:rPr>
          <w:sz w:val="22"/>
          <w:szCs w:val="22"/>
          <w:lang w:val="en-US"/>
        </w:rPr>
        <w:t>Moderator (Apple Inc.), RAN1#104b-e, April 2021.</w:t>
      </w:r>
    </w:p>
    <w:p w14:paraId="1198B448" w14:textId="712CCB95" w:rsidR="00A779F4" w:rsidRPr="00A779F4" w:rsidRDefault="00A779F4" w:rsidP="00A779F4">
      <w:pPr>
        <w:pStyle w:val="afb"/>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lang w:val="en-US"/>
        </w:rPr>
        <w:t xml:space="preserve">R1-2106301, </w:t>
      </w:r>
      <w:r w:rsidRPr="00ED564D">
        <w:rPr>
          <w:sz w:val="22"/>
          <w:szCs w:val="22"/>
          <w:lang w:val="en-US"/>
        </w:rPr>
        <w:t>Summary of email discussion [105-e-NR-7.1CRs-13] on the correction for HARQ-ACK timing in Rel-16</w:t>
      </w:r>
      <w:r>
        <w:rPr>
          <w:sz w:val="22"/>
          <w:szCs w:val="22"/>
          <w:lang w:val="en-US"/>
        </w:rPr>
        <w:t xml:space="preserve">, </w:t>
      </w:r>
      <w:r w:rsidRPr="005619DF">
        <w:rPr>
          <w:sz w:val="22"/>
          <w:szCs w:val="22"/>
          <w:lang w:val="en-US"/>
        </w:rPr>
        <w:t>Moderator (Apple Inc.), RAN1#10</w:t>
      </w:r>
      <w:r>
        <w:rPr>
          <w:sz w:val="22"/>
          <w:szCs w:val="22"/>
          <w:lang w:val="en-US"/>
        </w:rPr>
        <w:t>5</w:t>
      </w:r>
      <w:r w:rsidRPr="005619DF">
        <w:rPr>
          <w:sz w:val="22"/>
          <w:szCs w:val="22"/>
          <w:lang w:val="en-US"/>
        </w:rPr>
        <w:t xml:space="preserve">-e, </w:t>
      </w:r>
      <w:r>
        <w:rPr>
          <w:sz w:val="22"/>
          <w:szCs w:val="22"/>
          <w:lang w:val="en-US"/>
        </w:rPr>
        <w:t>May</w:t>
      </w:r>
      <w:r w:rsidRPr="005619DF">
        <w:rPr>
          <w:sz w:val="22"/>
          <w:szCs w:val="22"/>
          <w:lang w:val="en-US"/>
        </w:rPr>
        <w:t xml:space="preserve"> 2021.</w:t>
      </w:r>
    </w:p>
    <w:p w14:paraId="25BF2DF3" w14:textId="77777777" w:rsidR="00E1600F" w:rsidRPr="005619DF" w:rsidRDefault="00E1600F" w:rsidP="00E1600F">
      <w:pPr>
        <w:pStyle w:val="afb"/>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rPr>
        <w:t xml:space="preserve">R1-2107063, </w:t>
      </w:r>
      <w:r w:rsidRPr="00E1600F">
        <w:rPr>
          <w:sz w:val="22"/>
          <w:szCs w:val="22"/>
        </w:rPr>
        <w:t>Draft CR on Timing for slot-based and sub-slot-based HARQ-ACK Feedback</w:t>
      </w:r>
      <w:r>
        <w:rPr>
          <w:sz w:val="22"/>
          <w:szCs w:val="22"/>
        </w:rPr>
        <w:t>, Ericsson, RAN1#106-e, Aug. 2021.</w:t>
      </w:r>
    </w:p>
    <w:p w14:paraId="5E8AFF19" w14:textId="3C437AF7" w:rsidR="00A779F4" w:rsidRDefault="00BB48EF" w:rsidP="00A779F4">
      <w:pPr>
        <w:pStyle w:val="afb"/>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sidRPr="00BB48EF">
        <w:rPr>
          <w:sz w:val="22"/>
          <w:szCs w:val="22"/>
        </w:rPr>
        <w:t>R1-2107266</w:t>
      </w:r>
      <w:r>
        <w:rPr>
          <w:sz w:val="22"/>
          <w:szCs w:val="22"/>
        </w:rPr>
        <w:t xml:space="preserve">, </w:t>
      </w:r>
      <w:r w:rsidRPr="00BB48EF">
        <w:rPr>
          <w:sz w:val="22"/>
          <w:szCs w:val="22"/>
        </w:rPr>
        <w:t>Remaining issues on HARQ-ACK timing for sub-slot based HARQ-ACK feedback</w:t>
      </w:r>
      <w:r>
        <w:rPr>
          <w:sz w:val="22"/>
          <w:szCs w:val="22"/>
        </w:rPr>
        <w:t>, OPPO, RAN1#106-e, Aug. 2021.</w:t>
      </w:r>
    </w:p>
    <w:p w14:paraId="03D123CF" w14:textId="723E4C54" w:rsidR="00BB48EF" w:rsidRDefault="00BB48EF" w:rsidP="00BB48EF">
      <w:pPr>
        <w:pStyle w:val="afb"/>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sidRPr="00BB48EF">
        <w:rPr>
          <w:sz w:val="22"/>
          <w:szCs w:val="22"/>
        </w:rPr>
        <w:t>R1-2107681</w:t>
      </w:r>
      <w:r>
        <w:rPr>
          <w:sz w:val="22"/>
          <w:szCs w:val="22"/>
        </w:rPr>
        <w:t xml:space="preserve">, </w:t>
      </w:r>
      <w:r w:rsidRPr="00BB48EF">
        <w:rPr>
          <w:sz w:val="22"/>
          <w:szCs w:val="22"/>
        </w:rPr>
        <w:t>Correction for HARQ-ACK timing in Rel-16</w:t>
      </w:r>
      <w:r>
        <w:rPr>
          <w:sz w:val="22"/>
          <w:szCs w:val="22"/>
        </w:rPr>
        <w:t xml:space="preserve">, </w:t>
      </w:r>
      <w:r w:rsidRPr="00BB48EF">
        <w:rPr>
          <w:sz w:val="22"/>
          <w:szCs w:val="22"/>
        </w:rPr>
        <w:t xml:space="preserve">Huawei, </w:t>
      </w:r>
      <w:proofErr w:type="spellStart"/>
      <w:r w:rsidRPr="00BB48EF">
        <w:rPr>
          <w:sz w:val="22"/>
          <w:szCs w:val="22"/>
        </w:rPr>
        <w:t>HiSilicon</w:t>
      </w:r>
      <w:proofErr w:type="spellEnd"/>
      <w:r>
        <w:rPr>
          <w:sz w:val="22"/>
          <w:szCs w:val="22"/>
        </w:rPr>
        <w:t>, RAN1#106-e, Aug. 2021.</w:t>
      </w:r>
    </w:p>
    <w:p w14:paraId="5B0335DD" w14:textId="0F1EDA5F" w:rsidR="00BB48EF" w:rsidRDefault="002F287D" w:rsidP="00BB48EF">
      <w:pPr>
        <w:pStyle w:val="afb"/>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rPr>
        <w:t xml:space="preserve">R1-2107713, </w:t>
      </w:r>
      <w:r w:rsidRPr="002F287D">
        <w:rPr>
          <w:sz w:val="22"/>
          <w:szCs w:val="22"/>
        </w:rPr>
        <w:t>Discussions on HARQ-ACK timing for sub-slot-based HARQ-ACK feedback in Rel-16</w:t>
      </w:r>
      <w:r>
        <w:rPr>
          <w:sz w:val="22"/>
          <w:szCs w:val="22"/>
        </w:rPr>
        <w:t>, Apple, RAN1#106-e, Aug. 2021.</w:t>
      </w:r>
    </w:p>
    <w:p w14:paraId="09E2E96F" w14:textId="77777777" w:rsidR="00221E7A" w:rsidRPr="00A779F4" w:rsidRDefault="00221E7A">
      <w:pPr>
        <w:rPr>
          <w:lang w:val="en-GB"/>
        </w:rPr>
      </w:pPr>
    </w:p>
    <w:sectPr w:rsidR="00221E7A" w:rsidRPr="00A779F4">
      <w:headerReference w:type="default" r:id="rId12"/>
      <w:footerReference w:type="default" r:id="rId13"/>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7E31C7" w14:textId="77777777" w:rsidR="00F66E75" w:rsidRDefault="00F66E75">
      <w:pPr>
        <w:spacing w:after="0" w:line="240" w:lineRule="auto"/>
      </w:pPr>
      <w:r>
        <w:separator/>
      </w:r>
    </w:p>
  </w:endnote>
  <w:endnote w:type="continuationSeparator" w:id="0">
    <w:p w14:paraId="3755C856" w14:textId="77777777" w:rsidR="00F66E75" w:rsidRDefault="00F66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LineDraw">
    <w:charset w:val="02"/>
    <w:family w:val="modern"/>
    <w:pitch w:val="default"/>
  </w:font>
  <w:font w:name="Times-Roman">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CambriaMath">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Gulim">
    <w:altName w:val="Arial Unicode MS"/>
    <w:panose1 w:val="020B0600000101010101"/>
    <w:charset w:val="81"/>
    <w:family w:val="roman"/>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DengXian">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2341477"/>
    </w:sdtPr>
    <w:sdtEndPr/>
    <w:sdtContent>
      <w:p w14:paraId="0DA33853" w14:textId="00F340F9" w:rsidR="00B551E9" w:rsidRDefault="00B551E9">
        <w:pPr>
          <w:pStyle w:val="af"/>
        </w:pPr>
        <w:r>
          <w:fldChar w:fldCharType="begin"/>
        </w:r>
        <w:r>
          <w:instrText>PAGE   \* MERGEFORMAT</w:instrText>
        </w:r>
        <w:r>
          <w:fldChar w:fldCharType="separate"/>
        </w:r>
        <w:r w:rsidR="002A0819" w:rsidRPr="002A0819">
          <w:rPr>
            <w:noProof/>
            <w:lang w:val="zh-CN" w:eastAsia="zh-CN"/>
          </w:rPr>
          <w:t>13</w:t>
        </w:r>
        <w:r>
          <w:fldChar w:fldCharType="end"/>
        </w:r>
      </w:p>
    </w:sdtContent>
  </w:sdt>
  <w:p w14:paraId="49B48405" w14:textId="77777777" w:rsidR="00B551E9" w:rsidRDefault="00B551E9">
    <w:pPr>
      <w:pStyle w:val="af"/>
    </w:pPr>
  </w:p>
  <w:p w14:paraId="2D3992AD" w14:textId="77777777" w:rsidR="00B551E9" w:rsidRDefault="00B551E9"/>
  <w:p w14:paraId="14BCCF0B" w14:textId="77777777" w:rsidR="00B551E9" w:rsidRDefault="00B551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50A193" w14:textId="77777777" w:rsidR="00F66E75" w:rsidRDefault="00F66E75">
      <w:pPr>
        <w:spacing w:after="0" w:line="240" w:lineRule="auto"/>
      </w:pPr>
      <w:r>
        <w:separator/>
      </w:r>
    </w:p>
  </w:footnote>
  <w:footnote w:type="continuationSeparator" w:id="0">
    <w:p w14:paraId="1161CD10" w14:textId="77777777" w:rsidR="00F66E75" w:rsidRDefault="00F66E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5E592" w14:textId="77777777" w:rsidR="00B551E9" w:rsidRDefault="00B551E9">
    <w:pPr>
      <w:pStyle w:val="af0"/>
      <w:tabs>
        <w:tab w:val="right" w:pos="9639"/>
      </w:tabs>
    </w:pPr>
    <w:r>
      <w:tab/>
    </w:r>
  </w:p>
  <w:p w14:paraId="7994D7B8" w14:textId="77777777" w:rsidR="00B551E9" w:rsidRDefault="00B551E9"/>
  <w:p w14:paraId="5E24AB33" w14:textId="77777777" w:rsidR="00B551E9" w:rsidRDefault="00B551E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1F2B"/>
    <w:multiLevelType w:val="hybridMultilevel"/>
    <w:tmpl w:val="E68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84234"/>
    <w:multiLevelType w:val="hybridMultilevel"/>
    <w:tmpl w:val="ECC61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36418"/>
    <w:multiLevelType w:val="hybridMultilevel"/>
    <w:tmpl w:val="7596A12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 w15:restartNumberingAfterBreak="0">
    <w:nsid w:val="10745425"/>
    <w:multiLevelType w:val="multilevel"/>
    <w:tmpl w:val="107454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394410A"/>
    <w:multiLevelType w:val="hybridMultilevel"/>
    <w:tmpl w:val="702CA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57CD4"/>
    <w:multiLevelType w:val="multilevel"/>
    <w:tmpl w:val="16457CD4"/>
    <w:lvl w:ilvl="0">
      <w:start w:val="1"/>
      <w:numFmt w:val="bullet"/>
      <w:pStyle w:val="agreemen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6" w15:restartNumberingAfterBreak="0">
    <w:nsid w:val="1D8937F4"/>
    <w:multiLevelType w:val="hybridMultilevel"/>
    <w:tmpl w:val="AF200F4A"/>
    <w:lvl w:ilvl="0" w:tplc="E04A2F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1262C3"/>
    <w:multiLevelType w:val="multilevel"/>
    <w:tmpl w:val="2CFAC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446B0DD1"/>
    <w:multiLevelType w:val="hybridMultilevel"/>
    <w:tmpl w:val="AF0CF1B8"/>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9C255F"/>
    <w:multiLevelType w:val="multilevel"/>
    <w:tmpl w:val="B8949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lvlOverride w:ilvl="0">
      <w:startOverride w:val="1"/>
    </w:lvlOverride>
  </w:num>
  <w:num w:numId="2">
    <w:abstractNumId w:val="5"/>
  </w:num>
  <w:num w:numId="3">
    <w:abstractNumId w:val="3"/>
  </w:num>
  <w:num w:numId="4">
    <w:abstractNumId w:val="11"/>
  </w:num>
  <w:num w:numId="5">
    <w:abstractNumId w:val="0"/>
  </w:num>
  <w:num w:numId="6">
    <w:abstractNumId w:val="9"/>
  </w:num>
  <w:num w:numId="7">
    <w:abstractNumId w:val="2"/>
  </w:num>
  <w:num w:numId="8">
    <w:abstractNumId w:val="7"/>
  </w:num>
  <w:num w:numId="9">
    <w:abstractNumId w:val="6"/>
  </w:num>
  <w:num w:numId="10">
    <w:abstractNumId w:val="4"/>
  </w:num>
  <w:num w:numId="11">
    <w:abstractNumId w:val="1"/>
  </w:num>
  <w:num w:numId="1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ei Yang">
    <w15:presenceInfo w15:providerId="AD" w15:userId="S::weiyang@qti.qualcomm.com::7a150829-5a84-4a02-8489-296033b814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8B7E55A4"/>
    <w:rsid w:val="0000011C"/>
    <w:rsid w:val="000005A9"/>
    <w:rsid w:val="000005C0"/>
    <w:rsid w:val="00000D0C"/>
    <w:rsid w:val="00000DC5"/>
    <w:rsid w:val="00001086"/>
    <w:rsid w:val="000018B4"/>
    <w:rsid w:val="00001B3B"/>
    <w:rsid w:val="00002B5A"/>
    <w:rsid w:val="0000305B"/>
    <w:rsid w:val="0000315C"/>
    <w:rsid w:val="0000346C"/>
    <w:rsid w:val="00003AD0"/>
    <w:rsid w:val="00004737"/>
    <w:rsid w:val="00005198"/>
    <w:rsid w:val="0000636F"/>
    <w:rsid w:val="000063CA"/>
    <w:rsid w:val="00006536"/>
    <w:rsid w:val="0000661D"/>
    <w:rsid w:val="00006BF4"/>
    <w:rsid w:val="00006F40"/>
    <w:rsid w:val="00006F89"/>
    <w:rsid w:val="00007583"/>
    <w:rsid w:val="000075B5"/>
    <w:rsid w:val="00007953"/>
    <w:rsid w:val="00007CAD"/>
    <w:rsid w:val="00007F3E"/>
    <w:rsid w:val="00010650"/>
    <w:rsid w:val="000110C6"/>
    <w:rsid w:val="00011181"/>
    <w:rsid w:val="000112A4"/>
    <w:rsid w:val="00011338"/>
    <w:rsid w:val="00011D53"/>
    <w:rsid w:val="0001200C"/>
    <w:rsid w:val="00012344"/>
    <w:rsid w:val="00014070"/>
    <w:rsid w:val="0001433E"/>
    <w:rsid w:val="00014A4D"/>
    <w:rsid w:val="0001578F"/>
    <w:rsid w:val="00015B0F"/>
    <w:rsid w:val="00015CB8"/>
    <w:rsid w:val="0001605E"/>
    <w:rsid w:val="0001636E"/>
    <w:rsid w:val="00016CF4"/>
    <w:rsid w:val="0002020E"/>
    <w:rsid w:val="00020393"/>
    <w:rsid w:val="00021F87"/>
    <w:rsid w:val="000226B3"/>
    <w:rsid w:val="00022E4A"/>
    <w:rsid w:val="00022F20"/>
    <w:rsid w:val="00022F4B"/>
    <w:rsid w:val="000234E7"/>
    <w:rsid w:val="00023DCA"/>
    <w:rsid w:val="00024760"/>
    <w:rsid w:val="0002477E"/>
    <w:rsid w:val="00025EA7"/>
    <w:rsid w:val="00027101"/>
    <w:rsid w:val="000273D8"/>
    <w:rsid w:val="00027A47"/>
    <w:rsid w:val="00027ACC"/>
    <w:rsid w:val="0003014F"/>
    <w:rsid w:val="00030503"/>
    <w:rsid w:val="00031394"/>
    <w:rsid w:val="00031476"/>
    <w:rsid w:val="0003154A"/>
    <w:rsid w:val="00031B3D"/>
    <w:rsid w:val="00032528"/>
    <w:rsid w:val="0003252E"/>
    <w:rsid w:val="00032614"/>
    <w:rsid w:val="000326C7"/>
    <w:rsid w:val="0003313C"/>
    <w:rsid w:val="000334EF"/>
    <w:rsid w:val="00033BCE"/>
    <w:rsid w:val="00033FB6"/>
    <w:rsid w:val="00034F9A"/>
    <w:rsid w:val="00035906"/>
    <w:rsid w:val="000366CE"/>
    <w:rsid w:val="00036B21"/>
    <w:rsid w:val="00036D7F"/>
    <w:rsid w:val="00037383"/>
    <w:rsid w:val="00037402"/>
    <w:rsid w:val="0003785B"/>
    <w:rsid w:val="0003799C"/>
    <w:rsid w:val="00037D58"/>
    <w:rsid w:val="00040253"/>
    <w:rsid w:val="00041393"/>
    <w:rsid w:val="0004146F"/>
    <w:rsid w:val="000416C8"/>
    <w:rsid w:val="00041864"/>
    <w:rsid w:val="00041911"/>
    <w:rsid w:val="00041C73"/>
    <w:rsid w:val="0004203D"/>
    <w:rsid w:val="00042236"/>
    <w:rsid w:val="00042B59"/>
    <w:rsid w:val="00043FAF"/>
    <w:rsid w:val="000442E3"/>
    <w:rsid w:val="000447CE"/>
    <w:rsid w:val="00044A7D"/>
    <w:rsid w:val="00044D90"/>
    <w:rsid w:val="0004563C"/>
    <w:rsid w:val="00045D2F"/>
    <w:rsid w:val="00045D94"/>
    <w:rsid w:val="00045F99"/>
    <w:rsid w:val="0004699A"/>
    <w:rsid w:val="00046BF3"/>
    <w:rsid w:val="00046DF1"/>
    <w:rsid w:val="000474F1"/>
    <w:rsid w:val="00047BFB"/>
    <w:rsid w:val="00050B21"/>
    <w:rsid w:val="00051519"/>
    <w:rsid w:val="00052C25"/>
    <w:rsid w:val="0005336F"/>
    <w:rsid w:val="00054312"/>
    <w:rsid w:val="000544B4"/>
    <w:rsid w:val="00055999"/>
    <w:rsid w:val="00055B06"/>
    <w:rsid w:val="0005670B"/>
    <w:rsid w:val="00056B8C"/>
    <w:rsid w:val="00057096"/>
    <w:rsid w:val="00057476"/>
    <w:rsid w:val="00057A53"/>
    <w:rsid w:val="00060729"/>
    <w:rsid w:val="000614D6"/>
    <w:rsid w:val="00062142"/>
    <w:rsid w:val="0006323E"/>
    <w:rsid w:val="00063EB2"/>
    <w:rsid w:val="00063F67"/>
    <w:rsid w:val="00064538"/>
    <w:rsid w:val="00065341"/>
    <w:rsid w:val="000654C0"/>
    <w:rsid w:val="000664C8"/>
    <w:rsid w:val="000664E0"/>
    <w:rsid w:val="00066758"/>
    <w:rsid w:val="00066761"/>
    <w:rsid w:val="00066A4F"/>
    <w:rsid w:val="00067554"/>
    <w:rsid w:val="00067BBC"/>
    <w:rsid w:val="00070292"/>
    <w:rsid w:val="00070EEB"/>
    <w:rsid w:val="000719B0"/>
    <w:rsid w:val="00071B57"/>
    <w:rsid w:val="00072458"/>
    <w:rsid w:val="00072B00"/>
    <w:rsid w:val="00073806"/>
    <w:rsid w:val="000742A2"/>
    <w:rsid w:val="00074432"/>
    <w:rsid w:val="000745CE"/>
    <w:rsid w:val="0007551F"/>
    <w:rsid w:val="00075B6E"/>
    <w:rsid w:val="00075FD4"/>
    <w:rsid w:val="00076A38"/>
    <w:rsid w:val="00076DB8"/>
    <w:rsid w:val="00077102"/>
    <w:rsid w:val="0007762E"/>
    <w:rsid w:val="00077680"/>
    <w:rsid w:val="000800EA"/>
    <w:rsid w:val="00081042"/>
    <w:rsid w:val="00081489"/>
    <w:rsid w:val="00081A7B"/>
    <w:rsid w:val="00081FF0"/>
    <w:rsid w:val="000824B2"/>
    <w:rsid w:val="00082736"/>
    <w:rsid w:val="00082F6E"/>
    <w:rsid w:val="00083182"/>
    <w:rsid w:val="000844C2"/>
    <w:rsid w:val="000846A0"/>
    <w:rsid w:val="00084BF8"/>
    <w:rsid w:val="00085AC7"/>
    <w:rsid w:val="00085E00"/>
    <w:rsid w:val="0008697C"/>
    <w:rsid w:val="00086BFF"/>
    <w:rsid w:val="00087588"/>
    <w:rsid w:val="00087C4F"/>
    <w:rsid w:val="000907E7"/>
    <w:rsid w:val="00090A73"/>
    <w:rsid w:val="00092B39"/>
    <w:rsid w:val="00092E65"/>
    <w:rsid w:val="000933B5"/>
    <w:rsid w:val="00094901"/>
    <w:rsid w:val="000949B5"/>
    <w:rsid w:val="00094B67"/>
    <w:rsid w:val="00094E38"/>
    <w:rsid w:val="00095097"/>
    <w:rsid w:val="000958FC"/>
    <w:rsid w:val="0009648B"/>
    <w:rsid w:val="000967B7"/>
    <w:rsid w:val="00096D36"/>
    <w:rsid w:val="000970A8"/>
    <w:rsid w:val="000972E2"/>
    <w:rsid w:val="0009779B"/>
    <w:rsid w:val="00097A3C"/>
    <w:rsid w:val="00097C87"/>
    <w:rsid w:val="00097DC9"/>
    <w:rsid w:val="000A0390"/>
    <w:rsid w:val="000A0E73"/>
    <w:rsid w:val="000A1210"/>
    <w:rsid w:val="000A16D4"/>
    <w:rsid w:val="000A18D7"/>
    <w:rsid w:val="000A193D"/>
    <w:rsid w:val="000A19C2"/>
    <w:rsid w:val="000A1C10"/>
    <w:rsid w:val="000A2674"/>
    <w:rsid w:val="000A33D9"/>
    <w:rsid w:val="000A3D1B"/>
    <w:rsid w:val="000A45BB"/>
    <w:rsid w:val="000A468C"/>
    <w:rsid w:val="000A47FC"/>
    <w:rsid w:val="000A4994"/>
    <w:rsid w:val="000A4B1E"/>
    <w:rsid w:val="000A4C2D"/>
    <w:rsid w:val="000A4CD8"/>
    <w:rsid w:val="000A4EE9"/>
    <w:rsid w:val="000A6394"/>
    <w:rsid w:val="000A6CE0"/>
    <w:rsid w:val="000A7129"/>
    <w:rsid w:val="000A7A37"/>
    <w:rsid w:val="000B0DEE"/>
    <w:rsid w:val="000B205D"/>
    <w:rsid w:val="000B2438"/>
    <w:rsid w:val="000B25C9"/>
    <w:rsid w:val="000B2761"/>
    <w:rsid w:val="000B3AE6"/>
    <w:rsid w:val="000B4146"/>
    <w:rsid w:val="000B48C3"/>
    <w:rsid w:val="000B4CE9"/>
    <w:rsid w:val="000B530B"/>
    <w:rsid w:val="000B55F7"/>
    <w:rsid w:val="000B5A5F"/>
    <w:rsid w:val="000B5D5D"/>
    <w:rsid w:val="000B6016"/>
    <w:rsid w:val="000B6779"/>
    <w:rsid w:val="000B762C"/>
    <w:rsid w:val="000B7E44"/>
    <w:rsid w:val="000B7FED"/>
    <w:rsid w:val="000C038A"/>
    <w:rsid w:val="000C059C"/>
    <w:rsid w:val="000C12E1"/>
    <w:rsid w:val="000C1B7C"/>
    <w:rsid w:val="000C2A2B"/>
    <w:rsid w:val="000C3465"/>
    <w:rsid w:val="000C3D00"/>
    <w:rsid w:val="000C3FA6"/>
    <w:rsid w:val="000C40A0"/>
    <w:rsid w:val="000C4BE3"/>
    <w:rsid w:val="000C541E"/>
    <w:rsid w:val="000C5D0F"/>
    <w:rsid w:val="000C5E38"/>
    <w:rsid w:val="000C640D"/>
    <w:rsid w:val="000C6598"/>
    <w:rsid w:val="000C6619"/>
    <w:rsid w:val="000C6DBF"/>
    <w:rsid w:val="000C6DDB"/>
    <w:rsid w:val="000C7360"/>
    <w:rsid w:val="000C78D5"/>
    <w:rsid w:val="000C7925"/>
    <w:rsid w:val="000D05FD"/>
    <w:rsid w:val="000D09C5"/>
    <w:rsid w:val="000D0ED0"/>
    <w:rsid w:val="000D11E9"/>
    <w:rsid w:val="000D25DC"/>
    <w:rsid w:val="000D2ADD"/>
    <w:rsid w:val="000D3D27"/>
    <w:rsid w:val="000D4084"/>
    <w:rsid w:val="000D4A04"/>
    <w:rsid w:val="000D4CFA"/>
    <w:rsid w:val="000D5B1F"/>
    <w:rsid w:val="000D5F95"/>
    <w:rsid w:val="000D648D"/>
    <w:rsid w:val="000D6759"/>
    <w:rsid w:val="000D70B2"/>
    <w:rsid w:val="000D7166"/>
    <w:rsid w:val="000D71B0"/>
    <w:rsid w:val="000D7C11"/>
    <w:rsid w:val="000E071D"/>
    <w:rsid w:val="000E15FA"/>
    <w:rsid w:val="000E172C"/>
    <w:rsid w:val="000E18A0"/>
    <w:rsid w:val="000E1D75"/>
    <w:rsid w:val="000E1D81"/>
    <w:rsid w:val="000E1EB8"/>
    <w:rsid w:val="000E2DB8"/>
    <w:rsid w:val="000E35F7"/>
    <w:rsid w:val="000E3895"/>
    <w:rsid w:val="000E48E2"/>
    <w:rsid w:val="000E4A1C"/>
    <w:rsid w:val="000E5E9E"/>
    <w:rsid w:val="000E6219"/>
    <w:rsid w:val="000E65E4"/>
    <w:rsid w:val="000E6D10"/>
    <w:rsid w:val="000E6E3A"/>
    <w:rsid w:val="000F0EBA"/>
    <w:rsid w:val="000F0F7E"/>
    <w:rsid w:val="000F1676"/>
    <w:rsid w:val="000F1AAD"/>
    <w:rsid w:val="000F1F06"/>
    <w:rsid w:val="000F222E"/>
    <w:rsid w:val="000F229E"/>
    <w:rsid w:val="000F274F"/>
    <w:rsid w:val="000F31F8"/>
    <w:rsid w:val="000F32D1"/>
    <w:rsid w:val="000F3628"/>
    <w:rsid w:val="000F3735"/>
    <w:rsid w:val="000F3BE0"/>
    <w:rsid w:val="000F3FD2"/>
    <w:rsid w:val="000F4A86"/>
    <w:rsid w:val="000F4D57"/>
    <w:rsid w:val="000F5346"/>
    <w:rsid w:val="000F57F0"/>
    <w:rsid w:val="000F5D83"/>
    <w:rsid w:val="000F5E68"/>
    <w:rsid w:val="000F68D4"/>
    <w:rsid w:val="000F795F"/>
    <w:rsid w:val="000F7A06"/>
    <w:rsid w:val="001003A9"/>
    <w:rsid w:val="0010092D"/>
    <w:rsid w:val="00100977"/>
    <w:rsid w:val="0010123F"/>
    <w:rsid w:val="00101D88"/>
    <w:rsid w:val="00102137"/>
    <w:rsid w:val="001027B3"/>
    <w:rsid w:val="0010322F"/>
    <w:rsid w:val="001032A4"/>
    <w:rsid w:val="001034FE"/>
    <w:rsid w:val="00104591"/>
    <w:rsid w:val="00105153"/>
    <w:rsid w:val="001051FA"/>
    <w:rsid w:val="00105E83"/>
    <w:rsid w:val="00105FBA"/>
    <w:rsid w:val="00106190"/>
    <w:rsid w:val="0010655B"/>
    <w:rsid w:val="00106AE8"/>
    <w:rsid w:val="0010766E"/>
    <w:rsid w:val="00107A01"/>
    <w:rsid w:val="00107B35"/>
    <w:rsid w:val="0011036A"/>
    <w:rsid w:val="00110C81"/>
    <w:rsid w:val="00110DE3"/>
    <w:rsid w:val="0011224F"/>
    <w:rsid w:val="001124C4"/>
    <w:rsid w:val="00112775"/>
    <w:rsid w:val="001130F3"/>
    <w:rsid w:val="00113707"/>
    <w:rsid w:val="00113C24"/>
    <w:rsid w:val="00113CF5"/>
    <w:rsid w:val="00114B23"/>
    <w:rsid w:val="00116546"/>
    <w:rsid w:val="00117672"/>
    <w:rsid w:val="00120502"/>
    <w:rsid w:val="00120663"/>
    <w:rsid w:val="00120884"/>
    <w:rsid w:val="00120A3E"/>
    <w:rsid w:val="00120EDF"/>
    <w:rsid w:val="00121114"/>
    <w:rsid w:val="00121678"/>
    <w:rsid w:val="001219F3"/>
    <w:rsid w:val="00121C31"/>
    <w:rsid w:val="0012214F"/>
    <w:rsid w:val="00122675"/>
    <w:rsid w:val="00123476"/>
    <w:rsid w:val="001235B0"/>
    <w:rsid w:val="0012375A"/>
    <w:rsid w:val="0012378D"/>
    <w:rsid w:val="001238A1"/>
    <w:rsid w:val="001246F1"/>
    <w:rsid w:val="00124749"/>
    <w:rsid w:val="0012494B"/>
    <w:rsid w:val="00124C1F"/>
    <w:rsid w:val="001254B1"/>
    <w:rsid w:val="001256EF"/>
    <w:rsid w:val="00126A4B"/>
    <w:rsid w:val="00127252"/>
    <w:rsid w:val="00127859"/>
    <w:rsid w:val="00127FA4"/>
    <w:rsid w:val="00130582"/>
    <w:rsid w:val="00131013"/>
    <w:rsid w:val="001311C8"/>
    <w:rsid w:val="00131921"/>
    <w:rsid w:val="00131AB1"/>
    <w:rsid w:val="00131F39"/>
    <w:rsid w:val="0013254E"/>
    <w:rsid w:val="00132B8D"/>
    <w:rsid w:val="001332A8"/>
    <w:rsid w:val="00133406"/>
    <w:rsid w:val="00133C3C"/>
    <w:rsid w:val="00135464"/>
    <w:rsid w:val="00135740"/>
    <w:rsid w:val="0013582C"/>
    <w:rsid w:val="001363D7"/>
    <w:rsid w:val="00136520"/>
    <w:rsid w:val="00136725"/>
    <w:rsid w:val="00136981"/>
    <w:rsid w:val="00136A3F"/>
    <w:rsid w:val="001370EC"/>
    <w:rsid w:val="00137F89"/>
    <w:rsid w:val="0014078F"/>
    <w:rsid w:val="001417C2"/>
    <w:rsid w:val="00141C25"/>
    <w:rsid w:val="00142A0B"/>
    <w:rsid w:val="00143D9F"/>
    <w:rsid w:val="00143EA8"/>
    <w:rsid w:val="001443ED"/>
    <w:rsid w:val="00144E61"/>
    <w:rsid w:val="00145C81"/>
    <w:rsid w:val="00145D43"/>
    <w:rsid w:val="00145ED4"/>
    <w:rsid w:val="001462D8"/>
    <w:rsid w:val="001464E2"/>
    <w:rsid w:val="001465A0"/>
    <w:rsid w:val="00146B11"/>
    <w:rsid w:val="00146F31"/>
    <w:rsid w:val="001470D4"/>
    <w:rsid w:val="0014732E"/>
    <w:rsid w:val="00147CFA"/>
    <w:rsid w:val="00147EF6"/>
    <w:rsid w:val="00150DAA"/>
    <w:rsid w:val="00150FB4"/>
    <w:rsid w:val="00151429"/>
    <w:rsid w:val="00151B7A"/>
    <w:rsid w:val="00151D99"/>
    <w:rsid w:val="0015221D"/>
    <w:rsid w:val="0015245E"/>
    <w:rsid w:val="00153EBF"/>
    <w:rsid w:val="00154C97"/>
    <w:rsid w:val="00154FE5"/>
    <w:rsid w:val="00155580"/>
    <w:rsid w:val="0015596D"/>
    <w:rsid w:val="0015663C"/>
    <w:rsid w:val="00156BF9"/>
    <w:rsid w:val="00156FE9"/>
    <w:rsid w:val="00157779"/>
    <w:rsid w:val="00157A27"/>
    <w:rsid w:val="00157D53"/>
    <w:rsid w:val="00160037"/>
    <w:rsid w:val="001600CA"/>
    <w:rsid w:val="001602A9"/>
    <w:rsid w:val="0016047D"/>
    <w:rsid w:val="00161193"/>
    <w:rsid w:val="001615B8"/>
    <w:rsid w:val="00161732"/>
    <w:rsid w:val="00162138"/>
    <w:rsid w:val="00162251"/>
    <w:rsid w:val="00162543"/>
    <w:rsid w:val="0016268E"/>
    <w:rsid w:val="00162757"/>
    <w:rsid w:val="001627BE"/>
    <w:rsid w:val="00162D9A"/>
    <w:rsid w:val="00162F05"/>
    <w:rsid w:val="001634D7"/>
    <w:rsid w:val="001641FA"/>
    <w:rsid w:val="00164BE9"/>
    <w:rsid w:val="00164CD8"/>
    <w:rsid w:val="001652B2"/>
    <w:rsid w:val="0016554F"/>
    <w:rsid w:val="001659DA"/>
    <w:rsid w:val="00165CDB"/>
    <w:rsid w:val="00166EC7"/>
    <w:rsid w:val="00166EC8"/>
    <w:rsid w:val="00167467"/>
    <w:rsid w:val="00167898"/>
    <w:rsid w:val="00167AFF"/>
    <w:rsid w:val="00170056"/>
    <w:rsid w:val="001710C4"/>
    <w:rsid w:val="00171F3A"/>
    <w:rsid w:val="00172C7A"/>
    <w:rsid w:val="00172E57"/>
    <w:rsid w:val="00172EDD"/>
    <w:rsid w:val="00173058"/>
    <w:rsid w:val="0017429C"/>
    <w:rsid w:val="00174C2A"/>
    <w:rsid w:val="00174D36"/>
    <w:rsid w:val="00174EA7"/>
    <w:rsid w:val="0017527C"/>
    <w:rsid w:val="001752FB"/>
    <w:rsid w:val="00176024"/>
    <w:rsid w:val="00176AE5"/>
    <w:rsid w:val="00176F88"/>
    <w:rsid w:val="00177425"/>
    <w:rsid w:val="00177837"/>
    <w:rsid w:val="00177BF6"/>
    <w:rsid w:val="00180C5E"/>
    <w:rsid w:val="001814B1"/>
    <w:rsid w:val="00181A7D"/>
    <w:rsid w:val="00181CBA"/>
    <w:rsid w:val="001825B5"/>
    <w:rsid w:val="001827D6"/>
    <w:rsid w:val="00183257"/>
    <w:rsid w:val="00183526"/>
    <w:rsid w:val="00183758"/>
    <w:rsid w:val="00183E1C"/>
    <w:rsid w:val="00183FC3"/>
    <w:rsid w:val="00184976"/>
    <w:rsid w:val="00186298"/>
    <w:rsid w:val="00186302"/>
    <w:rsid w:val="001867E9"/>
    <w:rsid w:val="00186CEE"/>
    <w:rsid w:val="00186D96"/>
    <w:rsid w:val="00187ED3"/>
    <w:rsid w:val="001900E0"/>
    <w:rsid w:val="00190197"/>
    <w:rsid w:val="001906BB"/>
    <w:rsid w:val="00191373"/>
    <w:rsid w:val="001919E2"/>
    <w:rsid w:val="00191B53"/>
    <w:rsid w:val="00192484"/>
    <w:rsid w:val="00192C46"/>
    <w:rsid w:val="00192DEE"/>
    <w:rsid w:val="00192EB7"/>
    <w:rsid w:val="00192F15"/>
    <w:rsid w:val="001934EA"/>
    <w:rsid w:val="00193A7E"/>
    <w:rsid w:val="00194181"/>
    <w:rsid w:val="001955B9"/>
    <w:rsid w:val="00195A0D"/>
    <w:rsid w:val="00195A68"/>
    <w:rsid w:val="001967B0"/>
    <w:rsid w:val="001A0777"/>
    <w:rsid w:val="001A08B3"/>
    <w:rsid w:val="001A08D7"/>
    <w:rsid w:val="001A09C6"/>
    <w:rsid w:val="001A0EB1"/>
    <w:rsid w:val="001A13BC"/>
    <w:rsid w:val="001A1FC0"/>
    <w:rsid w:val="001A20A8"/>
    <w:rsid w:val="001A2230"/>
    <w:rsid w:val="001A2E06"/>
    <w:rsid w:val="001A4C68"/>
    <w:rsid w:val="001A4E2E"/>
    <w:rsid w:val="001A545A"/>
    <w:rsid w:val="001A61E0"/>
    <w:rsid w:val="001A6DF2"/>
    <w:rsid w:val="001A72F9"/>
    <w:rsid w:val="001A73BF"/>
    <w:rsid w:val="001A79A4"/>
    <w:rsid w:val="001A7AE3"/>
    <w:rsid w:val="001A7B60"/>
    <w:rsid w:val="001A7E35"/>
    <w:rsid w:val="001B013A"/>
    <w:rsid w:val="001B0297"/>
    <w:rsid w:val="001B045B"/>
    <w:rsid w:val="001B06A2"/>
    <w:rsid w:val="001B0833"/>
    <w:rsid w:val="001B12AA"/>
    <w:rsid w:val="001B174D"/>
    <w:rsid w:val="001B24BD"/>
    <w:rsid w:val="001B2987"/>
    <w:rsid w:val="001B4E7D"/>
    <w:rsid w:val="001B52F0"/>
    <w:rsid w:val="001B5693"/>
    <w:rsid w:val="001B5A2A"/>
    <w:rsid w:val="001B6D1B"/>
    <w:rsid w:val="001B73FE"/>
    <w:rsid w:val="001B7A10"/>
    <w:rsid w:val="001B7A65"/>
    <w:rsid w:val="001C0D07"/>
    <w:rsid w:val="001C16DA"/>
    <w:rsid w:val="001C1ADF"/>
    <w:rsid w:val="001C340D"/>
    <w:rsid w:val="001C39A6"/>
    <w:rsid w:val="001C3A23"/>
    <w:rsid w:val="001C3F3C"/>
    <w:rsid w:val="001C42B2"/>
    <w:rsid w:val="001C4CC0"/>
    <w:rsid w:val="001C56BB"/>
    <w:rsid w:val="001C6964"/>
    <w:rsid w:val="001C6ADD"/>
    <w:rsid w:val="001C7EB7"/>
    <w:rsid w:val="001D01EA"/>
    <w:rsid w:val="001D05E5"/>
    <w:rsid w:val="001D096C"/>
    <w:rsid w:val="001D0E5F"/>
    <w:rsid w:val="001D109E"/>
    <w:rsid w:val="001D10C4"/>
    <w:rsid w:val="001D1A47"/>
    <w:rsid w:val="001D1C11"/>
    <w:rsid w:val="001D1CC5"/>
    <w:rsid w:val="001D241B"/>
    <w:rsid w:val="001D251F"/>
    <w:rsid w:val="001D2C33"/>
    <w:rsid w:val="001D3033"/>
    <w:rsid w:val="001D3231"/>
    <w:rsid w:val="001D331F"/>
    <w:rsid w:val="001D4050"/>
    <w:rsid w:val="001D44AE"/>
    <w:rsid w:val="001D53FA"/>
    <w:rsid w:val="001D59E2"/>
    <w:rsid w:val="001D5C60"/>
    <w:rsid w:val="001D5D0F"/>
    <w:rsid w:val="001D5FB3"/>
    <w:rsid w:val="001D6B84"/>
    <w:rsid w:val="001D6EC3"/>
    <w:rsid w:val="001D78E8"/>
    <w:rsid w:val="001D7CEF"/>
    <w:rsid w:val="001E01FC"/>
    <w:rsid w:val="001E0699"/>
    <w:rsid w:val="001E0DC1"/>
    <w:rsid w:val="001E1549"/>
    <w:rsid w:val="001E1A16"/>
    <w:rsid w:val="001E2142"/>
    <w:rsid w:val="001E2470"/>
    <w:rsid w:val="001E24F6"/>
    <w:rsid w:val="001E2C64"/>
    <w:rsid w:val="001E35DC"/>
    <w:rsid w:val="001E3FD2"/>
    <w:rsid w:val="001E41F3"/>
    <w:rsid w:val="001E4BBD"/>
    <w:rsid w:val="001E5B37"/>
    <w:rsid w:val="001E5EA4"/>
    <w:rsid w:val="001E63DD"/>
    <w:rsid w:val="001E67B9"/>
    <w:rsid w:val="001E6F34"/>
    <w:rsid w:val="001E70E3"/>
    <w:rsid w:val="001E721C"/>
    <w:rsid w:val="001E77FB"/>
    <w:rsid w:val="001E7FA1"/>
    <w:rsid w:val="001F0B41"/>
    <w:rsid w:val="001F1743"/>
    <w:rsid w:val="001F25C9"/>
    <w:rsid w:val="001F27DD"/>
    <w:rsid w:val="001F298B"/>
    <w:rsid w:val="001F2A60"/>
    <w:rsid w:val="001F404B"/>
    <w:rsid w:val="001F42BA"/>
    <w:rsid w:val="001F475C"/>
    <w:rsid w:val="001F4E9B"/>
    <w:rsid w:val="001F5282"/>
    <w:rsid w:val="001F59DB"/>
    <w:rsid w:val="001F5BB8"/>
    <w:rsid w:val="001F682A"/>
    <w:rsid w:val="001F688F"/>
    <w:rsid w:val="001F78BD"/>
    <w:rsid w:val="001F7E76"/>
    <w:rsid w:val="002018DD"/>
    <w:rsid w:val="00201AF9"/>
    <w:rsid w:val="00201EA3"/>
    <w:rsid w:val="0020211D"/>
    <w:rsid w:val="00202282"/>
    <w:rsid w:val="00202D6F"/>
    <w:rsid w:val="00202ED8"/>
    <w:rsid w:val="00203059"/>
    <w:rsid w:val="002037E8"/>
    <w:rsid w:val="0020395F"/>
    <w:rsid w:val="0020396C"/>
    <w:rsid w:val="00204066"/>
    <w:rsid w:val="00204196"/>
    <w:rsid w:val="00204626"/>
    <w:rsid w:val="002048ED"/>
    <w:rsid w:val="00204A27"/>
    <w:rsid w:val="00204D10"/>
    <w:rsid w:val="00205775"/>
    <w:rsid w:val="00205C91"/>
    <w:rsid w:val="00205E3C"/>
    <w:rsid w:val="002077BA"/>
    <w:rsid w:val="00207D59"/>
    <w:rsid w:val="00207E2D"/>
    <w:rsid w:val="00207F41"/>
    <w:rsid w:val="002103C0"/>
    <w:rsid w:val="002112F8"/>
    <w:rsid w:val="00211E68"/>
    <w:rsid w:val="0021236D"/>
    <w:rsid w:val="0021242E"/>
    <w:rsid w:val="0021245E"/>
    <w:rsid w:val="00212741"/>
    <w:rsid w:val="00212A5E"/>
    <w:rsid w:val="002132CC"/>
    <w:rsid w:val="00213508"/>
    <w:rsid w:val="002137F2"/>
    <w:rsid w:val="00214202"/>
    <w:rsid w:val="00214F63"/>
    <w:rsid w:val="0021530B"/>
    <w:rsid w:val="002153DE"/>
    <w:rsid w:val="002153F3"/>
    <w:rsid w:val="00215D37"/>
    <w:rsid w:val="00215F5E"/>
    <w:rsid w:val="00216127"/>
    <w:rsid w:val="002168CA"/>
    <w:rsid w:val="0021713F"/>
    <w:rsid w:val="00217F1A"/>
    <w:rsid w:val="00220129"/>
    <w:rsid w:val="002202F6"/>
    <w:rsid w:val="0022071A"/>
    <w:rsid w:val="00220AEC"/>
    <w:rsid w:val="00220BD1"/>
    <w:rsid w:val="00220FB4"/>
    <w:rsid w:val="002212F3"/>
    <w:rsid w:val="002217A9"/>
    <w:rsid w:val="00221E7A"/>
    <w:rsid w:val="002223D2"/>
    <w:rsid w:val="002228B9"/>
    <w:rsid w:val="00222CFB"/>
    <w:rsid w:val="00222E19"/>
    <w:rsid w:val="00222EB4"/>
    <w:rsid w:val="002230B4"/>
    <w:rsid w:val="0022327E"/>
    <w:rsid w:val="002242B3"/>
    <w:rsid w:val="00224478"/>
    <w:rsid w:val="00224777"/>
    <w:rsid w:val="00224D4A"/>
    <w:rsid w:val="002251FE"/>
    <w:rsid w:val="002254E6"/>
    <w:rsid w:val="00225F82"/>
    <w:rsid w:val="00227104"/>
    <w:rsid w:val="0022718E"/>
    <w:rsid w:val="00227A59"/>
    <w:rsid w:val="00227AC6"/>
    <w:rsid w:val="00227F90"/>
    <w:rsid w:val="002301BA"/>
    <w:rsid w:val="0023086E"/>
    <w:rsid w:val="00230C22"/>
    <w:rsid w:val="00230DA0"/>
    <w:rsid w:val="002310B6"/>
    <w:rsid w:val="00231280"/>
    <w:rsid w:val="00231A47"/>
    <w:rsid w:val="00231C7D"/>
    <w:rsid w:val="00231F36"/>
    <w:rsid w:val="00231F62"/>
    <w:rsid w:val="00232AA6"/>
    <w:rsid w:val="002331B2"/>
    <w:rsid w:val="0023321C"/>
    <w:rsid w:val="00233529"/>
    <w:rsid w:val="002335D8"/>
    <w:rsid w:val="0023386D"/>
    <w:rsid w:val="002341A6"/>
    <w:rsid w:val="00234246"/>
    <w:rsid w:val="00234660"/>
    <w:rsid w:val="002350C0"/>
    <w:rsid w:val="00235169"/>
    <w:rsid w:val="0023585C"/>
    <w:rsid w:val="002368D0"/>
    <w:rsid w:val="00236D9B"/>
    <w:rsid w:val="002370BE"/>
    <w:rsid w:val="00237616"/>
    <w:rsid w:val="00237C1D"/>
    <w:rsid w:val="00240BF3"/>
    <w:rsid w:val="00240C66"/>
    <w:rsid w:val="0024121A"/>
    <w:rsid w:val="0024128A"/>
    <w:rsid w:val="0024148D"/>
    <w:rsid w:val="00241F0B"/>
    <w:rsid w:val="0024260B"/>
    <w:rsid w:val="00242EE3"/>
    <w:rsid w:val="00243276"/>
    <w:rsid w:val="00243280"/>
    <w:rsid w:val="00243AA9"/>
    <w:rsid w:val="00244317"/>
    <w:rsid w:val="00244B80"/>
    <w:rsid w:val="0024528A"/>
    <w:rsid w:val="00246A95"/>
    <w:rsid w:val="00247222"/>
    <w:rsid w:val="0025061A"/>
    <w:rsid w:val="002507F2"/>
    <w:rsid w:val="00250A17"/>
    <w:rsid w:val="00250BEB"/>
    <w:rsid w:val="00250F00"/>
    <w:rsid w:val="00250F74"/>
    <w:rsid w:val="002510B9"/>
    <w:rsid w:val="00251503"/>
    <w:rsid w:val="00251550"/>
    <w:rsid w:val="0025176A"/>
    <w:rsid w:val="00251D24"/>
    <w:rsid w:val="0025201F"/>
    <w:rsid w:val="00252410"/>
    <w:rsid w:val="00252600"/>
    <w:rsid w:val="0025268B"/>
    <w:rsid w:val="002532B6"/>
    <w:rsid w:val="0025351A"/>
    <w:rsid w:val="00253A92"/>
    <w:rsid w:val="00253AB0"/>
    <w:rsid w:val="00253DAE"/>
    <w:rsid w:val="00254067"/>
    <w:rsid w:val="0025432D"/>
    <w:rsid w:val="00254974"/>
    <w:rsid w:val="002554A9"/>
    <w:rsid w:val="002558D1"/>
    <w:rsid w:val="00256B65"/>
    <w:rsid w:val="00256EC4"/>
    <w:rsid w:val="00256F20"/>
    <w:rsid w:val="00257EAE"/>
    <w:rsid w:val="0026004D"/>
    <w:rsid w:val="00260555"/>
    <w:rsid w:val="00260CBE"/>
    <w:rsid w:val="00260E22"/>
    <w:rsid w:val="0026152D"/>
    <w:rsid w:val="00261D61"/>
    <w:rsid w:val="00262474"/>
    <w:rsid w:val="0026279A"/>
    <w:rsid w:val="00262E77"/>
    <w:rsid w:val="00263DDC"/>
    <w:rsid w:val="00263F1C"/>
    <w:rsid w:val="002640DD"/>
    <w:rsid w:val="0026426A"/>
    <w:rsid w:val="002645CA"/>
    <w:rsid w:val="00265049"/>
    <w:rsid w:val="00265309"/>
    <w:rsid w:val="00265461"/>
    <w:rsid w:val="00265E1F"/>
    <w:rsid w:val="0026601E"/>
    <w:rsid w:val="0026627D"/>
    <w:rsid w:val="002662F3"/>
    <w:rsid w:val="00267A3C"/>
    <w:rsid w:val="0027054C"/>
    <w:rsid w:val="00270899"/>
    <w:rsid w:val="00270DEB"/>
    <w:rsid w:val="002714D5"/>
    <w:rsid w:val="002721CD"/>
    <w:rsid w:val="00272A90"/>
    <w:rsid w:val="00272B22"/>
    <w:rsid w:val="00273042"/>
    <w:rsid w:val="002732CC"/>
    <w:rsid w:val="0027370E"/>
    <w:rsid w:val="00273CF1"/>
    <w:rsid w:val="00274006"/>
    <w:rsid w:val="002746BB"/>
    <w:rsid w:val="0027476A"/>
    <w:rsid w:val="002749BD"/>
    <w:rsid w:val="00274BB9"/>
    <w:rsid w:val="00274CB8"/>
    <w:rsid w:val="00275166"/>
    <w:rsid w:val="00275D12"/>
    <w:rsid w:val="00277283"/>
    <w:rsid w:val="002806D3"/>
    <w:rsid w:val="00280E89"/>
    <w:rsid w:val="00280F30"/>
    <w:rsid w:val="002810AB"/>
    <w:rsid w:val="0028116D"/>
    <w:rsid w:val="00281234"/>
    <w:rsid w:val="0028145F"/>
    <w:rsid w:val="00281C72"/>
    <w:rsid w:val="00281F52"/>
    <w:rsid w:val="00282889"/>
    <w:rsid w:val="002834C3"/>
    <w:rsid w:val="00283671"/>
    <w:rsid w:val="00283833"/>
    <w:rsid w:val="00283E58"/>
    <w:rsid w:val="00284348"/>
    <w:rsid w:val="002845E0"/>
    <w:rsid w:val="00284652"/>
    <w:rsid w:val="00284FEB"/>
    <w:rsid w:val="00285246"/>
    <w:rsid w:val="002858B0"/>
    <w:rsid w:val="002860C4"/>
    <w:rsid w:val="00286116"/>
    <w:rsid w:val="00286226"/>
    <w:rsid w:val="00286294"/>
    <w:rsid w:val="002865FD"/>
    <w:rsid w:val="0028712C"/>
    <w:rsid w:val="00287309"/>
    <w:rsid w:val="0028734F"/>
    <w:rsid w:val="002874CD"/>
    <w:rsid w:val="0029023F"/>
    <w:rsid w:val="0029073D"/>
    <w:rsid w:val="0029127D"/>
    <w:rsid w:val="00292E99"/>
    <w:rsid w:val="00293677"/>
    <w:rsid w:val="0029394F"/>
    <w:rsid w:val="00293DE0"/>
    <w:rsid w:val="00295B47"/>
    <w:rsid w:val="00295E8C"/>
    <w:rsid w:val="00295EF2"/>
    <w:rsid w:val="002973D0"/>
    <w:rsid w:val="002974C9"/>
    <w:rsid w:val="00297670"/>
    <w:rsid w:val="00297B1F"/>
    <w:rsid w:val="002A002E"/>
    <w:rsid w:val="002A0336"/>
    <w:rsid w:val="002A0812"/>
    <w:rsid w:val="002A0819"/>
    <w:rsid w:val="002A0CDD"/>
    <w:rsid w:val="002A1831"/>
    <w:rsid w:val="002A1B3D"/>
    <w:rsid w:val="002A1ECA"/>
    <w:rsid w:val="002A2120"/>
    <w:rsid w:val="002A291B"/>
    <w:rsid w:val="002A3510"/>
    <w:rsid w:val="002A3AB1"/>
    <w:rsid w:val="002A3FD7"/>
    <w:rsid w:val="002A4178"/>
    <w:rsid w:val="002A436D"/>
    <w:rsid w:val="002A49AB"/>
    <w:rsid w:val="002A54D0"/>
    <w:rsid w:val="002A560C"/>
    <w:rsid w:val="002A5D98"/>
    <w:rsid w:val="002A64C8"/>
    <w:rsid w:val="002A654A"/>
    <w:rsid w:val="002A6704"/>
    <w:rsid w:val="002A67A0"/>
    <w:rsid w:val="002A693B"/>
    <w:rsid w:val="002A6ACB"/>
    <w:rsid w:val="002A6CD6"/>
    <w:rsid w:val="002A751D"/>
    <w:rsid w:val="002A7F3F"/>
    <w:rsid w:val="002B1752"/>
    <w:rsid w:val="002B2433"/>
    <w:rsid w:val="002B2AA7"/>
    <w:rsid w:val="002B2C6A"/>
    <w:rsid w:val="002B3133"/>
    <w:rsid w:val="002B3248"/>
    <w:rsid w:val="002B3B09"/>
    <w:rsid w:val="002B40A4"/>
    <w:rsid w:val="002B4445"/>
    <w:rsid w:val="002B4A00"/>
    <w:rsid w:val="002B542A"/>
    <w:rsid w:val="002B5741"/>
    <w:rsid w:val="002B5886"/>
    <w:rsid w:val="002B6704"/>
    <w:rsid w:val="002B686E"/>
    <w:rsid w:val="002B6BCC"/>
    <w:rsid w:val="002B6BD4"/>
    <w:rsid w:val="002B7D48"/>
    <w:rsid w:val="002C00BC"/>
    <w:rsid w:val="002C00FE"/>
    <w:rsid w:val="002C0D6A"/>
    <w:rsid w:val="002C1297"/>
    <w:rsid w:val="002C1480"/>
    <w:rsid w:val="002C23CE"/>
    <w:rsid w:val="002C3244"/>
    <w:rsid w:val="002C37DA"/>
    <w:rsid w:val="002C4493"/>
    <w:rsid w:val="002C44A5"/>
    <w:rsid w:val="002C456E"/>
    <w:rsid w:val="002C4D81"/>
    <w:rsid w:val="002C640A"/>
    <w:rsid w:val="002C6A97"/>
    <w:rsid w:val="002C6F96"/>
    <w:rsid w:val="002C729D"/>
    <w:rsid w:val="002D06FA"/>
    <w:rsid w:val="002D19BB"/>
    <w:rsid w:val="002D1E9B"/>
    <w:rsid w:val="002D1FAE"/>
    <w:rsid w:val="002D2EB3"/>
    <w:rsid w:val="002D3B34"/>
    <w:rsid w:val="002D40D6"/>
    <w:rsid w:val="002D477E"/>
    <w:rsid w:val="002D4DA1"/>
    <w:rsid w:val="002D54DC"/>
    <w:rsid w:val="002D5A9E"/>
    <w:rsid w:val="002D6BCB"/>
    <w:rsid w:val="002D6D2B"/>
    <w:rsid w:val="002D7129"/>
    <w:rsid w:val="002D71BD"/>
    <w:rsid w:val="002D733B"/>
    <w:rsid w:val="002D76B0"/>
    <w:rsid w:val="002D7AA3"/>
    <w:rsid w:val="002E01A8"/>
    <w:rsid w:val="002E0789"/>
    <w:rsid w:val="002E0A4A"/>
    <w:rsid w:val="002E12FA"/>
    <w:rsid w:val="002E2C61"/>
    <w:rsid w:val="002E2ECB"/>
    <w:rsid w:val="002E305C"/>
    <w:rsid w:val="002E357F"/>
    <w:rsid w:val="002E48FB"/>
    <w:rsid w:val="002E4EE9"/>
    <w:rsid w:val="002E5330"/>
    <w:rsid w:val="002E6097"/>
    <w:rsid w:val="002E7B77"/>
    <w:rsid w:val="002E7F1F"/>
    <w:rsid w:val="002F0697"/>
    <w:rsid w:val="002F0CA1"/>
    <w:rsid w:val="002F0E08"/>
    <w:rsid w:val="002F1668"/>
    <w:rsid w:val="002F182E"/>
    <w:rsid w:val="002F20B8"/>
    <w:rsid w:val="002F27C3"/>
    <w:rsid w:val="002F287D"/>
    <w:rsid w:val="002F2E86"/>
    <w:rsid w:val="002F335E"/>
    <w:rsid w:val="002F38FF"/>
    <w:rsid w:val="002F3F1B"/>
    <w:rsid w:val="002F43C8"/>
    <w:rsid w:val="002F534A"/>
    <w:rsid w:val="002F5698"/>
    <w:rsid w:val="002F5F66"/>
    <w:rsid w:val="002F5FF2"/>
    <w:rsid w:val="002F6035"/>
    <w:rsid w:val="002F6DBD"/>
    <w:rsid w:val="002F6DC7"/>
    <w:rsid w:val="002F6DCB"/>
    <w:rsid w:val="002F7994"/>
    <w:rsid w:val="003000EC"/>
    <w:rsid w:val="0030094E"/>
    <w:rsid w:val="00300962"/>
    <w:rsid w:val="00300A5E"/>
    <w:rsid w:val="00300A6F"/>
    <w:rsid w:val="00301333"/>
    <w:rsid w:val="0030170C"/>
    <w:rsid w:val="003018C7"/>
    <w:rsid w:val="00301913"/>
    <w:rsid w:val="00301CC7"/>
    <w:rsid w:val="00302A92"/>
    <w:rsid w:val="00302B1D"/>
    <w:rsid w:val="00303962"/>
    <w:rsid w:val="00304076"/>
    <w:rsid w:val="003042E2"/>
    <w:rsid w:val="00304675"/>
    <w:rsid w:val="00304C1E"/>
    <w:rsid w:val="00305409"/>
    <w:rsid w:val="003058D8"/>
    <w:rsid w:val="00305C6B"/>
    <w:rsid w:val="00306F7A"/>
    <w:rsid w:val="0030787A"/>
    <w:rsid w:val="00307A1F"/>
    <w:rsid w:val="00307BB6"/>
    <w:rsid w:val="0031039B"/>
    <w:rsid w:val="003106C9"/>
    <w:rsid w:val="00310C40"/>
    <w:rsid w:val="00310F09"/>
    <w:rsid w:val="00311111"/>
    <w:rsid w:val="00311409"/>
    <w:rsid w:val="003119BC"/>
    <w:rsid w:val="00312421"/>
    <w:rsid w:val="0031276A"/>
    <w:rsid w:val="00312A1A"/>
    <w:rsid w:val="00313572"/>
    <w:rsid w:val="00313A5A"/>
    <w:rsid w:val="00313BD2"/>
    <w:rsid w:val="00313F2F"/>
    <w:rsid w:val="00313F37"/>
    <w:rsid w:val="00314610"/>
    <w:rsid w:val="00314861"/>
    <w:rsid w:val="00314D91"/>
    <w:rsid w:val="00315A16"/>
    <w:rsid w:val="00316282"/>
    <w:rsid w:val="00317754"/>
    <w:rsid w:val="0031782A"/>
    <w:rsid w:val="003225AB"/>
    <w:rsid w:val="00322B44"/>
    <w:rsid w:val="00322D5C"/>
    <w:rsid w:val="00323861"/>
    <w:rsid w:val="003246B4"/>
    <w:rsid w:val="003246C7"/>
    <w:rsid w:val="00324B7E"/>
    <w:rsid w:val="00324CC2"/>
    <w:rsid w:val="003251E1"/>
    <w:rsid w:val="0032571C"/>
    <w:rsid w:val="0032653F"/>
    <w:rsid w:val="00326B5B"/>
    <w:rsid w:val="00326DD2"/>
    <w:rsid w:val="003274AE"/>
    <w:rsid w:val="00327555"/>
    <w:rsid w:val="003303DD"/>
    <w:rsid w:val="003304B6"/>
    <w:rsid w:val="00331032"/>
    <w:rsid w:val="00331372"/>
    <w:rsid w:val="00331599"/>
    <w:rsid w:val="003319D7"/>
    <w:rsid w:val="00331D82"/>
    <w:rsid w:val="00331ED6"/>
    <w:rsid w:val="00331F9C"/>
    <w:rsid w:val="00333B89"/>
    <w:rsid w:val="00333C1C"/>
    <w:rsid w:val="003348A3"/>
    <w:rsid w:val="00334E00"/>
    <w:rsid w:val="00334FCC"/>
    <w:rsid w:val="003350FD"/>
    <w:rsid w:val="0033510F"/>
    <w:rsid w:val="003354E9"/>
    <w:rsid w:val="003357DB"/>
    <w:rsid w:val="003359DC"/>
    <w:rsid w:val="003364D9"/>
    <w:rsid w:val="00336B0A"/>
    <w:rsid w:val="00336CF2"/>
    <w:rsid w:val="00336E0D"/>
    <w:rsid w:val="00336E7D"/>
    <w:rsid w:val="00337A87"/>
    <w:rsid w:val="0034003B"/>
    <w:rsid w:val="003402E9"/>
    <w:rsid w:val="00340511"/>
    <w:rsid w:val="0034076D"/>
    <w:rsid w:val="00340A17"/>
    <w:rsid w:val="00340EDD"/>
    <w:rsid w:val="0034140F"/>
    <w:rsid w:val="00341A08"/>
    <w:rsid w:val="00341B2F"/>
    <w:rsid w:val="00341D71"/>
    <w:rsid w:val="0034201E"/>
    <w:rsid w:val="00342515"/>
    <w:rsid w:val="003427E9"/>
    <w:rsid w:val="00342FA0"/>
    <w:rsid w:val="003430F6"/>
    <w:rsid w:val="00343AD0"/>
    <w:rsid w:val="00343BFF"/>
    <w:rsid w:val="00343DEA"/>
    <w:rsid w:val="00343FBF"/>
    <w:rsid w:val="00344630"/>
    <w:rsid w:val="00344F19"/>
    <w:rsid w:val="003450BD"/>
    <w:rsid w:val="003462B6"/>
    <w:rsid w:val="00346A6C"/>
    <w:rsid w:val="00347972"/>
    <w:rsid w:val="00350134"/>
    <w:rsid w:val="00350AB2"/>
    <w:rsid w:val="00350C2B"/>
    <w:rsid w:val="0035113E"/>
    <w:rsid w:val="003513C4"/>
    <w:rsid w:val="0035141B"/>
    <w:rsid w:val="0035238B"/>
    <w:rsid w:val="00352B33"/>
    <w:rsid w:val="00352DC9"/>
    <w:rsid w:val="00352EC1"/>
    <w:rsid w:val="003539FC"/>
    <w:rsid w:val="00353F16"/>
    <w:rsid w:val="003548DB"/>
    <w:rsid w:val="00354A55"/>
    <w:rsid w:val="00354F7E"/>
    <w:rsid w:val="00355FCF"/>
    <w:rsid w:val="00356BA8"/>
    <w:rsid w:val="003576A2"/>
    <w:rsid w:val="00357E26"/>
    <w:rsid w:val="00357EEE"/>
    <w:rsid w:val="00357F88"/>
    <w:rsid w:val="003609EF"/>
    <w:rsid w:val="00361DFD"/>
    <w:rsid w:val="0036231A"/>
    <w:rsid w:val="0036279C"/>
    <w:rsid w:val="00362DEA"/>
    <w:rsid w:val="00362FF9"/>
    <w:rsid w:val="0036326F"/>
    <w:rsid w:val="00363A69"/>
    <w:rsid w:val="00364DDF"/>
    <w:rsid w:val="00365177"/>
    <w:rsid w:val="00365765"/>
    <w:rsid w:val="00366101"/>
    <w:rsid w:val="003666A4"/>
    <w:rsid w:val="00366744"/>
    <w:rsid w:val="0036699C"/>
    <w:rsid w:val="00366DFD"/>
    <w:rsid w:val="003675DD"/>
    <w:rsid w:val="00370154"/>
    <w:rsid w:val="003709B4"/>
    <w:rsid w:val="0037131A"/>
    <w:rsid w:val="00371B9D"/>
    <w:rsid w:val="00372208"/>
    <w:rsid w:val="003738CE"/>
    <w:rsid w:val="00373F77"/>
    <w:rsid w:val="0037469A"/>
    <w:rsid w:val="00374752"/>
    <w:rsid w:val="003749A1"/>
    <w:rsid w:val="0037548A"/>
    <w:rsid w:val="003755A3"/>
    <w:rsid w:val="00375822"/>
    <w:rsid w:val="0037593A"/>
    <w:rsid w:val="00375D7C"/>
    <w:rsid w:val="00375F80"/>
    <w:rsid w:val="003768DB"/>
    <w:rsid w:val="0037754B"/>
    <w:rsid w:val="003775F6"/>
    <w:rsid w:val="003778BC"/>
    <w:rsid w:val="00377A17"/>
    <w:rsid w:val="00377E58"/>
    <w:rsid w:val="00381A51"/>
    <w:rsid w:val="00381A59"/>
    <w:rsid w:val="00381A93"/>
    <w:rsid w:val="00381B72"/>
    <w:rsid w:val="0038205D"/>
    <w:rsid w:val="00382660"/>
    <w:rsid w:val="00382720"/>
    <w:rsid w:val="00382A36"/>
    <w:rsid w:val="003830D6"/>
    <w:rsid w:val="003834FA"/>
    <w:rsid w:val="00383DEB"/>
    <w:rsid w:val="0038444F"/>
    <w:rsid w:val="00385204"/>
    <w:rsid w:val="00385241"/>
    <w:rsid w:val="003858D1"/>
    <w:rsid w:val="00386C3A"/>
    <w:rsid w:val="00386E82"/>
    <w:rsid w:val="003872C4"/>
    <w:rsid w:val="003878FF"/>
    <w:rsid w:val="00387E5C"/>
    <w:rsid w:val="00387FF1"/>
    <w:rsid w:val="003902CC"/>
    <w:rsid w:val="003904EA"/>
    <w:rsid w:val="003908AF"/>
    <w:rsid w:val="00390C92"/>
    <w:rsid w:val="003914B9"/>
    <w:rsid w:val="003919CE"/>
    <w:rsid w:val="00391B90"/>
    <w:rsid w:val="00391CCE"/>
    <w:rsid w:val="003924D9"/>
    <w:rsid w:val="003926A6"/>
    <w:rsid w:val="00393FE3"/>
    <w:rsid w:val="003949E6"/>
    <w:rsid w:val="00394BE8"/>
    <w:rsid w:val="00394CF6"/>
    <w:rsid w:val="003953B7"/>
    <w:rsid w:val="00395618"/>
    <w:rsid w:val="003959BB"/>
    <w:rsid w:val="00396123"/>
    <w:rsid w:val="00396439"/>
    <w:rsid w:val="003965EA"/>
    <w:rsid w:val="0039698C"/>
    <w:rsid w:val="00396F4A"/>
    <w:rsid w:val="003970CC"/>
    <w:rsid w:val="00397B95"/>
    <w:rsid w:val="003A0834"/>
    <w:rsid w:val="003A0B0E"/>
    <w:rsid w:val="003A0F9C"/>
    <w:rsid w:val="003A1975"/>
    <w:rsid w:val="003A20F0"/>
    <w:rsid w:val="003A2395"/>
    <w:rsid w:val="003A2680"/>
    <w:rsid w:val="003A352F"/>
    <w:rsid w:val="003A3853"/>
    <w:rsid w:val="003A38D9"/>
    <w:rsid w:val="003A4212"/>
    <w:rsid w:val="003A44AA"/>
    <w:rsid w:val="003A4726"/>
    <w:rsid w:val="003A4B9B"/>
    <w:rsid w:val="003A5461"/>
    <w:rsid w:val="003A5547"/>
    <w:rsid w:val="003A5D4F"/>
    <w:rsid w:val="003A6D6C"/>
    <w:rsid w:val="003A6F7B"/>
    <w:rsid w:val="003A7C09"/>
    <w:rsid w:val="003A7E4E"/>
    <w:rsid w:val="003A7F1E"/>
    <w:rsid w:val="003B07F3"/>
    <w:rsid w:val="003B0B06"/>
    <w:rsid w:val="003B2505"/>
    <w:rsid w:val="003B2C06"/>
    <w:rsid w:val="003B32CD"/>
    <w:rsid w:val="003B3B37"/>
    <w:rsid w:val="003B3C70"/>
    <w:rsid w:val="003B4191"/>
    <w:rsid w:val="003B4CA5"/>
    <w:rsid w:val="003B4D32"/>
    <w:rsid w:val="003B5E51"/>
    <w:rsid w:val="003B5E6A"/>
    <w:rsid w:val="003B781B"/>
    <w:rsid w:val="003C00F5"/>
    <w:rsid w:val="003C0576"/>
    <w:rsid w:val="003C1447"/>
    <w:rsid w:val="003C2452"/>
    <w:rsid w:val="003C3076"/>
    <w:rsid w:val="003C3583"/>
    <w:rsid w:val="003C58AE"/>
    <w:rsid w:val="003C5B76"/>
    <w:rsid w:val="003C5B89"/>
    <w:rsid w:val="003C5E66"/>
    <w:rsid w:val="003C606B"/>
    <w:rsid w:val="003C700D"/>
    <w:rsid w:val="003C7110"/>
    <w:rsid w:val="003C752E"/>
    <w:rsid w:val="003C7859"/>
    <w:rsid w:val="003C7AC3"/>
    <w:rsid w:val="003D0701"/>
    <w:rsid w:val="003D0DBA"/>
    <w:rsid w:val="003D0E23"/>
    <w:rsid w:val="003D104A"/>
    <w:rsid w:val="003D1556"/>
    <w:rsid w:val="003D1761"/>
    <w:rsid w:val="003D18CC"/>
    <w:rsid w:val="003D18D4"/>
    <w:rsid w:val="003D1D91"/>
    <w:rsid w:val="003D2D01"/>
    <w:rsid w:val="003D308F"/>
    <w:rsid w:val="003D4158"/>
    <w:rsid w:val="003D4FB0"/>
    <w:rsid w:val="003D522C"/>
    <w:rsid w:val="003D5295"/>
    <w:rsid w:val="003D5FF0"/>
    <w:rsid w:val="003D60C7"/>
    <w:rsid w:val="003D647D"/>
    <w:rsid w:val="003D7628"/>
    <w:rsid w:val="003D7AAC"/>
    <w:rsid w:val="003E0361"/>
    <w:rsid w:val="003E18CB"/>
    <w:rsid w:val="003E18F0"/>
    <w:rsid w:val="003E1A36"/>
    <w:rsid w:val="003E1B43"/>
    <w:rsid w:val="003E25F3"/>
    <w:rsid w:val="003E2C42"/>
    <w:rsid w:val="003E2EBE"/>
    <w:rsid w:val="003E2F1B"/>
    <w:rsid w:val="003E2F23"/>
    <w:rsid w:val="003E2FD0"/>
    <w:rsid w:val="003E3A46"/>
    <w:rsid w:val="003E3F20"/>
    <w:rsid w:val="003E3F2C"/>
    <w:rsid w:val="003E4223"/>
    <w:rsid w:val="003E4723"/>
    <w:rsid w:val="003E5147"/>
    <w:rsid w:val="003E533B"/>
    <w:rsid w:val="003E53C6"/>
    <w:rsid w:val="003E57EB"/>
    <w:rsid w:val="003E5FD2"/>
    <w:rsid w:val="003E66F2"/>
    <w:rsid w:val="003E7AAA"/>
    <w:rsid w:val="003F00A8"/>
    <w:rsid w:val="003F0208"/>
    <w:rsid w:val="003F0856"/>
    <w:rsid w:val="003F094B"/>
    <w:rsid w:val="003F1ADF"/>
    <w:rsid w:val="003F293D"/>
    <w:rsid w:val="003F3FE8"/>
    <w:rsid w:val="003F4003"/>
    <w:rsid w:val="003F4218"/>
    <w:rsid w:val="003F44AD"/>
    <w:rsid w:val="003F4755"/>
    <w:rsid w:val="003F476A"/>
    <w:rsid w:val="003F487F"/>
    <w:rsid w:val="003F4C53"/>
    <w:rsid w:val="003F4EBD"/>
    <w:rsid w:val="003F4F8B"/>
    <w:rsid w:val="003F53DB"/>
    <w:rsid w:val="003F6513"/>
    <w:rsid w:val="003F6E71"/>
    <w:rsid w:val="003F76AE"/>
    <w:rsid w:val="003F7D0E"/>
    <w:rsid w:val="0040069D"/>
    <w:rsid w:val="00400E1C"/>
    <w:rsid w:val="004016B2"/>
    <w:rsid w:val="0040178E"/>
    <w:rsid w:val="004017EB"/>
    <w:rsid w:val="00402056"/>
    <w:rsid w:val="0040220D"/>
    <w:rsid w:val="00403307"/>
    <w:rsid w:val="00403A03"/>
    <w:rsid w:val="00403B98"/>
    <w:rsid w:val="00403C3D"/>
    <w:rsid w:val="00403E83"/>
    <w:rsid w:val="004040CA"/>
    <w:rsid w:val="004042F9"/>
    <w:rsid w:val="00404322"/>
    <w:rsid w:val="0040450E"/>
    <w:rsid w:val="00404AA4"/>
    <w:rsid w:val="00405840"/>
    <w:rsid w:val="00405B67"/>
    <w:rsid w:val="004070FF"/>
    <w:rsid w:val="0041007A"/>
    <w:rsid w:val="00410095"/>
    <w:rsid w:val="00410371"/>
    <w:rsid w:val="00410583"/>
    <w:rsid w:val="00412457"/>
    <w:rsid w:val="0041324E"/>
    <w:rsid w:val="00413AA5"/>
    <w:rsid w:val="00415958"/>
    <w:rsid w:val="00415AB4"/>
    <w:rsid w:val="00415AE7"/>
    <w:rsid w:val="00416575"/>
    <w:rsid w:val="00416837"/>
    <w:rsid w:val="0041696A"/>
    <w:rsid w:val="00416F39"/>
    <w:rsid w:val="004207CD"/>
    <w:rsid w:val="00420F91"/>
    <w:rsid w:val="0042119C"/>
    <w:rsid w:val="0042169E"/>
    <w:rsid w:val="00421915"/>
    <w:rsid w:val="00422330"/>
    <w:rsid w:val="004225D5"/>
    <w:rsid w:val="0042278A"/>
    <w:rsid w:val="00423428"/>
    <w:rsid w:val="00423A7F"/>
    <w:rsid w:val="00423DEF"/>
    <w:rsid w:val="004242F1"/>
    <w:rsid w:val="00424695"/>
    <w:rsid w:val="0042481C"/>
    <w:rsid w:val="00425255"/>
    <w:rsid w:val="00425837"/>
    <w:rsid w:val="00426853"/>
    <w:rsid w:val="00426C88"/>
    <w:rsid w:val="00426D8A"/>
    <w:rsid w:val="004308C2"/>
    <w:rsid w:val="00430CBA"/>
    <w:rsid w:val="00430EA6"/>
    <w:rsid w:val="00430FBA"/>
    <w:rsid w:val="0043112E"/>
    <w:rsid w:val="0043125B"/>
    <w:rsid w:val="00432B96"/>
    <w:rsid w:val="00432F9B"/>
    <w:rsid w:val="00433040"/>
    <w:rsid w:val="004332A3"/>
    <w:rsid w:val="00434B27"/>
    <w:rsid w:val="00434D8C"/>
    <w:rsid w:val="0043597F"/>
    <w:rsid w:val="00435B69"/>
    <w:rsid w:val="00435F79"/>
    <w:rsid w:val="00436410"/>
    <w:rsid w:val="00436534"/>
    <w:rsid w:val="00436BB6"/>
    <w:rsid w:val="00436F5C"/>
    <w:rsid w:val="00436FD8"/>
    <w:rsid w:val="0043783E"/>
    <w:rsid w:val="00437E36"/>
    <w:rsid w:val="00440B58"/>
    <w:rsid w:val="004413B5"/>
    <w:rsid w:val="004419B0"/>
    <w:rsid w:val="004421AF"/>
    <w:rsid w:val="00442587"/>
    <w:rsid w:val="004427AC"/>
    <w:rsid w:val="004429B8"/>
    <w:rsid w:val="00442A54"/>
    <w:rsid w:val="00443BE9"/>
    <w:rsid w:val="00444734"/>
    <w:rsid w:val="0044535D"/>
    <w:rsid w:val="004453C8"/>
    <w:rsid w:val="00445A9E"/>
    <w:rsid w:val="00445ABB"/>
    <w:rsid w:val="00446029"/>
    <w:rsid w:val="00446A27"/>
    <w:rsid w:val="00446EDD"/>
    <w:rsid w:val="00447371"/>
    <w:rsid w:val="00447C0B"/>
    <w:rsid w:val="00450D1A"/>
    <w:rsid w:val="004511DA"/>
    <w:rsid w:val="00452B9B"/>
    <w:rsid w:val="004531D0"/>
    <w:rsid w:val="00453447"/>
    <w:rsid w:val="004534DE"/>
    <w:rsid w:val="00453633"/>
    <w:rsid w:val="004541C3"/>
    <w:rsid w:val="00454F8F"/>
    <w:rsid w:val="00456187"/>
    <w:rsid w:val="00456760"/>
    <w:rsid w:val="00456A3C"/>
    <w:rsid w:val="004605EE"/>
    <w:rsid w:val="00460B9B"/>
    <w:rsid w:val="00460C9B"/>
    <w:rsid w:val="00460CCE"/>
    <w:rsid w:val="00460D58"/>
    <w:rsid w:val="00460FCE"/>
    <w:rsid w:val="004610FC"/>
    <w:rsid w:val="00461B1E"/>
    <w:rsid w:val="004633DD"/>
    <w:rsid w:val="004638E0"/>
    <w:rsid w:val="00463A6B"/>
    <w:rsid w:val="004644A9"/>
    <w:rsid w:val="004649B5"/>
    <w:rsid w:val="00464D33"/>
    <w:rsid w:val="00466191"/>
    <w:rsid w:val="00466A10"/>
    <w:rsid w:val="00466BF3"/>
    <w:rsid w:val="00466CF8"/>
    <w:rsid w:val="00467202"/>
    <w:rsid w:val="004673DB"/>
    <w:rsid w:val="004678B2"/>
    <w:rsid w:val="00467D8F"/>
    <w:rsid w:val="004705D9"/>
    <w:rsid w:val="00470E21"/>
    <w:rsid w:val="004713C3"/>
    <w:rsid w:val="00471F2F"/>
    <w:rsid w:val="00472070"/>
    <w:rsid w:val="00472895"/>
    <w:rsid w:val="0047340A"/>
    <w:rsid w:val="0047534A"/>
    <w:rsid w:val="00475923"/>
    <w:rsid w:val="00475A7F"/>
    <w:rsid w:val="00476159"/>
    <w:rsid w:val="0047650E"/>
    <w:rsid w:val="0047675F"/>
    <w:rsid w:val="004768A4"/>
    <w:rsid w:val="00476DC1"/>
    <w:rsid w:val="00477109"/>
    <w:rsid w:val="00477635"/>
    <w:rsid w:val="0048021E"/>
    <w:rsid w:val="004804AB"/>
    <w:rsid w:val="00480851"/>
    <w:rsid w:val="00480FCA"/>
    <w:rsid w:val="00481033"/>
    <w:rsid w:val="00481A6F"/>
    <w:rsid w:val="00481ADF"/>
    <w:rsid w:val="00481E17"/>
    <w:rsid w:val="004829F2"/>
    <w:rsid w:val="00482FFF"/>
    <w:rsid w:val="00483046"/>
    <w:rsid w:val="00483106"/>
    <w:rsid w:val="004840A6"/>
    <w:rsid w:val="00484964"/>
    <w:rsid w:val="00484C41"/>
    <w:rsid w:val="00484DCB"/>
    <w:rsid w:val="00485177"/>
    <w:rsid w:val="0048567A"/>
    <w:rsid w:val="00485817"/>
    <w:rsid w:val="00485EF6"/>
    <w:rsid w:val="00485F3E"/>
    <w:rsid w:val="00487C75"/>
    <w:rsid w:val="0049011A"/>
    <w:rsid w:val="00490FFC"/>
    <w:rsid w:val="00491126"/>
    <w:rsid w:val="00491306"/>
    <w:rsid w:val="00491430"/>
    <w:rsid w:val="004917A4"/>
    <w:rsid w:val="00492AAA"/>
    <w:rsid w:val="00492B33"/>
    <w:rsid w:val="00492C10"/>
    <w:rsid w:val="00492C2B"/>
    <w:rsid w:val="00492C4D"/>
    <w:rsid w:val="0049321C"/>
    <w:rsid w:val="00493229"/>
    <w:rsid w:val="004937CB"/>
    <w:rsid w:val="00494419"/>
    <w:rsid w:val="004959BB"/>
    <w:rsid w:val="00496634"/>
    <w:rsid w:val="00497287"/>
    <w:rsid w:val="00497AFF"/>
    <w:rsid w:val="00497E86"/>
    <w:rsid w:val="004A0507"/>
    <w:rsid w:val="004A0F93"/>
    <w:rsid w:val="004A1E74"/>
    <w:rsid w:val="004A1ED3"/>
    <w:rsid w:val="004A1FD8"/>
    <w:rsid w:val="004A3220"/>
    <w:rsid w:val="004A37E7"/>
    <w:rsid w:val="004A3D03"/>
    <w:rsid w:val="004A4216"/>
    <w:rsid w:val="004A449F"/>
    <w:rsid w:val="004A45BA"/>
    <w:rsid w:val="004A4971"/>
    <w:rsid w:val="004A4987"/>
    <w:rsid w:val="004A52B1"/>
    <w:rsid w:val="004A53DD"/>
    <w:rsid w:val="004A5925"/>
    <w:rsid w:val="004A701D"/>
    <w:rsid w:val="004A7E3C"/>
    <w:rsid w:val="004B013F"/>
    <w:rsid w:val="004B066D"/>
    <w:rsid w:val="004B0F82"/>
    <w:rsid w:val="004B1603"/>
    <w:rsid w:val="004B221B"/>
    <w:rsid w:val="004B2B49"/>
    <w:rsid w:val="004B2C1B"/>
    <w:rsid w:val="004B354E"/>
    <w:rsid w:val="004B3AE1"/>
    <w:rsid w:val="004B3C3A"/>
    <w:rsid w:val="004B4442"/>
    <w:rsid w:val="004B4D78"/>
    <w:rsid w:val="004B4EC3"/>
    <w:rsid w:val="004B5EEC"/>
    <w:rsid w:val="004B618A"/>
    <w:rsid w:val="004B6B7A"/>
    <w:rsid w:val="004B718F"/>
    <w:rsid w:val="004B7249"/>
    <w:rsid w:val="004B7412"/>
    <w:rsid w:val="004B75B7"/>
    <w:rsid w:val="004B7980"/>
    <w:rsid w:val="004B7A2D"/>
    <w:rsid w:val="004B7C01"/>
    <w:rsid w:val="004C0437"/>
    <w:rsid w:val="004C06FF"/>
    <w:rsid w:val="004C0740"/>
    <w:rsid w:val="004C09B8"/>
    <w:rsid w:val="004C15FE"/>
    <w:rsid w:val="004C16B6"/>
    <w:rsid w:val="004C183A"/>
    <w:rsid w:val="004C1D57"/>
    <w:rsid w:val="004C218A"/>
    <w:rsid w:val="004C23F8"/>
    <w:rsid w:val="004C305B"/>
    <w:rsid w:val="004C30A3"/>
    <w:rsid w:val="004C3DAE"/>
    <w:rsid w:val="004C44AC"/>
    <w:rsid w:val="004C469C"/>
    <w:rsid w:val="004C46BA"/>
    <w:rsid w:val="004C5435"/>
    <w:rsid w:val="004C5727"/>
    <w:rsid w:val="004C5A96"/>
    <w:rsid w:val="004C6D2F"/>
    <w:rsid w:val="004C7847"/>
    <w:rsid w:val="004C78CF"/>
    <w:rsid w:val="004C7A43"/>
    <w:rsid w:val="004D0085"/>
    <w:rsid w:val="004D17A9"/>
    <w:rsid w:val="004D1D2E"/>
    <w:rsid w:val="004D1D7A"/>
    <w:rsid w:val="004D1D88"/>
    <w:rsid w:val="004D1F26"/>
    <w:rsid w:val="004D2428"/>
    <w:rsid w:val="004D33D1"/>
    <w:rsid w:val="004D33FE"/>
    <w:rsid w:val="004D3406"/>
    <w:rsid w:val="004D36F9"/>
    <w:rsid w:val="004D38FB"/>
    <w:rsid w:val="004D484B"/>
    <w:rsid w:val="004D4CD9"/>
    <w:rsid w:val="004D50E0"/>
    <w:rsid w:val="004D545A"/>
    <w:rsid w:val="004D551A"/>
    <w:rsid w:val="004D6AFC"/>
    <w:rsid w:val="004D6B50"/>
    <w:rsid w:val="004D6E36"/>
    <w:rsid w:val="004D6FC6"/>
    <w:rsid w:val="004D7114"/>
    <w:rsid w:val="004D77D2"/>
    <w:rsid w:val="004D7AC7"/>
    <w:rsid w:val="004E006E"/>
    <w:rsid w:val="004E072A"/>
    <w:rsid w:val="004E1042"/>
    <w:rsid w:val="004E13D2"/>
    <w:rsid w:val="004E15B0"/>
    <w:rsid w:val="004E19CB"/>
    <w:rsid w:val="004E31C8"/>
    <w:rsid w:val="004E3458"/>
    <w:rsid w:val="004E3D7A"/>
    <w:rsid w:val="004E3ECF"/>
    <w:rsid w:val="004E418B"/>
    <w:rsid w:val="004E42AF"/>
    <w:rsid w:val="004E4571"/>
    <w:rsid w:val="004E4803"/>
    <w:rsid w:val="004E49B3"/>
    <w:rsid w:val="004E4C0F"/>
    <w:rsid w:val="004E4E42"/>
    <w:rsid w:val="004E5268"/>
    <w:rsid w:val="004E5582"/>
    <w:rsid w:val="004E5638"/>
    <w:rsid w:val="004E56BE"/>
    <w:rsid w:val="004E61A7"/>
    <w:rsid w:val="004E7051"/>
    <w:rsid w:val="004E70E4"/>
    <w:rsid w:val="004E7ABB"/>
    <w:rsid w:val="004E7B24"/>
    <w:rsid w:val="004F3615"/>
    <w:rsid w:val="004F3832"/>
    <w:rsid w:val="004F40AC"/>
    <w:rsid w:val="004F451F"/>
    <w:rsid w:val="004F499F"/>
    <w:rsid w:val="004F51A8"/>
    <w:rsid w:val="004F5240"/>
    <w:rsid w:val="004F535B"/>
    <w:rsid w:val="004F55E8"/>
    <w:rsid w:val="004F571F"/>
    <w:rsid w:val="004F5C15"/>
    <w:rsid w:val="004F61B9"/>
    <w:rsid w:val="004F68E7"/>
    <w:rsid w:val="004F69C8"/>
    <w:rsid w:val="004F6AE3"/>
    <w:rsid w:val="004F6AE6"/>
    <w:rsid w:val="004F790F"/>
    <w:rsid w:val="004F794C"/>
    <w:rsid w:val="004F7FBA"/>
    <w:rsid w:val="005006F5"/>
    <w:rsid w:val="00500D70"/>
    <w:rsid w:val="00500E5F"/>
    <w:rsid w:val="00501310"/>
    <w:rsid w:val="005027BF"/>
    <w:rsid w:val="0050291E"/>
    <w:rsid w:val="00502F0D"/>
    <w:rsid w:val="00504F16"/>
    <w:rsid w:val="005057CE"/>
    <w:rsid w:val="00505BBF"/>
    <w:rsid w:val="00506553"/>
    <w:rsid w:val="0050667E"/>
    <w:rsid w:val="00506F1F"/>
    <w:rsid w:val="005071D2"/>
    <w:rsid w:val="00507CE3"/>
    <w:rsid w:val="00510819"/>
    <w:rsid w:val="00510E10"/>
    <w:rsid w:val="005113BE"/>
    <w:rsid w:val="0051158B"/>
    <w:rsid w:val="0051185D"/>
    <w:rsid w:val="00511C64"/>
    <w:rsid w:val="005136C0"/>
    <w:rsid w:val="00513F3A"/>
    <w:rsid w:val="005143A8"/>
    <w:rsid w:val="00514779"/>
    <w:rsid w:val="00514C00"/>
    <w:rsid w:val="0051580D"/>
    <w:rsid w:val="00515B4C"/>
    <w:rsid w:val="00515CBE"/>
    <w:rsid w:val="00515D48"/>
    <w:rsid w:val="00515FB8"/>
    <w:rsid w:val="005168CE"/>
    <w:rsid w:val="00516FD7"/>
    <w:rsid w:val="005171DC"/>
    <w:rsid w:val="0052009C"/>
    <w:rsid w:val="0052042E"/>
    <w:rsid w:val="00520D15"/>
    <w:rsid w:val="00520DAA"/>
    <w:rsid w:val="0052148B"/>
    <w:rsid w:val="00521498"/>
    <w:rsid w:val="00521DC7"/>
    <w:rsid w:val="005223C7"/>
    <w:rsid w:val="00522A9C"/>
    <w:rsid w:val="00522B50"/>
    <w:rsid w:val="00523672"/>
    <w:rsid w:val="00523ABF"/>
    <w:rsid w:val="00524594"/>
    <w:rsid w:val="00524DB9"/>
    <w:rsid w:val="00525544"/>
    <w:rsid w:val="00525730"/>
    <w:rsid w:val="00525EAB"/>
    <w:rsid w:val="00526730"/>
    <w:rsid w:val="005276D3"/>
    <w:rsid w:val="005300DA"/>
    <w:rsid w:val="00530894"/>
    <w:rsid w:val="005315C0"/>
    <w:rsid w:val="005316E4"/>
    <w:rsid w:val="00531D8E"/>
    <w:rsid w:val="005329E1"/>
    <w:rsid w:val="0053381C"/>
    <w:rsid w:val="005339DB"/>
    <w:rsid w:val="00533ED9"/>
    <w:rsid w:val="00533EE2"/>
    <w:rsid w:val="005343F8"/>
    <w:rsid w:val="00534D5A"/>
    <w:rsid w:val="00535279"/>
    <w:rsid w:val="005359F8"/>
    <w:rsid w:val="00535EF6"/>
    <w:rsid w:val="0053622B"/>
    <w:rsid w:val="005362E7"/>
    <w:rsid w:val="00536B0D"/>
    <w:rsid w:val="00536B74"/>
    <w:rsid w:val="00536CE5"/>
    <w:rsid w:val="00536D88"/>
    <w:rsid w:val="0053729F"/>
    <w:rsid w:val="00537DF2"/>
    <w:rsid w:val="00537F93"/>
    <w:rsid w:val="00540B6B"/>
    <w:rsid w:val="00540B87"/>
    <w:rsid w:val="00540F3A"/>
    <w:rsid w:val="005410B1"/>
    <w:rsid w:val="00541513"/>
    <w:rsid w:val="00541668"/>
    <w:rsid w:val="00541701"/>
    <w:rsid w:val="00541849"/>
    <w:rsid w:val="00542343"/>
    <w:rsid w:val="00542475"/>
    <w:rsid w:val="005424B7"/>
    <w:rsid w:val="00542770"/>
    <w:rsid w:val="00542DAE"/>
    <w:rsid w:val="005432CD"/>
    <w:rsid w:val="00543F8D"/>
    <w:rsid w:val="00544A30"/>
    <w:rsid w:val="00544E4B"/>
    <w:rsid w:val="00546788"/>
    <w:rsid w:val="00547111"/>
    <w:rsid w:val="005473FE"/>
    <w:rsid w:val="0054794F"/>
    <w:rsid w:val="00547A8A"/>
    <w:rsid w:val="00547E6E"/>
    <w:rsid w:val="005507D7"/>
    <w:rsid w:val="00550FAE"/>
    <w:rsid w:val="00551075"/>
    <w:rsid w:val="00551D9B"/>
    <w:rsid w:val="00552DE2"/>
    <w:rsid w:val="0055345D"/>
    <w:rsid w:val="00553F17"/>
    <w:rsid w:val="00554475"/>
    <w:rsid w:val="00554830"/>
    <w:rsid w:val="00554C0E"/>
    <w:rsid w:val="0055520F"/>
    <w:rsid w:val="005558F4"/>
    <w:rsid w:val="00555BBB"/>
    <w:rsid w:val="00555C88"/>
    <w:rsid w:val="00556004"/>
    <w:rsid w:val="00556A3F"/>
    <w:rsid w:val="00556E24"/>
    <w:rsid w:val="00556FDA"/>
    <w:rsid w:val="0055782C"/>
    <w:rsid w:val="00557DA6"/>
    <w:rsid w:val="00557F58"/>
    <w:rsid w:val="00560A68"/>
    <w:rsid w:val="005610F4"/>
    <w:rsid w:val="00561530"/>
    <w:rsid w:val="005615E1"/>
    <w:rsid w:val="00561DCD"/>
    <w:rsid w:val="005621A5"/>
    <w:rsid w:val="00563229"/>
    <w:rsid w:val="00563494"/>
    <w:rsid w:val="0056365E"/>
    <w:rsid w:val="00563ABF"/>
    <w:rsid w:val="00563DA4"/>
    <w:rsid w:val="00563FB1"/>
    <w:rsid w:val="00564510"/>
    <w:rsid w:val="005646DB"/>
    <w:rsid w:val="00565945"/>
    <w:rsid w:val="00566164"/>
    <w:rsid w:val="00566675"/>
    <w:rsid w:val="00566A40"/>
    <w:rsid w:val="00566CF4"/>
    <w:rsid w:val="0056701A"/>
    <w:rsid w:val="0056715F"/>
    <w:rsid w:val="005672FB"/>
    <w:rsid w:val="005679F8"/>
    <w:rsid w:val="00567E28"/>
    <w:rsid w:val="00570113"/>
    <w:rsid w:val="005702F4"/>
    <w:rsid w:val="005703B7"/>
    <w:rsid w:val="00570444"/>
    <w:rsid w:val="005706AA"/>
    <w:rsid w:val="00570907"/>
    <w:rsid w:val="00570D3D"/>
    <w:rsid w:val="00571736"/>
    <w:rsid w:val="005717A7"/>
    <w:rsid w:val="00571964"/>
    <w:rsid w:val="00571BC9"/>
    <w:rsid w:val="00571DCA"/>
    <w:rsid w:val="00572DFE"/>
    <w:rsid w:val="00572F83"/>
    <w:rsid w:val="0057333F"/>
    <w:rsid w:val="00573C5A"/>
    <w:rsid w:val="005746F7"/>
    <w:rsid w:val="005751E3"/>
    <w:rsid w:val="00575D35"/>
    <w:rsid w:val="00575E5A"/>
    <w:rsid w:val="0057651C"/>
    <w:rsid w:val="00576C23"/>
    <w:rsid w:val="00577162"/>
    <w:rsid w:val="005776BC"/>
    <w:rsid w:val="0058058E"/>
    <w:rsid w:val="005808FA"/>
    <w:rsid w:val="00580913"/>
    <w:rsid w:val="00580993"/>
    <w:rsid w:val="005815DD"/>
    <w:rsid w:val="00581DB2"/>
    <w:rsid w:val="005821E6"/>
    <w:rsid w:val="00582B55"/>
    <w:rsid w:val="00583FC4"/>
    <w:rsid w:val="0058401C"/>
    <w:rsid w:val="0058433A"/>
    <w:rsid w:val="00584DDD"/>
    <w:rsid w:val="00585220"/>
    <w:rsid w:val="00585A45"/>
    <w:rsid w:val="00586B08"/>
    <w:rsid w:val="00586D53"/>
    <w:rsid w:val="005871FD"/>
    <w:rsid w:val="00587E55"/>
    <w:rsid w:val="0059004D"/>
    <w:rsid w:val="00590622"/>
    <w:rsid w:val="005909A1"/>
    <w:rsid w:val="0059100A"/>
    <w:rsid w:val="0059131F"/>
    <w:rsid w:val="00591602"/>
    <w:rsid w:val="005919DF"/>
    <w:rsid w:val="00591EE9"/>
    <w:rsid w:val="0059206A"/>
    <w:rsid w:val="00592D74"/>
    <w:rsid w:val="0059462C"/>
    <w:rsid w:val="00594B29"/>
    <w:rsid w:val="00594E74"/>
    <w:rsid w:val="0059507C"/>
    <w:rsid w:val="00595940"/>
    <w:rsid w:val="005959FD"/>
    <w:rsid w:val="00596096"/>
    <w:rsid w:val="005960F6"/>
    <w:rsid w:val="00596779"/>
    <w:rsid w:val="005969AB"/>
    <w:rsid w:val="00597821"/>
    <w:rsid w:val="0059787D"/>
    <w:rsid w:val="005A0519"/>
    <w:rsid w:val="005A0650"/>
    <w:rsid w:val="005A135D"/>
    <w:rsid w:val="005A1959"/>
    <w:rsid w:val="005A1D28"/>
    <w:rsid w:val="005A28E6"/>
    <w:rsid w:val="005A2CAA"/>
    <w:rsid w:val="005A347C"/>
    <w:rsid w:val="005A4237"/>
    <w:rsid w:val="005A4526"/>
    <w:rsid w:val="005A478B"/>
    <w:rsid w:val="005A5642"/>
    <w:rsid w:val="005A56F3"/>
    <w:rsid w:val="005A5F70"/>
    <w:rsid w:val="005A6964"/>
    <w:rsid w:val="005A6B6C"/>
    <w:rsid w:val="005A773B"/>
    <w:rsid w:val="005A7C3C"/>
    <w:rsid w:val="005B0351"/>
    <w:rsid w:val="005B08E5"/>
    <w:rsid w:val="005B0CF3"/>
    <w:rsid w:val="005B0E48"/>
    <w:rsid w:val="005B1863"/>
    <w:rsid w:val="005B3525"/>
    <w:rsid w:val="005B382D"/>
    <w:rsid w:val="005B3ABE"/>
    <w:rsid w:val="005B3C5B"/>
    <w:rsid w:val="005B3C65"/>
    <w:rsid w:val="005B3C8E"/>
    <w:rsid w:val="005B3F43"/>
    <w:rsid w:val="005B4734"/>
    <w:rsid w:val="005B4EA1"/>
    <w:rsid w:val="005B58AB"/>
    <w:rsid w:val="005B5971"/>
    <w:rsid w:val="005B5C3A"/>
    <w:rsid w:val="005B5E63"/>
    <w:rsid w:val="005B6BA7"/>
    <w:rsid w:val="005B7122"/>
    <w:rsid w:val="005B7E19"/>
    <w:rsid w:val="005C00A2"/>
    <w:rsid w:val="005C042E"/>
    <w:rsid w:val="005C0BE9"/>
    <w:rsid w:val="005C0DF1"/>
    <w:rsid w:val="005C1546"/>
    <w:rsid w:val="005C15FC"/>
    <w:rsid w:val="005C2287"/>
    <w:rsid w:val="005C278E"/>
    <w:rsid w:val="005C2A4D"/>
    <w:rsid w:val="005C3151"/>
    <w:rsid w:val="005C3699"/>
    <w:rsid w:val="005C389C"/>
    <w:rsid w:val="005C3BAF"/>
    <w:rsid w:val="005C3DAB"/>
    <w:rsid w:val="005C45A2"/>
    <w:rsid w:val="005C4A7D"/>
    <w:rsid w:val="005C629A"/>
    <w:rsid w:val="005C64D3"/>
    <w:rsid w:val="005C6512"/>
    <w:rsid w:val="005C6BB3"/>
    <w:rsid w:val="005C6DDD"/>
    <w:rsid w:val="005D063E"/>
    <w:rsid w:val="005D1FAD"/>
    <w:rsid w:val="005D2B7F"/>
    <w:rsid w:val="005D2C9F"/>
    <w:rsid w:val="005D2F31"/>
    <w:rsid w:val="005D44B1"/>
    <w:rsid w:val="005D4795"/>
    <w:rsid w:val="005D4A30"/>
    <w:rsid w:val="005D5035"/>
    <w:rsid w:val="005D5E39"/>
    <w:rsid w:val="005D6001"/>
    <w:rsid w:val="005D65B7"/>
    <w:rsid w:val="005D6FDF"/>
    <w:rsid w:val="005D723C"/>
    <w:rsid w:val="005D77BA"/>
    <w:rsid w:val="005D7B4E"/>
    <w:rsid w:val="005D7C72"/>
    <w:rsid w:val="005E1C57"/>
    <w:rsid w:val="005E207B"/>
    <w:rsid w:val="005E24FC"/>
    <w:rsid w:val="005E26D1"/>
    <w:rsid w:val="005E2B84"/>
    <w:rsid w:val="005E2C44"/>
    <w:rsid w:val="005E32AF"/>
    <w:rsid w:val="005E34F1"/>
    <w:rsid w:val="005E3609"/>
    <w:rsid w:val="005E385D"/>
    <w:rsid w:val="005E3B21"/>
    <w:rsid w:val="005E65B3"/>
    <w:rsid w:val="005E7BD7"/>
    <w:rsid w:val="005E7BDA"/>
    <w:rsid w:val="005E7CE9"/>
    <w:rsid w:val="005E7EC7"/>
    <w:rsid w:val="005F149A"/>
    <w:rsid w:val="005F2E4D"/>
    <w:rsid w:val="005F2E85"/>
    <w:rsid w:val="005F3365"/>
    <w:rsid w:val="005F3C1A"/>
    <w:rsid w:val="005F3D6C"/>
    <w:rsid w:val="005F410A"/>
    <w:rsid w:val="005F4461"/>
    <w:rsid w:val="005F44EE"/>
    <w:rsid w:val="005F4881"/>
    <w:rsid w:val="005F4A2E"/>
    <w:rsid w:val="005F5184"/>
    <w:rsid w:val="005F5642"/>
    <w:rsid w:val="005F5DD8"/>
    <w:rsid w:val="005F6BF5"/>
    <w:rsid w:val="005F7148"/>
    <w:rsid w:val="005F77DE"/>
    <w:rsid w:val="005F7A3B"/>
    <w:rsid w:val="0060048F"/>
    <w:rsid w:val="00600BDD"/>
    <w:rsid w:val="00601020"/>
    <w:rsid w:val="006014DF"/>
    <w:rsid w:val="00601F23"/>
    <w:rsid w:val="00602087"/>
    <w:rsid w:val="00602221"/>
    <w:rsid w:val="0060230E"/>
    <w:rsid w:val="0060259A"/>
    <w:rsid w:val="006036F5"/>
    <w:rsid w:val="00603F35"/>
    <w:rsid w:val="006042E3"/>
    <w:rsid w:val="006043F9"/>
    <w:rsid w:val="0060476B"/>
    <w:rsid w:val="00604D77"/>
    <w:rsid w:val="00604D9C"/>
    <w:rsid w:val="00604FAE"/>
    <w:rsid w:val="0060501D"/>
    <w:rsid w:val="00605184"/>
    <w:rsid w:val="006051B4"/>
    <w:rsid w:val="00605332"/>
    <w:rsid w:val="006058D8"/>
    <w:rsid w:val="00605BB9"/>
    <w:rsid w:val="006060A0"/>
    <w:rsid w:val="0060625A"/>
    <w:rsid w:val="00606B2D"/>
    <w:rsid w:val="0060736A"/>
    <w:rsid w:val="00607748"/>
    <w:rsid w:val="00607C13"/>
    <w:rsid w:val="00610558"/>
    <w:rsid w:val="00610798"/>
    <w:rsid w:val="0061086E"/>
    <w:rsid w:val="00610B3F"/>
    <w:rsid w:val="00611347"/>
    <w:rsid w:val="00611754"/>
    <w:rsid w:val="00611958"/>
    <w:rsid w:val="00612267"/>
    <w:rsid w:val="006123CF"/>
    <w:rsid w:val="00612584"/>
    <w:rsid w:val="00612697"/>
    <w:rsid w:val="006128AE"/>
    <w:rsid w:val="0061296D"/>
    <w:rsid w:val="00612A81"/>
    <w:rsid w:val="00613E3F"/>
    <w:rsid w:val="0061414F"/>
    <w:rsid w:val="00614BD1"/>
    <w:rsid w:val="0061523D"/>
    <w:rsid w:val="00615262"/>
    <w:rsid w:val="0061614C"/>
    <w:rsid w:val="00616215"/>
    <w:rsid w:val="00616CAA"/>
    <w:rsid w:val="00620B36"/>
    <w:rsid w:val="00620D17"/>
    <w:rsid w:val="00620E3E"/>
    <w:rsid w:val="00621188"/>
    <w:rsid w:val="00621BB1"/>
    <w:rsid w:val="00621D59"/>
    <w:rsid w:val="00621E18"/>
    <w:rsid w:val="00621F7B"/>
    <w:rsid w:val="00622233"/>
    <w:rsid w:val="00623F16"/>
    <w:rsid w:val="00624614"/>
    <w:rsid w:val="006252F5"/>
    <w:rsid w:val="006257ED"/>
    <w:rsid w:val="0062641A"/>
    <w:rsid w:val="00626464"/>
    <w:rsid w:val="00626492"/>
    <w:rsid w:val="00626603"/>
    <w:rsid w:val="006271DC"/>
    <w:rsid w:val="006275A6"/>
    <w:rsid w:val="00627745"/>
    <w:rsid w:val="00627F6C"/>
    <w:rsid w:val="00630529"/>
    <w:rsid w:val="00630540"/>
    <w:rsid w:val="00630853"/>
    <w:rsid w:val="00630A58"/>
    <w:rsid w:val="00630C6D"/>
    <w:rsid w:val="0063182E"/>
    <w:rsid w:val="00631E9B"/>
    <w:rsid w:val="00632648"/>
    <w:rsid w:val="00632F3C"/>
    <w:rsid w:val="00633EE4"/>
    <w:rsid w:val="00634025"/>
    <w:rsid w:val="00634BC8"/>
    <w:rsid w:val="00634DB6"/>
    <w:rsid w:val="006351CC"/>
    <w:rsid w:val="00635753"/>
    <w:rsid w:val="006374E6"/>
    <w:rsid w:val="00640446"/>
    <w:rsid w:val="006409E6"/>
    <w:rsid w:val="00641245"/>
    <w:rsid w:val="00641944"/>
    <w:rsid w:val="00641A34"/>
    <w:rsid w:val="00641C3C"/>
    <w:rsid w:val="006420F7"/>
    <w:rsid w:val="006421E3"/>
    <w:rsid w:val="006424A5"/>
    <w:rsid w:val="00644AC9"/>
    <w:rsid w:val="00645617"/>
    <w:rsid w:val="00645DFF"/>
    <w:rsid w:val="006462A3"/>
    <w:rsid w:val="00646320"/>
    <w:rsid w:val="00646F53"/>
    <w:rsid w:val="00647067"/>
    <w:rsid w:val="0064790E"/>
    <w:rsid w:val="00650201"/>
    <w:rsid w:val="00650456"/>
    <w:rsid w:val="0065059A"/>
    <w:rsid w:val="0065068D"/>
    <w:rsid w:val="0065161F"/>
    <w:rsid w:val="00651E69"/>
    <w:rsid w:val="00652CB4"/>
    <w:rsid w:val="00652F4D"/>
    <w:rsid w:val="00653C47"/>
    <w:rsid w:val="006548E8"/>
    <w:rsid w:val="00654B8E"/>
    <w:rsid w:val="00654C30"/>
    <w:rsid w:val="00656020"/>
    <w:rsid w:val="00656150"/>
    <w:rsid w:val="0065629D"/>
    <w:rsid w:val="00656F0A"/>
    <w:rsid w:val="00657BFA"/>
    <w:rsid w:val="006605B9"/>
    <w:rsid w:val="006609B8"/>
    <w:rsid w:val="00661691"/>
    <w:rsid w:val="00661EE1"/>
    <w:rsid w:val="00661F38"/>
    <w:rsid w:val="00662967"/>
    <w:rsid w:val="0066352C"/>
    <w:rsid w:val="0066396B"/>
    <w:rsid w:val="00665635"/>
    <w:rsid w:val="00665CC6"/>
    <w:rsid w:val="00665D33"/>
    <w:rsid w:val="006665D4"/>
    <w:rsid w:val="006670AE"/>
    <w:rsid w:val="00667430"/>
    <w:rsid w:val="006677A4"/>
    <w:rsid w:val="0066782D"/>
    <w:rsid w:val="00667C6D"/>
    <w:rsid w:val="00667D88"/>
    <w:rsid w:val="0067016E"/>
    <w:rsid w:val="00670809"/>
    <w:rsid w:val="00670C09"/>
    <w:rsid w:val="00670F8C"/>
    <w:rsid w:val="00670FAE"/>
    <w:rsid w:val="00671654"/>
    <w:rsid w:val="0067168A"/>
    <w:rsid w:val="006717E0"/>
    <w:rsid w:val="006719AC"/>
    <w:rsid w:val="00671F57"/>
    <w:rsid w:val="006720A4"/>
    <w:rsid w:val="0067297C"/>
    <w:rsid w:val="00674A52"/>
    <w:rsid w:val="00674E6E"/>
    <w:rsid w:val="00675F65"/>
    <w:rsid w:val="00676554"/>
    <w:rsid w:val="00676F1D"/>
    <w:rsid w:val="00677022"/>
    <w:rsid w:val="00677745"/>
    <w:rsid w:val="00677A77"/>
    <w:rsid w:val="006805C8"/>
    <w:rsid w:val="00680A05"/>
    <w:rsid w:val="00681576"/>
    <w:rsid w:val="00682893"/>
    <w:rsid w:val="00683BF3"/>
    <w:rsid w:val="006846D7"/>
    <w:rsid w:val="00684A9B"/>
    <w:rsid w:val="006850FD"/>
    <w:rsid w:val="0068545B"/>
    <w:rsid w:val="0068633A"/>
    <w:rsid w:val="0068652C"/>
    <w:rsid w:val="006865DD"/>
    <w:rsid w:val="006903ED"/>
    <w:rsid w:val="006908EE"/>
    <w:rsid w:val="00691532"/>
    <w:rsid w:val="006916F8"/>
    <w:rsid w:val="00691767"/>
    <w:rsid w:val="0069181F"/>
    <w:rsid w:val="00691A1F"/>
    <w:rsid w:val="00691F0E"/>
    <w:rsid w:val="0069247E"/>
    <w:rsid w:val="006924ED"/>
    <w:rsid w:val="00693481"/>
    <w:rsid w:val="00693628"/>
    <w:rsid w:val="006936F2"/>
    <w:rsid w:val="00693725"/>
    <w:rsid w:val="00693AA5"/>
    <w:rsid w:val="006943AF"/>
    <w:rsid w:val="00694556"/>
    <w:rsid w:val="00694950"/>
    <w:rsid w:val="006956B2"/>
    <w:rsid w:val="00695808"/>
    <w:rsid w:val="00696393"/>
    <w:rsid w:val="00696411"/>
    <w:rsid w:val="00696759"/>
    <w:rsid w:val="006972C5"/>
    <w:rsid w:val="00697317"/>
    <w:rsid w:val="00697471"/>
    <w:rsid w:val="00697524"/>
    <w:rsid w:val="00697670"/>
    <w:rsid w:val="00697B90"/>
    <w:rsid w:val="006A01A2"/>
    <w:rsid w:val="006A0491"/>
    <w:rsid w:val="006A082F"/>
    <w:rsid w:val="006A0C95"/>
    <w:rsid w:val="006A102E"/>
    <w:rsid w:val="006A1124"/>
    <w:rsid w:val="006A166B"/>
    <w:rsid w:val="006A1812"/>
    <w:rsid w:val="006A1D79"/>
    <w:rsid w:val="006A3630"/>
    <w:rsid w:val="006A38FF"/>
    <w:rsid w:val="006A414E"/>
    <w:rsid w:val="006A4507"/>
    <w:rsid w:val="006A4A88"/>
    <w:rsid w:val="006A586A"/>
    <w:rsid w:val="006A5C25"/>
    <w:rsid w:val="006A6BF2"/>
    <w:rsid w:val="006A6D8E"/>
    <w:rsid w:val="006B03A4"/>
    <w:rsid w:val="006B0611"/>
    <w:rsid w:val="006B06C8"/>
    <w:rsid w:val="006B06FB"/>
    <w:rsid w:val="006B28DC"/>
    <w:rsid w:val="006B2931"/>
    <w:rsid w:val="006B347F"/>
    <w:rsid w:val="006B382B"/>
    <w:rsid w:val="006B41E8"/>
    <w:rsid w:val="006B451C"/>
    <w:rsid w:val="006B4665"/>
    <w:rsid w:val="006B46FB"/>
    <w:rsid w:val="006B4D08"/>
    <w:rsid w:val="006B530A"/>
    <w:rsid w:val="006B56F1"/>
    <w:rsid w:val="006B5E20"/>
    <w:rsid w:val="006B5F2A"/>
    <w:rsid w:val="006B60BB"/>
    <w:rsid w:val="006B60BE"/>
    <w:rsid w:val="006B61E6"/>
    <w:rsid w:val="006B70F3"/>
    <w:rsid w:val="006B77CF"/>
    <w:rsid w:val="006B77D2"/>
    <w:rsid w:val="006B7807"/>
    <w:rsid w:val="006C0821"/>
    <w:rsid w:val="006C0979"/>
    <w:rsid w:val="006C0CC9"/>
    <w:rsid w:val="006C0EF8"/>
    <w:rsid w:val="006C16E0"/>
    <w:rsid w:val="006C1A52"/>
    <w:rsid w:val="006C22C7"/>
    <w:rsid w:val="006C2C6E"/>
    <w:rsid w:val="006C2E74"/>
    <w:rsid w:val="006C314A"/>
    <w:rsid w:val="006C3E54"/>
    <w:rsid w:val="006C40D3"/>
    <w:rsid w:val="006C4406"/>
    <w:rsid w:val="006C4948"/>
    <w:rsid w:val="006C4BAD"/>
    <w:rsid w:val="006C50E6"/>
    <w:rsid w:val="006C5FFE"/>
    <w:rsid w:val="006C621F"/>
    <w:rsid w:val="006C6240"/>
    <w:rsid w:val="006C65A2"/>
    <w:rsid w:val="006C7104"/>
    <w:rsid w:val="006C747A"/>
    <w:rsid w:val="006C7755"/>
    <w:rsid w:val="006D0960"/>
    <w:rsid w:val="006D0B78"/>
    <w:rsid w:val="006D166B"/>
    <w:rsid w:val="006D176A"/>
    <w:rsid w:val="006D1F01"/>
    <w:rsid w:val="006D25B0"/>
    <w:rsid w:val="006D29F0"/>
    <w:rsid w:val="006D353F"/>
    <w:rsid w:val="006D35BA"/>
    <w:rsid w:val="006D4807"/>
    <w:rsid w:val="006D5215"/>
    <w:rsid w:val="006D5C13"/>
    <w:rsid w:val="006D5D23"/>
    <w:rsid w:val="006D5E08"/>
    <w:rsid w:val="006D5F6C"/>
    <w:rsid w:val="006D6F9A"/>
    <w:rsid w:val="006D767B"/>
    <w:rsid w:val="006D78FA"/>
    <w:rsid w:val="006D7B2B"/>
    <w:rsid w:val="006D7E5F"/>
    <w:rsid w:val="006D7F1D"/>
    <w:rsid w:val="006E04FD"/>
    <w:rsid w:val="006E0606"/>
    <w:rsid w:val="006E0875"/>
    <w:rsid w:val="006E0C08"/>
    <w:rsid w:val="006E0CED"/>
    <w:rsid w:val="006E136D"/>
    <w:rsid w:val="006E194E"/>
    <w:rsid w:val="006E1F1D"/>
    <w:rsid w:val="006E21FB"/>
    <w:rsid w:val="006E25A0"/>
    <w:rsid w:val="006E2A4D"/>
    <w:rsid w:val="006E3964"/>
    <w:rsid w:val="006E3F56"/>
    <w:rsid w:val="006E4055"/>
    <w:rsid w:val="006E4ECE"/>
    <w:rsid w:val="006E52E5"/>
    <w:rsid w:val="006E5940"/>
    <w:rsid w:val="006E5A8E"/>
    <w:rsid w:val="006E6692"/>
    <w:rsid w:val="006E6B90"/>
    <w:rsid w:val="006E7539"/>
    <w:rsid w:val="006E754F"/>
    <w:rsid w:val="006E79B7"/>
    <w:rsid w:val="006F001C"/>
    <w:rsid w:val="006F0CA3"/>
    <w:rsid w:val="006F0EE0"/>
    <w:rsid w:val="006F0F30"/>
    <w:rsid w:val="006F298E"/>
    <w:rsid w:val="006F2DA8"/>
    <w:rsid w:val="006F3443"/>
    <w:rsid w:val="006F39DB"/>
    <w:rsid w:val="006F41AD"/>
    <w:rsid w:val="006F50ED"/>
    <w:rsid w:val="006F6565"/>
    <w:rsid w:val="006F6B11"/>
    <w:rsid w:val="006F6B84"/>
    <w:rsid w:val="006F755C"/>
    <w:rsid w:val="006F7776"/>
    <w:rsid w:val="007005B5"/>
    <w:rsid w:val="007008AE"/>
    <w:rsid w:val="00701C7B"/>
    <w:rsid w:val="0070260B"/>
    <w:rsid w:val="00702618"/>
    <w:rsid w:val="00703E5A"/>
    <w:rsid w:val="0070516E"/>
    <w:rsid w:val="007055B4"/>
    <w:rsid w:val="00705A00"/>
    <w:rsid w:val="00706E57"/>
    <w:rsid w:val="00706EA6"/>
    <w:rsid w:val="00707CE5"/>
    <w:rsid w:val="0071008E"/>
    <w:rsid w:val="0071042C"/>
    <w:rsid w:val="00711030"/>
    <w:rsid w:val="00711425"/>
    <w:rsid w:val="00711607"/>
    <w:rsid w:val="00711C9D"/>
    <w:rsid w:val="007120D7"/>
    <w:rsid w:val="00712424"/>
    <w:rsid w:val="00712FF2"/>
    <w:rsid w:val="00713358"/>
    <w:rsid w:val="007133EB"/>
    <w:rsid w:val="0071371F"/>
    <w:rsid w:val="00713B7A"/>
    <w:rsid w:val="00714030"/>
    <w:rsid w:val="00714181"/>
    <w:rsid w:val="007146BD"/>
    <w:rsid w:val="00714E0C"/>
    <w:rsid w:val="00715212"/>
    <w:rsid w:val="007153C8"/>
    <w:rsid w:val="007156C1"/>
    <w:rsid w:val="00715D98"/>
    <w:rsid w:val="007163D1"/>
    <w:rsid w:val="007169F3"/>
    <w:rsid w:val="00716DD5"/>
    <w:rsid w:val="0071745E"/>
    <w:rsid w:val="0071783B"/>
    <w:rsid w:val="007179E9"/>
    <w:rsid w:val="00717A13"/>
    <w:rsid w:val="00717FB0"/>
    <w:rsid w:val="007201F9"/>
    <w:rsid w:val="007209EE"/>
    <w:rsid w:val="0072169B"/>
    <w:rsid w:val="007223E0"/>
    <w:rsid w:val="00722E0A"/>
    <w:rsid w:val="00723998"/>
    <w:rsid w:val="00724060"/>
    <w:rsid w:val="007246D5"/>
    <w:rsid w:val="00725DDD"/>
    <w:rsid w:val="00725F32"/>
    <w:rsid w:val="00725FFF"/>
    <w:rsid w:val="00726639"/>
    <w:rsid w:val="0072673D"/>
    <w:rsid w:val="007272FA"/>
    <w:rsid w:val="0072735C"/>
    <w:rsid w:val="00730249"/>
    <w:rsid w:val="00730D81"/>
    <w:rsid w:val="00731B88"/>
    <w:rsid w:val="00732E0D"/>
    <w:rsid w:val="00733D4F"/>
    <w:rsid w:val="0073416A"/>
    <w:rsid w:val="00734197"/>
    <w:rsid w:val="00735ABA"/>
    <w:rsid w:val="00736C00"/>
    <w:rsid w:val="00737C41"/>
    <w:rsid w:val="00737CB7"/>
    <w:rsid w:val="00740207"/>
    <w:rsid w:val="00741AAE"/>
    <w:rsid w:val="007420DC"/>
    <w:rsid w:val="00742BBB"/>
    <w:rsid w:val="00743415"/>
    <w:rsid w:val="00743BE0"/>
    <w:rsid w:val="007440AE"/>
    <w:rsid w:val="00744CF5"/>
    <w:rsid w:val="00744D18"/>
    <w:rsid w:val="00744FC7"/>
    <w:rsid w:val="007458C3"/>
    <w:rsid w:val="00745A65"/>
    <w:rsid w:val="007461C6"/>
    <w:rsid w:val="0074630C"/>
    <w:rsid w:val="00746319"/>
    <w:rsid w:val="00746A0D"/>
    <w:rsid w:val="00746C17"/>
    <w:rsid w:val="00746E09"/>
    <w:rsid w:val="0074733E"/>
    <w:rsid w:val="007476A2"/>
    <w:rsid w:val="00747736"/>
    <w:rsid w:val="007478D0"/>
    <w:rsid w:val="00747972"/>
    <w:rsid w:val="00750217"/>
    <w:rsid w:val="0075084F"/>
    <w:rsid w:val="00750899"/>
    <w:rsid w:val="00750EE0"/>
    <w:rsid w:val="00751066"/>
    <w:rsid w:val="00751504"/>
    <w:rsid w:val="0075157F"/>
    <w:rsid w:val="007516A2"/>
    <w:rsid w:val="00751852"/>
    <w:rsid w:val="00751D38"/>
    <w:rsid w:val="0075239C"/>
    <w:rsid w:val="007523DE"/>
    <w:rsid w:val="00752468"/>
    <w:rsid w:val="00752582"/>
    <w:rsid w:val="0075259E"/>
    <w:rsid w:val="007525B9"/>
    <w:rsid w:val="00752786"/>
    <w:rsid w:val="007534CA"/>
    <w:rsid w:val="00753F8C"/>
    <w:rsid w:val="00754044"/>
    <w:rsid w:val="00754526"/>
    <w:rsid w:val="00755335"/>
    <w:rsid w:val="00755969"/>
    <w:rsid w:val="007569DE"/>
    <w:rsid w:val="00756B74"/>
    <w:rsid w:val="007577DA"/>
    <w:rsid w:val="00757DF3"/>
    <w:rsid w:val="007606C0"/>
    <w:rsid w:val="00760EBA"/>
    <w:rsid w:val="00761923"/>
    <w:rsid w:val="00761D5A"/>
    <w:rsid w:val="00761F36"/>
    <w:rsid w:val="00761FF3"/>
    <w:rsid w:val="007622ED"/>
    <w:rsid w:val="00762784"/>
    <w:rsid w:val="007629CB"/>
    <w:rsid w:val="00762A99"/>
    <w:rsid w:val="00762B99"/>
    <w:rsid w:val="00762F54"/>
    <w:rsid w:val="0076338D"/>
    <w:rsid w:val="00763C81"/>
    <w:rsid w:val="0076463C"/>
    <w:rsid w:val="0076488F"/>
    <w:rsid w:val="00764ADB"/>
    <w:rsid w:val="007656FD"/>
    <w:rsid w:val="007668F3"/>
    <w:rsid w:val="00766B18"/>
    <w:rsid w:val="007672A8"/>
    <w:rsid w:val="00767748"/>
    <w:rsid w:val="00767C14"/>
    <w:rsid w:val="0077075B"/>
    <w:rsid w:val="00770E9D"/>
    <w:rsid w:val="007710F6"/>
    <w:rsid w:val="007717C6"/>
    <w:rsid w:val="007719CD"/>
    <w:rsid w:val="007719EA"/>
    <w:rsid w:val="00771E97"/>
    <w:rsid w:val="00771FAB"/>
    <w:rsid w:val="007723F7"/>
    <w:rsid w:val="0077253C"/>
    <w:rsid w:val="00772711"/>
    <w:rsid w:val="00772C03"/>
    <w:rsid w:val="007734E5"/>
    <w:rsid w:val="00773CC4"/>
    <w:rsid w:val="00773F22"/>
    <w:rsid w:val="00773FB8"/>
    <w:rsid w:val="007762A3"/>
    <w:rsid w:val="00776C9C"/>
    <w:rsid w:val="00776F81"/>
    <w:rsid w:val="007774A8"/>
    <w:rsid w:val="007775EB"/>
    <w:rsid w:val="007775F4"/>
    <w:rsid w:val="007804A0"/>
    <w:rsid w:val="007809EA"/>
    <w:rsid w:val="00782C42"/>
    <w:rsid w:val="00782EA5"/>
    <w:rsid w:val="00783138"/>
    <w:rsid w:val="00783720"/>
    <w:rsid w:val="007837CE"/>
    <w:rsid w:val="007852D6"/>
    <w:rsid w:val="00785811"/>
    <w:rsid w:val="00785910"/>
    <w:rsid w:val="00785CD0"/>
    <w:rsid w:val="00785FA1"/>
    <w:rsid w:val="0078640D"/>
    <w:rsid w:val="00786469"/>
    <w:rsid w:val="00787F58"/>
    <w:rsid w:val="007902D4"/>
    <w:rsid w:val="0079075D"/>
    <w:rsid w:val="00790CDC"/>
    <w:rsid w:val="00791553"/>
    <w:rsid w:val="00791D5C"/>
    <w:rsid w:val="0079215D"/>
    <w:rsid w:val="00792342"/>
    <w:rsid w:val="00792778"/>
    <w:rsid w:val="00793367"/>
    <w:rsid w:val="007936EC"/>
    <w:rsid w:val="0079370B"/>
    <w:rsid w:val="007943B2"/>
    <w:rsid w:val="00794C68"/>
    <w:rsid w:val="007950FB"/>
    <w:rsid w:val="00795147"/>
    <w:rsid w:val="0079530A"/>
    <w:rsid w:val="00795782"/>
    <w:rsid w:val="0079588D"/>
    <w:rsid w:val="007959FC"/>
    <w:rsid w:val="007977A8"/>
    <w:rsid w:val="00797872"/>
    <w:rsid w:val="007979AE"/>
    <w:rsid w:val="007A00E0"/>
    <w:rsid w:val="007A0750"/>
    <w:rsid w:val="007A0DDD"/>
    <w:rsid w:val="007A0E5D"/>
    <w:rsid w:val="007A1290"/>
    <w:rsid w:val="007A1B2C"/>
    <w:rsid w:val="007A1D63"/>
    <w:rsid w:val="007A2008"/>
    <w:rsid w:val="007A209F"/>
    <w:rsid w:val="007A2231"/>
    <w:rsid w:val="007A2F58"/>
    <w:rsid w:val="007A34D5"/>
    <w:rsid w:val="007A3F15"/>
    <w:rsid w:val="007A4596"/>
    <w:rsid w:val="007A45AC"/>
    <w:rsid w:val="007A4C11"/>
    <w:rsid w:val="007A5502"/>
    <w:rsid w:val="007A5548"/>
    <w:rsid w:val="007A62BE"/>
    <w:rsid w:val="007A65E8"/>
    <w:rsid w:val="007A72A5"/>
    <w:rsid w:val="007B01C2"/>
    <w:rsid w:val="007B0C9D"/>
    <w:rsid w:val="007B0F59"/>
    <w:rsid w:val="007B1138"/>
    <w:rsid w:val="007B233B"/>
    <w:rsid w:val="007B234C"/>
    <w:rsid w:val="007B3466"/>
    <w:rsid w:val="007B3978"/>
    <w:rsid w:val="007B512A"/>
    <w:rsid w:val="007B51E9"/>
    <w:rsid w:val="007B561F"/>
    <w:rsid w:val="007B5849"/>
    <w:rsid w:val="007B5C05"/>
    <w:rsid w:val="007B67B8"/>
    <w:rsid w:val="007B6B41"/>
    <w:rsid w:val="007B6D51"/>
    <w:rsid w:val="007B7460"/>
    <w:rsid w:val="007B78DC"/>
    <w:rsid w:val="007B7985"/>
    <w:rsid w:val="007B7F1F"/>
    <w:rsid w:val="007C0118"/>
    <w:rsid w:val="007C050B"/>
    <w:rsid w:val="007C0CFA"/>
    <w:rsid w:val="007C106C"/>
    <w:rsid w:val="007C1463"/>
    <w:rsid w:val="007C1C89"/>
    <w:rsid w:val="007C2097"/>
    <w:rsid w:val="007C2363"/>
    <w:rsid w:val="007C26AD"/>
    <w:rsid w:val="007C40F7"/>
    <w:rsid w:val="007C47C4"/>
    <w:rsid w:val="007C5027"/>
    <w:rsid w:val="007C5064"/>
    <w:rsid w:val="007C53D4"/>
    <w:rsid w:val="007C56D4"/>
    <w:rsid w:val="007C5D6E"/>
    <w:rsid w:val="007C612C"/>
    <w:rsid w:val="007C6C99"/>
    <w:rsid w:val="007C6EB7"/>
    <w:rsid w:val="007C7CFB"/>
    <w:rsid w:val="007C7F48"/>
    <w:rsid w:val="007D040F"/>
    <w:rsid w:val="007D07D3"/>
    <w:rsid w:val="007D1009"/>
    <w:rsid w:val="007D101B"/>
    <w:rsid w:val="007D16D7"/>
    <w:rsid w:val="007D1E36"/>
    <w:rsid w:val="007D20F7"/>
    <w:rsid w:val="007D21B8"/>
    <w:rsid w:val="007D2748"/>
    <w:rsid w:val="007D2A40"/>
    <w:rsid w:val="007D3379"/>
    <w:rsid w:val="007D38A8"/>
    <w:rsid w:val="007D3CE8"/>
    <w:rsid w:val="007D411E"/>
    <w:rsid w:val="007D4298"/>
    <w:rsid w:val="007D4B9D"/>
    <w:rsid w:val="007D56D1"/>
    <w:rsid w:val="007D570B"/>
    <w:rsid w:val="007D6A07"/>
    <w:rsid w:val="007D76E4"/>
    <w:rsid w:val="007D7949"/>
    <w:rsid w:val="007D7AF0"/>
    <w:rsid w:val="007D7DBE"/>
    <w:rsid w:val="007E0257"/>
    <w:rsid w:val="007E0C1F"/>
    <w:rsid w:val="007E0F62"/>
    <w:rsid w:val="007E1319"/>
    <w:rsid w:val="007E2090"/>
    <w:rsid w:val="007E2110"/>
    <w:rsid w:val="007E269A"/>
    <w:rsid w:val="007E2AC1"/>
    <w:rsid w:val="007E35E7"/>
    <w:rsid w:val="007E36E2"/>
    <w:rsid w:val="007E3B6F"/>
    <w:rsid w:val="007E3BC7"/>
    <w:rsid w:val="007E4B4C"/>
    <w:rsid w:val="007E4C8A"/>
    <w:rsid w:val="007E515D"/>
    <w:rsid w:val="007E5481"/>
    <w:rsid w:val="007E6A1B"/>
    <w:rsid w:val="007E6B17"/>
    <w:rsid w:val="007E70B6"/>
    <w:rsid w:val="007E725D"/>
    <w:rsid w:val="007E7D1C"/>
    <w:rsid w:val="007F08AE"/>
    <w:rsid w:val="007F0950"/>
    <w:rsid w:val="007F0A2D"/>
    <w:rsid w:val="007F0DA4"/>
    <w:rsid w:val="007F105C"/>
    <w:rsid w:val="007F1342"/>
    <w:rsid w:val="007F1FFF"/>
    <w:rsid w:val="007F2086"/>
    <w:rsid w:val="007F237D"/>
    <w:rsid w:val="007F2B28"/>
    <w:rsid w:val="007F2E61"/>
    <w:rsid w:val="007F301B"/>
    <w:rsid w:val="007F3C9F"/>
    <w:rsid w:val="007F40EE"/>
    <w:rsid w:val="007F53FE"/>
    <w:rsid w:val="007F59E3"/>
    <w:rsid w:val="007F5C01"/>
    <w:rsid w:val="007F5C21"/>
    <w:rsid w:val="007F5C35"/>
    <w:rsid w:val="007F5D60"/>
    <w:rsid w:val="007F63D3"/>
    <w:rsid w:val="007F664D"/>
    <w:rsid w:val="007F6794"/>
    <w:rsid w:val="007F71CA"/>
    <w:rsid w:val="007F7259"/>
    <w:rsid w:val="007F7550"/>
    <w:rsid w:val="00800421"/>
    <w:rsid w:val="0080045D"/>
    <w:rsid w:val="00800833"/>
    <w:rsid w:val="00801894"/>
    <w:rsid w:val="00801C2B"/>
    <w:rsid w:val="00801E48"/>
    <w:rsid w:val="008026C1"/>
    <w:rsid w:val="00802B28"/>
    <w:rsid w:val="0080306A"/>
    <w:rsid w:val="00803FC1"/>
    <w:rsid w:val="0080436E"/>
    <w:rsid w:val="00804A3A"/>
    <w:rsid w:val="00804C5B"/>
    <w:rsid w:val="0080501F"/>
    <w:rsid w:val="00807EF0"/>
    <w:rsid w:val="00810117"/>
    <w:rsid w:val="00810D73"/>
    <w:rsid w:val="00811045"/>
    <w:rsid w:val="008117FA"/>
    <w:rsid w:val="00811876"/>
    <w:rsid w:val="00812C44"/>
    <w:rsid w:val="00813040"/>
    <w:rsid w:val="00813131"/>
    <w:rsid w:val="00813465"/>
    <w:rsid w:val="00813A02"/>
    <w:rsid w:val="00813AC1"/>
    <w:rsid w:val="0081412B"/>
    <w:rsid w:val="0081473E"/>
    <w:rsid w:val="00814743"/>
    <w:rsid w:val="008151E2"/>
    <w:rsid w:val="0081526B"/>
    <w:rsid w:val="0081580D"/>
    <w:rsid w:val="00815908"/>
    <w:rsid w:val="00815DFE"/>
    <w:rsid w:val="008167BE"/>
    <w:rsid w:val="008169E2"/>
    <w:rsid w:val="00816D2B"/>
    <w:rsid w:val="00816EBC"/>
    <w:rsid w:val="00817455"/>
    <w:rsid w:val="00817792"/>
    <w:rsid w:val="00817794"/>
    <w:rsid w:val="00817F4E"/>
    <w:rsid w:val="0082003F"/>
    <w:rsid w:val="0082008B"/>
    <w:rsid w:val="008200AE"/>
    <w:rsid w:val="008208E2"/>
    <w:rsid w:val="00820F1A"/>
    <w:rsid w:val="00821359"/>
    <w:rsid w:val="008214AB"/>
    <w:rsid w:val="00821F75"/>
    <w:rsid w:val="008237FA"/>
    <w:rsid w:val="008239D0"/>
    <w:rsid w:val="00824455"/>
    <w:rsid w:val="00824B5F"/>
    <w:rsid w:val="00824FE6"/>
    <w:rsid w:val="00825142"/>
    <w:rsid w:val="008253DA"/>
    <w:rsid w:val="00825D78"/>
    <w:rsid w:val="00826BE1"/>
    <w:rsid w:val="008272EB"/>
    <w:rsid w:val="008279FA"/>
    <w:rsid w:val="008302C5"/>
    <w:rsid w:val="008306DC"/>
    <w:rsid w:val="00830A99"/>
    <w:rsid w:val="00830AB9"/>
    <w:rsid w:val="00830E0D"/>
    <w:rsid w:val="00830E98"/>
    <w:rsid w:val="0083121A"/>
    <w:rsid w:val="00831F66"/>
    <w:rsid w:val="008320EA"/>
    <w:rsid w:val="00832967"/>
    <w:rsid w:val="0083351A"/>
    <w:rsid w:val="00833F95"/>
    <w:rsid w:val="00834154"/>
    <w:rsid w:val="008344F7"/>
    <w:rsid w:val="00834B84"/>
    <w:rsid w:val="00834BD0"/>
    <w:rsid w:val="00834F12"/>
    <w:rsid w:val="00835674"/>
    <w:rsid w:val="00835B60"/>
    <w:rsid w:val="008364F3"/>
    <w:rsid w:val="0083696D"/>
    <w:rsid w:val="00837D6B"/>
    <w:rsid w:val="00840415"/>
    <w:rsid w:val="0084043F"/>
    <w:rsid w:val="008405E2"/>
    <w:rsid w:val="008408FD"/>
    <w:rsid w:val="00841565"/>
    <w:rsid w:val="00841742"/>
    <w:rsid w:val="00842168"/>
    <w:rsid w:val="0084229B"/>
    <w:rsid w:val="008425B4"/>
    <w:rsid w:val="008437A8"/>
    <w:rsid w:val="00843C57"/>
    <w:rsid w:val="0084418C"/>
    <w:rsid w:val="0084523A"/>
    <w:rsid w:val="008454DB"/>
    <w:rsid w:val="0084576A"/>
    <w:rsid w:val="00845786"/>
    <w:rsid w:val="0084586F"/>
    <w:rsid w:val="00845BC8"/>
    <w:rsid w:val="00846465"/>
    <w:rsid w:val="00846928"/>
    <w:rsid w:val="0084695A"/>
    <w:rsid w:val="00846EE7"/>
    <w:rsid w:val="0084753F"/>
    <w:rsid w:val="00847C0B"/>
    <w:rsid w:val="00850974"/>
    <w:rsid w:val="00850CCB"/>
    <w:rsid w:val="00850EE1"/>
    <w:rsid w:val="0085120A"/>
    <w:rsid w:val="008515A6"/>
    <w:rsid w:val="008515ED"/>
    <w:rsid w:val="00852B91"/>
    <w:rsid w:val="00853027"/>
    <w:rsid w:val="008530B3"/>
    <w:rsid w:val="00853D0C"/>
    <w:rsid w:val="008541EB"/>
    <w:rsid w:val="0085481E"/>
    <w:rsid w:val="00854AC1"/>
    <w:rsid w:val="00854C41"/>
    <w:rsid w:val="0085510D"/>
    <w:rsid w:val="00856A9E"/>
    <w:rsid w:val="0085752F"/>
    <w:rsid w:val="00860F48"/>
    <w:rsid w:val="008612C7"/>
    <w:rsid w:val="008619A2"/>
    <w:rsid w:val="008626E7"/>
    <w:rsid w:val="00862FE3"/>
    <w:rsid w:val="00863C6D"/>
    <w:rsid w:val="008640FE"/>
    <w:rsid w:val="00864283"/>
    <w:rsid w:val="0086444A"/>
    <w:rsid w:val="0086452D"/>
    <w:rsid w:val="00864AED"/>
    <w:rsid w:val="008657EB"/>
    <w:rsid w:val="00865806"/>
    <w:rsid w:val="00865DAE"/>
    <w:rsid w:val="00866628"/>
    <w:rsid w:val="00866677"/>
    <w:rsid w:val="00866CB2"/>
    <w:rsid w:val="00867800"/>
    <w:rsid w:val="00867B7E"/>
    <w:rsid w:val="00870EE7"/>
    <w:rsid w:val="00871807"/>
    <w:rsid w:val="00871F98"/>
    <w:rsid w:val="008722F1"/>
    <w:rsid w:val="0087294A"/>
    <w:rsid w:val="00872C35"/>
    <w:rsid w:val="0087303D"/>
    <w:rsid w:val="00873291"/>
    <w:rsid w:val="00874121"/>
    <w:rsid w:val="00874CF8"/>
    <w:rsid w:val="00874FD1"/>
    <w:rsid w:val="0087515D"/>
    <w:rsid w:val="008758D7"/>
    <w:rsid w:val="00875BED"/>
    <w:rsid w:val="00875F55"/>
    <w:rsid w:val="0087639F"/>
    <w:rsid w:val="0087640A"/>
    <w:rsid w:val="00876987"/>
    <w:rsid w:val="00876CF0"/>
    <w:rsid w:val="00877D8F"/>
    <w:rsid w:val="00880816"/>
    <w:rsid w:val="008809D3"/>
    <w:rsid w:val="00880AE3"/>
    <w:rsid w:val="00881081"/>
    <w:rsid w:val="0088128C"/>
    <w:rsid w:val="008812F6"/>
    <w:rsid w:val="0088155F"/>
    <w:rsid w:val="00881605"/>
    <w:rsid w:val="00881735"/>
    <w:rsid w:val="00881F72"/>
    <w:rsid w:val="0088247F"/>
    <w:rsid w:val="00882BB7"/>
    <w:rsid w:val="008839F4"/>
    <w:rsid w:val="00883F9D"/>
    <w:rsid w:val="00884E79"/>
    <w:rsid w:val="00884EA3"/>
    <w:rsid w:val="0088528B"/>
    <w:rsid w:val="008859EC"/>
    <w:rsid w:val="00885A3E"/>
    <w:rsid w:val="00885FF8"/>
    <w:rsid w:val="0088606B"/>
    <w:rsid w:val="008862A0"/>
    <w:rsid w:val="008864BE"/>
    <w:rsid w:val="00886E9E"/>
    <w:rsid w:val="00886F47"/>
    <w:rsid w:val="0088753F"/>
    <w:rsid w:val="00887672"/>
    <w:rsid w:val="0088775A"/>
    <w:rsid w:val="00890008"/>
    <w:rsid w:val="00890760"/>
    <w:rsid w:val="008907D9"/>
    <w:rsid w:val="0089081C"/>
    <w:rsid w:val="00890ED5"/>
    <w:rsid w:val="0089139C"/>
    <w:rsid w:val="00891692"/>
    <w:rsid w:val="00891DCF"/>
    <w:rsid w:val="00892BE2"/>
    <w:rsid w:val="00893EB3"/>
    <w:rsid w:val="00894318"/>
    <w:rsid w:val="00895025"/>
    <w:rsid w:val="008950BA"/>
    <w:rsid w:val="00895106"/>
    <w:rsid w:val="0089526F"/>
    <w:rsid w:val="008957A1"/>
    <w:rsid w:val="00895B9B"/>
    <w:rsid w:val="0089668D"/>
    <w:rsid w:val="0089677E"/>
    <w:rsid w:val="008967C6"/>
    <w:rsid w:val="00896F42"/>
    <w:rsid w:val="008973E2"/>
    <w:rsid w:val="00897881"/>
    <w:rsid w:val="008A02F0"/>
    <w:rsid w:val="008A083A"/>
    <w:rsid w:val="008A095F"/>
    <w:rsid w:val="008A117C"/>
    <w:rsid w:val="008A1570"/>
    <w:rsid w:val="008A16D1"/>
    <w:rsid w:val="008A1958"/>
    <w:rsid w:val="008A21DE"/>
    <w:rsid w:val="008A2FC7"/>
    <w:rsid w:val="008A332E"/>
    <w:rsid w:val="008A4354"/>
    <w:rsid w:val="008A4359"/>
    <w:rsid w:val="008A45A6"/>
    <w:rsid w:val="008A4986"/>
    <w:rsid w:val="008A4FCF"/>
    <w:rsid w:val="008A59B2"/>
    <w:rsid w:val="008A63B0"/>
    <w:rsid w:val="008A7087"/>
    <w:rsid w:val="008A722F"/>
    <w:rsid w:val="008A7B88"/>
    <w:rsid w:val="008B18AE"/>
    <w:rsid w:val="008B1C30"/>
    <w:rsid w:val="008B25BF"/>
    <w:rsid w:val="008B3061"/>
    <w:rsid w:val="008B320F"/>
    <w:rsid w:val="008B3331"/>
    <w:rsid w:val="008B3AD5"/>
    <w:rsid w:val="008B400F"/>
    <w:rsid w:val="008B4B9A"/>
    <w:rsid w:val="008B5890"/>
    <w:rsid w:val="008B5E11"/>
    <w:rsid w:val="008B60E6"/>
    <w:rsid w:val="008B61FC"/>
    <w:rsid w:val="008B626A"/>
    <w:rsid w:val="008B68B8"/>
    <w:rsid w:val="008B700E"/>
    <w:rsid w:val="008B7160"/>
    <w:rsid w:val="008B771E"/>
    <w:rsid w:val="008B7C94"/>
    <w:rsid w:val="008B7FEF"/>
    <w:rsid w:val="008C04B4"/>
    <w:rsid w:val="008C0CC7"/>
    <w:rsid w:val="008C1DBF"/>
    <w:rsid w:val="008C2663"/>
    <w:rsid w:val="008C3044"/>
    <w:rsid w:val="008C4005"/>
    <w:rsid w:val="008C4C66"/>
    <w:rsid w:val="008C4F8E"/>
    <w:rsid w:val="008C4F96"/>
    <w:rsid w:val="008C535B"/>
    <w:rsid w:val="008C53B8"/>
    <w:rsid w:val="008C62D8"/>
    <w:rsid w:val="008C69F0"/>
    <w:rsid w:val="008C7CE1"/>
    <w:rsid w:val="008C7D4B"/>
    <w:rsid w:val="008D02FE"/>
    <w:rsid w:val="008D0327"/>
    <w:rsid w:val="008D0636"/>
    <w:rsid w:val="008D0A71"/>
    <w:rsid w:val="008D14EB"/>
    <w:rsid w:val="008D1944"/>
    <w:rsid w:val="008D20C9"/>
    <w:rsid w:val="008D25CD"/>
    <w:rsid w:val="008D265C"/>
    <w:rsid w:val="008D2748"/>
    <w:rsid w:val="008D2DFE"/>
    <w:rsid w:val="008D33E2"/>
    <w:rsid w:val="008D3551"/>
    <w:rsid w:val="008D38FA"/>
    <w:rsid w:val="008D3FFD"/>
    <w:rsid w:val="008D451F"/>
    <w:rsid w:val="008D4B14"/>
    <w:rsid w:val="008D4FAC"/>
    <w:rsid w:val="008D5017"/>
    <w:rsid w:val="008D502F"/>
    <w:rsid w:val="008D5D02"/>
    <w:rsid w:val="008D6CEF"/>
    <w:rsid w:val="008D71A1"/>
    <w:rsid w:val="008D73B7"/>
    <w:rsid w:val="008E005A"/>
    <w:rsid w:val="008E08ED"/>
    <w:rsid w:val="008E1316"/>
    <w:rsid w:val="008E1FF6"/>
    <w:rsid w:val="008E2D8E"/>
    <w:rsid w:val="008E3661"/>
    <w:rsid w:val="008E39C6"/>
    <w:rsid w:val="008E429E"/>
    <w:rsid w:val="008E49D3"/>
    <w:rsid w:val="008E4D40"/>
    <w:rsid w:val="008E4D8B"/>
    <w:rsid w:val="008E55CE"/>
    <w:rsid w:val="008E5F7F"/>
    <w:rsid w:val="008E6217"/>
    <w:rsid w:val="008E6A24"/>
    <w:rsid w:val="008E6E22"/>
    <w:rsid w:val="008E6FA8"/>
    <w:rsid w:val="008E7544"/>
    <w:rsid w:val="008E7A5E"/>
    <w:rsid w:val="008F064A"/>
    <w:rsid w:val="008F1B55"/>
    <w:rsid w:val="008F1FC6"/>
    <w:rsid w:val="008F2589"/>
    <w:rsid w:val="008F29DC"/>
    <w:rsid w:val="008F30EC"/>
    <w:rsid w:val="008F4138"/>
    <w:rsid w:val="008F463D"/>
    <w:rsid w:val="008F5569"/>
    <w:rsid w:val="008F5794"/>
    <w:rsid w:val="008F590D"/>
    <w:rsid w:val="008F5B80"/>
    <w:rsid w:val="008F61C0"/>
    <w:rsid w:val="008F6356"/>
    <w:rsid w:val="008F686C"/>
    <w:rsid w:val="008F741D"/>
    <w:rsid w:val="008F7BF3"/>
    <w:rsid w:val="0090001B"/>
    <w:rsid w:val="00900A19"/>
    <w:rsid w:val="00900C80"/>
    <w:rsid w:val="00900EB9"/>
    <w:rsid w:val="00900F62"/>
    <w:rsid w:val="00901048"/>
    <w:rsid w:val="009011E2"/>
    <w:rsid w:val="0090131C"/>
    <w:rsid w:val="0090154D"/>
    <w:rsid w:val="00901970"/>
    <w:rsid w:val="00902756"/>
    <w:rsid w:val="009028F3"/>
    <w:rsid w:val="00902A49"/>
    <w:rsid w:val="00902DB9"/>
    <w:rsid w:val="00903051"/>
    <w:rsid w:val="009030BC"/>
    <w:rsid w:val="0090314B"/>
    <w:rsid w:val="00903273"/>
    <w:rsid w:val="009036D7"/>
    <w:rsid w:val="009037B6"/>
    <w:rsid w:val="00903B75"/>
    <w:rsid w:val="00903E28"/>
    <w:rsid w:val="0090412A"/>
    <w:rsid w:val="009041B1"/>
    <w:rsid w:val="00904A8B"/>
    <w:rsid w:val="00904C17"/>
    <w:rsid w:val="00904EC6"/>
    <w:rsid w:val="00905E9A"/>
    <w:rsid w:val="009061E3"/>
    <w:rsid w:val="009070A1"/>
    <w:rsid w:val="00907188"/>
    <w:rsid w:val="00907280"/>
    <w:rsid w:val="00907975"/>
    <w:rsid w:val="00910253"/>
    <w:rsid w:val="00910541"/>
    <w:rsid w:val="00910F79"/>
    <w:rsid w:val="00911476"/>
    <w:rsid w:val="00911656"/>
    <w:rsid w:val="009116C6"/>
    <w:rsid w:val="00911A62"/>
    <w:rsid w:val="00911EAB"/>
    <w:rsid w:val="009141C9"/>
    <w:rsid w:val="009148DE"/>
    <w:rsid w:val="009156C9"/>
    <w:rsid w:val="00915C2B"/>
    <w:rsid w:val="00916402"/>
    <w:rsid w:val="00917949"/>
    <w:rsid w:val="0092029E"/>
    <w:rsid w:val="009202DB"/>
    <w:rsid w:val="00920402"/>
    <w:rsid w:val="00920E6D"/>
    <w:rsid w:val="00920FEC"/>
    <w:rsid w:val="0092121D"/>
    <w:rsid w:val="00921646"/>
    <w:rsid w:val="00921DFE"/>
    <w:rsid w:val="009221AC"/>
    <w:rsid w:val="0092221F"/>
    <w:rsid w:val="00922C3E"/>
    <w:rsid w:val="00923086"/>
    <w:rsid w:val="00923777"/>
    <w:rsid w:val="00923B3A"/>
    <w:rsid w:val="00923BAD"/>
    <w:rsid w:val="00923F02"/>
    <w:rsid w:val="00924CF7"/>
    <w:rsid w:val="00925014"/>
    <w:rsid w:val="00925AE5"/>
    <w:rsid w:val="009271BD"/>
    <w:rsid w:val="00927EB4"/>
    <w:rsid w:val="009301D8"/>
    <w:rsid w:val="00930BC0"/>
    <w:rsid w:val="00931A4B"/>
    <w:rsid w:val="00931ADB"/>
    <w:rsid w:val="00931C05"/>
    <w:rsid w:val="00932070"/>
    <w:rsid w:val="00932CBB"/>
    <w:rsid w:val="00932F68"/>
    <w:rsid w:val="009335D1"/>
    <w:rsid w:val="009339A8"/>
    <w:rsid w:val="00933A72"/>
    <w:rsid w:val="00933BFF"/>
    <w:rsid w:val="00933D4B"/>
    <w:rsid w:val="009348D3"/>
    <w:rsid w:val="00934DB7"/>
    <w:rsid w:val="009357A8"/>
    <w:rsid w:val="0093677C"/>
    <w:rsid w:val="009373D4"/>
    <w:rsid w:val="009373F5"/>
    <w:rsid w:val="009379BC"/>
    <w:rsid w:val="0094020E"/>
    <w:rsid w:val="00940CE9"/>
    <w:rsid w:val="0094155E"/>
    <w:rsid w:val="00941EA1"/>
    <w:rsid w:val="00942841"/>
    <w:rsid w:val="00942E93"/>
    <w:rsid w:val="00943161"/>
    <w:rsid w:val="0094334D"/>
    <w:rsid w:val="0094350E"/>
    <w:rsid w:val="00943F63"/>
    <w:rsid w:val="009449FB"/>
    <w:rsid w:val="00945036"/>
    <w:rsid w:val="0094574F"/>
    <w:rsid w:val="00946126"/>
    <w:rsid w:val="009470C1"/>
    <w:rsid w:val="00947437"/>
    <w:rsid w:val="00947E49"/>
    <w:rsid w:val="009501C6"/>
    <w:rsid w:val="009503F5"/>
    <w:rsid w:val="009504DA"/>
    <w:rsid w:val="0095063C"/>
    <w:rsid w:val="00950654"/>
    <w:rsid w:val="009509EC"/>
    <w:rsid w:val="009511E8"/>
    <w:rsid w:val="00951831"/>
    <w:rsid w:val="00952414"/>
    <w:rsid w:val="00952BDF"/>
    <w:rsid w:val="00952D72"/>
    <w:rsid w:val="00953132"/>
    <w:rsid w:val="0095356C"/>
    <w:rsid w:val="00953A86"/>
    <w:rsid w:val="00953FC8"/>
    <w:rsid w:val="00954073"/>
    <w:rsid w:val="00954874"/>
    <w:rsid w:val="00955913"/>
    <w:rsid w:val="0095596B"/>
    <w:rsid w:val="00955CEF"/>
    <w:rsid w:val="00956571"/>
    <w:rsid w:val="009573A4"/>
    <w:rsid w:val="009604F2"/>
    <w:rsid w:val="0096092F"/>
    <w:rsid w:val="00960BA6"/>
    <w:rsid w:val="009612E7"/>
    <w:rsid w:val="009612E9"/>
    <w:rsid w:val="00961353"/>
    <w:rsid w:val="00961583"/>
    <w:rsid w:val="00961BAA"/>
    <w:rsid w:val="009626A4"/>
    <w:rsid w:val="00962AED"/>
    <w:rsid w:val="00962B5A"/>
    <w:rsid w:val="009630B2"/>
    <w:rsid w:val="00963C4A"/>
    <w:rsid w:val="0096430F"/>
    <w:rsid w:val="00964374"/>
    <w:rsid w:val="0096583B"/>
    <w:rsid w:val="00965C83"/>
    <w:rsid w:val="0096618B"/>
    <w:rsid w:val="00966938"/>
    <w:rsid w:val="00966CD0"/>
    <w:rsid w:val="00966D5B"/>
    <w:rsid w:val="0096701B"/>
    <w:rsid w:val="009675CD"/>
    <w:rsid w:val="00970396"/>
    <w:rsid w:val="009706D1"/>
    <w:rsid w:val="009717BF"/>
    <w:rsid w:val="009722BD"/>
    <w:rsid w:val="00972AAD"/>
    <w:rsid w:val="00972DFA"/>
    <w:rsid w:val="00972EEA"/>
    <w:rsid w:val="00972F03"/>
    <w:rsid w:val="00974971"/>
    <w:rsid w:val="00974AE0"/>
    <w:rsid w:val="0097522E"/>
    <w:rsid w:val="00975738"/>
    <w:rsid w:val="0097578C"/>
    <w:rsid w:val="009757FF"/>
    <w:rsid w:val="00975B4F"/>
    <w:rsid w:val="009769A4"/>
    <w:rsid w:val="00976E2E"/>
    <w:rsid w:val="009777D9"/>
    <w:rsid w:val="00977B5A"/>
    <w:rsid w:val="00980840"/>
    <w:rsid w:val="00980940"/>
    <w:rsid w:val="00980CF5"/>
    <w:rsid w:val="00981272"/>
    <w:rsid w:val="009814E2"/>
    <w:rsid w:val="00981738"/>
    <w:rsid w:val="00981975"/>
    <w:rsid w:val="00982A90"/>
    <w:rsid w:val="00982BEF"/>
    <w:rsid w:val="009846DD"/>
    <w:rsid w:val="00984910"/>
    <w:rsid w:val="0098500F"/>
    <w:rsid w:val="009850D6"/>
    <w:rsid w:val="00985756"/>
    <w:rsid w:val="00985CC8"/>
    <w:rsid w:val="009863AE"/>
    <w:rsid w:val="00986FD5"/>
    <w:rsid w:val="00987ACB"/>
    <w:rsid w:val="009905CE"/>
    <w:rsid w:val="00990E1D"/>
    <w:rsid w:val="009910CA"/>
    <w:rsid w:val="00991AF3"/>
    <w:rsid w:val="00991B88"/>
    <w:rsid w:val="00991C95"/>
    <w:rsid w:val="00992D61"/>
    <w:rsid w:val="00992EAF"/>
    <w:rsid w:val="0099476C"/>
    <w:rsid w:val="00994AB3"/>
    <w:rsid w:val="00994F03"/>
    <w:rsid w:val="00994FE2"/>
    <w:rsid w:val="0099577E"/>
    <w:rsid w:val="00997A47"/>
    <w:rsid w:val="00997E19"/>
    <w:rsid w:val="00997EB3"/>
    <w:rsid w:val="009A054F"/>
    <w:rsid w:val="009A05C4"/>
    <w:rsid w:val="009A0D4D"/>
    <w:rsid w:val="009A11B5"/>
    <w:rsid w:val="009A1303"/>
    <w:rsid w:val="009A130A"/>
    <w:rsid w:val="009A1575"/>
    <w:rsid w:val="009A1BD0"/>
    <w:rsid w:val="009A2060"/>
    <w:rsid w:val="009A2270"/>
    <w:rsid w:val="009A24FA"/>
    <w:rsid w:val="009A29C4"/>
    <w:rsid w:val="009A2D9D"/>
    <w:rsid w:val="009A2F91"/>
    <w:rsid w:val="009A325C"/>
    <w:rsid w:val="009A3483"/>
    <w:rsid w:val="009A3839"/>
    <w:rsid w:val="009A3C69"/>
    <w:rsid w:val="009A4344"/>
    <w:rsid w:val="009A4900"/>
    <w:rsid w:val="009A492D"/>
    <w:rsid w:val="009A4C92"/>
    <w:rsid w:val="009A5753"/>
    <w:rsid w:val="009A579D"/>
    <w:rsid w:val="009A5809"/>
    <w:rsid w:val="009A5A4D"/>
    <w:rsid w:val="009A60B4"/>
    <w:rsid w:val="009A618D"/>
    <w:rsid w:val="009A681E"/>
    <w:rsid w:val="009A6D4E"/>
    <w:rsid w:val="009A6D67"/>
    <w:rsid w:val="009A70CA"/>
    <w:rsid w:val="009A72A6"/>
    <w:rsid w:val="009A7AE2"/>
    <w:rsid w:val="009A7F2A"/>
    <w:rsid w:val="009B019F"/>
    <w:rsid w:val="009B02CD"/>
    <w:rsid w:val="009B18CD"/>
    <w:rsid w:val="009B1FED"/>
    <w:rsid w:val="009B2A30"/>
    <w:rsid w:val="009B3189"/>
    <w:rsid w:val="009B3222"/>
    <w:rsid w:val="009B3470"/>
    <w:rsid w:val="009B34D0"/>
    <w:rsid w:val="009B37A7"/>
    <w:rsid w:val="009B3F6B"/>
    <w:rsid w:val="009B490F"/>
    <w:rsid w:val="009B4D30"/>
    <w:rsid w:val="009B5553"/>
    <w:rsid w:val="009B56D5"/>
    <w:rsid w:val="009B5730"/>
    <w:rsid w:val="009B6812"/>
    <w:rsid w:val="009B6B2F"/>
    <w:rsid w:val="009B6EDE"/>
    <w:rsid w:val="009B72A8"/>
    <w:rsid w:val="009B776E"/>
    <w:rsid w:val="009B7CE6"/>
    <w:rsid w:val="009B7FBF"/>
    <w:rsid w:val="009C07ED"/>
    <w:rsid w:val="009C080D"/>
    <w:rsid w:val="009C0A91"/>
    <w:rsid w:val="009C1027"/>
    <w:rsid w:val="009C1558"/>
    <w:rsid w:val="009C1FCC"/>
    <w:rsid w:val="009C1FE1"/>
    <w:rsid w:val="009C2CD1"/>
    <w:rsid w:val="009C316D"/>
    <w:rsid w:val="009C3971"/>
    <w:rsid w:val="009C3BE8"/>
    <w:rsid w:val="009C3E64"/>
    <w:rsid w:val="009C4302"/>
    <w:rsid w:val="009C4649"/>
    <w:rsid w:val="009C60B7"/>
    <w:rsid w:val="009C623E"/>
    <w:rsid w:val="009C64F9"/>
    <w:rsid w:val="009C66FE"/>
    <w:rsid w:val="009C7321"/>
    <w:rsid w:val="009C74EE"/>
    <w:rsid w:val="009C7A37"/>
    <w:rsid w:val="009D0440"/>
    <w:rsid w:val="009D06B6"/>
    <w:rsid w:val="009D0888"/>
    <w:rsid w:val="009D1596"/>
    <w:rsid w:val="009D1882"/>
    <w:rsid w:val="009D1D96"/>
    <w:rsid w:val="009D1F77"/>
    <w:rsid w:val="009D212D"/>
    <w:rsid w:val="009D280D"/>
    <w:rsid w:val="009D2D33"/>
    <w:rsid w:val="009D2DFD"/>
    <w:rsid w:val="009D2EA0"/>
    <w:rsid w:val="009D2ED7"/>
    <w:rsid w:val="009D3D52"/>
    <w:rsid w:val="009D49DC"/>
    <w:rsid w:val="009D4B76"/>
    <w:rsid w:val="009D4C15"/>
    <w:rsid w:val="009D531B"/>
    <w:rsid w:val="009D5730"/>
    <w:rsid w:val="009D62A2"/>
    <w:rsid w:val="009D6FF9"/>
    <w:rsid w:val="009D7090"/>
    <w:rsid w:val="009D7A2A"/>
    <w:rsid w:val="009E076D"/>
    <w:rsid w:val="009E0A8C"/>
    <w:rsid w:val="009E117A"/>
    <w:rsid w:val="009E14E4"/>
    <w:rsid w:val="009E1902"/>
    <w:rsid w:val="009E1E12"/>
    <w:rsid w:val="009E23AC"/>
    <w:rsid w:val="009E2D9D"/>
    <w:rsid w:val="009E30B3"/>
    <w:rsid w:val="009E3297"/>
    <w:rsid w:val="009E32F1"/>
    <w:rsid w:val="009E33DB"/>
    <w:rsid w:val="009E3456"/>
    <w:rsid w:val="009E35E4"/>
    <w:rsid w:val="009E383F"/>
    <w:rsid w:val="009E4C2B"/>
    <w:rsid w:val="009E4F0D"/>
    <w:rsid w:val="009E5C97"/>
    <w:rsid w:val="009E69D5"/>
    <w:rsid w:val="009E6B6A"/>
    <w:rsid w:val="009E7257"/>
    <w:rsid w:val="009E7544"/>
    <w:rsid w:val="009E7808"/>
    <w:rsid w:val="009E7931"/>
    <w:rsid w:val="009E796A"/>
    <w:rsid w:val="009E7A11"/>
    <w:rsid w:val="009E7B9E"/>
    <w:rsid w:val="009F012E"/>
    <w:rsid w:val="009F0381"/>
    <w:rsid w:val="009F060A"/>
    <w:rsid w:val="009F1145"/>
    <w:rsid w:val="009F1331"/>
    <w:rsid w:val="009F1811"/>
    <w:rsid w:val="009F1B38"/>
    <w:rsid w:val="009F1B7E"/>
    <w:rsid w:val="009F1C26"/>
    <w:rsid w:val="009F28FE"/>
    <w:rsid w:val="009F3212"/>
    <w:rsid w:val="009F3BC9"/>
    <w:rsid w:val="009F49D2"/>
    <w:rsid w:val="009F4ABF"/>
    <w:rsid w:val="009F4E1D"/>
    <w:rsid w:val="009F5362"/>
    <w:rsid w:val="009F5717"/>
    <w:rsid w:val="009F61C8"/>
    <w:rsid w:val="009F6358"/>
    <w:rsid w:val="009F734F"/>
    <w:rsid w:val="009F74DA"/>
    <w:rsid w:val="00A0002C"/>
    <w:rsid w:val="00A0112E"/>
    <w:rsid w:val="00A01EA5"/>
    <w:rsid w:val="00A02DA8"/>
    <w:rsid w:val="00A03E36"/>
    <w:rsid w:val="00A03E6A"/>
    <w:rsid w:val="00A04580"/>
    <w:rsid w:val="00A047BC"/>
    <w:rsid w:val="00A0574E"/>
    <w:rsid w:val="00A05DE3"/>
    <w:rsid w:val="00A068EB"/>
    <w:rsid w:val="00A06B52"/>
    <w:rsid w:val="00A100CD"/>
    <w:rsid w:val="00A11222"/>
    <w:rsid w:val="00A1255F"/>
    <w:rsid w:val="00A128CD"/>
    <w:rsid w:val="00A13EC8"/>
    <w:rsid w:val="00A15BC7"/>
    <w:rsid w:val="00A1689F"/>
    <w:rsid w:val="00A16A8C"/>
    <w:rsid w:val="00A16B57"/>
    <w:rsid w:val="00A16F24"/>
    <w:rsid w:val="00A17138"/>
    <w:rsid w:val="00A1748E"/>
    <w:rsid w:val="00A17E8E"/>
    <w:rsid w:val="00A21676"/>
    <w:rsid w:val="00A21E50"/>
    <w:rsid w:val="00A22350"/>
    <w:rsid w:val="00A2257A"/>
    <w:rsid w:val="00A22DBD"/>
    <w:rsid w:val="00A2383F"/>
    <w:rsid w:val="00A23BDB"/>
    <w:rsid w:val="00A24023"/>
    <w:rsid w:val="00A24662"/>
    <w:rsid w:val="00A246B6"/>
    <w:rsid w:val="00A246C8"/>
    <w:rsid w:val="00A2497E"/>
    <w:rsid w:val="00A2532E"/>
    <w:rsid w:val="00A25430"/>
    <w:rsid w:val="00A254F8"/>
    <w:rsid w:val="00A259AB"/>
    <w:rsid w:val="00A26CB7"/>
    <w:rsid w:val="00A27083"/>
    <w:rsid w:val="00A272B8"/>
    <w:rsid w:val="00A273EF"/>
    <w:rsid w:val="00A304FE"/>
    <w:rsid w:val="00A30A56"/>
    <w:rsid w:val="00A30FC4"/>
    <w:rsid w:val="00A310ED"/>
    <w:rsid w:val="00A3179A"/>
    <w:rsid w:val="00A31B31"/>
    <w:rsid w:val="00A31B78"/>
    <w:rsid w:val="00A31C8F"/>
    <w:rsid w:val="00A31F91"/>
    <w:rsid w:val="00A31F94"/>
    <w:rsid w:val="00A32E70"/>
    <w:rsid w:val="00A3390D"/>
    <w:rsid w:val="00A33CF6"/>
    <w:rsid w:val="00A341D4"/>
    <w:rsid w:val="00A34636"/>
    <w:rsid w:val="00A3465F"/>
    <w:rsid w:val="00A34B5F"/>
    <w:rsid w:val="00A352A8"/>
    <w:rsid w:val="00A353EF"/>
    <w:rsid w:val="00A35B1D"/>
    <w:rsid w:val="00A35DB4"/>
    <w:rsid w:val="00A36451"/>
    <w:rsid w:val="00A365EC"/>
    <w:rsid w:val="00A36916"/>
    <w:rsid w:val="00A36C6E"/>
    <w:rsid w:val="00A37EC9"/>
    <w:rsid w:val="00A4031F"/>
    <w:rsid w:val="00A410D7"/>
    <w:rsid w:val="00A41510"/>
    <w:rsid w:val="00A42203"/>
    <w:rsid w:val="00A424BA"/>
    <w:rsid w:val="00A43621"/>
    <w:rsid w:val="00A44AB2"/>
    <w:rsid w:val="00A45FC6"/>
    <w:rsid w:val="00A46328"/>
    <w:rsid w:val="00A46767"/>
    <w:rsid w:val="00A46ADB"/>
    <w:rsid w:val="00A473AB"/>
    <w:rsid w:val="00A474E1"/>
    <w:rsid w:val="00A4757B"/>
    <w:rsid w:val="00A47D7A"/>
    <w:rsid w:val="00A47E70"/>
    <w:rsid w:val="00A50562"/>
    <w:rsid w:val="00A50731"/>
    <w:rsid w:val="00A50CAB"/>
    <w:rsid w:val="00A50CF0"/>
    <w:rsid w:val="00A50D69"/>
    <w:rsid w:val="00A50DDD"/>
    <w:rsid w:val="00A5177C"/>
    <w:rsid w:val="00A52735"/>
    <w:rsid w:val="00A53042"/>
    <w:rsid w:val="00A549E9"/>
    <w:rsid w:val="00A54A63"/>
    <w:rsid w:val="00A55452"/>
    <w:rsid w:val="00A55738"/>
    <w:rsid w:val="00A56389"/>
    <w:rsid w:val="00A5676D"/>
    <w:rsid w:val="00A57269"/>
    <w:rsid w:val="00A57416"/>
    <w:rsid w:val="00A5769D"/>
    <w:rsid w:val="00A57796"/>
    <w:rsid w:val="00A57CF0"/>
    <w:rsid w:val="00A60075"/>
    <w:rsid w:val="00A608C3"/>
    <w:rsid w:val="00A60A6A"/>
    <w:rsid w:val="00A60C8B"/>
    <w:rsid w:val="00A610B7"/>
    <w:rsid w:val="00A612E4"/>
    <w:rsid w:val="00A613E7"/>
    <w:rsid w:val="00A62144"/>
    <w:rsid w:val="00A628C8"/>
    <w:rsid w:val="00A64998"/>
    <w:rsid w:val="00A64A0D"/>
    <w:rsid w:val="00A64CA7"/>
    <w:rsid w:val="00A65DDE"/>
    <w:rsid w:val="00A661BD"/>
    <w:rsid w:val="00A664DB"/>
    <w:rsid w:val="00A66897"/>
    <w:rsid w:val="00A66DFD"/>
    <w:rsid w:val="00A676D6"/>
    <w:rsid w:val="00A67A95"/>
    <w:rsid w:val="00A67BCC"/>
    <w:rsid w:val="00A70429"/>
    <w:rsid w:val="00A70C36"/>
    <w:rsid w:val="00A71380"/>
    <w:rsid w:val="00A71C19"/>
    <w:rsid w:val="00A71F5A"/>
    <w:rsid w:val="00A7263E"/>
    <w:rsid w:val="00A72B9C"/>
    <w:rsid w:val="00A72F7A"/>
    <w:rsid w:val="00A73C4F"/>
    <w:rsid w:val="00A73F13"/>
    <w:rsid w:val="00A74343"/>
    <w:rsid w:val="00A74629"/>
    <w:rsid w:val="00A74CDB"/>
    <w:rsid w:val="00A7545F"/>
    <w:rsid w:val="00A75D96"/>
    <w:rsid w:val="00A75F34"/>
    <w:rsid w:val="00A764D3"/>
    <w:rsid w:val="00A7671C"/>
    <w:rsid w:val="00A7686D"/>
    <w:rsid w:val="00A76F76"/>
    <w:rsid w:val="00A77917"/>
    <w:rsid w:val="00A779F4"/>
    <w:rsid w:val="00A77E76"/>
    <w:rsid w:val="00A77FA7"/>
    <w:rsid w:val="00A80318"/>
    <w:rsid w:val="00A80974"/>
    <w:rsid w:val="00A8171F"/>
    <w:rsid w:val="00A82013"/>
    <w:rsid w:val="00A82223"/>
    <w:rsid w:val="00A82BE5"/>
    <w:rsid w:val="00A82E9B"/>
    <w:rsid w:val="00A835C3"/>
    <w:rsid w:val="00A84744"/>
    <w:rsid w:val="00A8476A"/>
    <w:rsid w:val="00A84C66"/>
    <w:rsid w:val="00A86448"/>
    <w:rsid w:val="00A87206"/>
    <w:rsid w:val="00A8724B"/>
    <w:rsid w:val="00A8783E"/>
    <w:rsid w:val="00A87AE9"/>
    <w:rsid w:val="00A90C4B"/>
    <w:rsid w:val="00A91B8A"/>
    <w:rsid w:val="00A92488"/>
    <w:rsid w:val="00A92725"/>
    <w:rsid w:val="00A92A5F"/>
    <w:rsid w:val="00A9311F"/>
    <w:rsid w:val="00A9318A"/>
    <w:rsid w:val="00A9362B"/>
    <w:rsid w:val="00A9385D"/>
    <w:rsid w:val="00A93BEB"/>
    <w:rsid w:val="00A93E8E"/>
    <w:rsid w:val="00A942DA"/>
    <w:rsid w:val="00A94EF2"/>
    <w:rsid w:val="00A95083"/>
    <w:rsid w:val="00A950BF"/>
    <w:rsid w:val="00A95AA1"/>
    <w:rsid w:val="00A9751B"/>
    <w:rsid w:val="00A9752A"/>
    <w:rsid w:val="00A97E61"/>
    <w:rsid w:val="00AA0038"/>
    <w:rsid w:val="00AA0E5C"/>
    <w:rsid w:val="00AA1826"/>
    <w:rsid w:val="00AA2514"/>
    <w:rsid w:val="00AA28CC"/>
    <w:rsid w:val="00AA2CBC"/>
    <w:rsid w:val="00AA2EC0"/>
    <w:rsid w:val="00AA304D"/>
    <w:rsid w:val="00AA340E"/>
    <w:rsid w:val="00AA4215"/>
    <w:rsid w:val="00AA4449"/>
    <w:rsid w:val="00AA4510"/>
    <w:rsid w:val="00AA4A95"/>
    <w:rsid w:val="00AA4F59"/>
    <w:rsid w:val="00AA6802"/>
    <w:rsid w:val="00AA7527"/>
    <w:rsid w:val="00AA7ACB"/>
    <w:rsid w:val="00AA7D02"/>
    <w:rsid w:val="00AB034D"/>
    <w:rsid w:val="00AB0DE1"/>
    <w:rsid w:val="00AB1424"/>
    <w:rsid w:val="00AB19A7"/>
    <w:rsid w:val="00AB1A67"/>
    <w:rsid w:val="00AB1CB4"/>
    <w:rsid w:val="00AB2046"/>
    <w:rsid w:val="00AB2334"/>
    <w:rsid w:val="00AB245C"/>
    <w:rsid w:val="00AB29A9"/>
    <w:rsid w:val="00AB2FAB"/>
    <w:rsid w:val="00AB35CF"/>
    <w:rsid w:val="00AB3B56"/>
    <w:rsid w:val="00AB3FAC"/>
    <w:rsid w:val="00AB4299"/>
    <w:rsid w:val="00AB45E5"/>
    <w:rsid w:val="00AB4828"/>
    <w:rsid w:val="00AB4E8F"/>
    <w:rsid w:val="00AB557E"/>
    <w:rsid w:val="00AB585E"/>
    <w:rsid w:val="00AB5E14"/>
    <w:rsid w:val="00AB6160"/>
    <w:rsid w:val="00AB65CD"/>
    <w:rsid w:val="00AB6620"/>
    <w:rsid w:val="00AB67D0"/>
    <w:rsid w:val="00AB707F"/>
    <w:rsid w:val="00AB72AE"/>
    <w:rsid w:val="00AB7EB5"/>
    <w:rsid w:val="00AC03F5"/>
    <w:rsid w:val="00AC05CB"/>
    <w:rsid w:val="00AC0A9F"/>
    <w:rsid w:val="00AC1521"/>
    <w:rsid w:val="00AC1E69"/>
    <w:rsid w:val="00AC1F06"/>
    <w:rsid w:val="00AC22A9"/>
    <w:rsid w:val="00AC24E1"/>
    <w:rsid w:val="00AC29BE"/>
    <w:rsid w:val="00AC2CCE"/>
    <w:rsid w:val="00AC3562"/>
    <w:rsid w:val="00AC3922"/>
    <w:rsid w:val="00AC40DB"/>
    <w:rsid w:val="00AC4955"/>
    <w:rsid w:val="00AC4C7B"/>
    <w:rsid w:val="00AC4DD7"/>
    <w:rsid w:val="00AC573F"/>
    <w:rsid w:val="00AC5820"/>
    <w:rsid w:val="00AC5CB8"/>
    <w:rsid w:val="00AC6125"/>
    <w:rsid w:val="00AC65C8"/>
    <w:rsid w:val="00AC6DA9"/>
    <w:rsid w:val="00AC759E"/>
    <w:rsid w:val="00AD143C"/>
    <w:rsid w:val="00AD1695"/>
    <w:rsid w:val="00AD1799"/>
    <w:rsid w:val="00AD1CD8"/>
    <w:rsid w:val="00AD238A"/>
    <w:rsid w:val="00AD24AF"/>
    <w:rsid w:val="00AD2BF4"/>
    <w:rsid w:val="00AD3A12"/>
    <w:rsid w:val="00AD3B38"/>
    <w:rsid w:val="00AD3CAA"/>
    <w:rsid w:val="00AD4EEC"/>
    <w:rsid w:val="00AD536F"/>
    <w:rsid w:val="00AD583E"/>
    <w:rsid w:val="00AD5BE6"/>
    <w:rsid w:val="00AD5CA4"/>
    <w:rsid w:val="00AD6857"/>
    <w:rsid w:val="00AD7371"/>
    <w:rsid w:val="00AD7410"/>
    <w:rsid w:val="00AD74F1"/>
    <w:rsid w:val="00AD7CDC"/>
    <w:rsid w:val="00AE0840"/>
    <w:rsid w:val="00AE0E3A"/>
    <w:rsid w:val="00AE12EE"/>
    <w:rsid w:val="00AE1404"/>
    <w:rsid w:val="00AE179E"/>
    <w:rsid w:val="00AE1BD4"/>
    <w:rsid w:val="00AE28A7"/>
    <w:rsid w:val="00AE2A62"/>
    <w:rsid w:val="00AE2C4F"/>
    <w:rsid w:val="00AE31F9"/>
    <w:rsid w:val="00AE35FD"/>
    <w:rsid w:val="00AE3C06"/>
    <w:rsid w:val="00AE3FA5"/>
    <w:rsid w:val="00AE4830"/>
    <w:rsid w:val="00AE4B6D"/>
    <w:rsid w:val="00AE51DB"/>
    <w:rsid w:val="00AE5715"/>
    <w:rsid w:val="00AE571D"/>
    <w:rsid w:val="00AE5FA6"/>
    <w:rsid w:val="00AE618E"/>
    <w:rsid w:val="00AE6380"/>
    <w:rsid w:val="00AE6EDA"/>
    <w:rsid w:val="00AE7291"/>
    <w:rsid w:val="00AE7D6B"/>
    <w:rsid w:val="00AF043D"/>
    <w:rsid w:val="00AF1293"/>
    <w:rsid w:val="00AF155B"/>
    <w:rsid w:val="00AF2B25"/>
    <w:rsid w:val="00AF3760"/>
    <w:rsid w:val="00AF531F"/>
    <w:rsid w:val="00AF6259"/>
    <w:rsid w:val="00AF6381"/>
    <w:rsid w:val="00AF6BE5"/>
    <w:rsid w:val="00AF6FA4"/>
    <w:rsid w:val="00AF7149"/>
    <w:rsid w:val="00AF7611"/>
    <w:rsid w:val="00AF7B58"/>
    <w:rsid w:val="00B002A1"/>
    <w:rsid w:val="00B010CD"/>
    <w:rsid w:val="00B01421"/>
    <w:rsid w:val="00B0169B"/>
    <w:rsid w:val="00B02C4C"/>
    <w:rsid w:val="00B032AD"/>
    <w:rsid w:val="00B03733"/>
    <w:rsid w:val="00B04370"/>
    <w:rsid w:val="00B04ADC"/>
    <w:rsid w:val="00B0559A"/>
    <w:rsid w:val="00B056CD"/>
    <w:rsid w:val="00B05CCC"/>
    <w:rsid w:val="00B05F8C"/>
    <w:rsid w:val="00B0656E"/>
    <w:rsid w:val="00B070DD"/>
    <w:rsid w:val="00B0757F"/>
    <w:rsid w:val="00B07680"/>
    <w:rsid w:val="00B07765"/>
    <w:rsid w:val="00B07D79"/>
    <w:rsid w:val="00B10442"/>
    <w:rsid w:val="00B10727"/>
    <w:rsid w:val="00B10FA1"/>
    <w:rsid w:val="00B11527"/>
    <w:rsid w:val="00B116C6"/>
    <w:rsid w:val="00B11B49"/>
    <w:rsid w:val="00B11C23"/>
    <w:rsid w:val="00B127D4"/>
    <w:rsid w:val="00B12B94"/>
    <w:rsid w:val="00B13095"/>
    <w:rsid w:val="00B1320C"/>
    <w:rsid w:val="00B136AB"/>
    <w:rsid w:val="00B13700"/>
    <w:rsid w:val="00B13F6D"/>
    <w:rsid w:val="00B14090"/>
    <w:rsid w:val="00B141D4"/>
    <w:rsid w:val="00B14546"/>
    <w:rsid w:val="00B14558"/>
    <w:rsid w:val="00B14FB0"/>
    <w:rsid w:val="00B16CB9"/>
    <w:rsid w:val="00B17286"/>
    <w:rsid w:val="00B17520"/>
    <w:rsid w:val="00B17776"/>
    <w:rsid w:val="00B2035A"/>
    <w:rsid w:val="00B209ED"/>
    <w:rsid w:val="00B2165F"/>
    <w:rsid w:val="00B216CB"/>
    <w:rsid w:val="00B2190E"/>
    <w:rsid w:val="00B2270C"/>
    <w:rsid w:val="00B2286E"/>
    <w:rsid w:val="00B22C88"/>
    <w:rsid w:val="00B23137"/>
    <w:rsid w:val="00B23303"/>
    <w:rsid w:val="00B23955"/>
    <w:rsid w:val="00B256E2"/>
    <w:rsid w:val="00B258BB"/>
    <w:rsid w:val="00B25FC8"/>
    <w:rsid w:val="00B269A8"/>
    <w:rsid w:val="00B26D82"/>
    <w:rsid w:val="00B27454"/>
    <w:rsid w:val="00B2796C"/>
    <w:rsid w:val="00B27DEE"/>
    <w:rsid w:val="00B302A9"/>
    <w:rsid w:val="00B30772"/>
    <w:rsid w:val="00B313EA"/>
    <w:rsid w:val="00B31B8D"/>
    <w:rsid w:val="00B31CE6"/>
    <w:rsid w:val="00B31F68"/>
    <w:rsid w:val="00B3240E"/>
    <w:rsid w:val="00B32899"/>
    <w:rsid w:val="00B32B00"/>
    <w:rsid w:val="00B33FEF"/>
    <w:rsid w:val="00B34048"/>
    <w:rsid w:val="00B35952"/>
    <w:rsid w:val="00B3614A"/>
    <w:rsid w:val="00B36274"/>
    <w:rsid w:val="00B362CD"/>
    <w:rsid w:val="00B368DC"/>
    <w:rsid w:val="00B36ABB"/>
    <w:rsid w:val="00B37029"/>
    <w:rsid w:val="00B37E55"/>
    <w:rsid w:val="00B40012"/>
    <w:rsid w:val="00B400D3"/>
    <w:rsid w:val="00B4011F"/>
    <w:rsid w:val="00B413BE"/>
    <w:rsid w:val="00B41A10"/>
    <w:rsid w:val="00B42215"/>
    <w:rsid w:val="00B4224B"/>
    <w:rsid w:val="00B42AED"/>
    <w:rsid w:val="00B42DE9"/>
    <w:rsid w:val="00B43481"/>
    <w:rsid w:val="00B43797"/>
    <w:rsid w:val="00B43CC4"/>
    <w:rsid w:val="00B43F80"/>
    <w:rsid w:val="00B44574"/>
    <w:rsid w:val="00B45A8C"/>
    <w:rsid w:val="00B4605C"/>
    <w:rsid w:val="00B4606F"/>
    <w:rsid w:val="00B462C1"/>
    <w:rsid w:val="00B46A85"/>
    <w:rsid w:val="00B476F8"/>
    <w:rsid w:val="00B47E32"/>
    <w:rsid w:val="00B47F6F"/>
    <w:rsid w:val="00B5065E"/>
    <w:rsid w:val="00B507E3"/>
    <w:rsid w:val="00B50CF9"/>
    <w:rsid w:val="00B517C4"/>
    <w:rsid w:val="00B519F3"/>
    <w:rsid w:val="00B51DE9"/>
    <w:rsid w:val="00B523B4"/>
    <w:rsid w:val="00B52610"/>
    <w:rsid w:val="00B5355A"/>
    <w:rsid w:val="00B53AA6"/>
    <w:rsid w:val="00B53AC5"/>
    <w:rsid w:val="00B54263"/>
    <w:rsid w:val="00B54506"/>
    <w:rsid w:val="00B54968"/>
    <w:rsid w:val="00B54F7F"/>
    <w:rsid w:val="00B55052"/>
    <w:rsid w:val="00B551E9"/>
    <w:rsid w:val="00B55749"/>
    <w:rsid w:val="00B557E0"/>
    <w:rsid w:val="00B55C75"/>
    <w:rsid w:val="00B55D79"/>
    <w:rsid w:val="00B575FE"/>
    <w:rsid w:val="00B57931"/>
    <w:rsid w:val="00B60224"/>
    <w:rsid w:val="00B603EB"/>
    <w:rsid w:val="00B6077D"/>
    <w:rsid w:val="00B6163A"/>
    <w:rsid w:val="00B61726"/>
    <w:rsid w:val="00B6238D"/>
    <w:rsid w:val="00B632D1"/>
    <w:rsid w:val="00B63304"/>
    <w:rsid w:val="00B63369"/>
    <w:rsid w:val="00B63967"/>
    <w:rsid w:val="00B63970"/>
    <w:rsid w:val="00B63C69"/>
    <w:rsid w:val="00B644A0"/>
    <w:rsid w:val="00B6484B"/>
    <w:rsid w:val="00B65223"/>
    <w:rsid w:val="00B65271"/>
    <w:rsid w:val="00B65BA9"/>
    <w:rsid w:val="00B65F29"/>
    <w:rsid w:val="00B6656C"/>
    <w:rsid w:val="00B66EA0"/>
    <w:rsid w:val="00B67B97"/>
    <w:rsid w:val="00B70119"/>
    <w:rsid w:val="00B70632"/>
    <w:rsid w:val="00B70CA7"/>
    <w:rsid w:val="00B71E1F"/>
    <w:rsid w:val="00B72CE7"/>
    <w:rsid w:val="00B72F94"/>
    <w:rsid w:val="00B7338E"/>
    <w:rsid w:val="00B749A4"/>
    <w:rsid w:val="00B74D0E"/>
    <w:rsid w:val="00B75112"/>
    <w:rsid w:val="00B751BD"/>
    <w:rsid w:val="00B75756"/>
    <w:rsid w:val="00B75E62"/>
    <w:rsid w:val="00B760E6"/>
    <w:rsid w:val="00B7614C"/>
    <w:rsid w:val="00B762B4"/>
    <w:rsid w:val="00B767EE"/>
    <w:rsid w:val="00B76892"/>
    <w:rsid w:val="00B77A5F"/>
    <w:rsid w:val="00B80613"/>
    <w:rsid w:val="00B815F7"/>
    <w:rsid w:val="00B81D10"/>
    <w:rsid w:val="00B82295"/>
    <w:rsid w:val="00B8255B"/>
    <w:rsid w:val="00B829A1"/>
    <w:rsid w:val="00B83A1C"/>
    <w:rsid w:val="00B83C44"/>
    <w:rsid w:val="00B840F0"/>
    <w:rsid w:val="00B8559B"/>
    <w:rsid w:val="00B85E11"/>
    <w:rsid w:val="00B86806"/>
    <w:rsid w:val="00B9052E"/>
    <w:rsid w:val="00B90CFE"/>
    <w:rsid w:val="00B91186"/>
    <w:rsid w:val="00B91A00"/>
    <w:rsid w:val="00B91B28"/>
    <w:rsid w:val="00B91C6B"/>
    <w:rsid w:val="00B91CC0"/>
    <w:rsid w:val="00B938CC"/>
    <w:rsid w:val="00B93CE8"/>
    <w:rsid w:val="00B941A7"/>
    <w:rsid w:val="00B94A0C"/>
    <w:rsid w:val="00B94A5F"/>
    <w:rsid w:val="00B94DA2"/>
    <w:rsid w:val="00B95F56"/>
    <w:rsid w:val="00B968C8"/>
    <w:rsid w:val="00B96ACA"/>
    <w:rsid w:val="00B97599"/>
    <w:rsid w:val="00B97FB5"/>
    <w:rsid w:val="00BA0996"/>
    <w:rsid w:val="00BA0CED"/>
    <w:rsid w:val="00BA16B0"/>
    <w:rsid w:val="00BA1BA2"/>
    <w:rsid w:val="00BA2605"/>
    <w:rsid w:val="00BA2B01"/>
    <w:rsid w:val="00BA3498"/>
    <w:rsid w:val="00BA3736"/>
    <w:rsid w:val="00BA3999"/>
    <w:rsid w:val="00BA3CA5"/>
    <w:rsid w:val="00BA3EC5"/>
    <w:rsid w:val="00BA47F4"/>
    <w:rsid w:val="00BA51D9"/>
    <w:rsid w:val="00BA521E"/>
    <w:rsid w:val="00BA5B75"/>
    <w:rsid w:val="00BA5F30"/>
    <w:rsid w:val="00BA67E7"/>
    <w:rsid w:val="00BA6E0C"/>
    <w:rsid w:val="00BA747B"/>
    <w:rsid w:val="00BA7CD3"/>
    <w:rsid w:val="00BB0428"/>
    <w:rsid w:val="00BB10BD"/>
    <w:rsid w:val="00BB15F8"/>
    <w:rsid w:val="00BB1853"/>
    <w:rsid w:val="00BB2061"/>
    <w:rsid w:val="00BB2424"/>
    <w:rsid w:val="00BB3DBB"/>
    <w:rsid w:val="00BB3E17"/>
    <w:rsid w:val="00BB4373"/>
    <w:rsid w:val="00BB4481"/>
    <w:rsid w:val="00BB459B"/>
    <w:rsid w:val="00BB481A"/>
    <w:rsid w:val="00BB48EF"/>
    <w:rsid w:val="00BB51C2"/>
    <w:rsid w:val="00BB5DFC"/>
    <w:rsid w:val="00BB5F6C"/>
    <w:rsid w:val="00BB6434"/>
    <w:rsid w:val="00BB66D6"/>
    <w:rsid w:val="00BB6B0C"/>
    <w:rsid w:val="00BC0CA2"/>
    <w:rsid w:val="00BC0D4E"/>
    <w:rsid w:val="00BC0DFD"/>
    <w:rsid w:val="00BC1B24"/>
    <w:rsid w:val="00BC2580"/>
    <w:rsid w:val="00BC259C"/>
    <w:rsid w:val="00BC28BB"/>
    <w:rsid w:val="00BC2CD1"/>
    <w:rsid w:val="00BC3398"/>
    <w:rsid w:val="00BC3538"/>
    <w:rsid w:val="00BC386B"/>
    <w:rsid w:val="00BC3FC6"/>
    <w:rsid w:val="00BC4076"/>
    <w:rsid w:val="00BC464C"/>
    <w:rsid w:val="00BC4794"/>
    <w:rsid w:val="00BC47E2"/>
    <w:rsid w:val="00BC4E0D"/>
    <w:rsid w:val="00BC501C"/>
    <w:rsid w:val="00BC5B6B"/>
    <w:rsid w:val="00BC5B83"/>
    <w:rsid w:val="00BC5CBE"/>
    <w:rsid w:val="00BC5E97"/>
    <w:rsid w:val="00BC6D78"/>
    <w:rsid w:val="00BC6F71"/>
    <w:rsid w:val="00BC7896"/>
    <w:rsid w:val="00BC7B5F"/>
    <w:rsid w:val="00BC7DED"/>
    <w:rsid w:val="00BD1B05"/>
    <w:rsid w:val="00BD1B9F"/>
    <w:rsid w:val="00BD2564"/>
    <w:rsid w:val="00BD279D"/>
    <w:rsid w:val="00BD28F9"/>
    <w:rsid w:val="00BD30BA"/>
    <w:rsid w:val="00BD4008"/>
    <w:rsid w:val="00BD4433"/>
    <w:rsid w:val="00BD481A"/>
    <w:rsid w:val="00BD4929"/>
    <w:rsid w:val="00BD4BBE"/>
    <w:rsid w:val="00BD4E66"/>
    <w:rsid w:val="00BD4F8C"/>
    <w:rsid w:val="00BD57E9"/>
    <w:rsid w:val="00BD5B22"/>
    <w:rsid w:val="00BD5F94"/>
    <w:rsid w:val="00BD6BB8"/>
    <w:rsid w:val="00BD6DBE"/>
    <w:rsid w:val="00BD7788"/>
    <w:rsid w:val="00BD7CC5"/>
    <w:rsid w:val="00BD7CD5"/>
    <w:rsid w:val="00BE076D"/>
    <w:rsid w:val="00BE0F16"/>
    <w:rsid w:val="00BE11C1"/>
    <w:rsid w:val="00BE12FE"/>
    <w:rsid w:val="00BE19E5"/>
    <w:rsid w:val="00BE1B10"/>
    <w:rsid w:val="00BE1D9D"/>
    <w:rsid w:val="00BE1E0D"/>
    <w:rsid w:val="00BE1E5A"/>
    <w:rsid w:val="00BE1E8A"/>
    <w:rsid w:val="00BE28A3"/>
    <w:rsid w:val="00BE2C0A"/>
    <w:rsid w:val="00BE2C3C"/>
    <w:rsid w:val="00BE34A5"/>
    <w:rsid w:val="00BE5C77"/>
    <w:rsid w:val="00BE5E19"/>
    <w:rsid w:val="00BE6728"/>
    <w:rsid w:val="00BE6AB8"/>
    <w:rsid w:val="00BE7077"/>
    <w:rsid w:val="00BE7DCF"/>
    <w:rsid w:val="00BE7E0A"/>
    <w:rsid w:val="00BF0E96"/>
    <w:rsid w:val="00BF119F"/>
    <w:rsid w:val="00BF1C85"/>
    <w:rsid w:val="00BF210D"/>
    <w:rsid w:val="00BF2368"/>
    <w:rsid w:val="00BF2641"/>
    <w:rsid w:val="00BF2720"/>
    <w:rsid w:val="00BF3CFD"/>
    <w:rsid w:val="00BF42CB"/>
    <w:rsid w:val="00BF451D"/>
    <w:rsid w:val="00BF525E"/>
    <w:rsid w:val="00BF544F"/>
    <w:rsid w:val="00BF5EB1"/>
    <w:rsid w:val="00BF620A"/>
    <w:rsid w:val="00BF6245"/>
    <w:rsid w:val="00C002D8"/>
    <w:rsid w:val="00C00357"/>
    <w:rsid w:val="00C008BB"/>
    <w:rsid w:val="00C00EAA"/>
    <w:rsid w:val="00C01027"/>
    <w:rsid w:val="00C0138F"/>
    <w:rsid w:val="00C01410"/>
    <w:rsid w:val="00C015AF"/>
    <w:rsid w:val="00C015CC"/>
    <w:rsid w:val="00C0260B"/>
    <w:rsid w:val="00C03B82"/>
    <w:rsid w:val="00C04A1F"/>
    <w:rsid w:val="00C04FC4"/>
    <w:rsid w:val="00C0569E"/>
    <w:rsid w:val="00C05842"/>
    <w:rsid w:val="00C05E34"/>
    <w:rsid w:val="00C074D9"/>
    <w:rsid w:val="00C10481"/>
    <w:rsid w:val="00C10676"/>
    <w:rsid w:val="00C11025"/>
    <w:rsid w:val="00C112CC"/>
    <w:rsid w:val="00C114E1"/>
    <w:rsid w:val="00C123D1"/>
    <w:rsid w:val="00C12D6E"/>
    <w:rsid w:val="00C133DD"/>
    <w:rsid w:val="00C1361B"/>
    <w:rsid w:val="00C13757"/>
    <w:rsid w:val="00C14FC5"/>
    <w:rsid w:val="00C150BF"/>
    <w:rsid w:val="00C1576B"/>
    <w:rsid w:val="00C15F98"/>
    <w:rsid w:val="00C16143"/>
    <w:rsid w:val="00C1622B"/>
    <w:rsid w:val="00C16C7F"/>
    <w:rsid w:val="00C170E9"/>
    <w:rsid w:val="00C17D79"/>
    <w:rsid w:val="00C17F92"/>
    <w:rsid w:val="00C21354"/>
    <w:rsid w:val="00C21867"/>
    <w:rsid w:val="00C21DA8"/>
    <w:rsid w:val="00C223DB"/>
    <w:rsid w:val="00C22520"/>
    <w:rsid w:val="00C2469B"/>
    <w:rsid w:val="00C24934"/>
    <w:rsid w:val="00C25073"/>
    <w:rsid w:val="00C252C5"/>
    <w:rsid w:val="00C25661"/>
    <w:rsid w:val="00C25A51"/>
    <w:rsid w:val="00C25FFA"/>
    <w:rsid w:val="00C260FE"/>
    <w:rsid w:val="00C2655E"/>
    <w:rsid w:val="00C266D6"/>
    <w:rsid w:val="00C2681F"/>
    <w:rsid w:val="00C272D4"/>
    <w:rsid w:val="00C27796"/>
    <w:rsid w:val="00C30D62"/>
    <w:rsid w:val="00C3259A"/>
    <w:rsid w:val="00C32EB0"/>
    <w:rsid w:val="00C334C8"/>
    <w:rsid w:val="00C334CC"/>
    <w:rsid w:val="00C33550"/>
    <w:rsid w:val="00C3362C"/>
    <w:rsid w:val="00C33D49"/>
    <w:rsid w:val="00C33E54"/>
    <w:rsid w:val="00C33F9B"/>
    <w:rsid w:val="00C34610"/>
    <w:rsid w:val="00C3490C"/>
    <w:rsid w:val="00C34B5F"/>
    <w:rsid w:val="00C3574A"/>
    <w:rsid w:val="00C36080"/>
    <w:rsid w:val="00C361D1"/>
    <w:rsid w:val="00C365FE"/>
    <w:rsid w:val="00C40010"/>
    <w:rsid w:val="00C40E41"/>
    <w:rsid w:val="00C413DF"/>
    <w:rsid w:val="00C417F8"/>
    <w:rsid w:val="00C41E9A"/>
    <w:rsid w:val="00C41F91"/>
    <w:rsid w:val="00C42476"/>
    <w:rsid w:val="00C42C14"/>
    <w:rsid w:val="00C43281"/>
    <w:rsid w:val="00C4370E"/>
    <w:rsid w:val="00C43929"/>
    <w:rsid w:val="00C43BB7"/>
    <w:rsid w:val="00C43BCB"/>
    <w:rsid w:val="00C44628"/>
    <w:rsid w:val="00C446C6"/>
    <w:rsid w:val="00C446D0"/>
    <w:rsid w:val="00C449AA"/>
    <w:rsid w:val="00C44F3B"/>
    <w:rsid w:val="00C466D0"/>
    <w:rsid w:val="00C468ED"/>
    <w:rsid w:val="00C469CD"/>
    <w:rsid w:val="00C46FA6"/>
    <w:rsid w:val="00C470EC"/>
    <w:rsid w:val="00C476F7"/>
    <w:rsid w:val="00C477DC"/>
    <w:rsid w:val="00C47950"/>
    <w:rsid w:val="00C50410"/>
    <w:rsid w:val="00C50EB9"/>
    <w:rsid w:val="00C51110"/>
    <w:rsid w:val="00C515E3"/>
    <w:rsid w:val="00C516C4"/>
    <w:rsid w:val="00C51F4F"/>
    <w:rsid w:val="00C5264F"/>
    <w:rsid w:val="00C52E18"/>
    <w:rsid w:val="00C52F1B"/>
    <w:rsid w:val="00C532DE"/>
    <w:rsid w:val="00C536EB"/>
    <w:rsid w:val="00C53CE7"/>
    <w:rsid w:val="00C549B5"/>
    <w:rsid w:val="00C54AE0"/>
    <w:rsid w:val="00C54B28"/>
    <w:rsid w:val="00C54DA1"/>
    <w:rsid w:val="00C54E0D"/>
    <w:rsid w:val="00C56344"/>
    <w:rsid w:val="00C5697F"/>
    <w:rsid w:val="00C56E67"/>
    <w:rsid w:val="00C579F8"/>
    <w:rsid w:val="00C57F9F"/>
    <w:rsid w:val="00C57FA0"/>
    <w:rsid w:val="00C60DB5"/>
    <w:rsid w:val="00C60F2C"/>
    <w:rsid w:val="00C6139A"/>
    <w:rsid w:val="00C625EB"/>
    <w:rsid w:val="00C62D4B"/>
    <w:rsid w:val="00C62F34"/>
    <w:rsid w:val="00C64084"/>
    <w:rsid w:val="00C6432E"/>
    <w:rsid w:val="00C6453C"/>
    <w:rsid w:val="00C645ED"/>
    <w:rsid w:val="00C65EAF"/>
    <w:rsid w:val="00C66344"/>
    <w:rsid w:val="00C663EC"/>
    <w:rsid w:val="00C664CD"/>
    <w:rsid w:val="00C66642"/>
    <w:rsid w:val="00C66B02"/>
    <w:rsid w:val="00C66BA2"/>
    <w:rsid w:val="00C66C3F"/>
    <w:rsid w:val="00C66DBE"/>
    <w:rsid w:val="00C67015"/>
    <w:rsid w:val="00C70ADF"/>
    <w:rsid w:val="00C70FA2"/>
    <w:rsid w:val="00C71083"/>
    <w:rsid w:val="00C71719"/>
    <w:rsid w:val="00C71C87"/>
    <w:rsid w:val="00C72817"/>
    <w:rsid w:val="00C72CD9"/>
    <w:rsid w:val="00C73371"/>
    <w:rsid w:val="00C73E45"/>
    <w:rsid w:val="00C74CAB"/>
    <w:rsid w:val="00C752A9"/>
    <w:rsid w:val="00C76182"/>
    <w:rsid w:val="00C76432"/>
    <w:rsid w:val="00C768BA"/>
    <w:rsid w:val="00C76903"/>
    <w:rsid w:val="00C77603"/>
    <w:rsid w:val="00C778FF"/>
    <w:rsid w:val="00C800EB"/>
    <w:rsid w:val="00C80EDB"/>
    <w:rsid w:val="00C811C2"/>
    <w:rsid w:val="00C811F2"/>
    <w:rsid w:val="00C814A7"/>
    <w:rsid w:val="00C81842"/>
    <w:rsid w:val="00C81845"/>
    <w:rsid w:val="00C81AA3"/>
    <w:rsid w:val="00C81C7E"/>
    <w:rsid w:val="00C822F1"/>
    <w:rsid w:val="00C82379"/>
    <w:rsid w:val="00C82C80"/>
    <w:rsid w:val="00C83AA8"/>
    <w:rsid w:val="00C83C4D"/>
    <w:rsid w:val="00C8407D"/>
    <w:rsid w:val="00C849FC"/>
    <w:rsid w:val="00C85952"/>
    <w:rsid w:val="00C85A92"/>
    <w:rsid w:val="00C85E33"/>
    <w:rsid w:val="00C87335"/>
    <w:rsid w:val="00C8771D"/>
    <w:rsid w:val="00C8792D"/>
    <w:rsid w:val="00C87A48"/>
    <w:rsid w:val="00C87A9A"/>
    <w:rsid w:val="00C87E4E"/>
    <w:rsid w:val="00C9058E"/>
    <w:rsid w:val="00C90CB9"/>
    <w:rsid w:val="00C91090"/>
    <w:rsid w:val="00C91320"/>
    <w:rsid w:val="00C91684"/>
    <w:rsid w:val="00C9265F"/>
    <w:rsid w:val="00C92AF9"/>
    <w:rsid w:val="00C92BE7"/>
    <w:rsid w:val="00C92D65"/>
    <w:rsid w:val="00C92E0F"/>
    <w:rsid w:val="00C92E9E"/>
    <w:rsid w:val="00C93440"/>
    <w:rsid w:val="00C935A6"/>
    <w:rsid w:val="00C93A40"/>
    <w:rsid w:val="00C93E62"/>
    <w:rsid w:val="00C941E8"/>
    <w:rsid w:val="00C94766"/>
    <w:rsid w:val="00C9489C"/>
    <w:rsid w:val="00C949FA"/>
    <w:rsid w:val="00C94A00"/>
    <w:rsid w:val="00C94B33"/>
    <w:rsid w:val="00C94FAB"/>
    <w:rsid w:val="00C951C5"/>
    <w:rsid w:val="00C9544D"/>
    <w:rsid w:val="00C95985"/>
    <w:rsid w:val="00C95ACE"/>
    <w:rsid w:val="00C97941"/>
    <w:rsid w:val="00C97E55"/>
    <w:rsid w:val="00CA0E34"/>
    <w:rsid w:val="00CA115B"/>
    <w:rsid w:val="00CA123F"/>
    <w:rsid w:val="00CA1310"/>
    <w:rsid w:val="00CA1544"/>
    <w:rsid w:val="00CA1870"/>
    <w:rsid w:val="00CA20CA"/>
    <w:rsid w:val="00CA3315"/>
    <w:rsid w:val="00CA38EA"/>
    <w:rsid w:val="00CA4663"/>
    <w:rsid w:val="00CA4F8E"/>
    <w:rsid w:val="00CA5781"/>
    <w:rsid w:val="00CA5796"/>
    <w:rsid w:val="00CA6717"/>
    <w:rsid w:val="00CA693C"/>
    <w:rsid w:val="00CA6E4C"/>
    <w:rsid w:val="00CA7C48"/>
    <w:rsid w:val="00CB02F3"/>
    <w:rsid w:val="00CB05E4"/>
    <w:rsid w:val="00CB120F"/>
    <w:rsid w:val="00CB1372"/>
    <w:rsid w:val="00CB15E6"/>
    <w:rsid w:val="00CB26A9"/>
    <w:rsid w:val="00CB27D5"/>
    <w:rsid w:val="00CB3827"/>
    <w:rsid w:val="00CB464D"/>
    <w:rsid w:val="00CB49B6"/>
    <w:rsid w:val="00CB4F82"/>
    <w:rsid w:val="00CB5339"/>
    <w:rsid w:val="00CB6158"/>
    <w:rsid w:val="00CB68EB"/>
    <w:rsid w:val="00CB6948"/>
    <w:rsid w:val="00CB6A6C"/>
    <w:rsid w:val="00CB6C4B"/>
    <w:rsid w:val="00CB7588"/>
    <w:rsid w:val="00CB75AC"/>
    <w:rsid w:val="00CB781E"/>
    <w:rsid w:val="00CC000F"/>
    <w:rsid w:val="00CC06B5"/>
    <w:rsid w:val="00CC093D"/>
    <w:rsid w:val="00CC1BB2"/>
    <w:rsid w:val="00CC1EC0"/>
    <w:rsid w:val="00CC2A2A"/>
    <w:rsid w:val="00CC2C63"/>
    <w:rsid w:val="00CC40DD"/>
    <w:rsid w:val="00CC41AB"/>
    <w:rsid w:val="00CC42D8"/>
    <w:rsid w:val="00CC5026"/>
    <w:rsid w:val="00CC5A4C"/>
    <w:rsid w:val="00CC5BCD"/>
    <w:rsid w:val="00CC6598"/>
    <w:rsid w:val="00CC684D"/>
    <w:rsid w:val="00CC6E7C"/>
    <w:rsid w:val="00CC7971"/>
    <w:rsid w:val="00CD064C"/>
    <w:rsid w:val="00CD163A"/>
    <w:rsid w:val="00CD1D71"/>
    <w:rsid w:val="00CD21A9"/>
    <w:rsid w:val="00CD2C74"/>
    <w:rsid w:val="00CD2D58"/>
    <w:rsid w:val="00CD2FC6"/>
    <w:rsid w:val="00CD36F3"/>
    <w:rsid w:val="00CD3BA9"/>
    <w:rsid w:val="00CD4F1F"/>
    <w:rsid w:val="00CD52CE"/>
    <w:rsid w:val="00CD5614"/>
    <w:rsid w:val="00CD5972"/>
    <w:rsid w:val="00CD600A"/>
    <w:rsid w:val="00CD6105"/>
    <w:rsid w:val="00CD61D5"/>
    <w:rsid w:val="00CD6A9A"/>
    <w:rsid w:val="00CD7B17"/>
    <w:rsid w:val="00CE0C8E"/>
    <w:rsid w:val="00CE0D92"/>
    <w:rsid w:val="00CE196D"/>
    <w:rsid w:val="00CE32C2"/>
    <w:rsid w:val="00CE382B"/>
    <w:rsid w:val="00CE4445"/>
    <w:rsid w:val="00CE44A6"/>
    <w:rsid w:val="00CE47F4"/>
    <w:rsid w:val="00CE4820"/>
    <w:rsid w:val="00CE4C15"/>
    <w:rsid w:val="00CE4F26"/>
    <w:rsid w:val="00CE540A"/>
    <w:rsid w:val="00CE54C2"/>
    <w:rsid w:val="00CE64D0"/>
    <w:rsid w:val="00CE66C0"/>
    <w:rsid w:val="00CE6792"/>
    <w:rsid w:val="00CE68AE"/>
    <w:rsid w:val="00CE69A7"/>
    <w:rsid w:val="00CE6A87"/>
    <w:rsid w:val="00CE6CC1"/>
    <w:rsid w:val="00CE6F14"/>
    <w:rsid w:val="00CE6F70"/>
    <w:rsid w:val="00CE7397"/>
    <w:rsid w:val="00CF0B96"/>
    <w:rsid w:val="00CF1453"/>
    <w:rsid w:val="00CF14D2"/>
    <w:rsid w:val="00CF1BEE"/>
    <w:rsid w:val="00CF23E0"/>
    <w:rsid w:val="00CF2C86"/>
    <w:rsid w:val="00CF3271"/>
    <w:rsid w:val="00CF37E1"/>
    <w:rsid w:val="00CF3D8D"/>
    <w:rsid w:val="00CF3F99"/>
    <w:rsid w:val="00CF51CB"/>
    <w:rsid w:val="00CF52C4"/>
    <w:rsid w:val="00CF59BC"/>
    <w:rsid w:val="00CF59FD"/>
    <w:rsid w:val="00CF5F1B"/>
    <w:rsid w:val="00CF6E21"/>
    <w:rsid w:val="00CF746C"/>
    <w:rsid w:val="00CF77C1"/>
    <w:rsid w:val="00CF79C1"/>
    <w:rsid w:val="00CF7CAD"/>
    <w:rsid w:val="00D00AEE"/>
    <w:rsid w:val="00D00C8E"/>
    <w:rsid w:val="00D013A0"/>
    <w:rsid w:val="00D01618"/>
    <w:rsid w:val="00D01BE8"/>
    <w:rsid w:val="00D01CD0"/>
    <w:rsid w:val="00D02041"/>
    <w:rsid w:val="00D02299"/>
    <w:rsid w:val="00D0291C"/>
    <w:rsid w:val="00D02955"/>
    <w:rsid w:val="00D03059"/>
    <w:rsid w:val="00D03F9A"/>
    <w:rsid w:val="00D03FCD"/>
    <w:rsid w:val="00D0434C"/>
    <w:rsid w:val="00D04BE3"/>
    <w:rsid w:val="00D04E2C"/>
    <w:rsid w:val="00D05351"/>
    <w:rsid w:val="00D05602"/>
    <w:rsid w:val="00D06313"/>
    <w:rsid w:val="00D0665F"/>
    <w:rsid w:val="00D06D51"/>
    <w:rsid w:val="00D06E91"/>
    <w:rsid w:val="00D102C5"/>
    <w:rsid w:val="00D10C55"/>
    <w:rsid w:val="00D10E6E"/>
    <w:rsid w:val="00D12117"/>
    <w:rsid w:val="00D12ADB"/>
    <w:rsid w:val="00D12F31"/>
    <w:rsid w:val="00D13781"/>
    <w:rsid w:val="00D13A44"/>
    <w:rsid w:val="00D13AAA"/>
    <w:rsid w:val="00D13D59"/>
    <w:rsid w:val="00D13EDD"/>
    <w:rsid w:val="00D1443F"/>
    <w:rsid w:val="00D14C08"/>
    <w:rsid w:val="00D14D48"/>
    <w:rsid w:val="00D14E24"/>
    <w:rsid w:val="00D1544A"/>
    <w:rsid w:val="00D15A03"/>
    <w:rsid w:val="00D15AC5"/>
    <w:rsid w:val="00D15FB5"/>
    <w:rsid w:val="00D1665D"/>
    <w:rsid w:val="00D166AF"/>
    <w:rsid w:val="00D16F98"/>
    <w:rsid w:val="00D175EF"/>
    <w:rsid w:val="00D1783E"/>
    <w:rsid w:val="00D20090"/>
    <w:rsid w:val="00D2087D"/>
    <w:rsid w:val="00D20D59"/>
    <w:rsid w:val="00D20EF4"/>
    <w:rsid w:val="00D22E3A"/>
    <w:rsid w:val="00D236AC"/>
    <w:rsid w:val="00D2399A"/>
    <w:rsid w:val="00D2463B"/>
    <w:rsid w:val="00D2488D"/>
    <w:rsid w:val="00D24991"/>
    <w:rsid w:val="00D24DD2"/>
    <w:rsid w:val="00D24DDC"/>
    <w:rsid w:val="00D24F01"/>
    <w:rsid w:val="00D252E4"/>
    <w:rsid w:val="00D25368"/>
    <w:rsid w:val="00D25DE3"/>
    <w:rsid w:val="00D25FF8"/>
    <w:rsid w:val="00D26030"/>
    <w:rsid w:val="00D2659C"/>
    <w:rsid w:val="00D26929"/>
    <w:rsid w:val="00D2709C"/>
    <w:rsid w:val="00D27443"/>
    <w:rsid w:val="00D274CB"/>
    <w:rsid w:val="00D30262"/>
    <w:rsid w:val="00D30289"/>
    <w:rsid w:val="00D307BE"/>
    <w:rsid w:val="00D3089D"/>
    <w:rsid w:val="00D3090B"/>
    <w:rsid w:val="00D30B67"/>
    <w:rsid w:val="00D31E13"/>
    <w:rsid w:val="00D31EF4"/>
    <w:rsid w:val="00D3257F"/>
    <w:rsid w:val="00D33362"/>
    <w:rsid w:val="00D33712"/>
    <w:rsid w:val="00D33E28"/>
    <w:rsid w:val="00D3471F"/>
    <w:rsid w:val="00D34F7D"/>
    <w:rsid w:val="00D35D61"/>
    <w:rsid w:val="00D36137"/>
    <w:rsid w:val="00D3660E"/>
    <w:rsid w:val="00D36CF5"/>
    <w:rsid w:val="00D3787F"/>
    <w:rsid w:val="00D3795B"/>
    <w:rsid w:val="00D37F9C"/>
    <w:rsid w:val="00D403EB"/>
    <w:rsid w:val="00D40672"/>
    <w:rsid w:val="00D40B01"/>
    <w:rsid w:val="00D4121B"/>
    <w:rsid w:val="00D426B4"/>
    <w:rsid w:val="00D428DB"/>
    <w:rsid w:val="00D42B30"/>
    <w:rsid w:val="00D42C56"/>
    <w:rsid w:val="00D42DD4"/>
    <w:rsid w:val="00D433A8"/>
    <w:rsid w:val="00D4370D"/>
    <w:rsid w:val="00D437D6"/>
    <w:rsid w:val="00D43B65"/>
    <w:rsid w:val="00D43BB6"/>
    <w:rsid w:val="00D43F7C"/>
    <w:rsid w:val="00D4592D"/>
    <w:rsid w:val="00D45D1F"/>
    <w:rsid w:val="00D45DD0"/>
    <w:rsid w:val="00D46792"/>
    <w:rsid w:val="00D469B0"/>
    <w:rsid w:val="00D46EC7"/>
    <w:rsid w:val="00D4728D"/>
    <w:rsid w:val="00D4756E"/>
    <w:rsid w:val="00D50255"/>
    <w:rsid w:val="00D508BA"/>
    <w:rsid w:val="00D527BC"/>
    <w:rsid w:val="00D5298B"/>
    <w:rsid w:val="00D53069"/>
    <w:rsid w:val="00D53CCC"/>
    <w:rsid w:val="00D54BAB"/>
    <w:rsid w:val="00D54C96"/>
    <w:rsid w:val="00D54F36"/>
    <w:rsid w:val="00D558E5"/>
    <w:rsid w:val="00D55BE3"/>
    <w:rsid w:val="00D5623C"/>
    <w:rsid w:val="00D6097E"/>
    <w:rsid w:val="00D60AE7"/>
    <w:rsid w:val="00D6143F"/>
    <w:rsid w:val="00D61EC4"/>
    <w:rsid w:val="00D629DD"/>
    <w:rsid w:val="00D62D16"/>
    <w:rsid w:val="00D62F95"/>
    <w:rsid w:val="00D63033"/>
    <w:rsid w:val="00D6378A"/>
    <w:rsid w:val="00D63889"/>
    <w:rsid w:val="00D6392E"/>
    <w:rsid w:val="00D63E39"/>
    <w:rsid w:val="00D646E7"/>
    <w:rsid w:val="00D64EBD"/>
    <w:rsid w:val="00D65576"/>
    <w:rsid w:val="00D67F82"/>
    <w:rsid w:val="00D70439"/>
    <w:rsid w:val="00D7119C"/>
    <w:rsid w:val="00D7125B"/>
    <w:rsid w:val="00D71D81"/>
    <w:rsid w:val="00D72867"/>
    <w:rsid w:val="00D72C56"/>
    <w:rsid w:val="00D73B4D"/>
    <w:rsid w:val="00D7477B"/>
    <w:rsid w:val="00D74903"/>
    <w:rsid w:val="00D74AB1"/>
    <w:rsid w:val="00D74B64"/>
    <w:rsid w:val="00D74CF7"/>
    <w:rsid w:val="00D74D2B"/>
    <w:rsid w:val="00D74F4B"/>
    <w:rsid w:val="00D754EA"/>
    <w:rsid w:val="00D755B0"/>
    <w:rsid w:val="00D75D0A"/>
    <w:rsid w:val="00D772FD"/>
    <w:rsid w:val="00D77380"/>
    <w:rsid w:val="00D77725"/>
    <w:rsid w:val="00D7772D"/>
    <w:rsid w:val="00D77F4A"/>
    <w:rsid w:val="00D82009"/>
    <w:rsid w:val="00D824CA"/>
    <w:rsid w:val="00D82903"/>
    <w:rsid w:val="00D835D1"/>
    <w:rsid w:val="00D84E59"/>
    <w:rsid w:val="00D85554"/>
    <w:rsid w:val="00D85AE9"/>
    <w:rsid w:val="00D86E56"/>
    <w:rsid w:val="00D8721D"/>
    <w:rsid w:val="00D8725E"/>
    <w:rsid w:val="00D875EF"/>
    <w:rsid w:val="00D87852"/>
    <w:rsid w:val="00D87886"/>
    <w:rsid w:val="00D87C8E"/>
    <w:rsid w:val="00D87EB7"/>
    <w:rsid w:val="00D91227"/>
    <w:rsid w:val="00D91346"/>
    <w:rsid w:val="00D917F8"/>
    <w:rsid w:val="00D92421"/>
    <w:rsid w:val="00D92714"/>
    <w:rsid w:val="00D93072"/>
    <w:rsid w:val="00D941CF"/>
    <w:rsid w:val="00D944B3"/>
    <w:rsid w:val="00D944FE"/>
    <w:rsid w:val="00D94688"/>
    <w:rsid w:val="00D94987"/>
    <w:rsid w:val="00D94A23"/>
    <w:rsid w:val="00D94DA3"/>
    <w:rsid w:val="00D94EC2"/>
    <w:rsid w:val="00D95545"/>
    <w:rsid w:val="00D958E5"/>
    <w:rsid w:val="00D95B18"/>
    <w:rsid w:val="00D95C4D"/>
    <w:rsid w:val="00D95C6F"/>
    <w:rsid w:val="00D95EA7"/>
    <w:rsid w:val="00D96C0C"/>
    <w:rsid w:val="00D97000"/>
    <w:rsid w:val="00D97156"/>
    <w:rsid w:val="00D97322"/>
    <w:rsid w:val="00D97668"/>
    <w:rsid w:val="00D97CB4"/>
    <w:rsid w:val="00DA0332"/>
    <w:rsid w:val="00DA1782"/>
    <w:rsid w:val="00DA18C2"/>
    <w:rsid w:val="00DA199E"/>
    <w:rsid w:val="00DA1BE5"/>
    <w:rsid w:val="00DA271F"/>
    <w:rsid w:val="00DA323C"/>
    <w:rsid w:val="00DA34DC"/>
    <w:rsid w:val="00DA35AD"/>
    <w:rsid w:val="00DA3BFD"/>
    <w:rsid w:val="00DA3F2A"/>
    <w:rsid w:val="00DA4182"/>
    <w:rsid w:val="00DA480D"/>
    <w:rsid w:val="00DA4BD5"/>
    <w:rsid w:val="00DA4C6C"/>
    <w:rsid w:val="00DA4C96"/>
    <w:rsid w:val="00DA539A"/>
    <w:rsid w:val="00DA5D46"/>
    <w:rsid w:val="00DA6656"/>
    <w:rsid w:val="00DA6A22"/>
    <w:rsid w:val="00DA741E"/>
    <w:rsid w:val="00DA74DC"/>
    <w:rsid w:val="00DA7926"/>
    <w:rsid w:val="00DA7A67"/>
    <w:rsid w:val="00DB0B1E"/>
    <w:rsid w:val="00DB110A"/>
    <w:rsid w:val="00DB2205"/>
    <w:rsid w:val="00DB241A"/>
    <w:rsid w:val="00DB27D4"/>
    <w:rsid w:val="00DB3AD2"/>
    <w:rsid w:val="00DB4089"/>
    <w:rsid w:val="00DB4155"/>
    <w:rsid w:val="00DB42D3"/>
    <w:rsid w:val="00DB4645"/>
    <w:rsid w:val="00DB4A8B"/>
    <w:rsid w:val="00DB5104"/>
    <w:rsid w:val="00DB6DA9"/>
    <w:rsid w:val="00DC13F8"/>
    <w:rsid w:val="00DC19ED"/>
    <w:rsid w:val="00DC1E6A"/>
    <w:rsid w:val="00DC2A32"/>
    <w:rsid w:val="00DC2EB1"/>
    <w:rsid w:val="00DC36B5"/>
    <w:rsid w:val="00DC4138"/>
    <w:rsid w:val="00DC4568"/>
    <w:rsid w:val="00DC45B9"/>
    <w:rsid w:val="00DC4731"/>
    <w:rsid w:val="00DC4EAE"/>
    <w:rsid w:val="00DC5587"/>
    <w:rsid w:val="00DC656F"/>
    <w:rsid w:val="00DC6852"/>
    <w:rsid w:val="00DC6A63"/>
    <w:rsid w:val="00DC6E3A"/>
    <w:rsid w:val="00DC72E4"/>
    <w:rsid w:val="00DD15BF"/>
    <w:rsid w:val="00DD16C1"/>
    <w:rsid w:val="00DD1794"/>
    <w:rsid w:val="00DD3AE0"/>
    <w:rsid w:val="00DD5C95"/>
    <w:rsid w:val="00DD61F2"/>
    <w:rsid w:val="00DD6250"/>
    <w:rsid w:val="00DD63B9"/>
    <w:rsid w:val="00DD66C9"/>
    <w:rsid w:val="00DD6B8E"/>
    <w:rsid w:val="00DD6CE9"/>
    <w:rsid w:val="00DD6F2A"/>
    <w:rsid w:val="00DD79CB"/>
    <w:rsid w:val="00DD7ACB"/>
    <w:rsid w:val="00DD7F0E"/>
    <w:rsid w:val="00DE0307"/>
    <w:rsid w:val="00DE08E6"/>
    <w:rsid w:val="00DE1F96"/>
    <w:rsid w:val="00DE3120"/>
    <w:rsid w:val="00DE3239"/>
    <w:rsid w:val="00DE3307"/>
    <w:rsid w:val="00DE34CF"/>
    <w:rsid w:val="00DE36E5"/>
    <w:rsid w:val="00DE3704"/>
    <w:rsid w:val="00DE4213"/>
    <w:rsid w:val="00DE4C93"/>
    <w:rsid w:val="00DE5865"/>
    <w:rsid w:val="00DE6234"/>
    <w:rsid w:val="00DE68F5"/>
    <w:rsid w:val="00DE69C9"/>
    <w:rsid w:val="00DE70DC"/>
    <w:rsid w:val="00DE71A4"/>
    <w:rsid w:val="00DE7A34"/>
    <w:rsid w:val="00DE7CC3"/>
    <w:rsid w:val="00DE7E60"/>
    <w:rsid w:val="00DF09DB"/>
    <w:rsid w:val="00DF0EDB"/>
    <w:rsid w:val="00DF1DC5"/>
    <w:rsid w:val="00DF1E64"/>
    <w:rsid w:val="00DF29D1"/>
    <w:rsid w:val="00DF2C1E"/>
    <w:rsid w:val="00DF320B"/>
    <w:rsid w:val="00DF3B98"/>
    <w:rsid w:val="00DF42F6"/>
    <w:rsid w:val="00DF4554"/>
    <w:rsid w:val="00DF460D"/>
    <w:rsid w:val="00DF464F"/>
    <w:rsid w:val="00DF4D6C"/>
    <w:rsid w:val="00DF5FAA"/>
    <w:rsid w:val="00DF6772"/>
    <w:rsid w:val="00DF6A0F"/>
    <w:rsid w:val="00DF7C71"/>
    <w:rsid w:val="00DF7FCD"/>
    <w:rsid w:val="00E00984"/>
    <w:rsid w:val="00E01FBE"/>
    <w:rsid w:val="00E0246C"/>
    <w:rsid w:val="00E02AB5"/>
    <w:rsid w:val="00E0304D"/>
    <w:rsid w:val="00E038C0"/>
    <w:rsid w:val="00E042DB"/>
    <w:rsid w:val="00E0468D"/>
    <w:rsid w:val="00E04E00"/>
    <w:rsid w:val="00E06277"/>
    <w:rsid w:val="00E063F0"/>
    <w:rsid w:val="00E0723F"/>
    <w:rsid w:val="00E0792D"/>
    <w:rsid w:val="00E07969"/>
    <w:rsid w:val="00E07DC2"/>
    <w:rsid w:val="00E102B1"/>
    <w:rsid w:val="00E10ACB"/>
    <w:rsid w:val="00E10E26"/>
    <w:rsid w:val="00E11519"/>
    <w:rsid w:val="00E115BF"/>
    <w:rsid w:val="00E118AB"/>
    <w:rsid w:val="00E11C2A"/>
    <w:rsid w:val="00E11C35"/>
    <w:rsid w:val="00E12C21"/>
    <w:rsid w:val="00E13DC5"/>
    <w:rsid w:val="00E13F3D"/>
    <w:rsid w:val="00E14345"/>
    <w:rsid w:val="00E15148"/>
    <w:rsid w:val="00E152C7"/>
    <w:rsid w:val="00E1549D"/>
    <w:rsid w:val="00E1600F"/>
    <w:rsid w:val="00E16F45"/>
    <w:rsid w:val="00E17012"/>
    <w:rsid w:val="00E17636"/>
    <w:rsid w:val="00E17A73"/>
    <w:rsid w:val="00E17D65"/>
    <w:rsid w:val="00E205FA"/>
    <w:rsid w:val="00E20926"/>
    <w:rsid w:val="00E213ED"/>
    <w:rsid w:val="00E216B5"/>
    <w:rsid w:val="00E2187E"/>
    <w:rsid w:val="00E21BBD"/>
    <w:rsid w:val="00E21C38"/>
    <w:rsid w:val="00E2209E"/>
    <w:rsid w:val="00E220A4"/>
    <w:rsid w:val="00E23105"/>
    <w:rsid w:val="00E23D81"/>
    <w:rsid w:val="00E24228"/>
    <w:rsid w:val="00E243A8"/>
    <w:rsid w:val="00E2497D"/>
    <w:rsid w:val="00E249FB"/>
    <w:rsid w:val="00E24D48"/>
    <w:rsid w:val="00E250B9"/>
    <w:rsid w:val="00E25472"/>
    <w:rsid w:val="00E26019"/>
    <w:rsid w:val="00E27304"/>
    <w:rsid w:val="00E27BA7"/>
    <w:rsid w:val="00E27FF5"/>
    <w:rsid w:val="00E31069"/>
    <w:rsid w:val="00E31A94"/>
    <w:rsid w:val="00E32EA3"/>
    <w:rsid w:val="00E32ECF"/>
    <w:rsid w:val="00E3351A"/>
    <w:rsid w:val="00E3388D"/>
    <w:rsid w:val="00E33C02"/>
    <w:rsid w:val="00E33DD1"/>
    <w:rsid w:val="00E34443"/>
    <w:rsid w:val="00E34468"/>
    <w:rsid w:val="00E345A4"/>
    <w:rsid w:val="00E34776"/>
    <w:rsid w:val="00E34BB2"/>
    <w:rsid w:val="00E353A4"/>
    <w:rsid w:val="00E35F51"/>
    <w:rsid w:val="00E36624"/>
    <w:rsid w:val="00E36C8F"/>
    <w:rsid w:val="00E37877"/>
    <w:rsid w:val="00E37C6E"/>
    <w:rsid w:val="00E37D63"/>
    <w:rsid w:val="00E4062E"/>
    <w:rsid w:val="00E407FE"/>
    <w:rsid w:val="00E413E2"/>
    <w:rsid w:val="00E417FD"/>
    <w:rsid w:val="00E41814"/>
    <w:rsid w:val="00E41B5C"/>
    <w:rsid w:val="00E41E98"/>
    <w:rsid w:val="00E41FCF"/>
    <w:rsid w:val="00E4289C"/>
    <w:rsid w:val="00E42ADE"/>
    <w:rsid w:val="00E4387D"/>
    <w:rsid w:val="00E440CA"/>
    <w:rsid w:val="00E44138"/>
    <w:rsid w:val="00E4419A"/>
    <w:rsid w:val="00E441D6"/>
    <w:rsid w:val="00E44347"/>
    <w:rsid w:val="00E445BF"/>
    <w:rsid w:val="00E446BC"/>
    <w:rsid w:val="00E45435"/>
    <w:rsid w:val="00E45B74"/>
    <w:rsid w:val="00E45C69"/>
    <w:rsid w:val="00E46197"/>
    <w:rsid w:val="00E46625"/>
    <w:rsid w:val="00E46704"/>
    <w:rsid w:val="00E4681F"/>
    <w:rsid w:val="00E468E3"/>
    <w:rsid w:val="00E50416"/>
    <w:rsid w:val="00E5072C"/>
    <w:rsid w:val="00E50D27"/>
    <w:rsid w:val="00E50F07"/>
    <w:rsid w:val="00E516FC"/>
    <w:rsid w:val="00E518C8"/>
    <w:rsid w:val="00E51A9B"/>
    <w:rsid w:val="00E5306A"/>
    <w:rsid w:val="00E53BDB"/>
    <w:rsid w:val="00E53F3C"/>
    <w:rsid w:val="00E54360"/>
    <w:rsid w:val="00E54E77"/>
    <w:rsid w:val="00E55148"/>
    <w:rsid w:val="00E56619"/>
    <w:rsid w:val="00E576C5"/>
    <w:rsid w:val="00E57A49"/>
    <w:rsid w:val="00E57F80"/>
    <w:rsid w:val="00E57FDC"/>
    <w:rsid w:val="00E61B93"/>
    <w:rsid w:val="00E62482"/>
    <w:rsid w:val="00E6266A"/>
    <w:rsid w:val="00E6392D"/>
    <w:rsid w:val="00E6408E"/>
    <w:rsid w:val="00E647C1"/>
    <w:rsid w:val="00E64ECE"/>
    <w:rsid w:val="00E651CA"/>
    <w:rsid w:val="00E65E3F"/>
    <w:rsid w:val="00E66046"/>
    <w:rsid w:val="00E663F0"/>
    <w:rsid w:val="00E667FD"/>
    <w:rsid w:val="00E66B4A"/>
    <w:rsid w:val="00E67BDA"/>
    <w:rsid w:val="00E67FAB"/>
    <w:rsid w:val="00E70181"/>
    <w:rsid w:val="00E70F0A"/>
    <w:rsid w:val="00E710E8"/>
    <w:rsid w:val="00E71F9D"/>
    <w:rsid w:val="00E722B3"/>
    <w:rsid w:val="00E7292F"/>
    <w:rsid w:val="00E730E4"/>
    <w:rsid w:val="00E73785"/>
    <w:rsid w:val="00E74348"/>
    <w:rsid w:val="00E74B7F"/>
    <w:rsid w:val="00E74C1A"/>
    <w:rsid w:val="00E74F7D"/>
    <w:rsid w:val="00E7548B"/>
    <w:rsid w:val="00E754B4"/>
    <w:rsid w:val="00E7698E"/>
    <w:rsid w:val="00E76B3E"/>
    <w:rsid w:val="00E77268"/>
    <w:rsid w:val="00E774B5"/>
    <w:rsid w:val="00E804F1"/>
    <w:rsid w:val="00E80640"/>
    <w:rsid w:val="00E808C0"/>
    <w:rsid w:val="00E80C69"/>
    <w:rsid w:val="00E81C89"/>
    <w:rsid w:val="00E8219D"/>
    <w:rsid w:val="00E828B4"/>
    <w:rsid w:val="00E82E19"/>
    <w:rsid w:val="00E8497C"/>
    <w:rsid w:val="00E8565C"/>
    <w:rsid w:val="00E858A9"/>
    <w:rsid w:val="00E85BD4"/>
    <w:rsid w:val="00E85CE5"/>
    <w:rsid w:val="00E86804"/>
    <w:rsid w:val="00E86899"/>
    <w:rsid w:val="00E86EFF"/>
    <w:rsid w:val="00E902B7"/>
    <w:rsid w:val="00E9091A"/>
    <w:rsid w:val="00E913F0"/>
    <w:rsid w:val="00E91591"/>
    <w:rsid w:val="00E91E23"/>
    <w:rsid w:val="00E923CF"/>
    <w:rsid w:val="00E9281A"/>
    <w:rsid w:val="00E92C75"/>
    <w:rsid w:val="00E92CA2"/>
    <w:rsid w:val="00E92E3B"/>
    <w:rsid w:val="00E92E54"/>
    <w:rsid w:val="00E931AD"/>
    <w:rsid w:val="00E93AFF"/>
    <w:rsid w:val="00E93C93"/>
    <w:rsid w:val="00E946B6"/>
    <w:rsid w:val="00E94862"/>
    <w:rsid w:val="00E949B4"/>
    <w:rsid w:val="00E94B15"/>
    <w:rsid w:val="00E94DD9"/>
    <w:rsid w:val="00E950C2"/>
    <w:rsid w:val="00E95262"/>
    <w:rsid w:val="00E95408"/>
    <w:rsid w:val="00E95C94"/>
    <w:rsid w:val="00E96245"/>
    <w:rsid w:val="00E965C5"/>
    <w:rsid w:val="00E96E96"/>
    <w:rsid w:val="00E974E6"/>
    <w:rsid w:val="00E978CD"/>
    <w:rsid w:val="00E97A77"/>
    <w:rsid w:val="00E97C67"/>
    <w:rsid w:val="00EA0038"/>
    <w:rsid w:val="00EA07CB"/>
    <w:rsid w:val="00EA08EE"/>
    <w:rsid w:val="00EA1813"/>
    <w:rsid w:val="00EA1F9F"/>
    <w:rsid w:val="00EA2D9C"/>
    <w:rsid w:val="00EA2FB2"/>
    <w:rsid w:val="00EA37C0"/>
    <w:rsid w:val="00EA3C0C"/>
    <w:rsid w:val="00EA3C6E"/>
    <w:rsid w:val="00EA3CC8"/>
    <w:rsid w:val="00EA5C59"/>
    <w:rsid w:val="00EA62D2"/>
    <w:rsid w:val="00EA6F8A"/>
    <w:rsid w:val="00EA72DC"/>
    <w:rsid w:val="00EB01CC"/>
    <w:rsid w:val="00EB0D95"/>
    <w:rsid w:val="00EB1398"/>
    <w:rsid w:val="00EB1760"/>
    <w:rsid w:val="00EB1C9A"/>
    <w:rsid w:val="00EB310C"/>
    <w:rsid w:val="00EB34CE"/>
    <w:rsid w:val="00EB409E"/>
    <w:rsid w:val="00EB46A1"/>
    <w:rsid w:val="00EB472D"/>
    <w:rsid w:val="00EB4C0F"/>
    <w:rsid w:val="00EB5557"/>
    <w:rsid w:val="00EB590D"/>
    <w:rsid w:val="00EB5A26"/>
    <w:rsid w:val="00EB69A6"/>
    <w:rsid w:val="00EB6B88"/>
    <w:rsid w:val="00EB7804"/>
    <w:rsid w:val="00EB7A65"/>
    <w:rsid w:val="00EB7E6D"/>
    <w:rsid w:val="00EC01EF"/>
    <w:rsid w:val="00EC09DB"/>
    <w:rsid w:val="00EC104B"/>
    <w:rsid w:val="00EC1422"/>
    <w:rsid w:val="00EC1B49"/>
    <w:rsid w:val="00EC1CE3"/>
    <w:rsid w:val="00EC24DF"/>
    <w:rsid w:val="00EC3568"/>
    <w:rsid w:val="00EC3A23"/>
    <w:rsid w:val="00EC5A74"/>
    <w:rsid w:val="00EC6278"/>
    <w:rsid w:val="00EC7946"/>
    <w:rsid w:val="00EC79EE"/>
    <w:rsid w:val="00EC7E18"/>
    <w:rsid w:val="00ED011C"/>
    <w:rsid w:val="00ED1A6F"/>
    <w:rsid w:val="00ED1DCF"/>
    <w:rsid w:val="00ED20F0"/>
    <w:rsid w:val="00ED2847"/>
    <w:rsid w:val="00ED32A0"/>
    <w:rsid w:val="00ED3857"/>
    <w:rsid w:val="00ED396D"/>
    <w:rsid w:val="00ED43B9"/>
    <w:rsid w:val="00ED48BB"/>
    <w:rsid w:val="00ED4A69"/>
    <w:rsid w:val="00ED4B9B"/>
    <w:rsid w:val="00ED4D25"/>
    <w:rsid w:val="00ED54FE"/>
    <w:rsid w:val="00ED55A4"/>
    <w:rsid w:val="00ED59AD"/>
    <w:rsid w:val="00ED6C5C"/>
    <w:rsid w:val="00ED717F"/>
    <w:rsid w:val="00ED7ECD"/>
    <w:rsid w:val="00EE0171"/>
    <w:rsid w:val="00EE0337"/>
    <w:rsid w:val="00EE05D6"/>
    <w:rsid w:val="00EE0A91"/>
    <w:rsid w:val="00EE0DD4"/>
    <w:rsid w:val="00EE15DD"/>
    <w:rsid w:val="00EE190B"/>
    <w:rsid w:val="00EE1F38"/>
    <w:rsid w:val="00EE1F4C"/>
    <w:rsid w:val="00EE235D"/>
    <w:rsid w:val="00EE2395"/>
    <w:rsid w:val="00EE25AD"/>
    <w:rsid w:val="00EE281F"/>
    <w:rsid w:val="00EE2D67"/>
    <w:rsid w:val="00EE3091"/>
    <w:rsid w:val="00EE3190"/>
    <w:rsid w:val="00EE34D0"/>
    <w:rsid w:val="00EE372F"/>
    <w:rsid w:val="00EE3A6F"/>
    <w:rsid w:val="00EE4702"/>
    <w:rsid w:val="00EE49CF"/>
    <w:rsid w:val="00EE5253"/>
    <w:rsid w:val="00EE555E"/>
    <w:rsid w:val="00EE5CF5"/>
    <w:rsid w:val="00EE60F1"/>
    <w:rsid w:val="00EE6179"/>
    <w:rsid w:val="00EE666B"/>
    <w:rsid w:val="00EE6EBC"/>
    <w:rsid w:val="00EE6F0E"/>
    <w:rsid w:val="00EE7005"/>
    <w:rsid w:val="00EE7368"/>
    <w:rsid w:val="00EE7583"/>
    <w:rsid w:val="00EE7D0C"/>
    <w:rsid w:val="00EE7D7C"/>
    <w:rsid w:val="00EF0482"/>
    <w:rsid w:val="00EF055F"/>
    <w:rsid w:val="00EF0CE1"/>
    <w:rsid w:val="00EF1961"/>
    <w:rsid w:val="00EF1ABF"/>
    <w:rsid w:val="00EF3689"/>
    <w:rsid w:val="00EF3A9D"/>
    <w:rsid w:val="00EF3F8E"/>
    <w:rsid w:val="00EF4159"/>
    <w:rsid w:val="00EF419D"/>
    <w:rsid w:val="00EF4261"/>
    <w:rsid w:val="00EF63CA"/>
    <w:rsid w:val="00EF689F"/>
    <w:rsid w:val="00EF6EB4"/>
    <w:rsid w:val="00EF6FCE"/>
    <w:rsid w:val="00F00D65"/>
    <w:rsid w:val="00F01C6A"/>
    <w:rsid w:val="00F03974"/>
    <w:rsid w:val="00F042F1"/>
    <w:rsid w:val="00F047AA"/>
    <w:rsid w:val="00F04CF6"/>
    <w:rsid w:val="00F04F2B"/>
    <w:rsid w:val="00F05324"/>
    <w:rsid w:val="00F05388"/>
    <w:rsid w:val="00F06402"/>
    <w:rsid w:val="00F06D94"/>
    <w:rsid w:val="00F06DC2"/>
    <w:rsid w:val="00F07172"/>
    <w:rsid w:val="00F073B4"/>
    <w:rsid w:val="00F079F3"/>
    <w:rsid w:val="00F07B0A"/>
    <w:rsid w:val="00F10D2C"/>
    <w:rsid w:val="00F10F3A"/>
    <w:rsid w:val="00F11155"/>
    <w:rsid w:val="00F11329"/>
    <w:rsid w:val="00F1184A"/>
    <w:rsid w:val="00F121A9"/>
    <w:rsid w:val="00F12E41"/>
    <w:rsid w:val="00F13309"/>
    <w:rsid w:val="00F136DD"/>
    <w:rsid w:val="00F13972"/>
    <w:rsid w:val="00F144F4"/>
    <w:rsid w:val="00F148EC"/>
    <w:rsid w:val="00F14A93"/>
    <w:rsid w:val="00F14F5A"/>
    <w:rsid w:val="00F14F78"/>
    <w:rsid w:val="00F1533F"/>
    <w:rsid w:val="00F155C3"/>
    <w:rsid w:val="00F16496"/>
    <w:rsid w:val="00F166E3"/>
    <w:rsid w:val="00F16CFD"/>
    <w:rsid w:val="00F16FE1"/>
    <w:rsid w:val="00F170F7"/>
    <w:rsid w:val="00F17A18"/>
    <w:rsid w:val="00F213DE"/>
    <w:rsid w:val="00F21A94"/>
    <w:rsid w:val="00F22531"/>
    <w:rsid w:val="00F22986"/>
    <w:rsid w:val="00F22A3C"/>
    <w:rsid w:val="00F23473"/>
    <w:rsid w:val="00F23837"/>
    <w:rsid w:val="00F23C3B"/>
    <w:rsid w:val="00F24916"/>
    <w:rsid w:val="00F25397"/>
    <w:rsid w:val="00F2576A"/>
    <w:rsid w:val="00F25D98"/>
    <w:rsid w:val="00F25F34"/>
    <w:rsid w:val="00F25F7D"/>
    <w:rsid w:val="00F26302"/>
    <w:rsid w:val="00F26C47"/>
    <w:rsid w:val="00F300FB"/>
    <w:rsid w:val="00F30119"/>
    <w:rsid w:val="00F3050B"/>
    <w:rsid w:val="00F30919"/>
    <w:rsid w:val="00F31878"/>
    <w:rsid w:val="00F31A04"/>
    <w:rsid w:val="00F31E6D"/>
    <w:rsid w:val="00F336A0"/>
    <w:rsid w:val="00F33905"/>
    <w:rsid w:val="00F33BF2"/>
    <w:rsid w:val="00F34322"/>
    <w:rsid w:val="00F3440C"/>
    <w:rsid w:val="00F35780"/>
    <w:rsid w:val="00F36892"/>
    <w:rsid w:val="00F3739A"/>
    <w:rsid w:val="00F37C9D"/>
    <w:rsid w:val="00F37D76"/>
    <w:rsid w:val="00F4004B"/>
    <w:rsid w:val="00F40222"/>
    <w:rsid w:val="00F40A3C"/>
    <w:rsid w:val="00F4105B"/>
    <w:rsid w:val="00F41108"/>
    <w:rsid w:val="00F411E9"/>
    <w:rsid w:val="00F417D9"/>
    <w:rsid w:val="00F41EDB"/>
    <w:rsid w:val="00F4283B"/>
    <w:rsid w:val="00F43339"/>
    <w:rsid w:val="00F43B49"/>
    <w:rsid w:val="00F43B91"/>
    <w:rsid w:val="00F43E5F"/>
    <w:rsid w:val="00F44494"/>
    <w:rsid w:val="00F44776"/>
    <w:rsid w:val="00F44A59"/>
    <w:rsid w:val="00F46F6D"/>
    <w:rsid w:val="00F477F4"/>
    <w:rsid w:val="00F501A0"/>
    <w:rsid w:val="00F501F2"/>
    <w:rsid w:val="00F5037E"/>
    <w:rsid w:val="00F5104C"/>
    <w:rsid w:val="00F524F5"/>
    <w:rsid w:val="00F52AB8"/>
    <w:rsid w:val="00F52CAC"/>
    <w:rsid w:val="00F530C0"/>
    <w:rsid w:val="00F536DC"/>
    <w:rsid w:val="00F53982"/>
    <w:rsid w:val="00F543ED"/>
    <w:rsid w:val="00F5450B"/>
    <w:rsid w:val="00F54B1F"/>
    <w:rsid w:val="00F54FA0"/>
    <w:rsid w:val="00F555B3"/>
    <w:rsid w:val="00F556DD"/>
    <w:rsid w:val="00F557E5"/>
    <w:rsid w:val="00F55BA4"/>
    <w:rsid w:val="00F57FC9"/>
    <w:rsid w:val="00F60053"/>
    <w:rsid w:val="00F60933"/>
    <w:rsid w:val="00F60F0B"/>
    <w:rsid w:val="00F61BE9"/>
    <w:rsid w:val="00F622FC"/>
    <w:rsid w:val="00F62D1E"/>
    <w:rsid w:val="00F63323"/>
    <w:rsid w:val="00F63579"/>
    <w:rsid w:val="00F6391F"/>
    <w:rsid w:val="00F63E45"/>
    <w:rsid w:val="00F64307"/>
    <w:rsid w:val="00F648DD"/>
    <w:rsid w:val="00F66E75"/>
    <w:rsid w:val="00F67E2E"/>
    <w:rsid w:val="00F70621"/>
    <w:rsid w:val="00F70952"/>
    <w:rsid w:val="00F710D2"/>
    <w:rsid w:val="00F71141"/>
    <w:rsid w:val="00F7145F"/>
    <w:rsid w:val="00F71AF4"/>
    <w:rsid w:val="00F7270F"/>
    <w:rsid w:val="00F72795"/>
    <w:rsid w:val="00F72A7C"/>
    <w:rsid w:val="00F735AD"/>
    <w:rsid w:val="00F73B9B"/>
    <w:rsid w:val="00F7476A"/>
    <w:rsid w:val="00F75838"/>
    <w:rsid w:val="00F75E12"/>
    <w:rsid w:val="00F765DE"/>
    <w:rsid w:val="00F767F4"/>
    <w:rsid w:val="00F76936"/>
    <w:rsid w:val="00F775DE"/>
    <w:rsid w:val="00F77602"/>
    <w:rsid w:val="00F77C54"/>
    <w:rsid w:val="00F77F00"/>
    <w:rsid w:val="00F77F3E"/>
    <w:rsid w:val="00F8144B"/>
    <w:rsid w:val="00F81533"/>
    <w:rsid w:val="00F82D8F"/>
    <w:rsid w:val="00F82E02"/>
    <w:rsid w:val="00F83419"/>
    <w:rsid w:val="00F8350B"/>
    <w:rsid w:val="00F83D38"/>
    <w:rsid w:val="00F83FEE"/>
    <w:rsid w:val="00F84306"/>
    <w:rsid w:val="00F84B81"/>
    <w:rsid w:val="00F84B84"/>
    <w:rsid w:val="00F8576A"/>
    <w:rsid w:val="00F85918"/>
    <w:rsid w:val="00F85940"/>
    <w:rsid w:val="00F85F46"/>
    <w:rsid w:val="00F8646C"/>
    <w:rsid w:val="00F868E3"/>
    <w:rsid w:val="00F86C5C"/>
    <w:rsid w:val="00F87137"/>
    <w:rsid w:val="00F87177"/>
    <w:rsid w:val="00F87492"/>
    <w:rsid w:val="00F874AE"/>
    <w:rsid w:val="00F903C6"/>
    <w:rsid w:val="00F9043E"/>
    <w:rsid w:val="00F91869"/>
    <w:rsid w:val="00F91874"/>
    <w:rsid w:val="00F927DB"/>
    <w:rsid w:val="00F9395B"/>
    <w:rsid w:val="00F945CD"/>
    <w:rsid w:val="00F94AEA"/>
    <w:rsid w:val="00F95403"/>
    <w:rsid w:val="00F9549D"/>
    <w:rsid w:val="00F95AD5"/>
    <w:rsid w:val="00F95C2F"/>
    <w:rsid w:val="00F963FF"/>
    <w:rsid w:val="00F97F47"/>
    <w:rsid w:val="00FA0C46"/>
    <w:rsid w:val="00FA0F91"/>
    <w:rsid w:val="00FA1E52"/>
    <w:rsid w:val="00FA2809"/>
    <w:rsid w:val="00FA370E"/>
    <w:rsid w:val="00FA376B"/>
    <w:rsid w:val="00FA3921"/>
    <w:rsid w:val="00FA3A9C"/>
    <w:rsid w:val="00FA4414"/>
    <w:rsid w:val="00FA4B03"/>
    <w:rsid w:val="00FA4D3D"/>
    <w:rsid w:val="00FA4F0E"/>
    <w:rsid w:val="00FA53E2"/>
    <w:rsid w:val="00FA5A81"/>
    <w:rsid w:val="00FA5EFB"/>
    <w:rsid w:val="00FA66B0"/>
    <w:rsid w:val="00FA7C95"/>
    <w:rsid w:val="00FA7C9C"/>
    <w:rsid w:val="00FA7CB1"/>
    <w:rsid w:val="00FB0141"/>
    <w:rsid w:val="00FB0198"/>
    <w:rsid w:val="00FB0638"/>
    <w:rsid w:val="00FB06D0"/>
    <w:rsid w:val="00FB2585"/>
    <w:rsid w:val="00FB25BA"/>
    <w:rsid w:val="00FB2E51"/>
    <w:rsid w:val="00FB35B0"/>
    <w:rsid w:val="00FB44B8"/>
    <w:rsid w:val="00FB520F"/>
    <w:rsid w:val="00FB59EB"/>
    <w:rsid w:val="00FB59F1"/>
    <w:rsid w:val="00FB606F"/>
    <w:rsid w:val="00FB6386"/>
    <w:rsid w:val="00FB658D"/>
    <w:rsid w:val="00FB7302"/>
    <w:rsid w:val="00FB7A19"/>
    <w:rsid w:val="00FC02F5"/>
    <w:rsid w:val="00FC03D4"/>
    <w:rsid w:val="00FC0D8D"/>
    <w:rsid w:val="00FC162F"/>
    <w:rsid w:val="00FC1969"/>
    <w:rsid w:val="00FC1B0B"/>
    <w:rsid w:val="00FC1C2C"/>
    <w:rsid w:val="00FC1DAC"/>
    <w:rsid w:val="00FC1E3D"/>
    <w:rsid w:val="00FC41C3"/>
    <w:rsid w:val="00FC48C9"/>
    <w:rsid w:val="00FC51F9"/>
    <w:rsid w:val="00FC5531"/>
    <w:rsid w:val="00FC5A4D"/>
    <w:rsid w:val="00FC5B03"/>
    <w:rsid w:val="00FC5C40"/>
    <w:rsid w:val="00FC6422"/>
    <w:rsid w:val="00FC6C14"/>
    <w:rsid w:val="00FC6F6A"/>
    <w:rsid w:val="00FC744E"/>
    <w:rsid w:val="00FC77DF"/>
    <w:rsid w:val="00FC7942"/>
    <w:rsid w:val="00FD00CB"/>
    <w:rsid w:val="00FD0637"/>
    <w:rsid w:val="00FD0F21"/>
    <w:rsid w:val="00FD0F60"/>
    <w:rsid w:val="00FD1069"/>
    <w:rsid w:val="00FD13EC"/>
    <w:rsid w:val="00FD1561"/>
    <w:rsid w:val="00FD1A5A"/>
    <w:rsid w:val="00FD2117"/>
    <w:rsid w:val="00FD2922"/>
    <w:rsid w:val="00FD2B72"/>
    <w:rsid w:val="00FD2D35"/>
    <w:rsid w:val="00FD362E"/>
    <w:rsid w:val="00FD3A57"/>
    <w:rsid w:val="00FD3EEE"/>
    <w:rsid w:val="00FD4052"/>
    <w:rsid w:val="00FD42EF"/>
    <w:rsid w:val="00FD46A5"/>
    <w:rsid w:val="00FD4CBF"/>
    <w:rsid w:val="00FD594F"/>
    <w:rsid w:val="00FD7B12"/>
    <w:rsid w:val="00FE022D"/>
    <w:rsid w:val="00FE046E"/>
    <w:rsid w:val="00FE04E2"/>
    <w:rsid w:val="00FE11BD"/>
    <w:rsid w:val="00FE17B8"/>
    <w:rsid w:val="00FE27F4"/>
    <w:rsid w:val="00FE3452"/>
    <w:rsid w:val="00FE3727"/>
    <w:rsid w:val="00FE3AA4"/>
    <w:rsid w:val="00FE3E34"/>
    <w:rsid w:val="00FE4CD9"/>
    <w:rsid w:val="00FE4EF9"/>
    <w:rsid w:val="00FE5597"/>
    <w:rsid w:val="00FE5A2B"/>
    <w:rsid w:val="00FE63C2"/>
    <w:rsid w:val="00FE660D"/>
    <w:rsid w:val="00FE70F4"/>
    <w:rsid w:val="00FE74C2"/>
    <w:rsid w:val="00FE77F4"/>
    <w:rsid w:val="00FE7C3A"/>
    <w:rsid w:val="00FF0998"/>
    <w:rsid w:val="00FF0C66"/>
    <w:rsid w:val="00FF14B7"/>
    <w:rsid w:val="00FF1813"/>
    <w:rsid w:val="00FF1FC3"/>
    <w:rsid w:val="00FF2109"/>
    <w:rsid w:val="00FF33B7"/>
    <w:rsid w:val="00FF370B"/>
    <w:rsid w:val="00FF3A29"/>
    <w:rsid w:val="00FF3FB2"/>
    <w:rsid w:val="00FF41E7"/>
    <w:rsid w:val="00FF4365"/>
    <w:rsid w:val="00FF43C7"/>
    <w:rsid w:val="00FF4595"/>
    <w:rsid w:val="00FF4748"/>
    <w:rsid w:val="00FF4B9E"/>
    <w:rsid w:val="00FF4FEF"/>
    <w:rsid w:val="00FF50F5"/>
    <w:rsid w:val="00FF510D"/>
    <w:rsid w:val="00FF54D0"/>
    <w:rsid w:val="00FF737C"/>
    <w:rsid w:val="00FF7CB3"/>
    <w:rsid w:val="02690AD7"/>
    <w:rsid w:val="08437C9C"/>
    <w:rsid w:val="09F36E25"/>
    <w:rsid w:val="0FB2E06A"/>
    <w:rsid w:val="36271EF6"/>
    <w:rsid w:val="4F1D5C05"/>
    <w:rsid w:val="5494CA5A"/>
    <w:rsid w:val="5BEF731E"/>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EFC44"/>
  <w15:docId w15:val="{6000EA37-6229-44F8-B69A-1C5869ABD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353"/>
    <w:rPr>
      <w:rFonts w:eastAsia="Times New Roman"/>
      <w:sz w:val="24"/>
      <w:szCs w:val="24"/>
      <w:lang w:eastAsia="zh-CN"/>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SimSun" w:hAnsi="Arial"/>
      <w:sz w:val="36"/>
      <w:lang w:val="en-GB"/>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rFonts w:ascii="Times New Roman" w:hAnsi="Times New Roman"/>
      <w:b/>
      <w:bCs/>
      <w:sz w:val="20"/>
      <w:lang w:val="en-US"/>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a3">
    <w:name w:val="Balloon Text"/>
    <w:basedOn w:val="a"/>
    <w:semiHidden/>
    <w:qFormat/>
    <w:pPr>
      <w:spacing w:after="180"/>
    </w:pPr>
    <w:rPr>
      <w:rFonts w:ascii="Tahoma" w:eastAsia="SimSun" w:hAnsi="Tahoma" w:cs="Tahoma"/>
      <w:sz w:val="16"/>
      <w:szCs w:val="16"/>
      <w:lang w:val="en-GB" w:eastAsia="en-US"/>
    </w:rPr>
  </w:style>
  <w:style w:type="paragraph" w:styleId="a4">
    <w:name w:val="Body Text"/>
    <w:basedOn w:val="a"/>
    <w:link w:val="a5"/>
    <w:unhideWhenUsed/>
    <w:qFormat/>
    <w:pPr>
      <w:spacing w:after="120" w:line="256" w:lineRule="auto"/>
      <w:jc w:val="both"/>
    </w:pPr>
    <w:rPr>
      <w:rFonts w:ascii="Arial" w:hAnsi="Arial"/>
      <w:sz w:val="22"/>
      <w:szCs w:val="22"/>
    </w:rPr>
  </w:style>
  <w:style w:type="paragraph" w:styleId="a6">
    <w:name w:val="caption"/>
    <w:basedOn w:val="a"/>
    <w:next w:val="a"/>
    <w:link w:val="a7"/>
    <w:unhideWhenUsed/>
    <w:qFormat/>
    <w:pPr>
      <w:spacing w:before="120" w:after="120" w:line="256" w:lineRule="auto"/>
    </w:pPr>
    <w:rPr>
      <w:b/>
      <w:sz w:val="22"/>
      <w:szCs w:val="22"/>
      <w:lang w:eastAsia="fr-FR"/>
    </w:rPr>
  </w:style>
  <w:style w:type="character" w:styleId="a8">
    <w:name w:val="annotation reference"/>
    <w:semiHidden/>
    <w:qFormat/>
    <w:rPr>
      <w:sz w:val="16"/>
    </w:rPr>
  </w:style>
  <w:style w:type="paragraph" w:styleId="a9">
    <w:name w:val="annotation text"/>
    <w:basedOn w:val="a"/>
    <w:link w:val="aa"/>
    <w:uiPriority w:val="99"/>
    <w:qFormat/>
    <w:pPr>
      <w:spacing w:after="180"/>
    </w:pPr>
    <w:rPr>
      <w:rFonts w:eastAsia="SimSun"/>
      <w:sz w:val="20"/>
      <w:szCs w:val="20"/>
      <w:lang w:val="en-GB" w:eastAsia="en-US"/>
    </w:rPr>
  </w:style>
  <w:style w:type="paragraph" w:styleId="ab">
    <w:name w:val="annotation subject"/>
    <w:basedOn w:val="a9"/>
    <w:next w:val="a9"/>
    <w:semiHidden/>
    <w:qFormat/>
    <w:rPr>
      <w:b/>
      <w:bCs/>
    </w:rPr>
  </w:style>
  <w:style w:type="paragraph" w:styleId="ac">
    <w:name w:val="Document Map"/>
    <w:basedOn w:val="a"/>
    <w:semiHidden/>
    <w:qFormat/>
    <w:pPr>
      <w:shd w:val="clear" w:color="auto" w:fill="000080"/>
    </w:pPr>
    <w:rPr>
      <w:rFonts w:ascii="Tahoma" w:hAnsi="Tahoma" w:cs="Tahoma"/>
    </w:rPr>
  </w:style>
  <w:style w:type="character" w:styleId="ad">
    <w:name w:val="Emphasis"/>
    <w:basedOn w:val="a0"/>
    <w:uiPriority w:val="20"/>
    <w:qFormat/>
    <w:rPr>
      <w:i/>
      <w:iCs/>
    </w:rPr>
  </w:style>
  <w:style w:type="character" w:styleId="ae">
    <w:name w:val="FollowedHyperlink"/>
    <w:qFormat/>
    <w:rPr>
      <w:color w:val="800080"/>
      <w:u w:val="single"/>
    </w:rPr>
  </w:style>
  <w:style w:type="paragraph" w:styleId="af">
    <w:name w:val="footer"/>
    <w:basedOn w:val="af0"/>
    <w:link w:val="af1"/>
    <w:uiPriority w:val="99"/>
    <w:qFormat/>
    <w:pPr>
      <w:jc w:val="center"/>
    </w:pPr>
    <w:rPr>
      <w:i/>
    </w:rPr>
  </w:style>
  <w:style w:type="paragraph" w:styleId="af0">
    <w:name w:val="header"/>
    <w:qFormat/>
    <w:pPr>
      <w:widowControl w:val="0"/>
    </w:pPr>
    <w:rPr>
      <w:rFonts w:ascii="Arial" w:eastAsia="SimSun" w:hAnsi="Arial"/>
      <w:b/>
      <w:sz w:val="18"/>
      <w:lang w:val="en-GB"/>
    </w:rPr>
  </w:style>
  <w:style w:type="character" w:styleId="af2">
    <w:name w:val="footnote reference"/>
    <w:semiHidden/>
    <w:qFormat/>
    <w:rPr>
      <w:b/>
      <w:position w:val="6"/>
      <w:sz w:val="16"/>
    </w:rPr>
  </w:style>
  <w:style w:type="paragraph" w:styleId="af3">
    <w:name w:val="footnote text"/>
    <w:basedOn w:val="a"/>
    <w:semiHidden/>
    <w:qFormat/>
    <w:pPr>
      <w:keepLines/>
      <w:ind w:left="454" w:hanging="454"/>
    </w:pPr>
    <w:rPr>
      <w:rFonts w:eastAsia="SimSun"/>
      <w:sz w:val="16"/>
      <w:szCs w:val="20"/>
      <w:lang w:val="en-GB" w:eastAsia="en-US"/>
    </w:rPr>
  </w:style>
  <w:style w:type="character" w:styleId="af4">
    <w:name w:val="Hyperlink"/>
    <w:uiPriority w:val="99"/>
    <w:qFormat/>
    <w:rPr>
      <w:color w:val="0000FF"/>
      <w:u w:val="single"/>
    </w:rPr>
  </w:style>
  <w:style w:type="paragraph" w:styleId="10">
    <w:name w:val="index 1"/>
    <w:basedOn w:val="a"/>
    <w:next w:val="a"/>
    <w:semiHidden/>
    <w:qFormat/>
    <w:pPr>
      <w:keepLines/>
    </w:pPr>
    <w:rPr>
      <w:rFonts w:eastAsia="SimSun"/>
      <w:sz w:val="20"/>
      <w:szCs w:val="20"/>
      <w:lang w:val="en-GB" w:eastAsia="en-US"/>
    </w:rPr>
  </w:style>
  <w:style w:type="paragraph" w:styleId="20">
    <w:name w:val="index 2"/>
    <w:basedOn w:val="10"/>
    <w:next w:val="a"/>
    <w:semiHidden/>
    <w:qFormat/>
    <w:pPr>
      <w:ind w:left="284"/>
    </w:pPr>
  </w:style>
  <w:style w:type="paragraph" w:styleId="af5">
    <w:name w:val="List"/>
    <w:basedOn w:val="a"/>
    <w:qFormat/>
    <w:pPr>
      <w:spacing w:after="180"/>
      <w:ind w:left="568" w:hanging="284"/>
    </w:pPr>
    <w:rPr>
      <w:rFonts w:eastAsia="SimSun"/>
      <w:sz w:val="20"/>
      <w:szCs w:val="20"/>
      <w:lang w:val="en-GB" w:eastAsia="en-US"/>
    </w:rPr>
  </w:style>
  <w:style w:type="paragraph" w:styleId="21">
    <w:name w:val="List 2"/>
    <w:basedOn w:val="af5"/>
    <w:qFormat/>
    <w:pPr>
      <w:ind w:left="851"/>
    </w:pPr>
  </w:style>
  <w:style w:type="paragraph" w:styleId="30">
    <w:name w:val="List 3"/>
    <w:basedOn w:val="21"/>
    <w:qFormat/>
    <w:pPr>
      <w:ind w:left="1135"/>
    </w:pPr>
  </w:style>
  <w:style w:type="paragraph" w:styleId="41">
    <w:name w:val="List 4"/>
    <w:basedOn w:val="30"/>
    <w:qFormat/>
    <w:pPr>
      <w:ind w:left="1418"/>
    </w:pPr>
  </w:style>
  <w:style w:type="paragraph" w:styleId="50">
    <w:name w:val="List 5"/>
    <w:basedOn w:val="41"/>
    <w:qFormat/>
    <w:pPr>
      <w:ind w:left="1702"/>
    </w:pPr>
  </w:style>
  <w:style w:type="paragraph" w:styleId="af6">
    <w:name w:val="List Bullet"/>
    <w:basedOn w:val="af5"/>
    <w:qFormat/>
  </w:style>
  <w:style w:type="paragraph" w:styleId="22">
    <w:name w:val="List Bullet 2"/>
    <w:basedOn w:val="af6"/>
    <w:qFormat/>
    <w:pPr>
      <w:ind w:left="851"/>
    </w:pPr>
  </w:style>
  <w:style w:type="paragraph" w:styleId="31">
    <w:name w:val="List Bullet 3"/>
    <w:basedOn w:val="22"/>
    <w:qFormat/>
    <w:pPr>
      <w:ind w:left="1135"/>
    </w:pPr>
  </w:style>
  <w:style w:type="paragraph" w:styleId="42">
    <w:name w:val="List Bullet 4"/>
    <w:basedOn w:val="31"/>
    <w:qFormat/>
    <w:pPr>
      <w:ind w:left="1418"/>
    </w:pPr>
  </w:style>
  <w:style w:type="paragraph" w:styleId="51">
    <w:name w:val="List Bullet 5"/>
    <w:basedOn w:val="42"/>
    <w:qFormat/>
    <w:pPr>
      <w:ind w:left="1702"/>
    </w:pPr>
  </w:style>
  <w:style w:type="paragraph" w:styleId="af7">
    <w:name w:val="List Number"/>
    <w:basedOn w:val="af5"/>
    <w:qFormat/>
  </w:style>
  <w:style w:type="paragraph" w:styleId="23">
    <w:name w:val="List Number 2"/>
    <w:basedOn w:val="af7"/>
    <w:qFormat/>
    <w:pPr>
      <w:ind w:left="851"/>
    </w:pPr>
  </w:style>
  <w:style w:type="paragraph" w:styleId="Web">
    <w:name w:val="Normal (Web)"/>
    <w:basedOn w:val="a"/>
    <w:uiPriority w:val="99"/>
    <w:unhideWhenUsed/>
    <w:qFormat/>
    <w:pPr>
      <w:spacing w:before="100" w:beforeAutospacing="1" w:after="100" w:afterAutospacing="1" w:line="256" w:lineRule="auto"/>
    </w:pPr>
    <w:rPr>
      <w:rFonts w:eastAsiaTheme="minorHAnsi"/>
      <w:lang w:val="sv-SE"/>
    </w:rPr>
  </w:style>
  <w:style w:type="character" w:styleId="af8">
    <w:name w:val="Strong"/>
    <w:basedOn w:val="a0"/>
    <w:uiPriority w:val="22"/>
    <w:qFormat/>
    <w:rPr>
      <w:b/>
      <w:bCs/>
    </w:rPr>
  </w:style>
  <w:style w:type="table" w:styleId="af9">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table of figures"/>
    <w:basedOn w:val="a4"/>
    <w:next w:val="a"/>
    <w:uiPriority w:val="99"/>
    <w:unhideWhenUsed/>
    <w:qFormat/>
    <w:pPr>
      <w:ind w:left="1701" w:hanging="1701"/>
      <w:jc w:val="left"/>
    </w:pPr>
    <w:rPr>
      <w:b/>
    </w:rPr>
  </w:style>
  <w:style w:type="paragraph" w:styleId="11">
    <w:name w:val="toc 1"/>
    <w:next w:val="a"/>
    <w:semiHidden/>
    <w:qFormat/>
    <w:pPr>
      <w:keepNext/>
      <w:keepLines/>
      <w:widowControl w:val="0"/>
      <w:tabs>
        <w:tab w:val="right" w:leader="dot" w:pos="9639"/>
      </w:tabs>
      <w:spacing w:before="120"/>
      <w:ind w:left="567" w:right="425" w:hanging="567"/>
    </w:pPr>
    <w:rPr>
      <w:rFonts w:eastAsia="SimSun"/>
      <w:sz w:val="22"/>
      <w:lang w:val="en-GB"/>
    </w:rPr>
  </w:style>
  <w:style w:type="paragraph" w:styleId="24">
    <w:name w:val="toc 2"/>
    <w:basedOn w:val="11"/>
    <w:next w:val="a"/>
    <w:semiHidden/>
    <w:qFormat/>
    <w:pPr>
      <w:keepNext w:val="0"/>
      <w:spacing w:before="0"/>
      <w:ind w:left="851" w:hanging="851"/>
    </w:pPr>
    <w:rPr>
      <w:sz w:val="20"/>
    </w:rPr>
  </w:style>
  <w:style w:type="paragraph" w:styleId="32">
    <w:name w:val="toc 3"/>
    <w:basedOn w:val="24"/>
    <w:next w:val="a"/>
    <w:semiHidden/>
    <w:qFormat/>
    <w:pPr>
      <w:ind w:left="1134" w:hanging="1134"/>
    </w:pPr>
  </w:style>
  <w:style w:type="paragraph" w:styleId="43">
    <w:name w:val="toc 4"/>
    <w:basedOn w:val="32"/>
    <w:next w:val="a"/>
    <w:semiHidden/>
    <w:qFormat/>
    <w:pPr>
      <w:ind w:left="1418" w:hanging="1418"/>
    </w:pPr>
  </w:style>
  <w:style w:type="paragraph" w:styleId="52">
    <w:name w:val="toc 5"/>
    <w:basedOn w:val="43"/>
    <w:next w:val="a"/>
    <w:semiHidden/>
    <w:qFormat/>
    <w:pPr>
      <w:ind w:left="1701" w:hanging="1701"/>
    </w:pPr>
  </w:style>
  <w:style w:type="paragraph" w:styleId="60">
    <w:name w:val="toc 6"/>
    <w:basedOn w:val="52"/>
    <w:next w:val="a"/>
    <w:semiHidden/>
    <w:qFormat/>
    <w:pPr>
      <w:ind w:left="1985" w:hanging="1985"/>
    </w:pPr>
  </w:style>
  <w:style w:type="paragraph" w:styleId="70">
    <w:name w:val="toc 7"/>
    <w:basedOn w:val="60"/>
    <w:next w:val="a"/>
    <w:semiHidden/>
    <w:qFormat/>
    <w:pPr>
      <w:ind w:left="2268" w:hanging="2268"/>
    </w:pPr>
  </w:style>
  <w:style w:type="paragraph" w:styleId="80">
    <w:name w:val="toc 8"/>
    <w:basedOn w:val="11"/>
    <w:next w:val="a"/>
    <w:semiHidden/>
    <w:qFormat/>
    <w:pPr>
      <w:spacing w:before="180"/>
      <w:ind w:left="2693" w:hanging="2693"/>
    </w:pPr>
    <w:rPr>
      <w:b/>
    </w:rPr>
  </w:style>
  <w:style w:type="paragraph" w:styleId="90">
    <w:name w:val="toc 9"/>
    <w:basedOn w:val="80"/>
    <w:next w:val="a"/>
    <w:semiHidden/>
    <w:qFormat/>
    <w:pPr>
      <w:ind w:left="1418" w:hanging="1418"/>
    </w:p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rPr>
  </w:style>
  <w:style w:type="paragraph" w:customStyle="1" w:styleId="ZH">
    <w:name w:val="ZH"/>
    <w:qFormat/>
    <w:pPr>
      <w:framePr w:wrap="notBeside" w:vAnchor="page" w:hAnchor="margin" w:xAlign="center" w:y="6805"/>
      <w:widowControl w:val="0"/>
    </w:pPr>
    <w:rPr>
      <w:rFonts w:ascii="Arial" w:eastAsia="SimSun" w:hAnsi="Arial"/>
      <w:lang w:val="en-GB"/>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pPr>
    <w:rPr>
      <w:rFonts w:ascii="Arial" w:eastAsia="SimSun" w:hAnsi="Arial"/>
      <w:sz w:val="18"/>
      <w:szCs w:val="20"/>
      <w:lang w:val="en-GB" w:eastAsia="en-US"/>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after="180"/>
      <w:jc w:val="center"/>
    </w:pPr>
    <w:rPr>
      <w:rFonts w:ascii="Arial" w:eastAsia="SimSun" w:hAnsi="Arial"/>
      <w:b/>
      <w:sz w:val="20"/>
      <w:szCs w:val="20"/>
      <w:lang w:val="en-GB" w:eastAsia="en-US"/>
    </w:rPr>
  </w:style>
  <w:style w:type="paragraph" w:customStyle="1" w:styleId="NO">
    <w:name w:val="NO"/>
    <w:basedOn w:val="a"/>
    <w:qFormat/>
    <w:pPr>
      <w:keepLines/>
      <w:spacing w:after="180"/>
      <w:ind w:left="1135" w:hanging="851"/>
    </w:pPr>
    <w:rPr>
      <w:rFonts w:eastAsia="SimSun"/>
      <w:sz w:val="20"/>
      <w:szCs w:val="20"/>
      <w:lang w:val="en-GB" w:eastAsia="en-US"/>
    </w:rPr>
  </w:style>
  <w:style w:type="paragraph" w:customStyle="1" w:styleId="EX">
    <w:name w:val="EX"/>
    <w:basedOn w:val="a"/>
    <w:qFormat/>
    <w:pPr>
      <w:keepLines/>
      <w:spacing w:after="180"/>
      <w:ind w:left="1702" w:hanging="1418"/>
    </w:pPr>
    <w:rPr>
      <w:rFonts w:eastAsia="SimSun"/>
      <w:sz w:val="20"/>
      <w:szCs w:val="20"/>
      <w:lang w:val="en-GB" w:eastAsia="en-US"/>
    </w:rPr>
  </w:style>
  <w:style w:type="paragraph" w:customStyle="1" w:styleId="FP">
    <w:name w:val="FP"/>
    <w:basedOn w:val="a"/>
    <w:qFormat/>
    <w:rPr>
      <w:rFonts w:eastAsia="SimSun"/>
      <w:sz w:val="20"/>
      <w:szCs w:val="20"/>
      <w:lang w:val="en-GB" w:eastAsia="en-US"/>
    </w:rPr>
  </w:style>
  <w:style w:type="paragraph" w:customStyle="1" w:styleId="LD">
    <w:name w:val="LD"/>
    <w:qFormat/>
    <w:pPr>
      <w:keepNext/>
      <w:keepLines/>
      <w:spacing w:line="180" w:lineRule="exact"/>
    </w:pPr>
    <w:rPr>
      <w:rFonts w:ascii="MS LineDraw" w:eastAsia="SimSun"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uiPriority w:val="99"/>
    <w:qFormat/>
    <w:pPr>
      <w:keepLines/>
      <w:tabs>
        <w:tab w:val="center" w:pos="4536"/>
        <w:tab w:val="right" w:pos="9072"/>
      </w:tabs>
      <w:spacing w:after="180"/>
    </w:pPr>
    <w:rPr>
      <w:rFonts w:eastAsia="SimSun"/>
      <w:sz w:val="20"/>
      <w:szCs w:val="20"/>
      <w:lang w:val="en-GB" w:eastAsia="en-US"/>
    </w:r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rPr>
  </w:style>
  <w:style w:type="paragraph" w:customStyle="1" w:styleId="ZD">
    <w:name w:val="ZD"/>
    <w:qFormat/>
    <w:pPr>
      <w:framePr w:wrap="notBeside" w:vAnchor="page" w:hAnchor="margin" w:y="15764"/>
      <w:widowControl w:val="0"/>
    </w:pPr>
    <w:rPr>
      <w:rFonts w:ascii="Arial" w:eastAsia="SimSun"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SimSun" w:hAnsi="Arial"/>
      <w:lang w:val="en-GB"/>
    </w:rPr>
  </w:style>
  <w:style w:type="paragraph" w:customStyle="1" w:styleId="EditorsNote">
    <w:name w:val="Editor's Note"/>
    <w:basedOn w:val="NO"/>
    <w:qFormat/>
    <w:rPr>
      <w:color w:val="FF0000"/>
    </w:rPr>
  </w:style>
  <w:style w:type="paragraph" w:customStyle="1" w:styleId="B1">
    <w:name w:val="B1"/>
    <w:basedOn w:val="af5"/>
    <w:link w:val="B1Char1"/>
    <w:qFormat/>
  </w:style>
  <w:style w:type="paragraph" w:customStyle="1" w:styleId="B2">
    <w:name w:val="B2"/>
    <w:basedOn w:val="21"/>
    <w:link w:val="B2Char"/>
    <w:qFormat/>
  </w:style>
  <w:style w:type="paragraph" w:customStyle="1" w:styleId="B3">
    <w:name w:val="B3"/>
    <w:basedOn w:val="30"/>
    <w:link w:val="B3Char"/>
    <w:qFormat/>
  </w:style>
  <w:style w:type="paragraph" w:customStyle="1" w:styleId="B4">
    <w:name w:val="B4"/>
    <w:basedOn w:val="41"/>
    <w:qFormat/>
  </w:style>
  <w:style w:type="paragraph" w:customStyle="1" w:styleId="B5">
    <w:name w:val="B5"/>
    <w:basedOn w:val="50"/>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SimSun" w:hAnsi="Arial"/>
      <w:lang w:val="en-GB"/>
    </w:rPr>
  </w:style>
  <w:style w:type="paragraph" w:customStyle="1" w:styleId="tdoc-header">
    <w:name w:val="tdoc-header"/>
    <w:qFormat/>
    <w:rPr>
      <w:rFonts w:ascii="Arial" w:eastAsia="SimSun" w:hAnsi="Arial"/>
      <w:sz w:val="24"/>
      <w:lang w:val="en-GB"/>
    </w:rPr>
  </w:style>
  <w:style w:type="character" w:customStyle="1" w:styleId="40">
    <w:name w:val="標題 4 字元"/>
    <w:link w:val="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afb">
    <w:name w:val="List Paragraph"/>
    <w:aliases w:val="- Bullets,?? ??,?????,????,Lista1,列出段落1,中等深浅网格 1 - 着色 21,¥¡¡¡¡ì¬º¥¹¥È¶ÎÂä,ÁÐ³ö¶ÎÂä,列表段落1,—ño’i—Ž,¥ê¥¹¥È¶ÎÂä,1st level - Bullet List Paragraph,Lettre d'introduction,Paragrafo elenco,Normal bullet 2,Bullet list,목록단락"/>
    <w:basedOn w:val="a"/>
    <w:link w:val="afc"/>
    <w:uiPriority w:val="34"/>
    <w:qFormat/>
    <w:pPr>
      <w:spacing w:after="180"/>
      <w:ind w:left="720"/>
      <w:contextualSpacing/>
    </w:pPr>
    <w:rPr>
      <w:rFonts w:eastAsia="SimSun"/>
      <w:sz w:val="20"/>
      <w:szCs w:val="20"/>
      <w:lang w:val="en-GB" w:eastAsia="en-US"/>
    </w:rPr>
  </w:style>
  <w:style w:type="character" w:customStyle="1" w:styleId="TALChar">
    <w:name w:val="TAL Char"/>
    <w:link w:val="TAL"/>
    <w:qFormat/>
    <w:locked/>
    <w:rPr>
      <w:rFonts w:ascii="Arial" w:hAnsi="Arial"/>
      <w:sz w:val="18"/>
      <w:lang w:val="en-GB" w:eastAsia="en-US"/>
    </w:rPr>
  </w:style>
  <w:style w:type="character" w:customStyle="1" w:styleId="aa">
    <w:name w:val="註解文字 字元"/>
    <w:link w:val="a9"/>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12">
    <w:name w:val="未解決のメンション1"/>
    <w:basedOn w:val="a0"/>
    <w:uiPriority w:val="99"/>
    <w:semiHidden/>
    <w:unhideWhenUsed/>
    <w:qFormat/>
    <w:rPr>
      <w:color w:val="808080"/>
      <w:shd w:val="clear" w:color="auto" w:fill="E6E6E6"/>
    </w:rPr>
  </w:style>
  <w:style w:type="character" w:customStyle="1" w:styleId="a7">
    <w:name w:val="標號 字元"/>
    <w:link w:val="a6"/>
    <w:uiPriority w:val="35"/>
    <w:qFormat/>
    <w:locked/>
    <w:rPr>
      <w:rFonts w:asciiTheme="minorHAnsi" w:eastAsiaTheme="minorEastAsia" w:hAnsiTheme="minorHAnsi" w:cstheme="minorBidi"/>
      <w:b/>
      <w:sz w:val="22"/>
      <w:szCs w:val="22"/>
      <w:lang w:val="en-US"/>
    </w:rPr>
  </w:style>
  <w:style w:type="character" w:customStyle="1" w:styleId="a5">
    <w:name w:val="本文 字元"/>
    <w:basedOn w:val="a0"/>
    <w:link w:val="a4"/>
    <w:qFormat/>
    <w:rPr>
      <w:rFonts w:ascii="Arial" w:eastAsiaTheme="minorEastAsia" w:hAnsi="Arial" w:cstheme="minorBidi"/>
      <w:sz w:val="22"/>
      <w:szCs w:val="22"/>
      <w:lang w:val="en-US" w:eastAsia="zh-CN"/>
    </w:rPr>
  </w:style>
  <w:style w:type="character" w:customStyle="1" w:styleId="ProposalChar">
    <w:name w:val="Proposal Char"/>
    <w:basedOn w:val="a0"/>
    <w:link w:val="Proposal"/>
    <w:qFormat/>
    <w:locked/>
    <w:rPr>
      <w:rFonts w:ascii="Arial" w:hAnsi="Arial" w:cstheme="minorBidi"/>
      <w:b/>
      <w:bCs/>
      <w:sz w:val="22"/>
      <w:szCs w:val="22"/>
    </w:rPr>
  </w:style>
  <w:style w:type="paragraph" w:customStyle="1" w:styleId="Proposal">
    <w:name w:val="Proposal"/>
    <w:basedOn w:val="a4"/>
    <w:link w:val="ProposalChar"/>
    <w:qFormat/>
    <w:pPr>
      <w:numPr>
        <w:numId w:val="1"/>
      </w:numPr>
      <w:tabs>
        <w:tab w:val="left" w:pos="1701"/>
      </w:tabs>
    </w:pPr>
    <w:rPr>
      <w:b/>
      <w:bCs/>
    </w:rPr>
  </w:style>
  <w:style w:type="character" w:customStyle="1" w:styleId="afc">
    <w:name w:val="清單段落 字元"/>
    <w:aliases w:val="-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Normal bullet 2 字元"/>
    <w:link w:val="afb"/>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a4"/>
    <w:link w:val="3GPPNormalTextChar"/>
    <w:qFormat/>
    <w:pPr>
      <w:spacing w:after="60" w:line="240" w:lineRule="auto"/>
    </w:pPr>
    <w:rPr>
      <w:rFonts w:ascii="Times New Roman" w:eastAsia="MS Mincho" w:hAnsi="Times New Roman"/>
      <w:sz w:val="20"/>
      <w:szCs w:val="24"/>
      <w:lang w:val="fr-FR" w:eastAsia="fr-FR"/>
    </w:rPr>
  </w:style>
  <w:style w:type="paragraph" w:customStyle="1" w:styleId="13">
    <w:name w:val="修订1"/>
    <w:hidden/>
    <w:uiPriority w:val="99"/>
    <w:semiHidden/>
    <w:qFormat/>
    <w:rPr>
      <w:rFonts w:eastAsia="SimSun"/>
      <w:lang w:val="en-GB"/>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MS Mincho" w:hAnsi="Arial"/>
      <w:sz w:val="20"/>
      <w:lang w:val="zh-CN"/>
    </w:rPr>
  </w:style>
  <w:style w:type="character" w:customStyle="1" w:styleId="Doc-text2Char">
    <w:name w:val="Doc-text2 Char"/>
    <w:link w:val="Doc-text2"/>
    <w:qFormat/>
    <w:locked/>
    <w:rPr>
      <w:rFonts w:ascii="Arial" w:eastAsia="MS Mincho" w:hAnsi="Arial"/>
      <w:szCs w:val="24"/>
      <w:lang w:val="zh-CN" w:eastAsia="zh-CN"/>
    </w:rPr>
  </w:style>
  <w:style w:type="paragraph" w:customStyle="1" w:styleId="33">
    <w:name w:val="列出段落3"/>
    <w:basedOn w:val="a"/>
    <w:uiPriority w:val="99"/>
    <w:unhideWhenUsed/>
    <w:qFormat/>
    <w:pPr>
      <w:overflowPunct w:val="0"/>
      <w:autoSpaceDE w:val="0"/>
      <w:autoSpaceDN w:val="0"/>
      <w:adjustRightInd w:val="0"/>
      <w:spacing w:after="180"/>
      <w:ind w:left="720"/>
      <w:contextualSpacing/>
      <w:jc w:val="both"/>
      <w:textAlignment w:val="baseline"/>
    </w:pPr>
    <w:rPr>
      <w:sz w:val="20"/>
      <w:szCs w:val="20"/>
      <w:lang w:val="en-GB" w:eastAsia="en-US"/>
    </w:rPr>
  </w:style>
  <w:style w:type="paragraph" w:customStyle="1" w:styleId="71">
    <w:name w:val="列出段落7"/>
    <w:basedOn w:val="a"/>
    <w:uiPriority w:val="34"/>
    <w:qFormat/>
    <w:pPr>
      <w:overflowPunct w:val="0"/>
      <w:autoSpaceDE w:val="0"/>
      <w:autoSpaceDN w:val="0"/>
      <w:adjustRightInd w:val="0"/>
      <w:spacing w:after="180" w:line="256" w:lineRule="auto"/>
      <w:ind w:left="720"/>
      <w:contextualSpacing/>
      <w:jc w:val="both"/>
    </w:pPr>
    <w:rPr>
      <w:sz w:val="20"/>
      <w:szCs w:val="20"/>
      <w:lang w:val="en-GB" w:eastAsia="en-US"/>
    </w:rPr>
  </w:style>
  <w:style w:type="character" w:customStyle="1" w:styleId="af1">
    <w:name w:val="頁尾 字元"/>
    <w:basedOn w:val="a0"/>
    <w:link w:val="af"/>
    <w:uiPriority w:val="99"/>
    <w:qFormat/>
    <w:rPr>
      <w:rFonts w:ascii="Arial" w:hAnsi="Arial"/>
      <w:b/>
      <w:i/>
      <w:sz w:val="18"/>
      <w:lang w:val="en-GB" w:eastAsia="en-US"/>
    </w:rPr>
  </w:style>
  <w:style w:type="character" w:customStyle="1" w:styleId="B10">
    <w:name w:val="B1 (文字)"/>
    <w:uiPriority w:val="99"/>
    <w:qFormat/>
    <w:locked/>
    <w:rPr>
      <w:rFonts w:eastAsiaTheme="minorEastAsia"/>
      <w:lang w:val="en-GB" w:eastAsia="en-US"/>
    </w:rPr>
  </w:style>
  <w:style w:type="character" w:customStyle="1" w:styleId="apple-converted-space">
    <w:name w:val="apple-converted-space"/>
    <w:qFormat/>
  </w:style>
  <w:style w:type="character" w:customStyle="1" w:styleId="B1Zchn">
    <w:name w:val="B1 Zchn"/>
    <w:qFormat/>
    <w:rPr>
      <w:rFonts w:eastAsia="Times New Roman"/>
      <w:lang w:val="zh-CN" w:eastAsia="en-US"/>
    </w:rPr>
  </w:style>
  <w:style w:type="paragraph" w:customStyle="1" w:styleId="b20">
    <w:name w:val="b2"/>
    <w:basedOn w:val="a"/>
    <w:qFormat/>
    <w:pPr>
      <w:spacing w:before="100" w:beforeAutospacing="1" w:after="100" w:afterAutospacing="1"/>
    </w:pPr>
  </w:style>
  <w:style w:type="table" w:customStyle="1" w:styleId="TableGrid1">
    <w:name w:val="Table Grid1"/>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Pr>
      <w:rFonts w:ascii="Times New Roman" w:eastAsia="Times New Roman" w:hAnsi="Times New Roman" w:cs="Times New Roman"/>
      <w:sz w:val="20"/>
      <w:szCs w:val="20"/>
      <w:lang w:val="en-GB" w:eastAsia="en-US" w:bidi="ar-SA"/>
    </w:rPr>
  </w:style>
  <w:style w:type="table" w:customStyle="1" w:styleId="TableGrid7">
    <w:name w:val="Table Grid7"/>
    <w:basedOn w:val="a1"/>
    <w:qFormat/>
    <w:rPr>
      <w:rFonts w:ascii="Calibri" w:eastAsia="SimSu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agreement">
    <w:name w:val="agreement"/>
    <w:basedOn w:val="a"/>
    <w:qFormat/>
    <w:pPr>
      <w:numPr>
        <w:numId w:val="2"/>
      </w:numPr>
      <w:spacing w:line="240" w:lineRule="exact"/>
    </w:pPr>
    <w:rPr>
      <w:rFonts w:eastAsia="Batang"/>
      <w:sz w:val="20"/>
      <w:szCs w:val="20"/>
    </w:rPr>
  </w:style>
  <w:style w:type="table" w:customStyle="1" w:styleId="TableGrid8">
    <w:name w:val="Table Grid8"/>
    <w:basedOn w:val="a1"/>
    <w:qFormat/>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a0"/>
    <w:qFormat/>
    <w:rPr>
      <w:rFonts w:ascii="CambriaMath" w:hAnsi="CambriaMath" w:hint="default"/>
      <w:color w:val="000000"/>
      <w:sz w:val="20"/>
      <w:szCs w:val="20"/>
    </w:rPr>
  </w:style>
  <w:style w:type="character" w:customStyle="1" w:styleId="CaptionChar3">
    <w:name w:val="Caption Char3"/>
    <w:qFormat/>
    <w:locked/>
    <w:rPr>
      <w:rFonts w:ascii="Times New Roman" w:eastAsia="Malgun Gothic" w:hAnsi="Times New Roman" w:cs="Times New Roman"/>
      <w:b/>
      <w:bCs/>
    </w:rPr>
  </w:style>
  <w:style w:type="table" w:customStyle="1" w:styleId="TableGrid9">
    <w:name w:val="Table Grid9"/>
    <w:basedOn w:val="a1"/>
    <w:qFormat/>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qFormat/>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qFormat/>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225">
      <w:bodyDiv w:val="1"/>
      <w:marLeft w:val="0"/>
      <w:marRight w:val="0"/>
      <w:marTop w:val="0"/>
      <w:marBottom w:val="0"/>
      <w:divBdr>
        <w:top w:val="none" w:sz="0" w:space="0" w:color="auto"/>
        <w:left w:val="none" w:sz="0" w:space="0" w:color="auto"/>
        <w:bottom w:val="none" w:sz="0" w:space="0" w:color="auto"/>
        <w:right w:val="none" w:sz="0" w:space="0" w:color="auto"/>
      </w:divBdr>
    </w:div>
    <w:div w:id="45691743">
      <w:bodyDiv w:val="1"/>
      <w:marLeft w:val="0"/>
      <w:marRight w:val="0"/>
      <w:marTop w:val="0"/>
      <w:marBottom w:val="0"/>
      <w:divBdr>
        <w:top w:val="none" w:sz="0" w:space="0" w:color="auto"/>
        <w:left w:val="none" w:sz="0" w:space="0" w:color="auto"/>
        <w:bottom w:val="none" w:sz="0" w:space="0" w:color="auto"/>
        <w:right w:val="none" w:sz="0" w:space="0" w:color="auto"/>
      </w:divBdr>
    </w:div>
    <w:div w:id="68427680">
      <w:bodyDiv w:val="1"/>
      <w:marLeft w:val="0"/>
      <w:marRight w:val="0"/>
      <w:marTop w:val="0"/>
      <w:marBottom w:val="0"/>
      <w:divBdr>
        <w:top w:val="none" w:sz="0" w:space="0" w:color="auto"/>
        <w:left w:val="none" w:sz="0" w:space="0" w:color="auto"/>
        <w:bottom w:val="none" w:sz="0" w:space="0" w:color="auto"/>
        <w:right w:val="none" w:sz="0" w:space="0" w:color="auto"/>
      </w:divBdr>
    </w:div>
    <w:div w:id="138573531">
      <w:bodyDiv w:val="1"/>
      <w:marLeft w:val="0"/>
      <w:marRight w:val="0"/>
      <w:marTop w:val="0"/>
      <w:marBottom w:val="0"/>
      <w:divBdr>
        <w:top w:val="none" w:sz="0" w:space="0" w:color="auto"/>
        <w:left w:val="none" w:sz="0" w:space="0" w:color="auto"/>
        <w:bottom w:val="none" w:sz="0" w:space="0" w:color="auto"/>
        <w:right w:val="none" w:sz="0" w:space="0" w:color="auto"/>
      </w:divBdr>
    </w:div>
    <w:div w:id="216547460">
      <w:bodyDiv w:val="1"/>
      <w:marLeft w:val="0"/>
      <w:marRight w:val="0"/>
      <w:marTop w:val="0"/>
      <w:marBottom w:val="0"/>
      <w:divBdr>
        <w:top w:val="none" w:sz="0" w:space="0" w:color="auto"/>
        <w:left w:val="none" w:sz="0" w:space="0" w:color="auto"/>
        <w:bottom w:val="none" w:sz="0" w:space="0" w:color="auto"/>
        <w:right w:val="none" w:sz="0" w:space="0" w:color="auto"/>
      </w:divBdr>
      <w:divsChild>
        <w:div w:id="1140465968">
          <w:marLeft w:val="0"/>
          <w:marRight w:val="0"/>
          <w:marTop w:val="0"/>
          <w:marBottom w:val="0"/>
          <w:divBdr>
            <w:top w:val="none" w:sz="0" w:space="0" w:color="auto"/>
            <w:left w:val="none" w:sz="0" w:space="0" w:color="auto"/>
            <w:bottom w:val="none" w:sz="0" w:space="0" w:color="auto"/>
            <w:right w:val="none" w:sz="0" w:space="0" w:color="auto"/>
          </w:divBdr>
        </w:div>
        <w:div w:id="1079793720">
          <w:marLeft w:val="0"/>
          <w:marRight w:val="0"/>
          <w:marTop w:val="0"/>
          <w:marBottom w:val="0"/>
          <w:divBdr>
            <w:top w:val="none" w:sz="0" w:space="0" w:color="auto"/>
            <w:left w:val="none" w:sz="0" w:space="0" w:color="auto"/>
            <w:bottom w:val="none" w:sz="0" w:space="0" w:color="auto"/>
            <w:right w:val="none" w:sz="0" w:space="0" w:color="auto"/>
          </w:divBdr>
        </w:div>
      </w:divsChild>
    </w:div>
    <w:div w:id="238097873">
      <w:bodyDiv w:val="1"/>
      <w:marLeft w:val="0"/>
      <w:marRight w:val="0"/>
      <w:marTop w:val="0"/>
      <w:marBottom w:val="0"/>
      <w:divBdr>
        <w:top w:val="none" w:sz="0" w:space="0" w:color="auto"/>
        <w:left w:val="none" w:sz="0" w:space="0" w:color="auto"/>
        <w:bottom w:val="none" w:sz="0" w:space="0" w:color="auto"/>
        <w:right w:val="none" w:sz="0" w:space="0" w:color="auto"/>
      </w:divBdr>
    </w:div>
    <w:div w:id="311058970">
      <w:bodyDiv w:val="1"/>
      <w:marLeft w:val="0"/>
      <w:marRight w:val="0"/>
      <w:marTop w:val="0"/>
      <w:marBottom w:val="0"/>
      <w:divBdr>
        <w:top w:val="none" w:sz="0" w:space="0" w:color="auto"/>
        <w:left w:val="none" w:sz="0" w:space="0" w:color="auto"/>
        <w:bottom w:val="none" w:sz="0" w:space="0" w:color="auto"/>
        <w:right w:val="none" w:sz="0" w:space="0" w:color="auto"/>
      </w:divBdr>
    </w:div>
    <w:div w:id="457190294">
      <w:bodyDiv w:val="1"/>
      <w:marLeft w:val="0"/>
      <w:marRight w:val="0"/>
      <w:marTop w:val="0"/>
      <w:marBottom w:val="0"/>
      <w:divBdr>
        <w:top w:val="none" w:sz="0" w:space="0" w:color="auto"/>
        <w:left w:val="none" w:sz="0" w:space="0" w:color="auto"/>
        <w:bottom w:val="none" w:sz="0" w:space="0" w:color="auto"/>
        <w:right w:val="none" w:sz="0" w:space="0" w:color="auto"/>
      </w:divBdr>
    </w:div>
    <w:div w:id="685059273">
      <w:bodyDiv w:val="1"/>
      <w:marLeft w:val="0"/>
      <w:marRight w:val="0"/>
      <w:marTop w:val="0"/>
      <w:marBottom w:val="0"/>
      <w:divBdr>
        <w:top w:val="none" w:sz="0" w:space="0" w:color="auto"/>
        <w:left w:val="none" w:sz="0" w:space="0" w:color="auto"/>
        <w:bottom w:val="none" w:sz="0" w:space="0" w:color="auto"/>
        <w:right w:val="none" w:sz="0" w:space="0" w:color="auto"/>
      </w:divBdr>
    </w:div>
    <w:div w:id="756828766">
      <w:bodyDiv w:val="1"/>
      <w:marLeft w:val="0"/>
      <w:marRight w:val="0"/>
      <w:marTop w:val="0"/>
      <w:marBottom w:val="0"/>
      <w:divBdr>
        <w:top w:val="none" w:sz="0" w:space="0" w:color="auto"/>
        <w:left w:val="none" w:sz="0" w:space="0" w:color="auto"/>
        <w:bottom w:val="none" w:sz="0" w:space="0" w:color="auto"/>
        <w:right w:val="none" w:sz="0" w:space="0" w:color="auto"/>
      </w:divBdr>
    </w:div>
    <w:div w:id="841622912">
      <w:bodyDiv w:val="1"/>
      <w:marLeft w:val="0"/>
      <w:marRight w:val="0"/>
      <w:marTop w:val="0"/>
      <w:marBottom w:val="0"/>
      <w:divBdr>
        <w:top w:val="none" w:sz="0" w:space="0" w:color="auto"/>
        <w:left w:val="none" w:sz="0" w:space="0" w:color="auto"/>
        <w:bottom w:val="none" w:sz="0" w:space="0" w:color="auto"/>
        <w:right w:val="none" w:sz="0" w:space="0" w:color="auto"/>
      </w:divBdr>
    </w:div>
    <w:div w:id="951784902">
      <w:bodyDiv w:val="1"/>
      <w:marLeft w:val="0"/>
      <w:marRight w:val="0"/>
      <w:marTop w:val="0"/>
      <w:marBottom w:val="0"/>
      <w:divBdr>
        <w:top w:val="none" w:sz="0" w:space="0" w:color="auto"/>
        <w:left w:val="none" w:sz="0" w:space="0" w:color="auto"/>
        <w:bottom w:val="none" w:sz="0" w:space="0" w:color="auto"/>
        <w:right w:val="none" w:sz="0" w:space="0" w:color="auto"/>
      </w:divBdr>
    </w:div>
    <w:div w:id="1091008090">
      <w:bodyDiv w:val="1"/>
      <w:marLeft w:val="0"/>
      <w:marRight w:val="0"/>
      <w:marTop w:val="0"/>
      <w:marBottom w:val="0"/>
      <w:divBdr>
        <w:top w:val="none" w:sz="0" w:space="0" w:color="auto"/>
        <w:left w:val="none" w:sz="0" w:space="0" w:color="auto"/>
        <w:bottom w:val="none" w:sz="0" w:space="0" w:color="auto"/>
        <w:right w:val="none" w:sz="0" w:space="0" w:color="auto"/>
      </w:divBdr>
    </w:div>
    <w:div w:id="1094008364">
      <w:bodyDiv w:val="1"/>
      <w:marLeft w:val="0"/>
      <w:marRight w:val="0"/>
      <w:marTop w:val="0"/>
      <w:marBottom w:val="0"/>
      <w:divBdr>
        <w:top w:val="none" w:sz="0" w:space="0" w:color="auto"/>
        <w:left w:val="none" w:sz="0" w:space="0" w:color="auto"/>
        <w:bottom w:val="none" w:sz="0" w:space="0" w:color="auto"/>
        <w:right w:val="none" w:sz="0" w:space="0" w:color="auto"/>
      </w:divBdr>
    </w:div>
    <w:div w:id="1360861757">
      <w:bodyDiv w:val="1"/>
      <w:marLeft w:val="0"/>
      <w:marRight w:val="0"/>
      <w:marTop w:val="0"/>
      <w:marBottom w:val="0"/>
      <w:divBdr>
        <w:top w:val="none" w:sz="0" w:space="0" w:color="auto"/>
        <w:left w:val="none" w:sz="0" w:space="0" w:color="auto"/>
        <w:bottom w:val="none" w:sz="0" w:space="0" w:color="auto"/>
        <w:right w:val="none" w:sz="0" w:space="0" w:color="auto"/>
      </w:divBdr>
    </w:div>
    <w:div w:id="1491365448">
      <w:bodyDiv w:val="1"/>
      <w:marLeft w:val="0"/>
      <w:marRight w:val="0"/>
      <w:marTop w:val="0"/>
      <w:marBottom w:val="0"/>
      <w:divBdr>
        <w:top w:val="none" w:sz="0" w:space="0" w:color="auto"/>
        <w:left w:val="none" w:sz="0" w:space="0" w:color="auto"/>
        <w:bottom w:val="none" w:sz="0" w:space="0" w:color="auto"/>
        <w:right w:val="none" w:sz="0" w:space="0" w:color="auto"/>
      </w:divBdr>
    </w:div>
    <w:div w:id="1547567521">
      <w:bodyDiv w:val="1"/>
      <w:marLeft w:val="0"/>
      <w:marRight w:val="0"/>
      <w:marTop w:val="0"/>
      <w:marBottom w:val="0"/>
      <w:divBdr>
        <w:top w:val="none" w:sz="0" w:space="0" w:color="auto"/>
        <w:left w:val="none" w:sz="0" w:space="0" w:color="auto"/>
        <w:bottom w:val="none" w:sz="0" w:space="0" w:color="auto"/>
        <w:right w:val="none" w:sz="0" w:space="0" w:color="auto"/>
      </w:divBdr>
    </w:div>
    <w:div w:id="1829857613">
      <w:bodyDiv w:val="1"/>
      <w:marLeft w:val="0"/>
      <w:marRight w:val="0"/>
      <w:marTop w:val="0"/>
      <w:marBottom w:val="0"/>
      <w:divBdr>
        <w:top w:val="none" w:sz="0" w:space="0" w:color="auto"/>
        <w:left w:val="none" w:sz="0" w:space="0" w:color="auto"/>
        <w:bottom w:val="none" w:sz="0" w:space="0" w:color="auto"/>
        <w:right w:val="none" w:sz="0" w:space="0" w:color="auto"/>
      </w:divBdr>
    </w:div>
    <w:div w:id="1841850170">
      <w:bodyDiv w:val="1"/>
      <w:marLeft w:val="0"/>
      <w:marRight w:val="0"/>
      <w:marTop w:val="0"/>
      <w:marBottom w:val="0"/>
      <w:divBdr>
        <w:top w:val="none" w:sz="0" w:space="0" w:color="auto"/>
        <w:left w:val="none" w:sz="0" w:space="0" w:color="auto"/>
        <w:bottom w:val="none" w:sz="0" w:space="0" w:color="auto"/>
        <w:right w:val="none" w:sz="0" w:space="0" w:color="auto"/>
      </w:divBdr>
    </w:div>
    <w:div w:id="1874731711">
      <w:bodyDiv w:val="1"/>
      <w:marLeft w:val="0"/>
      <w:marRight w:val="0"/>
      <w:marTop w:val="0"/>
      <w:marBottom w:val="0"/>
      <w:divBdr>
        <w:top w:val="none" w:sz="0" w:space="0" w:color="auto"/>
        <w:left w:val="none" w:sz="0" w:space="0" w:color="auto"/>
        <w:bottom w:val="none" w:sz="0" w:space="0" w:color="auto"/>
        <w:right w:val="none" w:sz="0" w:space="0" w:color="auto"/>
      </w:divBdr>
    </w:div>
    <w:div w:id="2005544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42F336-0686-4A68-A76F-D79E5829E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4952</Words>
  <Characters>28230</Characters>
  <Application>Microsoft Office Word</Application>
  <DocSecurity>0</DocSecurity>
  <Lines>235</Lines>
  <Paragraphs>66</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3GPP Contribution</vt:lpstr>
      <vt:lpstr>3GPP Contribution</vt:lpstr>
      <vt:lpstr>3GPP Contribution</vt:lpstr>
    </vt:vector>
  </TitlesOfParts>
  <Company>Apple Inc.</Company>
  <LinksUpToDate>false</LinksUpToDate>
  <CharactersWithSpaces>33116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Sigen Ye</dc:creator>
  <cp:lastModifiedBy>CH Hsieh (謝其軒)</cp:lastModifiedBy>
  <cp:revision>2</cp:revision>
  <cp:lastPrinted>1900-12-31T16:00:00Z</cp:lastPrinted>
  <dcterms:created xsi:type="dcterms:W3CDTF">2021-08-25T03:36:00Z</dcterms:created>
  <dcterms:modified xsi:type="dcterms:W3CDTF">2021-08-25T03:36:00Z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8d5fa71b-d83d-4e85-97a2-47a144d167be</vt:lpwstr>
  </property>
  <property fmtid="{D5CDD505-2E9C-101B-9397-08002B2CF9AE}" pid="22" name="KSOProductBuildVer">
    <vt:lpwstr>1033-11.1.0.10161</vt:lpwstr>
  </property>
  <property fmtid="{D5CDD505-2E9C-101B-9397-08002B2CF9AE}" pid="23" name="_2015_ms_pID_725343">
    <vt:lpwstr>(3)cfpSTENCywDBWB5UMsX2G6gTbhMtiz/WZPWwEmKp4NuA2VXkJvDKTqgyBLZG7ySNyBcjbeGg
WkU1x0w7V3TjrszCNMmNzPDr0qTmBRQe6pLzk9NUELd95NddTmofXboewYxsC+gM/nW7mS0U
ggtsqkcfQIv0QBHmBeFAIsS+FigflfiohlyEtF02Np167VYz3UvPm0KHcZwIBStAUt0sOkY3
vQ4d6RDK1BMg3wdX2Y</vt:lpwstr>
  </property>
  <property fmtid="{D5CDD505-2E9C-101B-9397-08002B2CF9AE}" pid="24" name="_2015_ms_pID_7253431">
    <vt:lpwstr>S20l6rZbppvAmYHoFZpz+zdwwCr0yeI64ONxeFaeltKD9qexCRajac
2dwY82+G2VSEc9UCaViujcrusyJYZachuTCJBWP2j/2zNLiJ5xM9Q8X3ImFQupr8g0xbNvcM
YcQXLjYcZdYxF0peme+dGcQE0yiZJ/ddXAwwa2isNWVDPICBYy0frh2OdwhJLR7ei/nBBvuV
rKnxfSkTxq4wji7boajz6JAMlq5xDG6vHn7Z</vt:lpwstr>
  </property>
  <property fmtid="{D5CDD505-2E9C-101B-9397-08002B2CF9AE}" pid="25" name="_2015_ms_pID_7253432">
    <vt:lpwstr>Ng==</vt:lpwstr>
  </property>
</Properties>
</file>