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af8"/>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r>
        <w:rPr>
          <w:i/>
          <w:iCs/>
          <w:sz w:val="20"/>
          <w:szCs w:val="20"/>
        </w:rPr>
        <w:t>n+k</w:t>
      </w:r>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굴림"/>
          <w:i/>
          <w:iCs/>
          <w:sz w:val="21"/>
          <w:szCs w:val="21"/>
        </w:rPr>
      </w:pPr>
      <w:r w:rsidRPr="00DF1DC5">
        <w:rPr>
          <w:rFonts w:eastAsia="굴림"/>
          <w:i/>
          <w:iCs/>
          <w:sz w:val="20"/>
          <w:szCs w:val="20"/>
        </w:rPr>
        <w:t>-</w:t>
      </w:r>
      <w:r w:rsidRPr="00DF1DC5">
        <w:rPr>
          <w:rFonts w:eastAsia="굴림"/>
          <w:i/>
          <w:iCs/>
          <w:sz w:val="11"/>
          <w:szCs w:val="11"/>
        </w:rPr>
        <w:t>       </w:t>
      </w:r>
      <w:r w:rsidRPr="00DF1DC5">
        <w:rPr>
          <w:rFonts w:eastAsia="굴림"/>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굴림"/>
          <w:i/>
          <w:iCs/>
          <w:sz w:val="21"/>
          <w:szCs w:val="21"/>
        </w:rPr>
      </w:pPr>
      <w:r w:rsidRPr="00DF1DC5">
        <w:rPr>
          <w:rFonts w:eastAsia="굴림"/>
          <w:i/>
          <w:iCs/>
          <w:sz w:val="20"/>
          <w:szCs w:val="20"/>
        </w:rPr>
        <w:t>-</w:t>
      </w:r>
      <w:r w:rsidRPr="00DF1DC5">
        <w:rPr>
          <w:rFonts w:eastAsia="굴림"/>
          <w:i/>
          <w:iCs/>
          <w:sz w:val="11"/>
          <w:szCs w:val="11"/>
        </w:rPr>
        <w:t>       </w:t>
      </w:r>
      <w:r w:rsidRPr="00DF1DC5">
        <w:rPr>
          <w:rFonts w:eastAsia="굴림"/>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바탕"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바탕" w:hAnsi="Times" w:cs="Times"/>
          <w:bCs/>
          <w:i/>
          <w:iCs/>
          <w:sz w:val="20"/>
          <w:szCs w:val="22"/>
          <w:lang w:eastAsia="ko-KR"/>
        </w:rPr>
      </w:pPr>
      <w:r w:rsidRPr="00DF1DC5">
        <w:rPr>
          <w:rFonts w:ascii="Times" w:eastAsia="바탕" w:hAnsi="Times" w:cs="Times"/>
          <w:b/>
          <w:i/>
          <w:iCs/>
          <w:sz w:val="20"/>
          <w:szCs w:val="22"/>
          <w:highlight w:val="darkYellow"/>
          <w:lang w:val="en-GB" w:eastAsia="en-US"/>
        </w:rPr>
        <w:t>Working Assumption</w:t>
      </w:r>
      <w:r w:rsidRPr="00DF1DC5">
        <w:rPr>
          <w:rFonts w:ascii="Times" w:eastAsia="바탕" w:hAnsi="Times" w:cs="Times"/>
          <w:b/>
          <w:i/>
          <w:iCs/>
          <w:sz w:val="20"/>
          <w:szCs w:val="22"/>
          <w:lang w:val="en-GB" w:eastAsia="en-US"/>
        </w:rPr>
        <w:t xml:space="preserve"> </w:t>
      </w:r>
      <w:r w:rsidRPr="00DF1DC5">
        <w:rPr>
          <w:rFonts w:ascii="Times" w:eastAsia="바탕" w:hAnsi="Times" w:cs="Times"/>
          <w:bCs/>
          <w:i/>
          <w:iCs/>
          <w:sz w:val="20"/>
          <w:szCs w:val="22"/>
          <w:lang w:val="en-GB" w:eastAsia="en-US"/>
        </w:rPr>
        <w:t>(RAN1#105-</w:t>
      </w:r>
      <w:r w:rsidR="00DE5865">
        <w:rPr>
          <w:rFonts w:ascii="Times" w:eastAsia="바탕" w:hAnsi="Times" w:cs="Times"/>
          <w:bCs/>
          <w:i/>
          <w:iCs/>
          <w:sz w:val="20"/>
          <w:szCs w:val="22"/>
          <w:lang w:val="en-GB" w:eastAsia="en-US"/>
        </w:rPr>
        <w:t>e</w:t>
      </w:r>
      <w:r w:rsidRPr="00DF1DC5">
        <w:rPr>
          <w:rFonts w:ascii="Times" w:eastAsia="바탕"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바탕"/>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af8"/>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af8"/>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바탕"/>
          <w:sz w:val="22"/>
          <w:szCs w:val="32"/>
          <w:lang w:val="en-GB"/>
        </w:rPr>
      </w:pPr>
      <w:r>
        <w:rPr>
          <w:sz w:val="22"/>
          <w:szCs w:val="32"/>
        </w:rPr>
        <w:t>Option</w:t>
      </w:r>
      <w:r w:rsidRPr="003709B4">
        <w:rPr>
          <w:rFonts w:eastAsia="바탕"/>
          <w:sz w:val="22"/>
          <w:szCs w:val="32"/>
        </w:rPr>
        <w:t xml:space="preserve"> </w:t>
      </w:r>
      <w:r w:rsidRPr="003709B4">
        <w:rPr>
          <w:rFonts w:eastAsia="바탕"/>
          <w:sz w:val="22"/>
          <w:szCs w:val="32"/>
          <w:lang w:val="en-GB"/>
        </w:rPr>
        <w:t xml:space="preserve">1 is aligned with the following RAN1#97 agreement, while </w:t>
      </w:r>
      <w:r>
        <w:rPr>
          <w:sz w:val="22"/>
          <w:szCs w:val="32"/>
        </w:rPr>
        <w:t>Option</w:t>
      </w:r>
      <w:r w:rsidRPr="003709B4">
        <w:rPr>
          <w:rFonts w:eastAsia="바탕"/>
          <w:sz w:val="22"/>
          <w:szCs w:val="32"/>
        </w:rPr>
        <w:t xml:space="preserve"> </w:t>
      </w:r>
      <w:r w:rsidRPr="003709B4">
        <w:rPr>
          <w:rFonts w:eastAsia="바탕"/>
          <w:sz w:val="22"/>
          <w:szCs w:val="32"/>
          <w:lang w:val="en-GB"/>
        </w:rPr>
        <w:t xml:space="preserve">2 is aligned with the working assumption that </w:t>
      </w:r>
      <w:r>
        <w:rPr>
          <w:rFonts w:eastAsia="바탕"/>
          <w:sz w:val="22"/>
          <w:szCs w:val="32"/>
          <w:lang w:val="en-GB"/>
        </w:rPr>
        <w:t>was</w:t>
      </w:r>
      <w:r w:rsidRPr="003709B4">
        <w:rPr>
          <w:rFonts w:eastAsia="바탕"/>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바탕"/>
          <w:i/>
          <w:iCs/>
          <w:sz w:val="20"/>
          <w:szCs w:val="20"/>
          <w:lang w:val="en-GB"/>
        </w:rPr>
      </w:pPr>
      <w:r w:rsidRPr="003709B4">
        <w:rPr>
          <w:rFonts w:eastAsia="바탕"/>
          <w:i/>
          <w:iCs/>
          <w:sz w:val="20"/>
          <w:szCs w:val="20"/>
          <w:highlight w:val="green"/>
          <w:lang w:val="en-GB"/>
        </w:rPr>
        <w:t>Agreements</w:t>
      </w:r>
      <w:r w:rsidRPr="003709B4">
        <w:rPr>
          <w:rFonts w:eastAsia="바탕"/>
          <w:i/>
          <w:iCs/>
          <w:sz w:val="20"/>
          <w:szCs w:val="20"/>
          <w:lang w:val="en-GB"/>
        </w:rPr>
        <w:t>:</w:t>
      </w:r>
      <w:r w:rsidR="00DE5865">
        <w:rPr>
          <w:rFonts w:eastAsia="바탕"/>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FFS: The configurable value range of K1 needs to be extended, and impact to related DCI field bitwidth.</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af8"/>
        <w:numPr>
          <w:ilvl w:val="0"/>
          <w:numId w:val="11"/>
        </w:numPr>
        <w:spacing w:after="120"/>
        <w:rPr>
          <w:sz w:val="21"/>
          <w:szCs w:val="21"/>
        </w:rPr>
      </w:pPr>
      <w:r>
        <w:rPr>
          <w:sz w:val="21"/>
          <w:szCs w:val="21"/>
        </w:rPr>
        <w:t>Option 1</w:t>
      </w:r>
    </w:p>
    <w:p w14:paraId="00A5C9AE" w14:textId="123EC517" w:rsidR="00895B9B" w:rsidRDefault="00A24662" w:rsidP="00895B9B">
      <w:pPr>
        <w:pStyle w:val="af8"/>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af8"/>
        <w:numPr>
          <w:ilvl w:val="0"/>
          <w:numId w:val="11"/>
        </w:numPr>
        <w:spacing w:after="120"/>
        <w:rPr>
          <w:sz w:val="21"/>
          <w:szCs w:val="21"/>
        </w:rPr>
      </w:pPr>
      <w:r>
        <w:rPr>
          <w:sz w:val="21"/>
          <w:szCs w:val="21"/>
        </w:rPr>
        <w:t>Option 2</w:t>
      </w:r>
    </w:p>
    <w:p w14:paraId="4CB8071F" w14:textId="579ADDB5" w:rsidR="007C1C89" w:rsidRDefault="007C1C89" w:rsidP="007C1C89">
      <w:pPr>
        <w:pStyle w:val="af8"/>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af8"/>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af8"/>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ko-KR"/>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a5"/>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1"/>
        <w:rPr>
          <w:lang w:val="en-US"/>
        </w:rPr>
      </w:pPr>
      <w:r>
        <w:rPr>
          <w:lang w:val="en-US"/>
        </w:rPr>
        <w:t>3</w:t>
      </w:r>
      <w:r>
        <w:rPr>
          <w:lang w:val="en-US"/>
        </w:rPr>
        <w:tab/>
        <w:t>Email Discussions</w:t>
      </w:r>
    </w:p>
    <w:p w14:paraId="0BD8CD1D" w14:textId="77777777" w:rsidR="00221E7A" w:rsidRDefault="00E97A77">
      <w:pPr>
        <w:pStyle w:val="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af8"/>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af8"/>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af6"/>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HW/HiSi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af6"/>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HW/HiSi</w:t>
            </w:r>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맑은 고딕"/>
                <w:sz w:val="20"/>
                <w:szCs w:val="21"/>
                <w:lang w:eastAsia="ko-KR"/>
              </w:rPr>
            </w:pPr>
            <w:r>
              <w:rPr>
                <w:rFonts w:eastAsia="맑은 고딕"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맑은 고딕"/>
                <w:sz w:val="20"/>
                <w:szCs w:val="21"/>
                <w:lang w:eastAsia="ko-KR"/>
              </w:rPr>
            </w:pPr>
            <w:r>
              <w:rPr>
                <w:rFonts w:eastAsia="맑은 고딕" w:hint="eastAsia"/>
                <w:sz w:val="20"/>
                <w:szCs w:val="21"/>
                <w:lang w:eastAsia="ko-KR"/>
              </w:rPr>
              <w:t xml:space="preserve">At least, our preference is to have unified design regardless of </w:t>
            </w:r>
            <w:r>
              <w:rPr>
                <w:rFonts w:eastAsia="맑은 고딕"/>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맑은 고딕"/>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맑은 고딕"/>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맑은 고딕"/>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맑은 고딕"/>
                <w:sz w:val="20"/>
                <w:szCs w:val="21"/>
                <w:lang w:eastAsia="ko-KR"/>
              </w:rPr>
            </w:pPr>
            <w:r>
              <w:rPr>
                <w:rFonts w:eastAsia="맑은 고딕"/>
                <w:sz w:val="20"/>
                <w:szCs w:val="21"/>
                <w:lang w:eastAsia="ko-KR"/>
              </w:rPr>
              <w:t>Intel</w:t>
            </w:r>
          </w:p>
        </w:tc>
        <w:tc>
          <w:tcPr>
            <w:tcW w:w="8374" w:type="dxa"/>
          </w:tcPr>
          <w:p w14:paraId="16507CC1" w14:textId="5D6118DB" w:rsidR="00706EA6" w:rsidRDefault="007F2E61" w:rsidP="00DE5865">
            <w:pPr>
              <w:spacing w:after="0" w:line="240" w:lineRule="auto"/>
              <w:jc w:val="both"/>
              <w:rPr>
                <w:rFonts w:eastAsia="맑은 고딕"/>
                <w:sz w:val="20"/>
                <w:szCs w:val="21"/>
                <w:lang w:eastAsia="ko-KR"/>
              </w:rPr>
            </w:pPr>
            <w:r>
              <w:rPr>
                <w:rFonts w:eastAsia="맑은 고딕"/>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맑은 고딕"/>
                <w:sz w:val="20"/>
                <w:szCs w:val="21"/>
                <w:lang w:eastAsia="ko-KR"/>
              </w:rPr>
            </w:pPr>
            <w:r>
              <w:rPr>
                <w:rFonts w:eastAsia="맑은 고딕"/>
                <w:sz w:val="20"/>
                <w:szCs w:val="21"/>
                <w:lang w:eastAsia="ko-KR"/>
              </w:rPr>
              <w:t>Apple</w:t>
            </w:r>
          </w:p>
        </w:tc>
        <w:tc>
          <w:tcPr>
            <w:tcW w:w="8374" w:type="dxa"/>
          </w:tcPr>
          <w:p w14:paraId="2DB6A697" w14:textId="1B4A2D84" w:rsidR="00E2209E" w:rsidRDefault="00F874AE" w:rsidP="00DE5865">
            <w:pPr>
              <w:spacing w:after="0" w:line="240" w:lineRule="auto"/>
              <w:jc w:val="both"/>
              <w:rPr>
                <w:rFonts w:eastAsia="맑은 고딕"/>
                <w:sz w:val="20"/>
                <w:szCs w:val="21"/>
                <w:lang w:eastAsia="ko-KR"/>
              </w:rPr>
            </w:pPr>
            <w:r>
              <w:rPr>
                <w:rFonts w:eastAsia="맑은 고딕"/>
                <w:sz w:val="20"/>
                <w:szCs w:val="21"/>
                <w:lang w:eastAsia="ko-KR"/>
              </w:rPr>
              <w:t xml:space="preserve">We prefer Option 2 because we think the latency impact is minimal in practical network. </w:t>
            </w:r>
            <w:r w:rsidR="00DA34DC">
              <w:rPr>
                <w:rFonts w:eastAsia="맑은 고딕"/>
                <w:sz w:val="20"/>
                <w:szCs w:val="21"/>
                <w:lang w:eastAsia="ko-KR"/>
              </w:rPr>
              <w:t xml:space="preserve">In most cases, we would not see any difference in the latency. Only in the rare cases when the conditions are perfectly lined up, we see some impact on latency. </w:t>
            </w:r>
            <w:r w:rsidR="00D754EA">
              <w:rPr>
                <w:rFonts w:eastAsia="맑은 고딕"/>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맑은 고딕"/>
                <w:sz w:val="20"/>
                <w:szCs w:val="21"/>
                <w:lang w:eastAsia="ko-KR"/>
              </w:rPr>
            </w:pPr>
            <w:r>
              <w:rPr>
                <w:rFonts w:eastAsia="맑은 고딕"/>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맑은 고딕"/>
                <w:sz w:val="20"/>
                <w:szCs w:val="21"/>
                <w:lang w:eastAsia="ko-KR"/>
              </w:rPr>
            </w:pPr>
            <w:r>
              <w:rPr>
                <w:rFonts w:eastAsia="맑은 고딕"/>
                <w:sz w:val="20"/>
                <w:szCs w:val="21"/>
                <w:lang w:eastAsia="ko-KR"/>
              </w:rPr>
              <w:t xml:space="preserve">Option 2. </w:t>
            </w:r>
          </w:p>
          <w:p w14:paraId="424251F2" w14:textId="3445B04E" w:rsidR="0036326F" w:rsidRDefault="003A0834" w:rsidP="00DE5865">
            <w:pPr>
              <w:spacing w:after="0" w:line="240" w:lineRule="auto"/>
              <w:jc w:val="both"/>
              <w:rPr>
                <w:rFonts w:eastAsia="맑은 고딕"/>
                <w:sz w:val="20"/>
                <w:szCs w:val="21"/>
                <w:lang w:eastAsia="ko-KR"/>
              </w:rPr>
            </w:pPr>
            <w:r>
              <w:rPr>
                <w:rFonts w:eastAsia="맑은 고딕"/>
                <w:sz w:val="20"/>
                <w:szCs w:val="21"/>
                <w:lang w:eastAsia="ko-KR"/>
              </w:rPr>
              <w:t>The reason for the CR is not only for Type-1 HAR</w:t>
            </w:r>
            <w:r w:rsidR="00BC1B24">
              <w:rPr>
                <w:rFonts w:eastAsia="맑은 고딕"/>
                <w:sz w:val="20"/>
                <w:szCs w:val="21"/>
                <w:lang w:eastAsia="ko-KR"/>
              </w:rPr>
              <w:t>Q</w:t>
            </w:r>
            <w:r>
              <w:rPr>
                <w:rFonts w:eastAsia="맑은 고딕"/>
                <w:sz w:val="20"/>
                <w:szCs w:val="21"/>
                <w:lang w:eastAsia="ko-KR"/>
              </w:rPr>
              <w:t>-ACK</w:t>
            </w:r>
            <w:r w:rsidR="00BC1B24">
              <w:rPr>
                <w:rFonts w:eastAsia="맑은 고딕"/>
                <w:sz w:val="20"/>
                <w:szCs w:val="21"/>
                <w:lang w:eastAsia="ko-KR"/>
              </w:rPr>
              <w:t xml:space="preserve"> CB. It is also needed for Type-2 CB in order to </w:t>
            </w:r>
            <w:r w:rsidR="0036326F">
              <w:rPr>
                <w:rFonts w:eastAsia="맑은 고딕"/>
                <w:sz w:val="20"/>
                <w:szCs w:val="21"/>
                <w:lang w:eastAsia="ko-KR"/>
              </w:rPr>
              <w:t>have a proper timing for CB construction. Hence, the arguments related to Type-1 HAR</w:t>
            </w:r>
            <w:r w:rsidR="005A56F3">
              <w:rPr>
                <w:rFonts w:eastAsia="맑은 고딕"/>
                <w:sz w:val="20"/>
                <w:szCs w:val="21"/>
                <w:lang w:eastAsia="ko-KR"/>
              </w:rPr>
              <w:t>Q</w:t>
            </w:r>
            <w:r w:rsidR="0036326F">
              <w:rPr>
                <w:rFonts w:eastAsia="맑은 고딕"/>
                <w:sz w:val="20"/>
                <w:szCs w:val="21"/>
                <w:lang w:eastAsia="ko-KR"/>
              </w:rPr>
              <w:t>-ACK CB for Rel-16 are not justified</w:t>
            </w:r>
            <w:r w:rsidR="004453C8">
              <w:rPr>
                <w:rFonts w:eastAsia="맑은 고딕"/>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맑은 고딕"/>
                <w:sz w:val="20"/>
                <w:szCs w:val="21"/>
                <w:lang w:eastAsia="ko-KR"/>
              </w:rPr>
            </w:pPr>
          </w:p>
          <w:p w14:paraId="5BA5361B" w14:textId="77777777" w:rsidR="006717E0" w:rsidRDefault="004453C8" w:rsidP="00DE5865">
            <w:pPr>
              <w:spacing w:after="0" w:line="240" w:lineRule="auto"/>
              <w:jc w:val="both"/>
              <w:rPr>
                <w:rFonts w:eastAsia="맑은 고딕"/>
                <w:sz w:val="20"/>
                <w:szCs w:val="21"/>
                <w:lang w:eastAsia="ko-KR"/>
              </w:rPr>
            </w:pPr>
            <w:r>
              <w:rPr>
                <w:rFonts w:eastAsia="맑은 고딕"/>
                <w:sz w:val="20"/>
                <w:szCs w:val="21"/>
                <w:lang w:eastAsia="ko-KR"/>
              </w:rPr>
              <w:t xml:space="preserve">The argument from latency is not clear to us. Why </w:t>
            </w:r>
            <w:r w:rsidR="00D958E5">
              <w:rPr>
                <w:rFonts w:eastAsia="맑은 고딕"/>
                <w:sz w:val="20"/>
                <w:szCs w:val="21"/>
                <w:lang w:eastAsia="ko-KR"/>
              </w:rPr>
              <w:t xml:space="preserve">should </w:t>
            </w:r>
            <w:r>
              <w:rPr>
                <w:rFonts w:eastAsia="맑은 고딕"/>
                <w:sz w:val="20"/>
                <w:szCs w:val="21"/>
                <w:lang w:eastAsia="ko-KR"/>
              </w:rPr>
              <w:t>Option 2</w:t>
            </w:r>
            <w:r w:rsidR="00D958E5">
              <w:rPr>
                <w:rFonts w:eastAsia="맑은 고딕"/>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맑은 고딕"/>
                <w:sz w:val="20"/>
                <w:szCs w:val="21"/>
                <w:lang w:eastAsia="ko-KR"/>
              </w:rPr>
            </w:pPr>
          </w:p>
          <w:p w14:paraId="29C9E739" w14:textId="6C19890A" w:rsidR="002874CD" w:rsidRDefault="00D958E5" w:rsidP="00DE5865">
            <w:pPr>
              <w:spacing w:after="0" w:line="240" w:lineRule="auto"/>
              <w:jc w:val="both"/>
              <w:rPr>
                <w:rFonts w:eastAsia="맑은 고딕"/>
                <w:sz w:val="20"/>
                <w:szCs w:val="21"/>
                <w:lang w:eastAsia="ko-KR"/>
              </w:rPr>
            </w:pPr>
            <w:r>
              <w:rPr>
                <w:rFonts w:eastAsia="맑은 고딕"/>
                <w:sz w:val="20"/>
                <w:szCs w:val="21"/>
                <w:lang w:eastAsia="ko-KR"/>
              </w:rPr>
              <w:lastRenderedPageBreak/>
              <w:t xml:space="preserve"> </w:t>
            </w:r>
            <w:r w:rsidR="00635753">
              <w:rPr>
                <w:rFonts w:eastAsia="맑은 고딕"/>
                <w:sz w:val="20"/>
                <w:szCs w:val="21"/>
                <w:lang w:eastAsia="ko-KR"/>
              </w:rPr>
              <w:t>If D</w:t>
            </w:r>
            <w:r w:rsidR="0074733E">
              <w:rPr>
                <w:rFonts w:eastAsia="맑은 고딕"/>
                <w:sz w:val="20"/>
                <w:szCs w:val="21"/>
                <w:lang w:eastAsia="ko-KR"/>
              </w:rPr>
              <w:t>L</w:t>
            </w:r>
            <w:r w:rsidR="00635753">
              <w:rPr>
                <w:rFonts w:eastAsia="맑은 고딕"/>
                <w:sz w:val="20"/>
                <w:szCs w:val="21"/>
                <w:lang w:eastAsia="ko-KR"/>
              </w:rPr>
              <w:t xml:space="preserve"> is on 15 kHz, and UL on </w:t>
            </w:r>
            <w:r w:rsidR="003B0B06">
              <w:rPr>
                <w:rFonts w:eastAsia="맑은 고딕"/>
                <w:sz w:val="20"/>
                <w:szCs w:val="21"/>
                <w:lang w:eastAsia="ko-KR"/>
              </w:rPr>
              <w:t>15</w:t>
            </w:r>
            <w:r w:rsidR="00635753">
              <w:rPr>
                <w:rFonts w:eastAsia="맑은 고딕"/>
                <w:sz w:val="20"/>
                <w:szCs w:val="21"/>
                <w:lang w:eastAsia="ko-KR"/>
              </w:rPr>
              <w:t xml:space="preserve"> kHz configured with sub-slot of 7 symbols, we run in the same issue</w:t>
            </w:r>
            <w:r w:rsidR="00131013">
              <w:rPr>
                <w:rFonts w:eastAsia="맑은 고딕"/>
                <w:sz w:val="20"/>
                <w:szCs w:val="21"/>
                <w:lang w:eastAsia="ko-KR"/>
              </w:rPr>
              <w:t xml:space="preserve">. </w:t>
            </w:r>
            <w:r w:rsidR="00954073">
              <w:rPr>
                <w:rFonts w:eastAsia="맑은 고딕"/>
                <w:sz w:val="20"/>
                <w:szCs w:val="21"/>
                <w:lang w:eastAsia="ko-KR"/>
              </w:rPr>
              <w:t xml:space="preserve">The codebook construction would be </w:t>
            </w:r>
            <w:r w:rsidR="002874CD">
              <w:rPr>
                <w:rFonts w:eastAsia="맑은 고딕"/>
                <w:sz w:val="20"/>
                <w:szCs w:val="21"/>
                <w:lang w:eastAsia="ko-KR"/>
              </w:rPr>
              <w:t>rely on</w:t>
            </w:r>
            <w:r w:rsidR="00131013">
              <w:rPr>
                <w:rFonts w:eastAsia="맑은 고딕"/>
                <w:sz w:val="20"/>
                <w:szCs w:val="21"/>
                <w:lang w:eastAsia="ko-KR"/>
              </w:rPr>
              <w:t xml:space="preserve"> the duration and position of any scheduled PDSCH</w:t>
            </w:r>
            <w:r w:rsidR="002874CD">
              <w:rPr>
                <w:rFonts w:eastAsia="맑은 고딕"/>
                <w:sz w:val="20"/>
                <w:szCs w:val="21"/>
                <w:lang w:eastAsia="ko-KR"/>
              </w:rPr>
              <w:t xml:space="preserve"> in a slot.</w:t>
            </w:r>
          </w:p>
          <w:p w14:paraId="21A49E74" w14:textId="4D8FF33D" w:rsidR="002874CD" w:rsidRDefault="004F55E8" w:rsidP="00DE5865">
            <w:pPr>
              <w:spacing w:after="0" w:line="240" w:lineRule="auto"/>
              <w:jc w:val="both"/>
              <w:rPr>
                <w:rFonts w:eastAsia="맑은 고딕"/>
                <w:sz w:val="20"/>
                <w:szCs w:val="21"/>
                <w:lang w:eastAsia="ko-KR"/>
              </w:rPr>
            </w:pPr>
            <w:r>
              <w:rPr>
                <w:rFonts w:eastAsia="맑은 고딕"/>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맑은 고딕"/>
                <w:sz w:val="20"/>
                <w:szCs w:val="21"/>
                <w:lang w:eastAsia="ko-KR"/>
              </w:rPr>
            </w:pPr>
          </w:p>
          <w:p w14:paraId="2A764DFA" w14:textId="15DFD5D8" w:rsidR="003A0834" w:rsidRDefault="004F55E8" w:rsidP="00DE5865">
            <w:pPr>
              <w:spacing w:after="0" w:line="240" w:lineRule="auto"/>
              <w:jc w:val="both"/>
              <w:rPr>
                <w:rFonts w:eastAsia="맑은 고딕"/>
                <w:sz w:val="20"/>
                <w:szCs w:val="21"/>
                <w:lang w:eastAsia="ko-KR"/>
              </w:rPr>
            </w:pPr>
            <w:r>
              <w:rPr>
                <w:rFonts w:eastAsia="맑은 고딕"/>
                <w:sz w:val="20"/>
                <w:szCs w:val="21"/>
                <w:lang w:eastAsia="ko-KR"/>
              </w:rPr>
              <w:t xml:space="preserve">Lastly, it is not preferred to have different </w:t>
            </w:r>
            <w:r w:rsidR="006717E0">
              <w:rPr>
                <w:rFonts w:eastAsia="맑은 고딕"/>
                <w:sz w:val="20"/>
                <w:szCs w:val="21"/>
                <w:lang w:eastAsia="ko-KR"/>
              </w:rPr>
              <w:t>approaches. Unified solution</w:t>
            </w:r>
            <w:r w:rsidR="0067297C">
              <w:rPr>
                <w:rFonts w:eastAsia="맑은 고딕"/>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맑은 고딕"/>
                <w:sz w:val="20"/>
                <w:szCs w:val="21"/>
                <w:lang w:eastAsia="ko-KR"/>
              </w:rPr>
            </w:pPr>
            <w:r>
              <w:rPr>
                <w:rFonts w:eastAsia="맑은 고딕"/>
                <w:sz w:val="20"/>
                <w:szCs w:val="21"/>
                <w:lang w:eastAsia="ko-KR"/>
              </w:rPr>
              <w:t>MTK</w:t>
            </w:r>
          </w:p>
        </w:tc>
        <w:tc>
          <w:tcPr>
            <w:tcW w:w="8374" w:type="dxa"/>
          </w:tcPr>
          <w:p w14:paraId="64E3F8B6" w14:textId="4E564516" w:rsidR="00DE3307" w:rsidRDefault="002C44A5" w:rsidP="002C44A5">
            <w:pPr>
              <w:spacing w:after="0" w:line="240" w:lineRule="auto"/>
              <w:jc w:val="both"/>
              <w:rPr>
                <w:rFonts w:eastAsia="맑은 고딕"/>
                <w:sz w:val="20"/>
                <w:szCs w:val="21"/>
                <w:lang w:eastAsia="ko-KR"/>
              </w:rPr>
            </w:pPr>
            <w:r>
              <w:rPr>
                <w:rFonts w:eastAsia="맑은 고딕"/>
                <w:sz w:val="20"/>
                <w:szCs w:val="21"/>
                <w:lang w:eastAsia="ko-KR"/>
              </w:rPr>
              <w:t>We tend to agree with Ericsson and prefer Option 2. To us, it is better to apply a unified solution and pursue l</w:t>
            </w:r>
            <w:r w:rsidRPr="002C44A5">
              <w:rPr>
                <w:rFonts w:eastAsia="맑은 고딕"/>
                <w:sz w:val="20"/>
                <w:szCs w:val="21"/>
                <w:lang w:eastAsia="ko-KR"/>
              </w:rPr>
              <w:t>ess gNB/UE complexity and less specification impact</w:t>
            </w:r>
            <w:r>
              <w:rPr>
                <w:rFonts w:eastAsia="맑은 고딕"/>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맑은 고딕"/>
                <w:sz w:val="20"/>
                <w:szCs w:val="21"/>
                <w:lang w:eastAsia="ko-KR"/>
              </w:rPr>
            </w:pPr>
          </w:p>
        </w:tc>
        <w:tc>
          <w:tcPr>
            <w:tcW w:w="8374" w:type="dxa"/>
          </w:tcPr>
          <w:p w14:paraId="17A4D30A" w14:textId="77777777" w:rsidR="002C44A5" w:rsidRDefault="002C44A5" w:rsidP="00DE5865">
            <w:pPr>
              <w:spacing w:after="0" w:line="240" w:lineRule="auto"/>
              <w:jc w:val="both"/>
              <w:rPr>
                <w:rFonts w:eastAsia="맑은 고딕"/>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af6"/>
        <w:tblW w:w="9629" w:type="dxa"/>
        <w:tblLayout w:type="fixed"/>
        <w:tblLook w:val="04A0" w:firstRow="1" w:lastRow="0" w:firstColumn="1" w:lastColumn="0" w:noHBand="0" w:noVBand="1"/>
      </w:tblPr>
      <w:tblGrid>
        <w:gridCol w:w="1278"/>
        <w:gridCol w:w="8351"/>
      </w:tblGrid>
      <w:tr w:rsidR="00B127D4" w14:paraId="221D2345" w14:textId="77777777" w:rsidTr="00B551E9">
        <w:tc>
          <w:tcPr>
            <w:tcW w:w="1278" w:type="dxa"/>
          </w:tcPr>
          <w:p w14:paraId="0AB66F55" w14:textId="77777777" w:rsidR="00B127D4" w:rsidRDefault="00B127D4" w:rsidP="00B551E9">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B551E9">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HW/HiSi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B551E9">
        <w:tc>
          <w:tcPr>
            <w:tcW w:w="1278" w:type="dxa"/>
          </w:tcPr>
          <w:p w14:paraId="52DED639" w14:textId="77777777" w:rsidR="00B127D4" w:rsidRDefault="00B127D4" w:rsidP="00B551E9">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B551E9">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af8"/>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af6"/>
        <w:tblW w:w="9629" w:type="dxa"/>
        <w:tblLayout w:type="fixed"/>
        <w:tblLook w:val="04A0" w:firstRow="1" w:lastRow="0" w:firstColumn="1" w:lastColumn="0" w:noHBand="0" w:noVBand="1"/>
      </w:tblPr>
      <w:tblGrid>
        <w:gridCol w:w="1255"/>
        <w:gridCol w:w="8374"/>
      </w:tblGrid>
      <w:tr w:rsidR="00000D0C" w14:paraId="00BC98DD" w14:textId="77777777" w:rsidTr="00B551E9">
        <w:trPr>
          <w:trHeight w:val="309"/>
        </w:trPr>
        <w:tc>
          <w:tcPr>
            <w:tcW w:w="1255" w:type="dxa"/>
          </w:tcPr>
          <w:p w14:paraId="73D2E176" w14:textId="77777777" w:rsidR="00000D0C" w:rsidRDefault="00000D0C" w:rsidP="00B551E9">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B551E9">
            <w:pPr>
              <w:spacing w:after="0" w:line="240" w:lineRule="auto"/>
              <w:jc w:val="both"/>
              <w:rPr>
                <w:b/>
                <w:bCs/>
                <w:sz w:val="20"/>
                <w:szCs w:val="21"/>
              </w:rPr>
            </w:pPr>
            <w:r>
              <w:rPr>
                <w:b/>
                <w:bCs/>
                <w:sz w:val="20"/>
                <w:szCs w:val="21"/>
              </w:rPr>
              <w:t>Comments</w:t>
            </w:r>
          </w:p>
        </w:tc>
      </w:tr>
      <w:tr w:rsidR="00000D0C" w14:paraId="41384282" w14:textId="77777777" w:rsidTr="00B551E9">
        <w:tc>
          <w:tcPr>
            <w:tcW w:w="1255" w:type="dxa"/>
          </w:tcPr>
          <w:p w14:paraId="5E40F9BA" w14:textId="7E6C3AE3" w:rsidR="00000D0C" w:rsidRDefault="00534D5A" w:rsidP="00B551E9">
            <w:pPr>
              <w:spacing w:after="0" w:line="240" w:lineRule="auto"/>
              <w:jc w:val="both"/>
              <w:rPr>
                <w:sz w:val="20"/>
                <w:szCs w:val="21"/>
              </w:rPr>
            </w:pPr>
            <w:r>
              <w:rPr>
                <w:sz w:val="20"/>
                <w:szCs w:val="21"/>
              </w:rPr>
              <w:t>Nokia/NSB</w:t>
            </w:r>
          </w:p>
        </w:tc>
        <w:tc>
          <w:tcPr>
            <w:tcW w:w="8374" w:type="dxa"/>
          </w:tcPr>
          <w:p w14:paraId="7B6733B9" w14:textId="5C755E1B" w:rsidR="00000D0C" w:rsidRDefault="00534D5A" w:rsidP="00B551E9">
            <w:pPr>
              <w:spacing w:after="0" w:line="240" w:lineRule="auto"/>
              <w:jc w:val="both"/>
              <w:rPr>
                <w:sz w:val="20"/>
                <w:szCs w:val="21"/>
              </w:rPr>
            </w:pPr>
            <w:r>
              <w:rPr>
                <w:sz w:val="20"/>
                <w:szCs w:val="21"/>
              </w:rPr>
              <w:t>Support</w:t>
            </w:r>
          </w:p>
        </w:tc>
      </w:tr>
      <w:tr w:rsidR="006F7776" w14:paraId="003E7729" w14:textId="77777777" w:rsidTr="00B551E9">
        <w:tc>
          <w:tcPr>
            <w:tcW w:w="1255" w:type="dxa"/>
          </w:tcPr>
          <w:p w14:paraId="1DBDC4DE" w14:textId="2547351A"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B551E9">
        <w:tc>
          <w:tcPr>
            <w:tcW w:w="1255" w:type="dxa"/>
          </w:tcPr>
          <w:p w14:paraId="234868D3" w14:textId="1166DEAD" w:rsidR="009573A4" w:rsidRDefault="009573A4"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B551E9">
        <w:tc>
          <w:tcPr>
            <w:tcW w:w="1255" w:type="dxa"/>
          </w:tcPr>
          <w:p w14:paraId="4FBB6CCE" w14:textId="2C3CA199" w:rsidR="00285246" w:rsidRDefault="00285246" w:rsidP="00B551E9">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B551E9">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B551E9">
        <w:tc>
          <w:tcPr>
            <w:tcW w:w="1255" w:type="dxa"/>
          </w:tcPr>
          <w:p w14:paraId="3FDB2A9B" w14:textId="48DE7F8F" w:rsidR="00FA1E52" w:rsidRDefault="00FA1E52" w:rsidP="00B551E9">
            <w:pPr>
              <w:spacing w:after="0" w:line="240" w:lineRule="auto"/>
              <w:jc w:val="both"/>
              <w:rPr>
                <w:rFonts w:eastAsiaTheme="minorEastAsia"/>
                <w:sz w:val="20"/>
                <w:szCs w:val="21"/>
              </w:rPr>
            </w:pPr>
            <w:r>
              <w:rPr>
                <w:rFonts w:eastAsiaTheme="minorEastAsia"/>
                <w:sz w:val="20"/>
                <w:szCs w:val="21"/>
              </w:rPr>
              <w:t>HW/HiSi</w:t>
            </w:r>
          </w:p>
        </w:tc>
        <w:tc>
          <w:tcPr>
            <w:tcW w:w="8374" w:type="dxa"/>
          </w:tcPr>
          <w:p w14:paraId="55FE4656" w14:textId="1AD06ADE" w:rsidR="00FA1E52" w:rsidRDefault="00FA1E52" w:rsidP="00B551E9">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B551E9">
        <w:tc>
          <w:tcPr>
            <w:tcW w:w="1255" w:type="dxa"/>
          </w:tcPr>
          <w:p w14:paraId="4407FFEB" w14:textId="4B9DD881" w:rsidR="00CD6A9A" w:rsidRDefault="00CD6A9A" w:rsidP="00B551E9">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B551E9">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B551E9">
        <w:tc>
          <w:tcPr>
            <w:tcW w:w="1255" w:type="dxa"/>
          </w:tcPr>
          <w:p w14:paraId="142CF168" w14:textId="59E148B8" w:rsidR="00215F5E" w:rsidRDefault="00215F5E" w:rsidP="00B551E9">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However, in Option 2, for any PDSCHs in scheduled in the same slot, the mapping to find a slot for PUCCH would depend only on k1 and the DL slot .</w:t>
            </w:r>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 .</w:t>
            </w:r>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B551E9">
        <w:tc>
          <w:tcPr>
            <w:tcW w:w="1255" w:type="dxa"/>
          </w:tcPr>
          <w:p w14:paraId="279552E6" w14:textId="3E7D6EC6" w:rsidR="00EC09DB" w:rsidRDefault="00EC09DB" w:rsidP="00B551E9">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B551E9">
        <w:tc>
          <w:tcPr>
            <w:tcW w:w="1255" w:type="dxa"/>
          </w:tcPr>
          <w:p w14:paraId="67CC3495" w14:textId="2F30B528" w:rsidR="00EC09DB" w:rsidRDefault="00EC09DB" w:rsidP="00B551E9">
            <w:pPr>
              <w:spacing w:after="0" w:line="240" w:lineRule="auto"/>
              <w:jc w:val="both"/>
              <w:rPr>
                <w:rFonts w:eastAsiaTheme="minorEastAsia"/>
                <w:sz w:val="20"/>
                <w:szCs w:val="21"/>
              </w:rPr>
            </w:pPr>
            <w:r>
              <w:rPr>
                <w:rFonts w:eastAsiaTheme="minorEastAsia"/>
                <w:sz w:val="20"/>
                <w:szCs w:val="21"/>
              </w:rPr>
              <w:t>Qualcom</w:t>
            </w:r>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Honestly, we are a bit surprised/confused about the discussion about pros and cons of Option 1 and Option 2 in this thread..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FFS: The configurable value range of K1 needs to be extended, and impact to related DCI field bitwidth.</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af8"/>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af8"/>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af8"/>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B551E9">
        <w:tc>
          <w:tcPr>
            <w:tcW w:w="1255" w:type="dxa"/>
          </w:tcPr>
          <w:p w14:paraId="478F080D" w14:textId="564EB91D" w:rsidR="00A55738" w:rsidRDefault="00A55738" w:rsidP="00B551E9">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B551E9">
        <w:tc>
          <w:tcPr>
            <w:tcW w:w="1255" w:type="dxa"/>
          </w:tcPr>
          <w:p w14:paraId="7650DA96" w14:textId="703C64D2" w:rsidR="00A55738" w:rsidRPr="00C811C2" w:rsidRDefault="00A55738" w:rsidP="00B551E9">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B551E9">
        <w:tc>
          <w:tcPr>
            <w:tcW w:w="1255" w:type="dxa"/>
          </w:tcPr>
          <w:p w14:paraId="6CD75889" w14:textId="19EB2C08" w:rsidR="00F71AF4" w:rsidRDefault="00F71AF4" w:rsidP="00B551E9">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Changing slot-based HARQ  would also affect the scenario of eMMB</w:t>
            </w:r>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af8"/>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af8"/>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바탕"/>
          <w:b/>
          <w:bCs/>
          <w:iCs/>
          <w:color w:val="000000"/>
          <w:kern w:val="2"/>
          <w:sz w:val="20"/>
          <w:szCs w:val="20"/>
        </w:rPr>
      </w:pPr>
      <w:r w:rsidRPr="00AB1CB4">
        <w:rPr>
          <w:rFonts w:eastAsia="바탕"/>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r w:rsidRPr="00C54E0D">
              <w:rPr>
                <w:rFonts w:eastAsia="SimSun"/>
                <w:i/>
                <w:sz w:val="20"/>
                <w:szCs w:val="20"/>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r w:rsidRPr="00C54E0D">
              <w:rPr>
                <w:rFonts w:eastAsia="SimSun"/>
                <w:i/>
                <w:sz w:val="20"/>
                <w:szCs w:val="20"/>
                <w:lang w:val="en-GB"/>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r w:rsidRPr="00C54E0D">
              <w:rPr>
                <w:rFonts w:eastAsia="SimSun" w:cs="Arial"/>
                <w:i/>
                <w:iCs/>
                <w:sz w:val="20"/>
                <w:szCs w:val="20"/>
                <w:lang w:val="en-GB"/>
              </w:rPr>
              <w:t>subslotLength-ForPUCCH</w:t>
            </w:r>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reports HARQ-ACK information for a corresponding PDSCH reception or SPS PDSCH release only in a HARQ-ACK codebook that the UE transmits in a slot indicated by a value of a PDSCH-to-HARQ_feedback timing indicator field in a corresponding DCI format. The UE reports NACK value(s) for HARQ-ACK information bit(s) in a HARQ-ACK codebook that the UE transmits in a slot not indicated by a value of a PDSCH-to-HARQ_feedback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r w:rsidRPr="00C54E0D">
              <w:rPr>
                <w:rFonts w:eastAsia="SimSun"/>
                <w:i/>
                <w:iCs/>
                <w:sz w:val="20"/>
                <w:szCs w:val="20"/>
                <w:lang w:val="en-GB" w:eastAsia="en-US"/>
              </w:rPr>
              <w:t>pdsch-HARQ-ACK-OneShotFeedback</w:t>
            </w:r>
            <w:r w:rsidRPr="00C54E0D">
              <w:rPr>
                <w:rFonts w:eastAsia="SimSun"/>
                <w:sz w:val="20"/>
                <w:szCs w:val="20"/>
                <w:lang w:val="en-GB" w:eastAsia="en-US"/>
              </w:rPr>
              <w:t xml:space="preserve">, the UE does not expect to receive a PDSCH scheduled by a DCI format that the UE detects in any PDCCH monitoring occasion and includes a PDSCH-to-HARQ_feedback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r w:rsidRPr="00C54E0D">
              <w:rPr>
                <w:rFonts w:eastAsia="SimSun"/>
                <w:i/>
                <w:sz w:val="20"/>
                <w:szCs w:val="20"/>
                <w:lang w:val="en-GB" w:eastAsia="en-US"/>
              </w:rPr>
              <w:t>pdsch-TimeDomainAllocationList</w:t>
            </w:r>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r w:rsidRPr="00C54E0D">
              <w:rPr>
                <w:rFonts w:eastAsia="SimSun"/>
                <w:i/>
                <w:iCs/>
                <w:sz w:val="20"/>
                <w:szCs w:val="20"/>
                <w:lang w:val="en-GB"/>
              </w:rPr>
              <w:t>repetitionNumber</w:t>
            </w:r>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r w:rsidRPr="00C54E0D">
              <w:rPr>
                <w:rFonts w:eastAsia="SimSun"/>
                <w:i/>
                <w:iCs/>
                <w:sz w:val="20"/>
                <w:szCs w:val="20"/>
              </w:rPr>
              <w:t>repetitionNumber</w:t>
            </w:r>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r w:rsidR="007A1290" w:rsidRPr="005B3C5B">
                <w:rPr>
                  <w:rFonts w:eastAsiaTheme="minorEastAsia"/>
                  <w:i/>
                  <w:iCs/>
                  <w:sz w:val="20"/>
                  <w:szCs w:val="20"/>
                  <w:lang w:eastAsia="en-US"/>
                </w:rPr>
                <w:t>subslotLengthForPUCCH</w:t>
              </w:r>
            </w:ins>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m:oMath>
                <m:r>
                  <w:rPr>
                    <w:rFonts w:ascii="Cambria Math" w:eastAsia="SimSun" w:hAnsi="Cambria Math"/>
                    <w:sz w:val="20"/>
                    <w:szCs w:val="20"/>
                    <w:lang w:val="en-GB" w:eastAsia="en-US"/>
                  </w:rPr>
                  <m:t>n</m:t>
                </m:r>
              </m:oMath>
              <w:r w:rsidR="005B3C5B" w:rsidRPr="00C54E0D">
                <w:rPr>
                  <w:rFonts w:eastAsia="SimSun"/>
                  <w:sz w:val="20"/>
                  <w:szCs w:val="20"/>
                  <w:lang w:val="en-GB" w:eastAsia="en-US"/>
                </w:rPr>
                <w:t xml:space="preserve"> is a UL slot overlapping with the end of the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ins>
            <w:ins w:id="19"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0" w:author="Sigen_Ye" w:date="2021-08-24T02:06:00Z"/>
                <w:rFonts w:eastAsia="SimSun"/>
                <w:sz w:val="20"/>
                <w:szCs w:val="20"/>
                <w:lang w:val="en-GB" w:eastAsia="en-US"/>
              </w:rPr>
            </w:pPr>
            <w:ins w:id="21"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2"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dl-DataToUL-ACK</w:t>
            </w:r>
            <w:r w:rsidR="00C54E0D" w:rsidRPr="00C54E0D">
              <w:rPr>
                <w:rFonts w:eastAsia="SimSun" w:hint="eastAsia"/>
                <w:sz w:val="20"/>
                <w:szCs w:val="20"/>
              </w:rPr>
              <w:t xml:space="preserve"> </w:t>
            </w:r>
            <w:r w:rsidR="00C54E0D" w:rsidRPr="00C54E0D">
              <w:rPr>
                <w:rFonts w:eastAsia="SimSun"/>
                <w:sz w:val="20"/>
                <w:szCs w:val="20"/>
              </w:rPr>
              <w:t>if the PDSCH-to-HARQ_feedback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3" w:name="_Ref500241945"/>
            <w:bookmarkStart w:id="24" w:name="_Toc12021478"/>
            <w:bookmarkStart w:id="25" w:name="_Toc20311590"/>
            <w:bookmarkStart w:id="26" w:name="_Toc26719415"/>
            <w:bookmarkStart w:id="27" w:name="_Toc29894850"/>
            <w:bookmarkStart w:id="28" w:name="_Toc29899149"/>
            <w:bookmarkStart w:id="29" w:name="_Toc29899567"/>
            <w:bookmarkStart w:id="30" w:name="_Toc29917304"/>
            <w:bookmarkStart w:id="31" w:name="_Toc36498178"/>
            <w:bookmarkStart w:id="32" w:name="_Toc45699204"/>
            <w:bookmarkStart w:id="33"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3"/>
            <w:bookmarkEnd w:id="24"/>
            <w:bookmarkEnd w:id="25"/>
            <w:bookmarkEnd w:id="26"/>
            <w:bookmarkEnd w:id="27"/>
            <w:bookmarkEnd w:id="28"/>
            <w:bookmarkEnd w:id="29"/>
            <w:bookmarkEnd w:id="30"/>
            <w:bookmarkEnd w:id="31"/>
            <w:bookmarkEnd w:id="32"/>
            <w:bookmarkEnd w:id="33"/>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r w:rsidRPr="00C54E0D">
              <w:rPr>
                <w:rFonts w:eastAsia="DengXian" w:hint="eastAsia"/>
                <w:i/>
                <w:sz w:val="20"/>
                <w:szCs w:val="20"/>
                <w:lang w:val="en-GB" w:eastAsia="en-US"/>
              </w:rPr>
              <w:t>ackNackFeedbackMode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C54E0D">
              <w:rPr>
                <w:rFonts w:eastAsia="SimSun"/>
                <w:i/>
                <w:sz w:val="20"/>
                <w:szCs w:val="20"/>
                <w:lang w:val="en-GB" w:eastAsia="en-US"/>
              </w:rPr>
              <w:t>dl-DataToUL-ACK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4"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5" w:author="Sigen_Ye" w:date="2021-08-24T02:20:00Z">
                      <w:rPr>
                        <w:rFonts w:ascii="Cambria Math" w:eastAsia="SimSun" w:hAnsi="Cambria Math"/>
                        <w:i/>
                        <w:sz w:val="20"/>
                        <w:szCs w:val="20"/>
                        <w:lang w:val="x-none" w:eastAsia="en-US"/>
                      </w:rPr>
                    </w:ins>
                  </m:ctrlPr>
                </m:sSubPr>
                <m:e>
                  <m:r>
                    <w:ins w:id="36" w:author="Sigen_Ye" w:date="2021-08-24T02:20:00Z">
                      <w:rPr>
                        <w:rFonts w:ascii="Cambria Math" w:eastAsia="SimSun" w:hAnsi="Cambria Math"/>
                        <w:sz w:val="20"/>
                        <w:szCs w:val="20"/>
                        <w:lang w:val="x-none" w:eastAsia="en-US"/>
                      </w:rPr>
                      <m:t>n</m:t>
                    </w:ins>
                  </m:r>
                </m:e>
                <m:sub>
                  <m:r>
                    <w:ins w:id="37" w:author="Sigen_Ye" w:date="2021-08-24T02:20:00Z">
                      <w:rPr>
                        <w:rFonts w:ascii="Cambria Math" w:eastAsia="SimSun" w:hAnsi="Cambria Math"/>
                        <w:sz w:val="20"/>
                        <w:szCs w:val="20"/>
                        <w:lang w:val="x-none" w:eastAsia="en-US"/>
                      </w:rPr>
                      <m:t>D</m:t>
                    </w:ins>
                  </m:r>
                </m:sub>
              </m:sSub>
            </m:oMath>
            <w:del w:id="38" w:author="Sigen_Ye" w:date="2021-08-24T02:20:00Z">
              <w:r w:rsidRPr="00C54E0D" w:rsidDel="00B0757F">
                <w:rPr>
                  <w:rFonts w:eastAsia="SimSun"/>
                  <w:noProof/>
                  <w:position w:val="-6"/>
                  <w:sz w:val="20"/>
                  <w:szCs w:val="20"/>
                  <w:lang w:eastAsia="ko-KR"/>
                  <w:rPrChange w:id="39" w:author="Unknown">
                    <w:rPr>
                      <w:noProof/>
                      <w:lang w:eastAsia="ko-KR"/>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w:t>
            </w:r>
            <w:ins w:id="40"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 w:author="Sigen_Ye" w:date="2021-08-24T02:23:00Z">
                      <w:rPr>
                        <w:rFonts w:ascii="Cambria Math" w:eastAsia="SimSun" w:hAnsi="Cambria Math"/>
                        <w:i/>
                        <w:sz w:val="20"/>
                        <w:szCs w:val="20"/>
                        <w:lang w:val="x-none" w:eastAsia="en-US"/>
                      </w:rPr>
                    </w:ins>
                  </m:ctrlPr>
                </m:sSubPr>
                <m:e>
                  <m:r>
                    <w:ins w:id="42" w:author="Sigen_Ye" w:date="2021-08-24T02:23:00Z">
                      <w:rPr>
                        <w:rFonts w:ascii="Cambria Math" w:eastAsia="SimSun" w:hAnsi="Cambria Math"/>
                        <w:sz w:val="20"/>
                        <w:szCs w:val="20"/>
                        <w:lang w:val="x-none" w:eastAsia="en-US"/>
                      </w:rPr>
                      <m:t>n</m:t>
                    </w:ins>
                  </m:r>
                </m:e>
                <m:sub>
                  <m:r>
                    <w:ins w:id="43" w:author="Sigen_Ye" w:date="2021-08-24T02:23:00Z">
                      <w:rPr>
                        <w:rFonts w:ascii="Cambria Math" w:eastAsia="SimSun" w:hAnsi="Cambria Math"/>
                        <w:sz w:val="20"/>
                        <w:szCs w:val="20"/>
                        <w:lang w:val="x-none" w:eastAsia="en-US"/>
                      </w:rPr>
                      <m:t>D</m:t>
                    </w:ins>
                  </m:r>
                </m:sub>
              </m:sSub>
              <m:r>
                <w:del w:id="4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45"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46"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47" w:name="_Hlk39321600"/>
            <m:oMath>
              <m:sSub>
                <m:sSubPr>
                  <m:ctrlPr>
                    <w:ins w:id="48" w:author="Sigen_Ye" w:date="2021-08-24T02:40:00Z">
                      <w:rPr>
                        <w:rFonts w:ascii="Cambria Math" w:eastAsia="SimSun" w:hAnsi="Cambria Math"/>
                        <w:i/>
                        <w:sz w:val="20"/>
                        <w:szCs w:val="20"/>
                        <w:lang w:val="x-none" w:eastAsia="en-US"/>
                      </w:rPr>
                    </w:ins>
                  </m:ctrlPr>
                </m:sSubPr>
                <m:e>
                  <m:r>
                    <w:ins w:id="49" w:author="Sigen_Ye" w:date="2021-08-24T02:40:00Z">
                      <w:rPr>
                        <w:rFonts w:ascii="Cambria Math" w:eastAsia="SimSun" w:hAnsi="Cambria Math"/>
                        <w:sz w:val="20"/>
                        <w:szCs w:val="20"/>
                        <w:lang w:val="x-none" w:eastAsia="en-US"/>
                      </w:rPr>
                      <m:t>n</m:t>
                    </w:ins>
                  </m:r>
                </m:e>
                <m:sub>
                  <m:r>
                    <w:ins w:id="50" w:author="Sigen_Ye" w:date="2021-08-24T02:40:00Z">
                      <w:rPr>
                        <w:rFonts w:ascii="Cambria Math" w:eastAsia="SimSun" w:hAnsi="Cambria Math"/>
                        <w:sz w:val="20"/>
                        <w:szCs w:val="20"/>
                        <w:lang w:val="x-none" w:eastAsia="en-US"/>
                      </w:rPr>
                      <m:t>D</m:t>
                    </w:ins>
                  </m:r>
                </m:sub>
              </m:sSub>
              <m:r>
                <w:del w:id="51" w:author="Sigen_Ye" w:date="2021-08-24T02:40:00Z">
                  <w:rPr>
                    <w:rFonts w:ascii="Cambria Math" w:eastAsia="SimSun" w:hAnsi="Cambria Math"/>
                    <w:sz w:val="20"/>
                    <w:szCs w:val="20"/>
                    <w:lang w:val="en-GB" w:eastAsia="en-US"/>
                  </w:rPr>
                  <m:t>n</m:t>
                </w:del>
              </m:r>
            </m:oMath>
            <w:bookmarkEnd w:id="47"/>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5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3" w:author="Sigen_Ye" w:date="2021-08-24T02:23:00Z">
                      <w:rPr>
                        <w:rFonts w:ascii="Cambria Math" w:eastAsia="SimSun" w:hAnsi="Cambria Math"/>
                        <w:i/>
                        <w:sz w:val="20"/>
                        <w:szCs w:val="20"/>
                        <w:lang w:val="x-none" w:eastAsia="en-US"/>
                      </w:rPr>
                    </w:ins>
                  </m:ctrlPr>
                </m:sSubPr>
                <m:e>
                  <m:r>
                    <w:ins w:id="54" w:author="Sigen_Ye" w:date="2021-08-24T02:23:00Z">
                      <w:rPr>
                        <w:rFonts w:ascii="Cambria Math" w:eastAsia="SimSun" w:hAnsi="Cambria Math"/>
                        <w:sz w:val="20"/>
                        <w:szCs w:val="20"/>
                        <w:lang w:val="x-none" w:eastAsia="en-US"/>
                      </w:rPr>
                      <m:t>n</m:t>
                    </w:ins>
                  </m:r>
                </m:e>
                <m:sub>
                  <m:r>
                    <w:ins w:id="55" w:author="Sigen_Ye" w:date="2021-08-24T02:23:00Z">
                      <w:rPr>
                        <w:rFonts w:ascii="Cambria Math" w:eastAsia="SimSun" w:hAnsi="Cambria Math"/>
                        <w:sz w:val="20"/>
                        <w:szCs w:val="20"/>
                        <w:lang w:val="x-none" w:eastAsia="en-US"/>
                      </w:rPr>
                      <m:t>D</m:t>
                    </w:ins>
                  </m:r>
                </m:sub>
              </m:sSub>
              <m:r>
                <w:del w:id="5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4:00Z">
                      <w:rPr>
                        <w:rFonts w:ascii="Cambria Math" w:eastAsia="SimSun" w:hAnsi="Cambria Math"/>
                        <w:i/>
                        <w:sz w:val="20"/>
                        <w:szCs w:val="20"/>
                        <w:lang w:val="x-none" w:eastAsia="en-US"/>
                      </w:rPr>
                    </w:ins>
                  </m:ctrlPr>
                </m:sSubPr>
                <m:e>
                  <m:r>
                    <w:ins w:id="59" w:author="Sigen_Ye" w:date="2021-08-24T02:24:00Z">
                      <w:rPr>
                        <w:rFonts w:ascii="Cambria Math" w:eastAsia="SimSun" w:hAnsi="Cambria Math"/>
                        <w:sz w:val="20"/>
                        <w:szCs w:val="20"/>
                        <w:lang w:val="x-none" w:eastAsia="en-US"/>
                      </w:rPr>
                      <m:t>n</m:t>
                    </w:ins>
                  </m:r>
                </m:e>
                <m:sub>
                  <m:r>
                    <w:ins w:id="60" w:author="Sigen_Ye" w:date="2021-08-24T02:24:00Z">
                      <w:rPr>
                        <w:rFonts w:ascii="Cambria Math" w:eastAsia="SimSun" w:hAnsi="Cambria Math"/>
                        <w:sz w:val="20"/>
                        <w:szCs w:val="20"/>
                        <w:lang w:val="x-none" w:eastAsia="en-US"/>
                      </w:rPr>
                      <m:t>D</m:t>
                    </w:ins>
                  </m:r>
                </m:sub>
              </m:sSub>
              <m:r>
                <w:del w:id="6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63" w:author="Sigen_Ye" w:date="2021-08-24T02:25:00Z">
                  <w:rPr>
                    <w:rFonts w:ascii="Cambria Math" w:eastAsia="SimSun" w:hAnsi="Cambria Math"/>
                    <w:sz w:val="20"/>
                    <w:szCs w:val="20"/>
                    <w:lang w:val="en-GB" w:eastAsia="en-US"/>
                  </w:rPr>
                  <m:t>k=0</m:t>
                </w:del>
              </m:r>
            </m:oMath>
            <w:del w:id="64"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65" w:author="Sigen_Ye" w:date="2021-08-24T02:25:00Z">
                  <w:rPr>
                    <w:rFonts w:ascii="Cambria Math" w:eastAsia="SimSun" w:hAnsi="Cambria Math"/>
                    <w:sz w:val="20"/>
                    <w:szCs w:val="20"/>
                    <w:lang w:val="en-GB" w:eastAsia="en-US"/>
                  </w:rPr>
                  <m:t>n</m:t>
                </w:ins>
              </m:r>
            </m:oMath>
            <w:ins w:id="66"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67"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68"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r w:rsidR="00C54E0D" w:rsidRPr="00C54E0D">
              <w:rPr>
                <w:rFonts w:eastAsia="SimSun" w:cs="Arial"/>
                <w:sz w:val="20"/>
                <w:szCs w:val="20"/>
                <w:lang w:eastAsia="en-US"/>
              </w:rPr>
              <w:t>SCell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69" w:author="Sigen_Ye" w:date="2021-08-24T02:12:00Z">
              <w:r w:rsidR="00342515">
                <w:rPr>
                  <w:rFonts w:eastAsia="SimSun"/>
                  <w:sz w:val="20"/>
                  <w:szCs w:val="20"/>
                  <w:lang w:val="en-GB" w:eastAsia="en-US"/>
                </w:rPr>
                <w:t xml:space="preserve">; otherwise, </w:t>
              </w:r>
            </w:ins>
            <m:oMath>
              <m:r>
                <w:ins w:id="70" w:author="Sigen_Ye" w:date="2021-08-24T02:27:00Z">
                  <w:rPr>
                    <w:rFonts w:ascii="Cambria Math" w:eastAsia="SimSun" w:hAnsi="Cambria Math"/>
                    <w:sz w:val="20"/>
                    <w:szCs w:val="20"/>
                    <w:lang w:val="en-GB" w:eastAsia="en-US"/>
                  </w:rPr>
                  <m:t>n</m:t>
                </w:ins>
              </m:r>
            </m:oMath>
            <w:ins w:id="71" w:author="Sigen_Ye" w:date="2021-08-24T02:27:00Z">
              <w:r w:rsidR="00314D91" w:rsidRPr="00C54E0D">
                <w:rPr>
                  <w:rFonts w:eastAsia="SimSun"/>
                  <w:sz w:val="20"/>
                  <w:szCs w:val="20"/>
                  <w:lang w:val="en-GB" w:eastAsia="en-US"/>
                </w:rPr>
                <w:t xml:space="preserve"> is a UL slot </w:t>
              </w:r>
            </w:ins>
            <w:ins w:id="72" w:author="Sigen_Ye" w:date="2021-08-24T02:12:00Z">
              <w:r w:rsidR="00342515" w:rsidRPr="00C54E0D">
                <w:rPr>
                  <w:rFonts w:eastAsia="SimSun"/>
                  <w:sz w:val="20"/>
                  <w:szCs w:val="20"/>
                  <w:lang w:val="en-GB" w:eastAsia="en-US"/>
                </w:rPr>
                <w:t>that overlaps with</w:t>
              </w:r>
            </w:ins>
            <w:ins w:id="73" w:author="Sigen_Ye" w:date="2021-08-24T02:13:00Z">
              <w:r w:rsidR="00C41F91">
                <w:rPr>
                  <w:rFonts w:eastAsia="SimSun"/>
                  <w:sz w:val="20"/>
                  <w:szCs w:val="20"/>
                  <w:lang w:val="en-GB" w:eastAsia="en-US"/>
                </w:rPr>
                <w:t xml:space="preserve"> </w:t>
              </w:r>
            </w:ins>
            <w:ins w:id="74" w:author="Sigen_Ye" w:date="2021-08-24T02:28:00Z">
              <w:r w:rsidR="00314D91">
                <w:rPr>
                  <w:rFonts w:eastAsia="SimSun"/>
                  <w:sz w:val="20"/>
                  <w:szCs w:val="20"/>
                  <w:lang w:val="en-GB" w:eastAsia="en-US"/>
                </w:rPr>
                <w:t xml:space="preserve">the end of </w:t>
              </w:r>
            </w:ins>
            <w:ins w:id="75" w:author="Sigen_Ye" w:date="2021-08-24T02:13:00Z">
              <w:r w:rsidR="00C41F91">
                <w:rPr>
                  <w:rFonts w:eastAsia="SimSun"/>
                  <w:sz w:val="20"/>
                  <w:szCs w:val="20"/>
                  <w:lang w:val="en-GB" w:eastAsia="en-US"/>
                </w:rPr>
                <w:t xml:space="preserve">the DL slot </w:t>
              </w:r>
            </w:ins>
            <m:oMath>
              <m:sSub>
                <m:sSubPr>
                  <m:ctrlPr>
                    <w:ins w:id="76" w:author="Sigen_Ye" w:date="2021-08-24T02:27:00Z">
                      <w:rPr>
                        <w:rFonts w:ascii="Cambria Math" w:eastAsia="SimSun" w:hAnsi="Cambria Math"/>
                        <w:i/>
                        <w:sz w:val="20"/>
                        <w:szCs w:val="20"/>
                        <w:lang w:val="x-none" w:eastAsia="en-US"/>
                      </w:rPr>
                    </w:ins>
                  </m:ctrlPr>
                </m:sSubPr>
                <m:e>
                  <m:r>
                    <w:ins w:id="77" w:author="Sigen_Ye" w:date="2021-08-24T02:27:00Z">
                      <w:rPr>
                        <w:rFonts w:ascii="Cambria Math" w:eastAsia="SimSun" w:hAnsi="Cambria Math"/>
                        <w:sz w:val="20"/>
                        <w:szCs w:val="20"/>
                        <w:lang w:val="x-none" w:eastAsia="en-US"/>
                      </w:rPr>
                      <m:t>n</m:t>
                    </w:ins>
                  </m:r>
                </m:e>
                <m:sub>
                  <m:r>
                    <w:ins w:id="78" w:author="Sigen_Ye" w:date="2021-08-24T02:27:00Z">
                      <w:rPr>
                        <w:rFonts w:ascii="Cambria Math" w:eastAsia="SimSun" w:hAnsi="Cambria Math"/>
                        <w:sz w:val="20"/>
                        <w:szCs w:val="20"/>
                        <w:lang w:val="x-none" w:eastAsia="en-US"/>
                      </w:rPr>
                      <m:t>D</m:t>
                    </w:ins>
                  </m:r>
                </m:sub>
              </m:sSub>
            </m:oMath>
            <w:ins w:id="79" w:author="Sigen_Ye" w:date="2021-08-24T02:28:00Z">
              <w:r w:rsidR="00314D91">
                <w:rPr>
                  <w:rFonts w:eastAsia="SimSun"/>
                  <w:sz w:val="20"/>
                  <w:szCs w:val="20"/>
                  <w:lang w:eastAsia="en-US"/>
                </w:rPr>
                <w:t xml:space="preserve"> </w:t>
              </w:r>
            </w:ins>
            <w:ins w:id="80" w:author="Sigen_Ye" w:date="2021-08-24T02:13:00Z">
              <w:r w:rsidR="00C41F91">
                <w:rPr>
                  <w:rFonts w:eastAsia="SimSun"/>
                  <w:sz w:val="20"/>
                  <w:szCs w:val="20"/>
                  <w:lang w:val="en-GB" w:eastAsia="en-US"/>
                </w:rPr>
                <w:t>for</w:t>
              </w:r>
            </w:ins>
            <w:ins w:id="81" w:author="Sigen_Ye" w:date="2021-08-24T02:12:00Z">
              <w:r w:rsidR="00342515" w:rsidRPr="00C54E0D">
                <w:rPr>
                  <w:rFonts w:eastAsia="SimSun"/>
                  <w:sz w:val="20"/>
                  <w:szCs w:val="20"/>
                  <w:lang w:val="en-GB" w:eastAsia="en-US"/>
                </w:rPr>
                <w:t xml:space="preserve"> the PDSCH reception or </w:t>
              </w:r>
            </w:ins>
            <w:ins w:id="82" w:author="Sigen_Ye" w:date="2021-08-24T02:29:00Z">
              <w:r w:rsidR="00811876">
                <w:rPr>
                  <w:rFonts w:eastAsia="SimSun"/>
                  <w:sz w:val="20"/>
                  <w:szCs w:val="20"/>
                  <w:lang w:val="en-GB" w:eastAsia="en-US"/>
                </w:rPr>
                <w:t xml:space="preserve">the end of the DL slot for </w:t>
              </w:r>
            </w:ins>
            <w:ins w:id="83"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r w:rsidR="00342515" w:rsidRPr="00C54E0D">
                <w:rPr>
                  <w:rFonts w:eastAsia="SimSun" w:cs="Arial"/>
                  <w:sz w:val="20"/>
                  <w:szCs w:val="20"/>
                  <w:lang w:eastAsia="en-US"/>
                </w:rPr>
                <w:t>SCell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바탕"/>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af6"/>
        <w:tblW w:w="9629" w:type="dxa"/>
        <w:tblLayout w:type="fixed"/>
        <w:tblLook w:val="04A0" w:firstRow="1" w:lastRow="0" w:firstColumn="1" w:lastColumn="0" w:noHBand="0" w:noVBand="1"/>
      </w:tblPr>
      <w:tblGrid>
        <w:gridCol w:w="1255"/>
        <w:gridCol w:w="8374"/>
      </w:tblGrid>
      <w:tr w:rsidR="005679F8" w14:paraId="4F6D8C35" w14:textId="77777777" w:rsidTr="00B551E9">
        <w:trPr>
          <w:trHeight w:val="309"/>
        </w:trPr>
        <w:tc>
          <w:tcPr>
            <w:tcW w:w="1255" w:type="dxa"/>
          </w:tcPr>
          <w:p w14:paraId="28458603" w14:textId="77777777" w:rsidR="005679F8" w:rsidRDefault="005679F8" w:rsidP="00B551E9">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B551E9">
            <w:pPr>
              <w:spacing w:after="0" w:line="240" w:lineRule="auto"/>
              <w:jc w:val="both"/>
              <w:rPr>
                <w:b/>
                <w:bCs/>
                <w:sz w:val="20"/>
                <w:szCs w:val="21"/>
              </w:rPr>
            </w:pPr>
            <w:r>
              <w:rPr>
                <w:b/>
                <w:bCs/>
                <w:sz w:val="20"/>
                <w:szCs w:val="21"/>
              </w:rPr>
              <w:t>Comments</w:t>
            </w:r>
          </w:p>
        </w:tc>
      </w:tr>
      <w:tr w:rsidR="005679F8" w14:paraId="72151BE2" w14:textId="77777777" w:rsidTr="00B551E9">
        <w:tc>
          <w:tcPr>
            <w:tcW w:w="1255" w:type="dxa"/>
          </w:tcPr>
          <w:p w14:paraId="38A8BC39" w14:textId="6745ADEF" w:rsidR="005679F8" w:rsidRPr="00C811C2" w:rsidRDefault="00C811C2" w:rsidP="00B551E9">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B551E9">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B551E9">
            <w:pPr>
              <w:spacing w:after="0" w:line="240" w:lineRule="auto"/>
              <w:jc w:val="both"/>
              <w:rPr>
                <w:rFonts w:eastAsiaTheme="minorEastAsia"/>
                <w:sz w:val="20"/>
                <w:szCs w:val="21"/>
              </w:rPr>
            </w:pPr>
          </w:p>
          <w:p w14:paraId="1253A3A2" w14:textId="61B6B089" w:rsidR="005679F8" w:rsidRDefault="00C811C2" w:rsidP="00B551E9">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4" w:author="Sigen_Ye" w:date="2021-08-24T02:06:00Z"/>
                <w:rFonts w:eastAsia="SimSun"/>
                <w:sz w:val="20"/>
                <w:szCs w:val="20"/>
                <w:lang w:val="en-GB" w:eastAsia="en-US"/>
              </w:rPr>
            </w:pPr>
            <w:ins w:id="85"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B551E9">
            <w:pPr>
              <w:spacing w:after="0" w:line="240" w:lineRule="auto"/>
              <w:jc w:val="both"/>
              <w:rPr>
                <w:rFonts w:eastAsiaTheme="minorEastAsia"/>
                <w:sz w:val="20"/>
                <w:szCs w:val="21"/>
                <w:lang w:val="en-GB"/>
              </w:rPr>
            </w:pPr>
          </w:p>
          <w:p w14:paraId="528988FD" w14:textId="55081C68" w:rsidR="00C811C2" w:rsidRPr="00C811C2" w:rsidRDefault="00C811C2" w:rsidP="00B551E9">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86" w:author="Sigen_Ye" w:date="2021-08-24T02:08:00Z"/>
                <w:rFonts w:eastAsia="SimSun"/>
                <w:sz w:val="20"/>
                <w:szCs w:val="20"/>
                <w:lang w:val="en-GB" w:eastAsia="en-US"/>
              </w:rPr>
            </w:pPr>
            <w:r w:rsidRPr="00C811C2">
              <w:rPr>
                <w:rFonts w:eastAsia="SimSun"/>
                <w:strike/>
                <w:color w:val="FF0000"/>
                <w:sz w:val="20"/>
                <w:szCs w:val="20"/>
                <w:lang w:val="en-GB" w:eastAsia="en-US"/>
              </w:rPr>
              <w:t>With reference to slots for PUCCH transmissions, i</w:t>
            </w:r>
            <w:r w:rsidRPr="00C811C2">
              <w:rPr>
                <w:rFonts w:eastAsia="SimSun" w:hint="eastAsia"/>
                <w:color w:val="FF0000"/>
                <w:sz w:val="20"/>
                <w:szCs w:val="20"/>
                <w:u w:val="single"/>
                <w:lang w:val="en-GB"/>
              </w:rPr>
              <w:t>I</w:t>
            </w:r>
            <w:r w:rsidRPr="00C54E0D">
              <w:rPr>
                <w:rFonts w:eastAsia="SimSun"/>
                <w:sz w:val="20"/>
                <w:szCs w:val="20"/>
                <w:lang w:val="en-GB" w:eastAsia="en-US"/>
              </w:rPr>
              <w:t xml:space="preserve">f the UE detects a DCI format scheduling a PDSCH reception ending in </w:t>
            </w:r>
            <w:ins w:id="87"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88" w:author="Sigen_Ye" w:date="2021-08-24T02:40:00Z">
                      <w:rPr>
                        <w:rFonts w:ascii="Cambria Math" w:eastAsia="SimSun" w:hAnsi="Cambria Math"/>
                        <w:i/>
                        <w:sz w:val="20"/>
                        <w:szCs w:val="20"/>
                        <w:lang w:val="x-none" w:eastAsia="en-US"/>
                      </w:rPr>
                    </w:ins>
                  </m:ctrlPr>
                </m:sSubPr>
                <m:e>
                  <m:r>
                    <w:ins w:id="89" w:author="Sigen_Ye" w:date="2021-08-24T02:40:00Z">
                      <w:rPr>
                        <w:rFonts w:ascii="Cambria Math" w:eastAsia="SimSun" w:hAnsi="Cambria Math"/>
                        <w:sz w:val="20"/>
                        <w:szCs w:val="20"/>
                        <w:lang w:val="x-none" w:eastAsia="en-US"/>
                      </w:rPr>
                      <m:t>n</m:t>
                    </w:ins>
                  </m:r>
                </m:e>
                <m:sub>
                  <m:r>
                    <w:ins w:id="90" w:author="Sigen_Ye" w:date="2021-08-24T02:40:00Z">
                      <w:rPr>
                        <w:rFonts w:ascii="Cambria Math" w:eastAsia="SimSun" w:hAnsi="Cambria Math"/>
                        <w:sz w:val="20"/>
                        <w:szCs w:val="20"/>
                        <w:lang w:val="x-none" w:eastAsia="en-US"/>
                      </w:rPr>
                      <m:t>D</m:t>
                    </w:ins>
                  </m:r>
                </m:sub>
              </m:sSub>
              <m:r>
                <w:del w:id="91"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9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23:00Z">
                      <w:rPr>
                        <w:rFonts w:ascii="Cambria Math" w:eastAsia="SimSun" w:hAnsi="Cambria Math"/>
                        <w:i/>
                        <w:sz w:val="20"/>
                        <w:szCs w:val="20"/>
                        <w:lang w:val="x-none" w:eastAsia="en-US"/>
                      </w:rPr>
                    </w:ins>
                  </m:ctrlPr>
                </m:sSubPr>
                <m:e>
                  <m:r>
                    <w:ins w:id="94" w:author="Sigen_Ye" w:date="2021-08-24T02:23:00Z">
                      <w:rPr>
                        <w:rFonts w:ascii="Cambria Math" w:eastAsia="SimSun" w:hAnsi="Cambria Math"/>
                        <w:sz w:val="20"/>
                        <w:szCs w:val="20"/>
                        <w:lang w:val="x-none" w:eastAsia="en-US"/>
                      </w:rPr>
                      <m:t>n</m:t>
                    </w:ins>
                  </m:r>
                </m:e>
                <m:sub>
                  <m:r>
                    <w:ins w:id="95" w:author="Sigen_Ye" w:date="2021-08-24T02:23:00Z">
                      <w:rPr>
                        <w:rFonts w:ascii="Cambria Math" w:eastAsia="SimSun" w:hAnsi="Cambria Math"/>
                        <w:sz w:val="20"/>
                        <w:szCs w:val="20"/>
                        <w:lang w:val="x-none" w:eastAsia="en-US"/>
                      </w:rPr>
                      <m:t>D</m:t>
                    </w:ins>
                  </m:r>
                </m:sub>
              </m:sSub>
              <m:r>
                <w:del w:id="9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4:00Z">
                      <w:rPr>
                        <w:rFonts w:ascii="Cambria Math" w:eastAsia="SimSun" w:hAnsi="Cambria Math"/>
                        <w:i/>
                        <w:sz w:val="20"/>
                        <w:szCs w:val="20"/>
                        <w:lang w:val="x-none" w:eastAsia="en-US"/>
                      </w:rPr>
                    </w:ins>
                  </m:ctrlPr>
                </m:sSubPr>
                <m:e>
                  <m:r>
                    <w:ins w:id="99" w:author="Sigen_Ye" w:date="2021-08-24T02:24:00Z">
                      <w:rPr>
                        <w:rFonts w:ascii="Cambria Math" w:eastAsia="SimSun" w:hAnsi="Cambria Math"/>
                        <w:sz w:val="20"/>
                        <w:szCs w:val="20"/>
                        <w:lang w:val="x-none" w:eastAsia="en-US"/>
                      </w:rPr>
                      <m:t>n</m:t>
                    </w:ins>
                  </m:r>
                </m:e>
                <m:sub>
                  <m:r>
                    <w:ins w:id="100" w:author="Sigen_Ye" w:date="2021-08-24T02:24:00Z">
                      <w:rPr>
                        <w:rFonts w:ascii="Cambria Math" w:eastAsia="SimSun" w:hAnsi="Cambria Math"/>
                        <w:sz w:val="20"/>
                        <w:szCs w:val="20"/>
                        <w:lang w:val="x-none" w:eastAsia="en-US"/>
                      </w:rPr>
                      <m:t>D</m:t>
                    </w:ins>
                  </m:r>
                </m:sub>
              </m:sSub>
              <m:r>
                <w:del w:id="10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B551E9">
            <w:pPr>
              <w:spacing w:after="0" w:line="240" w:lineRule="auto"/>
              <w:jc w:val="both"/>
              <w:rPr>
                <w:rFonts w:eastAsiaTheme="minorEastAsia"/>
                <w:sz w:val="20"/>
                <w:szCs w:val="21"/>
              </w:rPr>
            </w:pPr>
          </w:p>
        </w:tc>
      </w:tr>
      <w:tr w:rsidR="005679F8" w14:paraId="20E12EA4" w14:textId="77777777" w:rsidTr="00B551E9">
        <w:tc>
          <w:tcPr>
            <w:tcW w:w="1255" w:type="dxa"/>
          </w:tcPr>
          <w:p w14:paraId="312BCE07" w14:textId="24BBF012" w:rsidR="005679F8" w:rsidRDefault="004A37E7" w:rsidP="00B551E9">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B551E9">
            <w:pPr>
              <w:spacing w:after="0" w:line="240" w:lineRule="auto"/>
              <w:jc w:val="both"/>
              <w:rPr>
                <w:sz w:val="20"/>
                <w:szCs w:val="21"/>
              </w:rPr>
            </w:pPr>
            <w:r>
              <w:rPr>
                <w:sz w:val="20"/>
                <w:szCs w:val="21"/>
              </w:rPr>
              <w:t>Thanks for moderator’s efforts. We are fine with Proposal 2.</w:t>
            </w:r>
          </w:p>
        </w:tc>
      </w:tr>
      <w:tr w:rsidR="009D7090" w14:paraId="431539C0" w14:textId="77777777" w:rsidTr="00B551E9">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of the PDSCH reception</w:t>
            </w:r>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B551E9">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sub-slot based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B551E9">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sub-slot based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1C84BCFF" w:rsidR="009F1811" w:rsidRDefault="009F1811" w:rsidP="009F1811">
      <w:pPr>
        <w:pStyle w:val="3"/>
      </w:pPr>
      <w:r w:rsidRPr="00081489">
        <w:rPr>
          <w:highlight w:val="yellow"/>
        </w:rPr>
        <w:t xml:space="preserve">Proposal </w:t>
      </w:r>
      <w:r>
        <w:rPr>
          <w:highlight w:val="yellow"/>
        </w:rPr>
        <w:t>3</w:t>
      </w:r>
      <w:r w:rsidRPr="00081489">
        <w:rPr>
          <w:highlight w:val="yellow"/>
        </w:rPr>
        <w:t>:</w:t>
      </w:r>
    </w:p>
    <w:p w14:paraId="16BE4485" w14:textId="77777777" w:rsidR="009F1811" w:rsidRDefault="009F1811" w:rsidP="009F1811">
      <w:pPr>
        <w:jc w:val="both"/>
        <w:rPr>
          <w:rFonts w:eastAsia="바탕"/>
          <w:b/>
          <w:bCs/>
          <w:iCs/>
          <w:color w:val="000000"/>
          <w:kern w:val="2"/>
          <w:sz w:val="20"/>
          <w:szCs w:val="20"/>
        </w:rPr>
      </w:pPr>
      <w:r w:rsidRPr="00AB1CB4">
        <w:rPr>
          <w:rFonts w:eastAsia="바탕"/>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9F1811" w14:paraId="142C6DC8" w14:textId="77777777" w:rsidTr="00B551E9">
        <w:tc>
          <w:tcPr>
            <w:tcW w:w="9629" w:type="dxa"/>
          </w:tcPr>
          <w:p w14:paraId="1C57660E"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B551E9">
            <w:pPr>
              <w:spacing w:after="180" w:line="240" w:lineRule="auto"/>
              <w:rPr>
                <w:rFonts w:eastAsia="SimSun"/>
                <w:sz w:val="20"/>
                <w:szCs w:val="20"/>
              </w:rPr>
            </w:pPr>
            <w:r w:rsidRPr="00C54E0D">
              <w:rPr>
                <w:rFonts w:eastAsia="SimSun"/>
                <w:sz w:val="20"/>
                <w:szCs w:val="20"/>
              </w:rPr>
              <w:t xml:space="preserve">This clause applies if the UE is configured with </w:t>
            </w:r>
            <w:r w:rsidRPr="00C54E0D">
              <w:rPr>
                <w:rFonts w:eastAsia="SimSun"/>
                <w:i/>
                <w:sz w:val="20"/>
                <w:szCs w:val="20"/>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B551E9">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r w:rsidRPr="00C54E0D">
              <w:rPr>
                <w:rFonts w:eastAsia="SimSun"/>
                <w:i/>
                <w:sz w:val="20"/>
                <w:szCs w:val="20"/>
                <w:lang w:val="en-GB"/>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r w:rsidRPr="00C54E0D">
              <w:rPr>
                <w:rFonts w:eastAsia="SimSun" w:cs="Arial"/>
                <w:i/>
                <w:iCs/>
                <w:sz w:val="20"/>
                <w:szCs w:val="20"/>
                <w:lang w:val="en-GB"/>
              </w:rPr>
              <w:t>subslotLength-ForPUCCH</w:t>
            </w:r>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reports HARQ-ACK information for a corresponding PDSCH reception or SPS PDSCH release only in a HARQ-ACK codebook that the UE transmits in a slot indicated by a value of a PDSCH-to-HARQ_feedback timing indicator field in a corresponding DCI format. The UE reports NACK value(s) for HARQ-ACK information bit(s) in a HARQ-ACK codebook that the UE transmits in a slot not indicated by a value of a PDSCH-to-HARQ_feedback timing indicator field in a corresponding DCI format. </w:t>
            </w:r>
          </w:p>
          <w:p w14:paraId="2C5C9580"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r w:rsidRPr="00C54E0D">
              <w:rPr>
                <w:rFonts w:eastAsia="SimSun"/>
                <w:i/>
                <w:iCs/>
                <w:sz w:val="20"/>
                <w:szCs w:val="20"/>
                <w:lang w:val="en-GB" w:eastAsia="en-US"/>
              </w:rPr>
              <w:t>pdsch-HARQ-ACK-OneShotFeedback</w:t>
            </w:r>
            <w:r w:rsidRPr="00C54E0D">
              <w:rPr>
                <w:rFonts w:eastAsia="SimSun"/>
                <w:sz w:val="20"/>
                <w:szCs w:val="20"/>
                <w:lang w:val="en-GB" w:eastAsia="en-US"/>
              </w:rPr>
              <w:t xml:space="preserve">, the UE does not expect to receive a PDSCH scheduled by a DCI format that the UE detects in any PDCCH monitoring occasion and includes a PDSCH-to-HARQ_feedback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r w:rsidRPr="00C54E0D">
              <w:rPr>
                <w:rFonts w:eastAsia="SimSun"/>
                <w:i/>
                <w:sz w:val="20"/>
                <w:szCs w:val="20"/>
                <w:lang w:val="en-GB" w:eastAsia="en-US"/>
              </w:rPr>
              <w:t>pdsch-TimeDomainAllocationList</w:t>
            </w:r>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r w:rsidRPr="00C54E0D">
              <w:rPr>
                <w:rFonts w:eastAsia="SimSun"/>
                <w:i/>
                <w:iCs/>
                <w:sz w:val="20"/>
                <w:szCs w:val="20"/>
                <w:lang w:val="en-GB"/>
              </w:rPr>
              <w:t>repetitionNumber</w:t>
            </w:r>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B551E9">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r w:rsidRPr="00C54E0D">
              <w:rPr>
                <w:rFonts w:eastAsia="SimSun"/>
                <w:i/>
                <w:iCs/>
                <w:sz w:val="20"/>
                <w:szCs w:val="20"/>
              </w:rPr>
              <w:t>repetitionNumber</w:t>
            </w:r>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02" w:author="Sigen_Ye" w:date="2021-08-24T11:33:00Z">
              <w:r w:rsidRPr="00357EEE" w:rsidDel="00357EEE">
                <w:rPr>
                  <w:rFonts w:eastAsia="SimSun"/>
                  <w:sz w:val="20"/>
                  <w:szCs w:val="20"/>
                  <w:highlight w:val="yellow"/>
                  <w:lang w:val="en-GB" w:eastAsia="en-US"/>
                  <w:rPrChange w:id="103"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dl-DataToUL-ACK</w:t>
            </w:r>
            <w:r w:rsidRPr="00C54E0D">
              <w:rPr>
                <w:rFonts w:eastAsia="SimSun" w:hint="eastAsia"/>
                <w:sz w:val="20"/>
                <w:szCs w:val="20"/>
              </w:rPr>
              <w:t xml:space="preserve"> </w:t>
            </w:r>
            <w:r w:rsidRPr="00C54E0D">
              <w:rPr>
                <w:rFonts w:eastAsia="SimSun"/>
                <w:sz w:val="20"/>
                <w:szCs w:val="20"/>
              </w:rPr>
              <w:t>if the PDSCH-to-HARQ_feedback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B551E9">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r w:rsidRPr="00C54E0D">
              <w:rPr>
                <w:rFonts w:eastAsia="DengXian" w:hint="eastAsia"/>
                <w:i/>
                <w:sz w:val="20"/>
                <w:szCs w:val="20"/>
                <w:lang w:val="en-GB" w:eastAsia="en-US"/>
              </w:rPr>
              <w:t>ackNackFeedbackMode = separate</w:t>
            </w:r>
            <w:r w:rsidRPr="00C54E0D">
              <w:rPr>
                <w:rFonts w:eastAsia="SimSun"/>
                <w:sz w:val="20"/>
                <w:szCs w:val="20"/>
                <w:lang w:val="en-GB" w:eastAsia="en-US"/>
              </w:rPr>
              <w:t xml:space="preserve">. </w:t>
            </w:r>
          </w:p>
          <w:p w14:paraId="3D11B1B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C54E0D">
              <w:rPr>
                <w:rFonts w:eastAsia="SimSun"/>
                <w:i/>
                <w:sz w:val="20"/>
                <w:szCs w:val="20"/>
                <w:lang w:val="en-GB" w:eastAsia="en-US"/>
              </w:rPr>
              <w:t>dl-DataToUL-ACK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04"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05" w:author="Sigen_Ye" w:date="2021-08-24T02:20:00Z">
                      <w:rPr>
                        <w:rFonts w:ascii="Cambria Math" w:eastAsia="SimSun" w:hAnsi="Cambria Math"/>
                        <w:i/>
                        <w:sz w:val="20"/>
                        <w:szCs w:val="20"/>
                        <w:lang w:val="x-none" w:eastAsia="en-US"/>
                      </w:rPr>
                    </w:ins>
                  </m:ctrlPr>
                </m:sSubPr>
                <m:e>
                  <m:r>
                    <w:ins w:id="106" w:author="Sigen_Ye" w:date="2021-08-24T02:20:00Z">
                      <w:rPr>
                        <w:rFonts w:ascii="Cambria Math" w:eastAsia="SimSun" w:hAnsi="Cambria Math"/>
                        <w:sz w:val="20"/>
                        <w:szCs w:val="20"/>
                        <w:lang w:val="x-none" w:eastAsia="en-US"/>
                      </w:rPr>
                      <m:t>n</m:t>
                    </w:ins>
                  </m:r>
                </m:e>
                <m:sub>
                  <m:r>
                    <w:ins w:id="107" w:author="Sigen_Ye" w:date="2021-08-24T02:20:00Z">
                      <w:rPr>
                        <w:rFonts w:ascii="Cambria Math" w:eastAsia="SimSun" w:hAnsi="Cambria Math"/>
                        <w:sz w:val="20"/>
                        <w:szCs w:val="20"/>
                        <w:lang w:val="x-none" w:eastAsia="en-US"/>
                      </w:rPr>
                      <m:t>D</m:t>
                    </w:ins>
                  </m:r>
                </m:sub>
              </m:sSub>
            </m:oMath>
            <w:del w:id="108" w:author="Sigen_Ye" w:date="2021-08-24T02:20:00Z">
              <w:r w:rsidRPr="00C54E0D" w:rsidDel="00B0757F">
                <w:rPr>
                  <w:rFonts w:eastAsia="SimSun"/>
                  <w:noProof/>
                  <w:position w:val="-6"/>
                  <w:sz w:val="20"/>
                  <w:szCs w:val="20"/>
                  <w:lang w:eastAsia="ko-KR"/>
                  <w:rPrChange w:id="109" w:author="Unknown">
                    <w:rPr>
                      <w:noProof/>
                      <w:lang w:eastAsia="ko-KR"/>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w:t>
            </w:r>
            <w:ins w:id="110"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11" w:author="Sigen_Ye" w:date="2021-08-24T02:23:00Z">
                      <w:rPr>
                        <w:rFonts w:ascii="Cambria Math" w:eastAsia="SimSun" w:hAnsi="Cambria Math"/>
                        <w:i/>
                        <w:sz w:val="20"/>
                        <w:szCs w:val="20"/>
                        <w:lang w:val="x-none" w:eastAsia="en-US"/>
                      </w:rPr>
                    </w:ins>
                  </m:ctrlPr>
                </m:sSubPr>
                <m:e>
                  <m:r>
                    <w:ins w:id="112" w:author="Sigen_Ye" w:date="2021-08-24T02:23:00Z">
                      <w:rPr>
                        <w:rFonts w:ascii="Cambria Math" w:eastAsia="SimSun" w:hAnsi="Cambria Math"/>
                        <w:sz w:val="20"/>
                        <w:szCs w:val="20"/>
                        <w:lang w:val="x-none" w:eastAsia="en-US"/>
                      </w:rPr>
                      <m:t>n</m:t>
                    </w:ins>
                  </m:r>
                </m:e>
                <m:sub>
                  <m:r>
                    <w:ins w:id="113" w:author="Sigen_Ye" w:date="2021-08-24T02:23:00Z">
                      <w:rPr>
                        <w:rFonts w:ascii="Cambria Math" w:eastAsia="SimSun" w:hAnsi="Cambria Math"/>
                        <w:sz w:val="20"/>
                        <w:szCs w:val="20"/>
                        <w:lang w:val="x-none" w:eastAsia="en-US"/>
                      </w:rPr>
                      <m:t>D</m:t>
                    </w:ins>
                  </m:r>
                </m:sub>
              </m:sSub>
              <m:r>
                <w:del w:id="11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B551E9">
            <w:pPr>
              <w:spacing w:after="180" w:line="240" w:lineRule="auto"/>
              <w:rPr>
                <w:ins w:id="115" w:author="Sigen_Ye" w:date="2021-08-24T02:08:00Z"/>
                <w:rFonts w:eastAsia="SimSun"/>
                <w:sz w:val="20"/>
                <w:szCs w:val="20"/>
                <w:lang w:val="en-GB" w:eastAsia="en-US"/>
              </w:rPr>
            </w:pPr>
            <w:del w:id="116" w:author="Sigen_Ye" w:date="2021-08-24T11:33:00Z">
              <w:r w:rsidRPr="00772C03" w:rsidDel="00357EEE">
                <w:rPr>
                  <w:rFonts w:eastAsia="SimSun"/>
                  <w:sz w:val="20"/>
                  <w:szCs w:val="20"/>
                  <w:highlight w:val="yellow"/>
                  <w:lang w:val="en-GB" w:eastAsia="en-US"/>
                </w:rPr>
                <w:delText>With reference to slots for PUCCH transmissions, i</w:delText>
              </w:r>
            </w:del>
            <w:ins w:id="117"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18"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19" w:author="Sigen_Ye" w:date="2021-08-24T02:40:00Z">
                      <w:rPr>
                        <w:rFonts w:ascii="Cambria Math" w:eastAsia="SimSun" w:hAnsi="Cambria Math"/>
                        <w:i/>
                        <w:sz w:val="20"/>
                        <w:szCs w:val="20"/>
                        <w:lang w:val="x-none" w:eastAsia="en-US"/>
                      </w:rPr>
                    </w:ins>
                  </m:ctrlPr>
                </m:sSubPr>
                <m:e>
                  <m:r>
                    <w:ins w:id="120" w:author="Sigen_Ye" w:date="2021-08-24T02:40:00Z">
                      <w:rPr>
                        <w:rFonts w:ascii="Cambria Math" w:eastAsia="SimSun" w:hAnsi="Cambria Math"/>
                        <w:sz w:val="20"/>
                        <w:szCs w:val="20"/>
                        <w:lang w:val="x-none" w:eastAsia="en-US"/>
                      </w:rPr>
                      <m:t>n</m:t>
                    </w:ins>
                  </m:r>
                </m:e>
                <m:sub>
                  <m:r>
                    <w:ins w:id="121" w:author="Sigen_Ye" w:date="2021-08-24T02:40:00Z">
                      <w:rPr>
                        <w:rFonts w:ascii="Cambria Math" w:eastAsia="SimSun" w:hAnsi="Cambria Math"/>
                        <w:sz w:val="20"/>
                        <w:szCs w:val="20"/>
                        <w:lang w:val="x-none" w:eastAsia="en-US"/>
                      </w:rPr>
                      <m:t>D</m:t>
                    </w:ins>
                  </m:r>
                </m:sub>
              </m:sSub>
              <m:r>
                <w:del w:id="122"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123"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24" w:author="Sigen_Ye" w:date="2021-08-24T02:23:00Z">
                      <w:rPr>
                        <w:rFonts w:ascii="Cambria Math" w:eastAsia="SimSun" w:hAnsi="Cambria Math"/>
                        <w:i/>
                        <w:sz w:val="20"/>
                        <w:szCs w:val="20"/>
                        <w:lang w:val="x-none" w:eastAsia="en-US"/>
                      </w:rPr>
                    </w:ins>
                  </m:ctrlPr>
                </m:sSubPr>
                <m:e>
                  <m:r>
                    <w:ins w:id="125" w:author="Sigen_Ye" w:date="2021-08-24T02:23:00Z">
                      <w:rPr>
                        <w:rFonts w:ascii="Cambria Math" w:eastAsia="SimSun" w:hAnsi="Cambria Math"/>
                        <w:sz w:val="20"/>
                        <w:szCs w:val="20"/>
                        <w:lang w:val="x-none" w:eastAsia="en-US"/>
                      </w:rPr>
                      <m:t>n</m:t>
                    </w:ins>
                  </m:r>
                </m:e>
                <m:sub>
                  <m:r>
                    <w:ins w:id="126" w:author="Sigen_Ye" w:date="2021-08-24T02:23:00Z">
                      <w:rPr>
                        <w:rFonts w:ascii="Cambria Math" w:eastAsia="SimSun" w:hAnsi="Cambria Math"/>
                        <w:sz w:val="20"/>
                        <w:szCs w:val="20"/>
                        <w:lang w:val="x-none" w:eastAsia="en-US"/>
                      </w:rPr>
                      <m:t>D</m:t>
                    </w:ins>
                  </m:r>
                </m:sub>
              </m:sSub>
              <m:r>
                <w:del w:id="127"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28"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29" w:author="Sigen_Ye" w:date="2021-08-24T02:24:00Z">
                      <w:rPr>
                        <w:rFonts w:ascii="Cambria Math" w:eastAsia="SimSun" w:hAnsi="Cambria Math"/>
                        <w:i/>
                        <w:sz w:val="20"/>
                        <w:szCs w:val="20"/>
                        <w:lang w:val="x-none" w:eastAsia="en-US"/>
                      </w:rPr>
                    </w:ins>
                  </m:ctrlPr>
                </m:sSubPr>
                <m:e>
                  <m:r>
                    <w:ins w:id="130" w:author="Sigen_Ye" w:date="2021-08-24T02:24:00Z">
                      <w:rPr>
                        <w:rFonts w:ascii="Cambria Math" w:eastAsia="SimSun" w:hAnsi="Cambria Math"/>
                        <w:sz w:val="20"/>
                        <w:szCs w:val="20"/>
                        <w:lang w:val="x-none" w:eastAsia="en-US"/>
                      </w:rPr>
                      <m:t>n</m:t>
                    </w:ins>
                  </m:r>
                </m:e>
                <m:sub>
                  <m:r>
                    <w:ins w:id="131" w:author="Sigen_Ye" w:date="2021-08-24T02:24:00Z">
                      <w:rPr>
                        <w:rFonts w:ascii="Cambria Math" w:eastAsia="SimSun" w:hAnsi="Cambria Math"/>
                        <w:sz w:val="20"/>
                        <w:szCs w:val="20"/>
                        <w:lang w:val="x-none" w:eastAsia="en-US"/>
                      </w:rPr>
                      <m:t>D</m:t>
                    </w:ins>
                  </m:r>
                </m:sub>
              </m:sSub>
              <m:r>
                <w:del w:id="132"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133"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B551E9">
            <w:pPr>
              <w:spacing w:after="180" w:line="240" w:lineRule="auto"/>
              <w:rPr>
                <w:rFonts w:eastAsia="SimSun"/>
                <w:sz w:val="20"/>
                <w:szCs w:val="20"/>
                <w:lang w:val="en-GB" w:eastAsia="en-US"/>
              </w:rPr>
            </w:pPr>
            <w:ins w:id="134"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135" w:author="Sigen_Ye" w:date="2021-08-24T02:25:00Z">
                  <w:rPr>
                    <w:rFonts w:ascii="Cambria Math" w:eastAsia="SimSun" w:hAnsi="Cambria Math"/>
                    <w:sz w:val="20"/>
                    <w:szCs w:val="20"/>
                    <w:lang w:val="en-GB" w:eastAsia="en-US"/>
                  </w:rPr>
                  <m:t>k=0</m:t>
                </w:del>
              </m:r>
            </m:oMath>
            <w:del w:id="136"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37" w:author="Sigen_Ye" w:date="2021-08-24T02:25:00Z">
                  <w:rPr>
                    <w:rFonts w:ascii="Cambria Math" w:eastAsia="SimSun" w:hAnsi="Cambria Math"/>
                    <w:sz w:val="20"/>
                    <w:szCs w:val="20"/>
                    <w:lang w:val="en-GB" w:eastAsia="en-US"/>
                  </w:rPr>
                  <m:t>n</m:t>
                </w:ins>
              </m:r>
            </m:oMath>
            <w:ins w:id="138"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39"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40"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41" w:author="Sigen_Ye" w:date="2021-08-24T02:12:00Z">
              <w:r>
                <w:rPr>
                  <w:rFonts w:eastAsia="SimSun"/>
                  <w:sz w:val="20"/>
                  <w:szCs w:val="20"/>
                  <w:lang w:val="en-GB" w:eastAsia="en-US"/>
                </w:rPr>
                <w:t xml:space="preserve">; otherwise, </w:t>
              </w:r>
            </w:ins>
            <m:oMath>
              <m:r>
                <w:ins w:id="142" w:author="Sigen_Ye" w:date="2021-08-24T02:27:00Z">
                  <w:rPr>
                    <w:rFonts w:ascii="Cambria Math" w:eastAsia="SimSun" w:hAnsi="Cambria Math"/>
                    <w:sz w:val="20"/>
                    <w:szCs w:val="20"/>
                    <w:lang w:val="en-GB" w:eastAsia="en-US"/>
                  </w:rPr>
                  <m:t>n</m:t>
                </w:ins>
              </m:r>
            </m:oMath>
            <w:ins w:id="143" w:author="Sigen_Ye" w:date="2021-08-24T02:27:00Z">
              <w:r w:rsidRPr="00C54E0D">
                <w:rPr>
                  <w:rFonts w:eastAsia="SimSun"/>
                  <w:sz w:val="20"/>
                  <w:szCs w:val="20"/>
                  <w:lang w:val="en-GB" w:eastAsia="en-US"/>
                </w:rPr>
                <w:t xml:space="preserve"> is a UL slot </w:t>
              </w:r>
            </w:ins>
            <w:ins w:id="144" w:author="Sigen_Ye" w:date="2021-08-24T02:12:00Z">
              <w:r w:rsidRPr="00C54E0D">
                <w:rPr>
                  <w:rFonts w:eastAsia="SimSun"/>
                  <w:sz w:val="20"/>
                  <w:szCs w:val="20"/>
                  <w:lang w:val="en-GB" w:eastAsia="en-US"/>
                </w:rPr>
                <w:t>that overlaps with</w:t>
              </w:r>
            </w:ins>
            <w:ins w:id="145" w:author="Sigen_Ye" w:date="2021-08-24T02:13:00Z">
              <w:r>
                <w:rPr>
                  <w:rFonts w:eastAsia="SimSun"/>
                  <w:sz w:val="20"/>
                  <w:szCs w:val="20"/>
                  <w:lang w:val="en-GB" w:eastAsia="en-US"/>
                </w:rPr>
                <w:t xml:space="preserve"> </w:t>
              </w:r>
            </w:ins>
            <w:ins w:id="146" w:author="Sigen_Ye" w:date="2021-08-24T02:28:00Z">
              <w:r>
                <w:rPr>
                  <w:rFonts w:eastAsia="SimSun"/>
                  <w:sz w:val="20"/>
                  <w:szCs w:val="20"/>
                  <w:lang w:val="en-GB" w:eastAsia="en-US"/>
                </w:rPr>
                <w:t xml:space="preserve">the end of </w:t>
              </w:r>
            </w:ins>
            <w:ins w:id="147" w:author="Sigen_Ye" w:date="2021-08-24T02:13:00Z">
              <w:r>
                <w:rPr>
                  <w:rFonts w:eastAsia="SimSun"/>
                  <w:sz w:val="20"/>
                  <w:szCs w:val="20"/>
                  <w:lang w:val="en-GB" w:eastAsia="en-US"/>
                </w:rPr>
                <w:t xml:space="preserve">the DL slot </w:t>
              </w:r>
            </w:ins>
            <m:oMath>
              <m:sSub>
                <m:sSubPr>
                  <m:ctrlPr>
                    <w:ins w:id="148" w:author="Sigen_Ye" w:date="2021-08-24T02:27:00Z">
                      <w:rPr>
                        <w:rFonts w:ascii="Cambria Math" w:eastAsia="SimSun" w:hAnsi="Cambria Math"/>
                        <w:i/>
                        <w:sz w:val="20"/>
                        <w:szCs w:val="20"/>
                        <w:lang w:val="x-none" w:eastAsia="en-US"/>
                      </w:rPr>
                    </w:ins>
                  </m:ctrlPr>
                </m:sSubPr>
                <m:e>
                  <m:r>
                    <w:ins w:id="149" w:author="Sigen_Ye" w:date="2021-08-24T02:27:00Z">
                      <w:rPr>
                        <w:rFonts w:ascii="Cambria Math" w:eastAsia="SimSun" w:hAnsi="Cambria Math"/>
                        <w:sz w:val="20"/>
                        <w:szCs w:val="20"/>
                        <w:lang w:val="x-none" w:eastAsia="en-US"/>
                      </w:rPr>
                      <m:t>n</m:t>
                    </w:ins>
                  </m:r>
                </m:e>
                <m:sub>
                  <m:r>
                    <w:ins w:id="150" w:author="Sigen_Ye" w:date="2021-08-24T02:27:00Z">
                      <w:rPr>
                        <w:rFonts w:ascii="Cambria Math" w:eastAsia="SimSun" w:hAnsi="Cambria Math"/>
                        <w:sz w:val="20"/>
                        <w:szCs w:val="20"/>
                        <w:lang w:val="x-none" w:eastAsia="en-US"/>
                      </w:rPr>
                      <m:t>D</m:t>
                    </w:ins>
                  </m:r>
                </m:sub>
              </m:sSub>
            </m:oMath>
            <w:ins w:id="151" w:author="Sigen_Ye" w:date="2021-08-24T02:28:00Z">
              <w:r>
                <w:rPr>
                  <w:rFonts w:eastAsia="SimSun"/>
                  <w:sz w:val="20"/>
                  <w:szCs w:val="20"/>
                  <w:lang w:eastAsia="en-US"/>
                </w:rPr>
                <w:t xml:space="preserve"> </w:t>
              </w:r>
            </w:ins>
            <w:ins w:id="152" w:author="Sigen_Ye" w:date="2021-08-24T02:13:00Z">
              <w:r>
                <w:rPr>
                  <w:rFonts w:eastAsia="SimSun"/>
                  <w:sz w:val="20"/>
                  <w:szCs w:val="20"/>
                  <w:lang w:val="en-GB" w:eastAsia="en-US"/>
                </w:rPr>
                <w:t>for</w:t>
              </w:r>
            </w:ins>
            <w:ins w:id="153" w:author="Sigen_Ye" w:date="2021-08-24T02:12:00Z">
              <w:r w:rsidRPr="00C54E0D">
                <w:rPr>
                  <w:rFonts w:eastAsia="SimSun"/>
                  <w:sz w:val="20"/>
                  <w:szCs w:val="20"/>
                  <w:lang w:val="en-GB" w:eastAsia="en-US"/>
                </w:rPr>
                <w:t xml:space="preserve"> the PDSCH reception or </w:t>
              </w:r>
            </w:ins>
            <w:ins w:id="154" w:author="Sigen_Ye" w:date="2021-08-24T02:29:00Z">
              <w:r>
                <w:rPr>
                  <w:rFonts w:eastAsia="SimSun"/>
                  <w:sz w:val="20"/>
                  <w:szCs w:val="20"/>
                  <w:lang w:val="en-GB" w:eastAsia="en-US"/>
                </w:rPr>
                <w:t xml:space="preserve">the end of the DL slot for </w:t>
              </w:r>
            </w:ins>
            <w:ins w:id="155"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B551E9">
            <w:pPr>
              <w:jc w:val="center"/>
              <w:rPr>
                <w:rFonts w:eastAsia="바탕"/>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B551E9">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r>
        <w:rPr>
          <w:b/>
          <w:bCs/>
          <w:sz w:val="20"/>
          <w:szCs w:val="21"/>
        </w:rPr>
        <w:t>Companies please provide comments on Proposal 3.</w:t>
      </w:r>
    </w:p>
    <w:tbl>
      <w:tblPr>
        <w:tblStyle w:val="af6"/>
        <w:tblW w:w="9629" w:type="dxa"/>
        <w:tblLayout w:type="fixed"/>
        <w:tblLook w:val="04A0" w:firstRow="1" w:lastRow="0" w:firstColumn="1" w:lastColumn="0" w:noHBand="0" w:noVBand="1"/>
      </w:tblPr>
      <w:tblGrid>
        <w:gridCol w:w="1255"/>
        <w:gridCol w:w="8374"/>
      </w:tblGrid>
      <w:tr w:rsidR="00772C03" w14:paraId="263A457C" w14:textId="77777777" w:rsidTr="00B551E9">
        <w:trPr>
          <w:trHeight w:val="309"/>
        </w:trPr>
        <w:tc>
          <w:tcPr>
            <w:tcW w:w="1255" w:type="dxa"/>
          </w:tcPr>
          <w:p w14:paraId="3846910F" w14:textId="77777777" w:rsidR="00772C03" w:rsidRDefault="00772C03" w:rsidP="00B551E9">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B551E9">
            <w:pPr>
              <w:spacing w:after="0" w:line="240" w:lineRule="auto"/>
              <w:jc w:val="both"/>
              <w:rPr>
                <w:b/>
                <w:bCs/>
                <w:sz w:val="20"/>
                <w:szCs w:val="21"/>
              </w:rPr>
            </w:pPr>
            <w:r>
              <w:rPr>
                <w:b/>
                <w:bCs/>
                <w:sz w:val="20"/>
                <w:szCs w:val="21"/>
              </w:rPr>
              <w:t>Comments</w:t>
            </w:r>
          </w:p>
        </w:tc>
      </w:tr>
      <w:tr w:rsidR="00772C03" w14:paraId="61FDA51B" w14:textId="77777777" w:rsidTr="00B551E9">
        <w:tc>
          <w:tcPr>
            <w:tcW w:w="1255" w:type="dxa"/>
          </w:tcPr>
          <w:p w14:paraId="2488788C" w14:textId="381525A7" w:rsidR="00772C03" w:rsidRPr="00C811C2" w:rsidRDefault="009E076D" w:rsidP="00B551E9">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B551E9">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B551E9">
            <w:pPr>
              <w:spacing w:after="0" w:line="240" w:lineRule="auto"/>
              <w:jc w:val="both"/>
              <w:rPr>
                <w:rFonts w:eastAsiaTheme="minorEastAsia"/>
                <w:sz w:val="20"/>
                <w:szCs w:val="21"/>
              </w:rPr>
            </w:pPr>
          </w:p>
          <w:p w14:paraId="3BD2148E" w14:textId="77777777" w:rsidR="009E076D" w:rsidRDefault="009E076D" w:rsidP="00B551E9">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B551E9">
            <w:pPr>
              <w:spacing w:after="0" w:line="240" w:lineRule="auto"/>
              <w:jc w:val="both"/>
              <w:rPr>
                <w:rFonts w:eastAsiaTheme="minorEastAsia"/>
                <w:sz w:val="20"/>
                <w:szCs w:val="21"/>
              </w:rPr>
            </w:pPr>
          </w:p>
          <w:p w14:paraId="7E958DF3" w14:textId="31669568" w:rsidR="009E076D" w:rsidRDefault="009E076D" w:rsidP="00B551E9">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B551E9">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156"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157" w:author="Sigen_Ye" w:date="2021-08-24T02:25:00Z">
                  <w:rPr>
                    <w:rFonts w:ascii="Cambria Math" w:eastAsia="SimSun" w:hAnsi="Cambria Math"/>
                    <w:sz w:val="20"/>
                    <w:szCs w:val="20"/>
                    <w:lang w:val="en-GB" w:eastAsia="en-US"/>
                  </w:rPr>
                  <m:t>k=0</m:t>
                </w:del>
              </m:r>
            </m:oMath>
            <w:del w:id="158"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59" w:author="Sigen_Ye" w:date="2021-08-24T02:25:00Z">
                  <w:rPr>
                    <w:rFonts w:ascii="Cambria Math" w:eastAsia="SimSun" w:hAnsi="Cambria Math"/>
                    <w:sz w:val="20"/>
                    <w:szCs w:val="20"/>
                    <w:lang w:val="en-GB" w:eastAsia="en-US"/>
                  </w:rPr>
                  <m:t>n</m:t>
                </w:ins>
              </m:r>
            </m:oMath>
            <w:ins w:id="160"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61"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62"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63" w:author="Sigen_Ye" w:date="2021-08-24T02:12:00Z">
              <w:r>
                <w:rPr>
                  <w:rFonts w:eastAsia="SimSun"/>
                  <w:sz w:val="20"/>
                  <w:szCs w:val="20"/>
                  <w:lang w:val="en-GB" w:eastAsia="en-US"/>
                </w:rPr>
                <w:t xml:space="preserve">; otherwise, </w:t>
              </w:r>
            </w:ins>
            <m:oMath>
              <m:r>
                <w:ins w:id="164" w:author="Sigen_Ye" w:date="2021-08-24T02:27:00Z">
                  <w:rPr>
                    <w:rFonts w:ascii="Cambria Math" w:eastAsia="SimSun" w:hAnsi="Cambria Math"/>
                    <w:sz w:val="20"/>
                    <w:szCs w:val="20"/>
                    <w:lang w:val="en-GB" w:eastAsia="en-US"/>
                  </w:rPr>
                  <m:t>n</m:t>
                </w:ins>
              </m:r>
            </m:oMath>
            <w:ins w:id="165" w:author="Sigen_Ye" w:date="2021-08-24T02:27:00Z">
              <w:r w:rsidRPr="00C54E0D">
                <w:rPr>
                  <w:rFonts w:eastAsia="SimSun"/>
                  <w:sz w:val="20"/>
                  <w:szCs w:val="20"/>
                  <w:lang w:val="en-GB" w:eastAsia="en-US"/>
                </w:rPr>
                <w:t xml:space="preserve"> is a UL slot </w:t>
              </w:r>
            </w:ins>
            <w:ins w:id="166" w:author="Sigen_Ye" w:date="2021-08-24T02:12:00Z">
              <w:r w:rsidRPr="00C54E0D">
                <w:rPr>
                  <w:rFonts w:eastAsia="SimSun"/>
                  <w:sz w:val="20"/>
                  <w:szCs w:val="20"/>
                  <w:lang w:val="en-GB" w:eastAsia="en-US"/>
                </w:rPr>
                <w:t>that overlaps with</w:t>
              </w:r>
            </w:ins>
            <w:ins w:id="167" w:author="Sigen_Ye" w:date="2021-08-24T02:13:00Z">
              <w:r>
                <w:rPr>
                  <w:rFonts w:eastAsia="SimSun"/>
                  <w:sz w:val="20"/>
                  <w:szCs w:val="20"/>
                  <w:lang w:val="en-GB" w:eastAsia="en-US"/>
                </w:rPr>
                <w:t xml:space="preserve"> </w:t>
              </w:r>
            </w:ins>
            <w:ins w:id="168" w:author="Sigen_Ye" w:date="2021-08-24T02:28:00Z">
              <w:r>
                <w:rPr>
                  <w:rFonts w:eastAsia="SimSun"/>
                  <w:sz w:val="20"/>
                  <w:szCs w:val="20"/>
                  <w:lang w:val="en-GB" w:eastAsia="en-US"/>
                </w:rPr>
                <w:t xml:space="preserve">the end of </w:t>
              </w:r>
            </w:ins>
            <w:ins w:id="169" w:author="Sigen_Ye" w:date="2021-08-24T02:13:00Z">
              <w:r>
                <w:rPr>
                  <w:rFonts w:eastAsia="SimSun"/>
                  <w:sz w:val="20"/>
                  <w:szCs w:val="20"/>
                  <w:lang w:val="en-GB" w:eastAsia="en-US"/>
                </w:rPr>
                <w:t xml:space="preserve">the DL slot </w:t>
              </w:r>
            </w:ins>
            <m:oMath>
              <m:sSub>
                <m:sSubPr>
                  <m:ctrlPr>
                    <w:ins w:id="170" w:author="Sigen_Ye" w:date="2021-08-24T02:27:00Z">
                      <w:rPr>
                        <w:rFonts w:ascii="Cambria Math" w:eastAsia="SimSun" w:hAnsi="Cambria Math"/>
                        <w:i/>
                        <w:sz w:val="20"/>
                        <w:szCs w:val="20"/>
                        <w:lang w:val="x-none" w:eastAsia="en-US"/>
                      </w:rPr>
                    </w:ins>
                  </m:ctrlPr>
                </m:sSubPr>
                <m:e>
                  <m:r>
                    <w:ins w:id="171" w:author="Sigen_Ye" w:date="2021-08-24T02:27:00Z">
                      <w:rPr>
                        <w:rFonts w:ascii="Cambria Math" w:eastAsia="SimSun" w:hAnsi="Cambria Math"/>
                        <w:sz w:val="20"/>
                        <w:szCs w:val="20"/>
                        <w:lang w:val="x-none" w:eastAsia="en-US"/>
                      </w:rPr>
                      <m:t>n</m:t>
                    </w:ins>
                  </m:r>
                </m:e>
                <m:sub>
                  <m:r>
                    <w:ins w:id="172" w:author="Sigen_Ye" w:date="2021-08-24T02:27:00Z">
                      <w:rPr>
                        <w:rFonts w:ascii="Cambria Math" w:eastAsia="SimSun" w:hAnsi="Cambria Math"/>
                        <w:sz w:val="20"/>
                        <w:szCs w:val="20"/>
                        <w:lang w:val="x-none" w:eastAsia="en-US"/>
                      </w:rPr>
                      <m:t>D</m:t>
                    </w:ins>
                  </m:r>
                </m:sub>
              </m:sSub>
            </m:oMath>
            <w:ins w:id="173" w:author="Sigen_Ye" w:date="2021-08-24T02:28:00Z">
              <w:r>
                <w:rPr>
                  <w:rFonts w:eastAsia="SimSun"/>
                  <w:sz w:val="20"/>
                  <w:szCs w:val="20"/>
                  <w:lang w:eastAsia="en-US"/>
                </w:rPr>
                <w:t xml:space="preserve"> </w:t>
              </w:r>
            </w:ins>
            <w:ins w:id="174" w:author="Sigen_Ye" w:date="2021-08-24T02:13:00Z">
              <w:r>
                <w:rPr>
                  <w:rFonts w:eastAsia="SimSun"/>
                  <w:sz w:val="20"/>
                  <w:szCs w:val="20"/>
                  <w:lang w:val="en-GB" w:eastAsia="en-US"/>
                </w:rPr>
                <w:t>for</w:t>
              </w:r>
            </w:ins>
            <w:ins w:id="175" w:author="Sigen_Ye" w:date="2021-08-24T02:12:00Z">
              <w:r w:rsidRPr="00C54E0D">
                <w:rPr>
                  <w:rFonts w:eastAsia="SimSun"/>
                  <w:sz w:val="20"/>
                  <w:szCs w:val="20"/>
                  <w:lang w:val="en-GB" w:eastAsia="en-US"/>
                </w:rPr>
                <w:t xml:space="preserve"> the PDSCH reception or </w:t>
              </w:r>
            </w:ins>
            <w:ins w:id="176" w:author="Wei Yang" w:date="2021-08-24T10:03:00Z">
              <w:r w:rsidRPr="009E076D">
                <w:rPr>
                  <w:rFonts w:eastAsia="SimSun"/>
                  <w:color w:val="FF0000"/>
                  <w:sz w:val="20"/>
                  <w:szCs w:val="20"/>
                  <w:lang w:val="en-GB" w:eastAsia="en-US"/>
                </w:rPr>
                <w:t xml:space="preserve">with </w:t>
              </w:r>
            </w:ins>
            <w:ins w:id="177" w:author="Sigen_Ye" w:date="2021-08-24T02:29:00Z">
              <w:r>
                <w:rPr>
                  <w:rFonts w:eastAsia="SimSun"/>
                  <w:sz w:val="20"/>
                  <w:szCs w:val="20"/>
                  <w:lang w:val="en-GB" w:eastAsia="en-US"/>
                </w:rPr>
                <w:t xml:space="preserve">the end of the DL slot for </w:t>
              </w:r>
            </w:ins>
            <w:ins w:id="178"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B551E9">
        <w:tc>
          <w:tcPr>
            <w:tcW w:w="1255" w:type="dxa"/>
          </w:tcPr>
          <w:p w14:paraId="445352AA" w14:textId="292D9517" w:rsidR="00772C03" w:rsidRPr="00C811C2" w:rsidRDefault="00AE0E3A"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B551E9">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SimSun"/>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B551E9">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맑은 고딕" w:hint="eastAsia"/>
                <w:sz w:val="20"/>
                <w:szCs w:val="21"/>
                <w:lang w:eastAsia="ko-KR"/>
              </w:rPr>
              <w:t>S</w:t>
            </w:r>
            <w:r>
              <w:rPr>
                <w:rFonts w:eastAsia="맑은 고딕"/>
                <w:sz w:val="20"/>
                <w:szCs w:val="21"/>
                <w:lang w:eastAsia="ko-KR"/>
              </w:rPr>
              <w:t>amsung</w:t>
            </w:r>
          </w:p>
        </w:tc>
        <w:tc>
          <w:tcPr>
            <w:tcW w:w="8374" w:type="dxa"/>
          </w:tcPr>
          <w:p w14:paraId="3A4FBD99" w14:textId="4307E7EA" w:rsidR="00BC7DED" w:rsidRDefault="00BC7DED" w:rsidP="00BC7DED">
            <w:pPr>
              <w:spacing w:after="0"/>
              <w:rPr>
                <w:rFonts w:eastAsia="맑은 고딕"/>
                <w:sz w:val="20"/>
                <w:szCs w:val="20"/>
                <w:lang w:val="en-GB" w:eastAsia="ko-KR"/>
              </w:rPr>
            </w:pPr>
            <w:r>
              <w:rPr>
                <w:rFonts w:eastAsia="맑은 고딕" w:hint="eastAsia"/>
                <w:sz w:val="20"/>
                <w:szCs w:val="20"/>
                <w:lang w:val="en-GB" w:eastAsia="ko-KR"/>
              </w:rPr>
              <w:t>We are fine with the first change</w:t>
            </w:r>
            <w:r w:rsidR="009061E3">
              <w:rPr>
                <w:rFonts w:eastAsia="맑은 고딕"/>
                <w:sz w:val="20"/>
                <w:szCs w:val="20"/>
                <w:lang w:val="en-GB" w:eastAsia="ko-KR"/>
              </w:rPr>
              <w:t xml:space="preserve"> for 9.1.2</w:t>
            </w:r>
            <w:r>
              <w:rPr>
                <w:rFonts w:eastAsia="맑은 고딕" w:hint="eastAsia"/>
                <w:sz w:val="20"/>
                <w:szCs w:val="20"/>
                <w:lang w:val="en-GB" w:eastAsia="ko-KR"/>
              </w:rPr>
              <w:t xml:space="preserve">. </w:t>
            </w:r>
          </w:p>
          <w:p w14:paraId="30D8CC06" w14:textId="0D0C7AA1" w:rsidR="00BC7DED" w:rsidRDefault="00BC7DED" w:rsidP="00BC7DED">
            <w:pPr>
              <w:spacing w:after="0"/>
              <w:rPr>
                <w:rFonts w:eastAsia="맑은 고딕"/>
                <w:sz w:val="20"/>
                <w:szCs w:val="20"/>
                <w:lang w:val="en-GB" w:eastAsia="ko-KR"/>
              </w:rPr>
            </w:pPr>
          </w:p>
          <w:p w14:paraId="6AA790B0" w14:textId="70F60179" w:rsidR="00B551E9" w:rsidRDefault="00BC7DED" w:rsidP="00B551E9">
            <w:pPr>
              <w:spacing w:after="0"/>
              <w:rPr>
                <w:rFonts w:eastAsia="SimSun"/>
                <w:sz w:val="20"/>
                <w:szCs w:val="20"/>
                <w:lang w:val="en-GB" w:eastAsia="en-US"/>
              </w:rPr>
            </w:pPr>
            <w:r>
              <w:rPr>
                <w:rFonts w:eastAsia="맑은 고딕"/>
                <w:sz w:val="20"/>
                <w:szCs w:val="20"/>
                <w:lang w:val="en-GB" w:eastAsia="ko-KR"/>
              </w:rPr>
              <w:t>For the second change</w:t>
            </w:r>
            <w:r w:rsidR="009061E3">
              <w:rPr>
                <w:rFonts w:eastAsia="맑은 고딕"/>
                <w:sz w:val="20"/>
                <w:szCs w:val="20"/>
                <w:lang w:val="en-GB" w:eastAsia="ko-KR"/>
              </w:rPr>
              <w:t xml:space="preserve"> for 9.2.3</w:t>
            </w:r>
            <w:r>
              <w:rPr>
                <w:rFonts w:eastAsia="맑은 고딕"/>
                <w:sz w:val="20"/>
                <w:szCs w:val="20"/>
                <w:lang w:val="en-GB" w:eastAsia="ko-KR"/>
              </w:rPr>
              <w:t xml:space="preserve">, we would like to suggest not to touch the “with reference to slots for PUCCH transmission” because </w:t>
            </w:r>
            <w:r w:rsidRPr="00BC7DED">
              <w:rPr>
                <w:rFonts w:eastAsia="SimSun"/>
                <w:sz w:val="20"/>
                <w:szCs w:val="20"/>
                <w:lang w:val="en-GB" w:eastAsia="en-US"/>
              </w:rPr>
              <w:t>the “</w:t>
            </w:r>
            <w:r w:rsidR="009061E3">
              <w:rPr>
                <w:rFonts w:eastAsia="SimSun"/>
                <w:sz w:val="20"/>
                <w:szCs w:val="20"/>
                <w:lang w:val="en-GB" w:eastAsia="en-US"/>
              </w:rPr>
              <w:t>w</w:t>
            </w:r>
            <w:r w:rsidRPr="00BC7DED">
              <w:rPr>
                <w:rFonts w:eastAsia="SimSun"/>
                <w:sz w:val="20"/>
                <w:szCs w:val="20"/>
                <w:lang w:val="en-GB" w:eastAsia="en-US"/>
              </w:rPr>
              <w:t>ith reference to slots for PUCCH transmission” is not only used in that paragraph but it also serves as reference in other places to clarify that k1 is with respect to PUCC</w:t>
            </w:r>
            <w:r>
              <w:rPr>
                <w:rFonts w:eastAsia="SimSun"/>
                <w:sz w:val="20"/>
                <w:szCs w:val="20"/>
                <w:lang w:val="en-GB" w:eastAsia="en-US"/>
              </w:rPr>
              <w:t xml:space="preserve">H slots. </w:t>
            </w:r>
            <w:r w:rsidR="009061E3">
              <w:rPr>
                <w:rFonts w:eastAsia="SimSun"/>
                <w:sz w:val="20"/>
                <w:szCs w:val="20"/>
                <w:lang w:val="en-GB" w:eastAsia="en-US"/>
              </w:rPr>
              <w:t>So, it n</w:t>
            </w:r>
            <w:r>
              <w:rPr>
                <w:rFonts w:eastAsia="SimSun"/>
                <w:sz w:val="20"/>
                <w:szCs w:val="20"/>
                <w:lang w:val="en-GB" w:eastAsia="en-US"/>
              </w:rPr>
              <w:t>eed</w:t>
            </w:r>
            <w:r w:rsidR="009061E3">
              <w:rPr>
                <w:rFonts w:eastAsia="SimSun"/>
                <w:sz w:val="20"/>
                <w:szCs w:val="20"/>
                <w:lang w:val="en-GB" w:eastAsia="en-US"/>
              </w:rPr>
              <w:t>s</w:t>
            </w:r>
            <w:r>
              <w:rPr>
                <w:rFonts w:eastAsia="SimSun"/>
                <w:sz w:val="20"/>
                <w:szCs w:val="20"/>
                <w:lang w:val="en-GB" w:eastAsia="en-US"/>
              </w:rPr>
              <w:t xml:space="preserve"> further checking on this aspect. </w:t>
            </w:r>
            <w:r w:rsidRPr="00BC7DED">
              <w:rPr>
                <w:rFonts w:eastAsia="SimSun"/>
                <w:sz w:val="20"/>
                <w:szCs w:val="20"/>
                <w:lang w:val="en-GB" w:eastAsia="en-US"/>
              </w:rPr>
              <w:t>Also, if the suggested changes happen, the last paragraph should be moved up to provide in advance the necessary definitions. </w:t>
            </w:r>
            <w:r w:rsidR="00B551E9" w:rsidRPr="00BC7DED">
              <w:rPr>
                <w:rFonts w:eastAsia="SimSun"/>
                <w:sz w:val="20"/>
                <w:szCs w:val="20"/>
                <w:lang w:val="en-GB" w:eastAsia="en-US"/>
              </w:rPr>
              <w:t xml:space="preserve">Overall, as the </w:t>
            </w:r>
            <w:r w:rsidR="00B551E9" w:rsidRPr="00BC7DED">
              <w:rPr>
                <w:rFonts w:eastAsia="SimSun"/>
                <w:sz w:val="20"/>
                <w:szCs w:val="20"/>
                <w:lang w:val="en-GB" w:eastAsia="en-US"/>
              </w:rPr>
              <w:lastRenderedPageBreak/>
              <w:t>correction can have links in other places, better leave it for ne</w:t>
            </w:r>
            <w:r w:rsidR="009061E3">
              <w:rPr>
                <w:rFonts w:eastAsia="SimSun"/>
                <w:sz w:val="20"/>
                <w:szCs w:val="20"/>
                <w:lang w:val="en-GB" w:eastAsia="en-US"/>
              </w:rPr>
              <w:t xml:space="preserve">xt meeting to do a proper check, if necessary. </w:t>
            </w:r>
          </w:p>
          <w:p w14:paraId="0994E498" w14:textId="1071BA7E" w:rsidR="00BC7DED" w:rsidRDefault="00BC7DED" w:rsidP="00BC7DED">
            <w:pPr>
              <w:spacing w:after="0"/>
              <w:rPr>
                <w:rFonts w:eastAsia="SimSun"/>
                <w:sz w:val="20"/>
                <w:szCs w:val="20"/>
                <w:lang w:val="en-GB" w:eastAsia="en-US"/>
              </w:rPr>
            </w:pPr>
          </w:p>
          <w:p w14:paraId="46E86121" w14:textId="51AFE6A4" w:rsidR="00BC7DED" w:rsidRDefault="00B551E9" w:rsidP="00BC7DED">
            <w:pPr>
              <w:spacing w:after="0"/>
              <w:rPr>
                <w:rFonts w:eastAsia="맑은 고딕"/>
                <w:sz w:val="20"/>
                <w:szCs w:val="20"/>
                <w:lang w:val="en-GB" w:eastAsia="ko-KR"/>
              </w:rPr>
            </w:pPr>
            <w:r>
              <w:rPr>
                <w:rFonts w:eastAsia="SimSun"/>
                <w:sz w:val="20"/>
                <w:szCs w:val="20"/>
                <w:lang w:val="en-GB" w:eastAsia="en-US"/>
              </w:rPr>
              <w:t>So, we would</w:t>
            </w:r>
            <w:r w:rsidR="009061E3">
              <w:rPr>
                <w:rFonts w:eastAsia="SimSun"/>
                <w:sz w:val="20"/>
                <w:szCs w:val="20"/>
                <w:lang w:val="en-GB" w:eastAsia="en-US"/>
              </w:rPr>
              <w:t xml:space="preserve"> like to suggest as the following.</w:t>
            </w:r>
          </w:p>
          <w:p w14:paraId="41F20F56" w14:textId="764310AA" w:rsidR="00BC7DED" w:rsidRDefault="00BC7DED" w:rsidP="00BC7DED">
            <w:pPr>
              <w:spacing w:after="0"/>
              <w:rPr>
                <w:rFonts w:eastAsia="SimSun"/>
                <w:sz w:val="20"/>
                <w:szCs w:val="20"/>
                <w:lang w:val="en-GB" w:eastAsia="en-US"/>
              </w:rPr>
            </w:pPr>
          </w:p>
          <w:p w14:paraId="05E35295" w14:textId="2A71C3B9" w:rsidR="00BC7DED" w:rsidRPr="00BC7DED" w:rsidRDefault="00B551E9" w:rsidP="009061E3">
            <w:pPr>
              <w:widowControl w:val="0"/>
              <w:autoSpaceDE w:val="0"/>
              <w:autoSpaceDN w:val="0"/>
              <w:adjustRightInd w:val="0"/>
              <w:spacing w:after="0" w:line="240" w:lineRule="auto"/>
              <w:rPr>
                <w:rFonts w:eastAsia="SimSun"/>
                <w:sz w:val="20"/>
                <w:szCs w:val="20"/>
                <w:lang w:val="en-GB" w:eastAsia="en-US"/>
              </w:rPr>
            </w:pPr>
            <w:r w:rsidRPr="002B4A00">
              <w:rPr>
                <w:rFonts w:eastAsia="CambriaMath"/>
                <w:color w:val="0070C0"/>
                <w:sz w:val="20"/>
                <w:szCs w:val="20"/>
                <w:u w:val="single"/>
                <w:lang w:eastAsia="en-US"/>
              </w:rPr>
              <w:t>I</w:t>
            </w:r>
            <w:ins w:id="179" w:author="Sigen_Ye" w:date="2021-08-24T02:09:00Z">
              <w:r w:rsidRPr="002B4A00">
                <w:rPr>
                  <w:rFonts w:eastAsia="CambriaMath"/>
                  <w:color w:val="0070C0"/>
                  <w:sz w:val="20"/>
                  <w:szCs w:val="20"/>
                  <w:u w:val="single"/>
                  <w:lang w:eastAsia="en-US"/>
                </w:rPr>
                <w:t>f the UE is provided subslotLengthForPUCCH</w:t>
              </w:r>
            </w:ins>
            <w:r w:rsidRPr="00B551E9">
              <w:rPr>
                <w:rFonts w:eastAsiaTheme="minorEastAsia"/>
                <w:iCs/>
                <w:sz w:val="20"/>
                <w:szCs w:val="20"/>
                <w:lang w:eastAsia="en-US"/>
              </w:rPr>
              <w:t>,</w:t>
            </w:r>
            <w:r>
              <w:rPr>
                <w:rFonts w:eastAsiaTheme="minorEastAsia"/>
                <w:i/>
                <w:iCs/>
                <w:sz w:val="20"/>
                <w:szCs w:val="20"/>
                <w:lang w:eastAsia="en-US"/>
              </w:rPr>
              <w:t xml:space="preserve"> </w:t>
            </w:r>
            <w:r w:rsidR="00BC7DED">
              <w:rPr>
                <w:rFonts w:ascii="CambriaMath" w:eastAsia="CambriaMath" w:cs="CambriaMath" w:hint="eastAsia"/>
                <w:sz w:val="20"/>
                <w:szCs w:val="20"/>
                <w:lang w:eastAsia="en-US"/>
              </w:rPr>
              <w:t>𝑘</w:t>
            </w:r>
            <w:r w:rsidR="00BC7DED">
              <w:rPr>
                <w:rFonts w:ascii="CambriaMath" w:eastAsia="CambriaMath" w:cs="CambriaMath"/>
                <w:sz w:val="20"/>
                <w:szCs w:val="20"/>
                <w:lang w:eastAsia="en-US"/>
              </w:rPr>
              <w:t xml:space="preserve"> = 0 </w:t>
            </w:r>
            <w:r w:rsidR="00BC7DED">
              <w:rPr>
                <w:rFonts w:eastAsia="CambriaMath"/>
                <w:sz w:val="20"/>
                <w:szCs w:val="20"/>
                <w:lang w:eastAsia="en-US"/>
              </w:rPr>
              <w:t>corresponds to the last slot of the PUCCH transmission that overlaps with the PDSCH</w:t>
            </w:r>
            <w:r>
              <w:rPr>
                <w:rFonts w:eastAsia="CambriaMath"/>
                <w:sz w:val="20"/>
                <w:szCs w:val="20"/>
                <w:lang w:eastAsia="en-US"/>
              </w:rPr>
              <w:t xml:space="preserve"> </w:t>
            </w:r>
            <w:r w:rsidR="00BC7DED">
              <w:rPr>
                <w:rFonts w:eastAsia="CambriaMath"/>
                <w:sz w:val="20"/>
                <w:szCs w:val="20"/>
                <w:lang w:eastAsia="en-US"/>
              </w:rPr>
              <w:t>reception or with the PDCCH reception in case of SPS PDSCH release or in case of SCell dormancy indication or in case of the DCI format that requests Type-3 HARQ-ACK codebook report and does</w:t>
            </w:r>
            <w:r>
              <w:rPr>
                <w:rFonts w:eastAsia="CambriaMath"/>
                <w:sz w:val="20"/>
                <w:szCs w:val="20"/>
                <w:lang w:eastAsia="en-US"/>
              </w:rPr>
              <w:t xml:space="preserve"> not schedule a PDSCH reception; </w:t>
            </w:r>
            <w:r w:rsidRPr="00B551E9">
              <w:rPr>
                <w:rFonts w:eastAsia="CambriaMath"/>
                <w:color w:val="0070C0"/>
                <w:sz w:val="20"/>
                <w:szCs w:val="20"/>
                <w:u w:val="single"/>
                <w:lang w:eastAsia="en-US"/>
              </w:rPr>
              <w:t xml:space="preserve">otherwise, </w:t>
            </w:r>
            <w:r w:rsidRPr="00B551E9">
              <w:rPr>
                <w:rFonts w:ascii="CambriaMath" w:eastAsia="CambriaMath" w:cs="CambriaMath" w:hint="eastAsia"/>
                <w:color w:val="0070C0"/>
                <w:sz w:val="20"/>
                <w:szCs w:val="20"/>
                <w:u w:val="single"/>
                <w:lang w:eastAsia="en-US"/>
              </w:rPr>
              <w:t>𝑘</w:t>
            </w:r>
            <w:r w:rsidRPr="00B551E9">
              <w:rPr>
                <w:rFonts w:ascii="CambriaMath" w:eastAsia="CambriaMath" w:cs="CambriaMath"/>
                <w:color w:val="0070C0"/>
                <w:sz w:val="20"/>
                <w:szCs w:val="20"/>
                <w:u w:val="single"/>
                <w:lang w:eastAsia="en-US"/>
              </w:rPr>
              <w:t xml:space="preserve"> = 0 </w:t>
            </w:r>
            <w:r w:rsidRPr="00B551E9">
              <w:rPr>
                <w:rFonts w:eastAsia="CambriaMath"/>
                <w:color w:val="0070C0"/>
                <w:sz w:val="20"/>
                <w:szCs w:val="20"/>
                <w:u w:val="single"/>
                <w:lang w:eastAsia="en-US"/>
              </w:rPr>
              <w:t>corresponds to the last slot of the PUCCH transmission that overlaps with the end of the DL slot for the PDSCH reception or the PDCCH</w:t>
            </w:r>
            <w:bookmarkStart w:id="180" w:name="_GoBack"/>
            <w:bookmarkEnd w:id="180"/>
            <w:r w:rsidRPr="00B551E9">
              <w:rPr>
                <w:rFonts w:eastAsia="CambriaMath"/>
                <w:color w:val="0070C0"/>
                <w:sz w:val="20"/>
                <w:szCs w:val="20"/>
                <w:u w:val="single"/>
                <w:lang w:eastAsia="en-US"/>
              </w:rPr>
              <w:t xml:space="preserve"> reception in case of SPS PDSCH release or in case of SCell dormancy indication or in case of the DCI format that requests Type-3 HARQ-ACK codebook report and does not schedule a PDSCH reception</w:t>
            </w:r>
          </w:p>
          <w:p w14:paraId="39754DB9" w14:textId="1ABB14B9" w:rsidR="00BC7DED" w:rsidRPr="00C811C2" w:rsidRDefault="00BC7DED" w:rsidP="00693481">
            <w:pPr>
              <w:spacing w:after="0" w:line="240" w:lineRule="auto"/>
              <w:jc w:val="both"/>
              <w:rPr>
                <w:rFonts w:eastAsiaTheme="minorEastAsia"/>
                <w:sz w:val="20"/>
                <w:szCs w:val="21"/>
              </w:rPr>
            </w:pPr>
          </w:p>
        </w:tc>
      </w:tr>
      <w:tr w:rsidR="00BC7DED" w14:paraId="2E2824B3" w14:textId="77777777" w:rsidTr="00B551E9">
        <w:tc>
          <w:tcPr>
            <w:tcW w:w="1255" w:type="dxa"/>
          </w:tcPr>
          <w:p w14:paraId="599FA9C8" w14:textId="77777777" w:rsidR="00BC7DED" w:rsidRDefault="00BC7DED" w:rsidP="00693481">
            <w:pPr>
              <w:spacing w:after="0" w:line="240" w:lineRule="auto"/>
              <w:jc w:val="both"/>
              <w:rPr>
                <w:rFonts w:eastAsia="맑은 고딕" w:hint="eastAsia"/>
                <w:sz w:val="20"/>
                <w:szCs w:val="21"/>
                <w:lang w:eastAsia="ko-KR"/>
              </w:rPr>
            </w:pPr>
          </w:p>
        </w:tc>
        <w:tc>
          <w:tcPr>
            <w:tcW w:w="8374" w:type="dxa"/>
          </w:tcPr>
          <w:p w14:paraId="5D41535E" w14:textId="77777777" w:rsidR="00BC7DED" w:rsidRDefault="00BC7DED" w:rsidP="00693481">
            <w:pPr>
              <w:spacing w:after="0" w:line="240" w:lineRule="auto"/>
              <w:jc w:val="both"/>
              <w:rPr>
                <w:rFonts w:eastAsia="맑은 고딕" w:hint="eastAsia"/>
                <w:sz w:val="20"/>
                <w:szCs w:val="21"/>
                <w:lang w:eastAsia="ko-KR"/>
              </w:rPr>
            </w:pPr>
          </w:p>
        </w:tc>
      </w:tr>
    </w:tbl>
    <w:p w14:paraId="58BD584E" w14:textId="77777777" w:rsidR="00772C03" w:rsidRPr="00AB1CB4" w:rsidRDefault="00772C03">
      <w:pPr>
        <w:jc w:val="both"/>
        <w:rPr>
          <w:sz w:val="16"/>
          <w:szCs w:val="18"/>
        </w:rPr>
      </w:pPr>
    </w:p>
    <w:p w14:paraId="3F29E1D1" w14:textId="77777777" w:rsidR="00221E7A" w:rsidRDefault="00E97A77">
      <w:pPr>
        <w:pStyle w:val="1"/>
        <w:rPr>
          <w:lang w:val="en-US"/>
        </w:rPr>
      </w:pPr>
      <w:bookmarkStart w:id="181" w:name="_Toc503902285"/>
      <w:bookmarkStart w:id="182"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181"/>
    <w:bookmarkEnd w:id="182"/>
    <w:p w14:paraId="6A2EFD87" w14:textId="77777777" w:rsidR="00221E7A" w:rsidRDefault="00E97A77">
      <w:pPr>
        <w:pStyle w:val="1"/>
        <w:rPr>
          <w:lang w:val="en-US"/>
        </w:rPr>
      </w:pPr>
      <w:r>
        <w:rPr>
          <w:lang w:val="en-US"/>
        </w:rPr>
        <w:t>References</w:t>
      </w:r>
    </w:p>
    <w:p w14:paraId="4BF1AD78" w14:textId="77777777" w:rsidR="00A779F4" w:rsidRPr="00ED564D" w:rsidRDefault="00A779F4"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62E35" w14:textId="77777777" w:rsidR="000C7925" w:rsidRDefault="000C7925">
      <w:pPr>
        <w:spacing w:after="0" w:line="240" w:lineRule="auto"/>
      </w:pPr>
      <w:r>
        <w:separator/>
      </w:r>
    </w:p>
  </w:endnote>
  <w:endnote w:type="continuationSeparator" w:id="0">
    <w:p w14:paraId="15DD1AFB" w14:textId="77777777" w:rsidR="000C7925" w:rsidRDefault="000C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Times-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Math">
    <w:altName w:val="Cambria"/>
    <w:panose1 w:val="00000000000000000000"/>
    <w:charset w:val="00"/>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sdtPr>
    <w:sdtContent>
      <w:p w14:paraId="0DA33853" w14:textId="00F340F9" w:rsidR="00B551E9" w:rsidRDefault="00B551E9">
        <w:pPr>
          <w:pStyle w:val="ac"/>
        </w:pPr>
        <w:r>
          <w:fldChar w:fldCharType="begin"/>
        </w:r>
        <w:r>
          <w:instrText>PAGE   \* MERGEFORMAT</w:instrText>
        </w:r>
        <w:r>
          <w:fldChar w:fldCharType="separate"/>
        </w:r>
        <w:r w:rsidR="002B4A00" w:rsidRPr="002B4A00">
          <w:rPr>
            <w:noProof/>
            <w:lang w:val="zh-CN" w:eastAsia="zh-CN"/>
          </w:rPr>
          <w:t>13</w:t>
        </w:r>
        <w:r>
          <w:fldChar w:fldCharType="end"/>
        </w:r>
      </w:p>
    </w:sdtContent>
  </w:sdt>
  <w:p w14:paraId="49B48405" w14:textId="77777777" w:rsidR="00B551E9" w:rsidRDefault="00B551E9">
    <w:pPr>
      <w:pStyle w:val="ac"/>
    </w:pPr>
  </w:p>
  <w:p w14:paraId="2D3992AD" w14:textId="77777777" w:rsidR="00B551E9" w:rsidRDefault="00B551E9"/>
  <w:p w14:paraId="14BCCF0B" w14:textId="77777777" w:rsidR="00B551E9" w:rsidRDefault="00B551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5D745" w14:textId="77777777" w:rsidR="000C7925" w:rsidRDefault="000C7925">
      <w:pPr>
        <w:spacing w:after="0" w:line="240" w:lineRule="auto"/>
      </w:pPr>
      <w:r>
        <w:separator/>
      </w:r>
    </w:p>
  </w:footnote>
  <w:footnote w:type="continuationSeparator" w:id="0">
    <w:p w14:paraId="6A4E5AA4" w14:textId="77777777" w:rsidR="000C7925" w:rsidRDefault="000C7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E592" w14:textId="77777777" w:rsidR="00B551E9" w:rsidRDefault="00B551E9">
    <w:pPr>
      <w:pStyle w:val="ad"/>
      <w:tabs>
        <w:tab w:val="right" w:pos="9639"/>
      </w:tabs>
    </w:pPr>
    <w:r>
      <w:tab/>
    </w:r>
  </w:p>
  <w:p w14:paraId="7994D7B8" w14:textId="77777777" w:rsidR="00B551E9" w:rsidRDefault="00B551E9"/>
  <w:p w14:paraId="5E24AB33" w14:textId="77777777" w:rsidR="00B551E9" w:rsidRDefault="00B551E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3"/>
  </w:num>
  <w:num w:numId="4">
    <w:abstractNumId w:val="11"/>
  </w:num>
  <w:num w:numId="5">
    <w:abstractNumId w:val="0"/>
  </w:num>
  <w:num w:numId="6">
    <w:abstractNumId w:val="9"/>
  </w:num>
  <w:num w:numId="7">
    <w:abstractNumId w:val="2"/>
  </w:num>
  <w:num w:numId="8">
    <w:abstractNumId w:val="7"/>
  </w:num>
  <w:num w:numId="9">
    <w:abstractNumId w:val="6"/>
  </w:num>
  <w:num w:numId="10">
    <w:abstractNumId w:val="4"/>
  </w:num>
  <w:num w:numId="11">
    <w:abstractNumId w:val="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12E1"/>
    <w:rsid w:val="000C1B7C"/>
    <w:rsid w:val="000C2A2B"/>
    <w:rsid w:val="000C3465"/>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C792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9023F"/>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4A00"/>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38B"/>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6187"/>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0F48"/>
    <w:rsid w:val="008612C7"/>
    <w:rsid w:val="008619A2"/>
    <w:rsid w:val="008626E7"/>
    <w:rsid w:val="00862FE3"/>
    <w:rsid w:val="00863C6D"/>
    <w:rsid w:val="008640FE"/>
    <w:rsid w:val="00864283"/>
    <w:rsid w:val="0086444A"/>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26F"/>
    <w:rsid w:val="008957A1"/>
    <w:rsid w:val="00895B9B"/>
    <w:rsid w:val="0089668D"/>
    <w:rsid w:val="0089677E"/>
    <w:rsid w:val="008967C6"/>
    <w:rsid w:val="00896F42"/>
    <w:rsid w:val="008973E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4EC6"/>
    <w:rsid w:val="00905E9A"/>
    <w:rsid w:val="009061E3"/>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ACB"/>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4C66"/>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9A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1E9"/>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F6C"/>
    <w:rsid w:val="00BB6434"/>
    <w:rsid w:val="00BB66D6"/>
    <w:rsid w:val="00BB6B0C"/>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C7DED"/>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CF"/>
    <w:rsid w:val="00BE7E0A"/>
    <w:rsid w:val="00BF0E96"/>
    <w:rsid w:val="00BF119F"/>
    <w:rsid w:val="00BF1C85"/>
    <w:rsid w:val="00BF210D"/>
    <w:rsid w:val="00BF2368"/>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7E2E"/>
    <w:rsid w:val="00F70621"/>
    <w:rsid w:val="00F70952"/>
    <w:rsid w:val="00F710D2"/>
    <w:rsid w:val="00F71141"/>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353"/>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rFonts w:ascii="Times New Roman" w:hAnsi="Times New Roman"/>
      <w:b/>
      <w:bCs/>
      <w:sz w:val="20"/>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qFormat/>
    <w:pPr>
      <w:spacing w:after="180"/>
    </w:pPr>
    <w:rPr>
      <w:rFonts w:ascii="Tahoma" w:eastAsia="SimSun" w:hAnsi="Tahoma" w:cs="Tahoma"/>
      <w:sz w:val="16"/>
      <w:szCs w:val="16"/>
      <w:lang w:val="en-GB" w:eastAsia="en-US"/>
    </w:rPr>
  </w:style>
  <w:style w:type="paragraph" w:styleId="a4">
    <w:name w:val="Body Text"/>
    <w:basedOn w:val="a"/>
    <w:link w:val="Char"/>
    <w:unhideWhenUsed/>
    <w:qFormat/>
    <w:pPr>
      <w:spacing w:after="120" w:line="256" w:lineRule="auto"/>
      <w:jc w:val="both"/>
    </w:pPr>
    <w:rPr>
      <w:rFonts w:ascii="Arial" w:hAnsi="Arial"/>
      <w:sz w:val="22"/>
      <w:szCs w:val="22"/>
    </w:rPr>
  </w:style>
  <w:style w:type="paragraph" w:styleId="a5">
    <w:name w:val="caption"/>
    <w:basedOn w:val="a"/>
    <w:next w:val="a"/>
    <w:link w:val="Char0"/>
    <w:unhideWhenUsed/>
    <w:qFormat/>
    <w:pPr>
      <w:spacing w:before="120" w:after="120" w:line="256" w:lineRule="auto"/>
    </w:pPr>
    <w:rPr>
      <w:b/>
      <w:sz w:val="22"/>
      <w:szCs w:val="22"/>
      <w:lang w:eastAsia="fr-FR"/>
    </w:rPr>
  </w:style>
  <w:style w:type="character" w:styleId="a6">
    <w:name w:val="annotation reference"/>
    <w:semiHidden/>
    <w:qFormat/>
    <w:rPr>
      <w:sz w:val="16"/>
    </w:rPr>
  </w:style>
  <w:style w:type="paragraph" w:styleId="a7">
    <w:name w:val="annotation text"/>
    <w:basedOn w:val="a"/>
    <w:link w:val="Char1"/>
    <w:uiPriority w:val="99"/>
    <w:qFormat/>
    <w:pPr>
      <w:spacing w:after="180"/>
    </w:pPr>
    <w:rPr>
      <w:rFonts w:eastAsia="SimSun"/>
      <w:sz w:val="20"/>
      <w:szCs w:val="20"/>
      <w:lang w:val="en-GB" w:eastAsia="en-US"/>
    </w:rPr>
  </w:style>
  <w:style w:type="paragraph" w:styleId="a8">
    <w:name w:val="annotation subject"/>
    <w:basedOn w:val="a7"/>
    <w:next w:val="a7"/>
    <w:semiHidden/>
    <w:qFormat/>
    <w:rPr>
      <w:b/>
      <w:bCs/>
    </w:rPr>
  </w:style>
  <w:style w:type="paragraph" w:styleId="a9">
    <w:name w:val="Document Map"/>
    <w:basedOn w:val="a"/>
    <w:semiHidden/>
    <w:qFormat/>
    <w:pPr>
      <w:shd w:val="clear" w:color="auto" w:fill="000080"/>
    </w:pPr>
    <w:rPr>
      <w:rFonts w:ascii="Tahoma" w:hAnsi="Tahoma" w:cs="Tahoma"/>
    </w:rPr>
  </w:style>
  <w:style w:type="character" w:styleId="aa">
    <w:name w:val="Emphasis"/>
    <w:basedOn w:val="a0"/>
    <w:uiPriority w:val="20"/>
    <w:qFormat/>
    <w:rPr>
      <w:i/>
      <w:iCs/>
    </w:rPr>
  </w:style>
  <w:style w:type="character" w:styleId="ab">
    <w:name w:val="FollowedHyperlink"/>
    <w:qFormat/>
    <w:rPr>
      <w:color w:val="800080"/>
      <w:u w:val="single"/>
    </w:rPr>
  </w:style>
  <w:style w:type="paragraph" w:styleId="ac">
    <w:name w:val="footer"/>
    <w:basedOn w:val="ad"/>
    <w:link w:val="Char2"/>
    <w:uiPriority w:val="99"/>
    <w:qFormat/>
    <w:pPr>
      <w:jc w:val="center"/>
    </w:pPr>
    <w:rPr>
      <w:i/>
    </w:rPr>
  </w:style>
  <w:style w:type="paragraph" w:styleId="ad">
    <w:name w:val="header"/>
    <w:qFormat/>
    <w:pPr>
      <w:widowControl w:val="0"/>
    </w:pPr>
    <w:rPr>
      <w:rFonts w:ascii="Arial" w:eastAsia="SimSun" w:hAnsi="Arial"/>
      <w:b/>
      <w:sz w:val="18"/>
      <w:lang w:val="en-GB"/>
    </w:rPr>
  </w:style>
  <w:style w:type="character" w:styleId="ae">
    <w:name w:val="footnote reference"/>
    <w:semiHidden/>
    <w:qFormat/>
    <w:rPr>
      <w:b/>
      <w:position w:val="6"/>
      <w:sz w:val="16"/>
    </w:rPr>
  </w:style>
  <w:style w:type="paragraph" w:styleId="af">
    <w:name w:val="footnote text"/>
    <w:basedOn w:val="a"/>
    <w:semiHidden/>
    <w:qFormat/>
    <w:pPr>
      <w:keepLines/>
      <w:ind w:left="454" w:hanging="454"/>
    </w:pPr>
    <w:rPr>
      <w:rFonts w:eastAsia="SimSun"/>
      <w:sz w:val="16"/>
      <w:szCs w:val="20"/>
      <w:lang w:val="en-GB" w:eastAsia="en-US"/>
    </w:rPr>
  </w:style>
  <w:style w:type="character" w:styleId="af0">
    <w:name w:val="Hyperlink"/>
    <w:uiPriority w:val="99"/>
    <w:qFormat/>
    <w:rPr>
      <w:color w:val="0000FF"/>
      <w:u w:val="single"/>
    </w:rPr>
  </w:style>
  <w:style w:type="paragraph" w:styleId="10">
    <w:name w:val="index 1"/>
    <w:basedOn w:val="a"/>
    <w:next w:val="a"/>
    <w:semiHidden/>
    <w:qFormat/>
    <w:pPr>
      <w:keepLines/>
    </w:pPr>
    <w:rPr>
      <w:rFonts w:eastAsia="SimSun"/>
      <w:sz w:val="20"/>
      <w:szCs w:val="20"/>
      <w:lang w:val="en-GB" w:eastAsia="en-US"/>
    </w:rPr>
  </w:style>
  <w:style w:type="paragraph" w:styleId="20">
    <w:name w:val="index 2"/>
    <w:basedOn w:val="10"/>
    <w:next w:val="a"/>
    <w:semiHidden/>
    <w:qFormat/>
    <w:pPr>
      <w:ind w:left="284"/>
    </w:pPr>
  </w:style>
  <w:style w:type="paragraph" w:styleId="af1">
    <w:name w:val="List"/>
    <w:basedOn w:val="a"/>
    <w:qFormat/>
    <w:pPr>
      <w:spacing w:after="180"/>
      <w:ind w:left="568" w:hanging="284"/>
    </w:pPr>
    <w:rPr>
      <w:rFonts w:eastAsia="SimSun"/>
      <w:sz w:val="20"/>
      <w:szCs w:val="20"/>
      <w:lang w:val="en-GB" w:eastAsia="en-US"/>
    </w:rPr>
  </w:style>
  <w:style w:type="paragraph" w:styleId="21">
    <w:name w:val="List 2"/>
    <w:basedOn w:val="af1"/>
    <w:qFormat/>
    <w:pPr>
      <w:ind w:left="851"/>
    </w:pPr>
  </w:style>
  <w:style w:type="paragraph" w:styleId="30">
    <w:name w:val="List 3"/>
    <w:basedOn w:val="21"/>
    <w:qFormat/>
    <w:pPr>
      <w:ind w:left="1135"/>
    </w:pPr>
  </w:style>
  <w:style w:type="paragraph" w:styleId="40">
    <w:name w:val="List 4"/>
    <w:basedOn w:val="30"/>
    <w:qFormat/>
    <w:pPr>
      <w:ind w:left="1418"/>
    </w:pPr>
  </w:style>
  <w:style w:type="paragraph" w:styleId="50">
    <w:name w:val="List 5"/>
    <w:basedOn w:val="40"/>
    <w:qFormat/>
    <w:pPr>
      <w:ind w:left="1702"/>
    </w:pPr>
  </w:style>
  <w:style w:type="paragraph" w:styleId="af2">
    <w:name w:val="List Bullet"/>
    <w:basedOn w:val="af1"/>
    <w:qFormat/>
  </w:style>
  <w:style w:type="paragraph" w:styleId="22">
    <w:name w:val="List Bullet 2"/>
    <w:basedOn w:val="af2"/>
    <w:qFormat/>
    <w:pPr>
      <w:ind w:left="851"/>
    </w:pPr>
  </w:style>
  <w:style w:type="paragraph" w:styleId="31">
    <w:name w:val="List Bullet 3"/>
    <w:basedOn w:val="22"/>
    <w:qFormat/>
    <w:pPr>
      <w:ind w:left="1135"/>
    </w:pPr>
  </w:style>
  <w:style w:type="paragraph" w:styleId="41">
    <w:name w:val="List Bullet 4"/>
    <w:basedOn w:val="31"/>
    <w:qFormat/>
    <w:pPr>
      <w:ind w:left="1418"/>
    </w:pPr>
  </w:style>
  <w:style w:type="paragraph" w:styleId="51">
    <w:name w:val="List Bullet 5"/>
    <w:basedOn w:val="41"/>
    <w:qFormat/>
    <w:pPr>
      <w:ind w:left="1702"/>
    </w:pPr>
  </w:style>
  <w:style w:type="paragraph" w:styleId="af3">
    <w:name w:val="List Number"/>
    <w:basedOn w:val="af1"/>
    <w:qFormat/>
  </w:style>
  <w:style w:type="paragraph" w:styleId="23">
    <w:name w:val="List Number 2"/>
    <w:basedOn w:val="af3"/>
    <w:qFormat/>
    <w:pPr>
      <w:ind w:left="851"/>
    </w:pPr>
  </w:style>
  <w:style w:type="paragraph" w:styleId="af4">
    <w:name w:val="Normal (Web)"/>
    <w:basedOn w:val="a"/>
    <w:uiPriority w:val="99"/>
    <w:unhideWhenUsed/>
    <w:qFormat/>
    <w:pPr>
      <w:spacing w:before="100" w:beforeAutospacing="1" w:after="100" w:afterAutospacing="1" w:line="256" w:lineRule="auto"/>
    </w:pPr>
    <w:rPr>
      <w:rFonts w:eastAsiaTheme="minorHAnsi"/>
      <w:lang w:val="sv-SE"/>
    </w:rPr>
  </w:style>
  <w:style w:type="character" w:styleId="af5">
    <w:name w:val="Strong"/>
    <w:basedOn w:val="a0"/>
    <w:uiPriority w:val="22"/>
    <w:qFormat/>
    <w:rPr>
      <w:b/>
      <w:bCs/>
    </w:rPr>
  </w:style>
  <w:style w:type="table" w:styleId="af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able of figures"/>
    <w:basedOn w:val="a4"/>
    <w:next w:val="a"/>
    <w:uiPriority w:val="99"/>
    <w:unhideWhenUsed/>
    <w:qFormat/>
    <w:pPr>
      <w:ind w:left="1701" w:hanging="1701"/>
      <w:jc w:val="left"/>
    </w:pPr>
    <w:rPr>
      <w:b/>
    </w:rPr>
  </w:style>
  <w:style w:type="paragraph" w:styleId="11">
    <w:name w:val="toc 1"/>
    <w:next w:val="a"/>
    <w:semiHidden/>
    <w:qFormat/>
    <w:pPr>
      <w:keepNext/>
      <w:keepLines/>
      <w:widowControl w:val="0"/>
      <w:tabs>
        <w:tab w:val="right" w:leader="dot" w:pos="9639"/>
      </w:tabs>
      <w:spacing w:before="120"/>
      <w:ind w:left="567" w:right="425" w:hanging="567"/>
    </w:pPr>
    <w:rPr>
      <w:rFonts w:eastAsia="SimSun"/>
      <w:sz w:val="22"/>
      <w:lang w:val="en-GB"/>
    </w:rPr>
  </w:style>
  <w:style w:type="paragraph" w:styleId="24">
    <w:name w:val="toc 2"/>
    <w:basedOn w:val="11"/>
    <w:next w:val="a"/>
    <w:semiHidden/>
    <w:qFormat/>
    <w:pPr>
      <w:keepNext w:val="0"/>
      <w:spacing w:before="0"/>
      <w:ind w:left="851" w:hanging="851"/>
    </w:pPr>
    <w:rPr>
      <w:sz w:val="20"/>
    </w:rPr>
  </w:style>
  <w:style w:type="paragraph" w:styleId="32">
    <w:name w:val="toc 3"/>
    <w:basedOn w:val="24"/>
    <w:next w:val="a"/>
    <w:semiHidden/>
    <w:qFormat/>
    <w:pPr>
      <w:ind w:left="1134" w:hanging="1134"/>
    </w:pPr>
  </w:style>
  <w:style w:type="paragraph" w:styleId="42">
    <w:name w:val="toc 4"/>
    <w:basedOn w:val="32"/>
    <w:next w:val="a"/>
    <w:semiHidden/>
    <w:qFormat/>
    <w:pPr>
      <w:ind w:left="1418" w:hanging="1418"/>
    </w:pPr>
  </w:style>
  <w:style w:type="paragraph" w:styleId="52">
    <w:name w:val="toc 5"/>
    <w:basedOn w:val="42"/>
    <w:next w:val="a"/>
    <w:semiHidden/>
    <w:qFormat/>
    <w:pPr>
      <w:ind w:left="1701" w:hanging="1701"/>
    </w:pPr>
  </w:style>
  <w:style w:type="paragraph" w:styleId="60">
    <w:name w:val="toc 6"/>
    <w:basedOn w:val="52"/>
    <w:next w:val="a"/>
    <w:semiHidden/>
    <w:qFormat/>
    <w:pPr>
      <w:ind w:left="1985" w:hanging="1985"/>
    </w:pPr>
  </w:style>
  <w:style w:type="paragraph" w:styleId="70">
    <w:name w:val="toc 7"/>
    <w:basedOn w:val="60"/>
    <w:next w:val="a"/>
    <w:semiHidden/>
    <w:qFormat/>
    <w:pPr>
      <w:ind w:left="2268" w:hanging="2268"/>
    </w:pPr>
  </w:style>
  <w:style w:type="paragraph" w:styleId="80">
    <w:name w:val="toc 8"/>
    <w:basedOn w:val="11"/>
    <w:next w:val="a"/>
    <w:semiHidden/>
    <w:qFormat/>
    <w:pPr>
      <w:spacing w:before="180"/>
      <w:ind w:left="2693" w:hanging="2693"/>
    </w:pPr>
    <w:rPr>
      <w:b/>
    </w:rPr>
  </w:style>
  <w:style w:type="paragraph" w:styleId="90">
    <w:name w:val="toc 9"/>
    <w:basedOn w:val="80"/>
    <w:next w:val="a"/>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a"/>
    <w:qFormat/>
    <w:pPr>
      <w:keepLines/>
      <w:spacing w:after="180"/>
      <w:ind w:left="1135" w:hanging="851"/>
    </w:pPr>
    <w:rPr>
      <w:rFonts w:eastAsia="SimSun"/>
      <w:sz w:val="20"/>
      <w:szCs w:val="20"/>
      <w:lang w:val="en-GB" w:eastAsia="en-US"/>
    </w:rPr>
  </w:style>
  <w:style w:type="paragraph" w:customStyle="1" w:styleId="EX">
    <w:name w:val="EX"/>
    <w:basedOn w:val="a"/>
    <w:qFormat/>
    <w:pPr>
      <w:keepLines/>
      <w:spacing w:after="180"/>
      <w:ind w:left="1702" w:hanging="1418"/>
    </w:pPr>
    <w:rPr>
      <w:rFonts w:eastAsia="SimSun"/>
      <w:sz w:val="20"/>
      <w:szCs w:val="20"/>
      <w:lang w:val="en-GB" w:eastAsia="en-US"/>
    </w:rPr>
  </w:style>
  <w:style w:type="paragraph" w:customStyle="1" w:styleId="FP">
    <w:name w:val="FP"/>
    <w:basedOn w:val="a"/>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af1"/>
    <w:link w:val="B1Char1"/>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0"/>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4Char">
    <w:name w:val="제목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Char3"/>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har1">
    <w:name w:val="메모 텍스트 Char"/>
    <w:link w:val="a7"/>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Char0">
    <w:name w:val="캡션 Char"/>
    <w:link w:val="a5"/>
    <w:uiPriority w:val="35"/>
    <w:qFormat/>
    <w:locked/>
    <w:rPr>
      <w:rFonts w:asciiTheme="minorHAnsi" w:eastAsiaTheme="minorEastAsia" w:hAnsiTheme="minorHAnsi" w:cstheme="minorBidi"/>
      <w:b/>
      <w:sz w:val="22"/>
      <w:szCs w:val="22"/>
      <w:lang w:val="en-US"/>
    </w:rPr>
  </w:style>
  <w:style w:type="character" w:customStyle="1" w:styleId="Char">
    <w:name w:val="본문 Char"/>
    <w:basedOn w:val="a0"/>
    <w:link w:val="a4"/>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4"/>
    <w:link w:val="ProposalChar"/>
    <w:qFormat/>
    <w:pPr>
      <w:numPr>
        <w:numId w:val="1"/>
      </w:numPr>
      <w:tabs>
        <w:tab w:val="left" w:pos="1701"/>
      </w:tabs>
    </w:pPr>
    <w:rPr>
      <w:b/>
      <w:bCs/>
    </w:rPr>
  </w:style>
  <w:style w:type="character" w:customStyle="1" w:styleId="Char3">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8"/>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4"/>
    <w:link w:val="3GPPNormalTextChar"/>
    <w:qFormat/>
    <w:pPr>
      <w:spacing w:after="60" w:line="240" w:lineRule="auto"/>
    </w:pPr>
    <w:rPr>
      <w:rFonts w:ascii="Times New Roman" w:eastAsia="MS Mincho" w:hAnsi="Times New Roman"/>
      <w:sz w:val="20"/>
      <w:szCs w:val="24"/>
      <w:lang w:val="fr-FR" w:eastAsia="fr-FR"/>
    </w:rPr>
  </w:style>
  <w:style w:type="paragraph" w:customStyle="1" w:styleId="13">
    <w:name w:val="修订1"/>
    <w:hidden/>
    <w:uiPriority w:val="99"/>
    <w:semiHidden/>
    <w:qFormat/>
    <w:rPr>
      <w:rFonts w:eastAsia="SimSun"/>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Char2">
    <w:name w:val="바닥글 Char"/>
    <w:basedOn w:val="a0"/>
    <w:link w:val="ac"/>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style>
  <w:style w:type="table" w:customStyle="1" w:styleId="TableGrid1">
    <w:name w:val="Table Grid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agreement">
    <w:name w:val="agreement"/>
    <w:basedOn w:val="a"/>
    <w:qFormat/>
    <w:pPr>
      <w:numPr>
        <w:numId w:val="2"/>
      </w:numPr>
      <w:spacing w:line="240" w:lineRule="exact"/>
    </w:pPr>
    <w:rPr>
      <w:rFonts w:eastAsia="바탕"/>
      <w:sz w:val="20"/>
      <w:szCs w:val="20"/>
    </w:rPr>
  </w:style>
  <w:style w:type="table" w:customStyle="1" w:styleId="TableGrid8">
    <w:name w:val="Table Grid8"/>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Pr>
      <w:rFonts w:ascii="CambriaMath" w:hAnsi="CambriaMath" w:hint="default"/>
      <w:color w:val="000000"/>
      <w:sz w:val="20"/>
      <w:szCs w:val="20"/>
    </w:rPr>
  </w:style>
  <w:style w:type="character" w:customStyle="1" w:styleId="CaptionChar3">
    <w:name w:val="Caption Char3"/>
    <w:qFormat/>
    <w:locked/>
    <w:rPr>
      <w:rFonts w:ascii="Times New Roman" w:eastAsia="맑은 고딕" w:hAnsi="Times New Roman" w:cs="Times New Roman"/>
      <w:b/>
      <w:bCs/>
    </w:rPr>
  </w:style>
  <w:style w:type="table" w:customStyle="1" w:styleId="TableGrid9">
    <w:name w:val="Table Grid9"/>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41850170">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73147-5D2C-4525-B631-29FB348C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4923</Words>
  <Characters>28062</Characters>
  <Application>Microsoft Office Word</Application>
  <DocSecurity>0</DocSecurity>
  <Lines>233</Lines>
  <Paragraphs>65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32920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박성진/표준연구팀(SR)/Staff Engineer/삼성전자</cp:lastModifiedBy>
  <cp:revision>4</cp:revision>
  <cp:lastPrinted>1900-12-31T16:00:00Z</cp:lastPrinted>
  <dcterms:created xsi:type="dcterms:W3CDTF">2021-08-25T01:16:00Z</dcterms:created>
  <dcterms:modified xsi:type="dcterms:W3CDTF">2021-08-25T01:49:00Z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