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8"/>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宋体"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宋体"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宋体"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8"/>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8"/>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宋体"/>
          <w:i/>
          <w:iCs/>
          <w:sz w:val="20"/>
          <w:szCs w:val="20"/>
          <w:lang w:val="en-GB"/>
        </w:rPr>
      </w:pPr>
      <w:r w:rsidRPr="003709B4">
        <w:rPr>
          <w:rFonts w:eastAsia="宋体"/>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宋体"/>
          <w:i/>
          <w:iCs/>
          <w:sz w:val="20"/>
          <w:szCs w:val="20"/>
          <w:lang w:val="en-GB"/>
        </w:rPr>
      </w:pPr>
      <w:r w:rsidRPr="003709B4">
        <w:rPr>
          <w:rFonts w:eastAsia="宋体"/>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宋体"/>
          <w:i/>
          <w:iCs/>
          <w:sz w:val="20"/>
          <w:szCs w:val="20"/>
          <w:lang w:val="en-GB"/>
        </w:rPr>
      </w:pPr>
      <w:r w:rsidRPr="003709B4">
        <w:rPr>
          <w:rFonts w:eastAsia="宋体"/>
          <w:i/>
          <w:iCs/>
          <w:sz w:val="20"/>
          <w:szCs w:val="20"/>
          <w:lang w:val="en-GB"/>
        </w:rPr>
        <w:t xml:space="preserve">FFS: The configurable value range of K1 needs to be extended, and impact to related DCI field </w:t>
      </w:r>
      <w:proofErr w:type="spellStart"/>
      <w:r w:rsidRPr="003709B4">
        <w:rPr>
          <w:rFonts w:eastAsia="宋体"/>
          <w:i/>
          <w:iCs/>
          <w:sz w:val="20"/>
          <w:szCs w:val="20"/>
          <w:lang w:val="en-GB"/>
        </w:rPr>
        <w:t>bitwidth</w:t>
      </w:r>
      <w:proofErr w:type="spellEnd"/>
      <w:r w:rsidRPr="003709B4">
        <w:rPr>
          <w:rFonts w:eastAsia="宋体"/>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宋体"/>
          <w:sz w:val="21"/>
          <w:szCs w:val="21"/>
          <w:lang w:val="en-GB"/>
        </w:rPr>
      </w:pPr>
      <w:r w:rsidRPr="003709B4">
        <w:rPr>
          <w:rFonts w:eastAsia="宋体"/>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8"/>
        <w:numPr>
          <w:ilvl w:val="0"/>
          <w:numId w:val="11"/>
        </w:numPr>
        <w:spacing w:after="120"/>
        <w:rPr>
          <w:sz w:val="21"/>
          <w:szCs w:val="21"/>
        </w:rPr>
      </w:pPr>
      <w:r>
        <w:rPr>
          <w:sz w:val="21"/>
          <w:szCs w:val="21"/>
        </w:rPr>
        <w:t>Option 1</w:t>
      </w:r>
    </w:p>
    <w:p w14:paraId="00A5C9AE" w14:textId="123EC517" w:rsidR="00895B9B" w:rsidRDefault="00A24662" w:rsidP="00895B9B">
      <w:pPr>
        <w:pStyle w:val="af8"/>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8"/>
        <w:numPr>
          <w:ilvl w:val="0"/>
          <w:numId w:val="11"/>
        </w:numPr>
        <w:spacing w:after="120"/>
        <w:rPr>
          <w:sz w:val="21"/>
          <w:szCs w:val="21"/>
        </w:rPr>
      </w:pPr>
      <w:r>
        <w:rPr>
          <w:sz w:val="21"/>
          <w:szCs w:val="21"/>
        </w:rPr>
        <w:t>Option 2</w:t>
      </w:r>
    </w:p>
    <w:p w14:paraId="4CB8071F" w14:textId="579ADDB5" w:rsidR="007C1C89" w:rsidRDefault="007C1C89" w:rsidP="007C1C89">
      <w:pPr>
        <w:pStyle w:val="af8"/>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8"/>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8"/>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5"/>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8"/>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8"/>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6"/>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6"/>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6"/>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8"/>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6"/>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w:t>
            </w:r>
            <w:proofErr w:type="gramStart"/>
            <w:r w:rsidRPr="00EC09DB">
              <w:rPr>
                <w:color w:val="000000"/>
                <w:sz w:val="20"/>
                <w:szCs w:val="20"/>
              </w:rPr>
              <w:t>..</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8"/>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8"/>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8"/>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703C64D2" w:rsidR="00A55738" w:rsidRPr="00C811C2" w:rsidRDefault="00A55738" w:rsidP="004D5273">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8"/>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8"/>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宋体"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宋体" w:hAnsi="Arial"/>
                <w:sz w:val="28"/>
                <w:szCs w:val="20"/>
                <w:lang w:val="en-GB" w:eastAsia="en-US"/>
              </w:rPr>
              <w:lastRenderedPageBreak/>
              <w:t>9.1.2</w:t>
            </w:r>
            <w:r w:rsidRPr="00C54E0D">
              <w:rPr>
                <w:rFonts w:ascii="Arial" w:eastAsia="宋体"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宋体"/>
                <w:sz w:val="20"/>
                <w:szCs w:val="20"/>
              </w:rPr>
            </w:pPr>
            <w:r w:rsidRPr="00C54E0D">
              <w:rPr>
                <w:rFonts w:eastAsia="宋体"/>
                <w:sz w:val="20"/>
                <w:szCs w:val="20"/>
              </w:rPr>
              <w:t xml:space="preserve">This clause applies if the UE is configured with </w:t>
            </w:r>
            <w:proofErr w:type="spellStart"/>
            <w:r w:rsidRPr="00C54E0D">
              <w:rPr>
                <w:rFonts w:eastAsia="宋体"/>
                <w:i/>
                <w:sz w:val="20"/>
                <w:szCs w:val="20"/>
              </w:rPr>
              <w:t>pdsch</w:t>
            </w:r>
            <w:proofErr w:type="spellEnd"/>
            <w:r w:rsidRPr="00C54E0D">
              <w:rPr>
                <w:rFonts w:eastAsia="宋体"/>
                <w:i/>
                <w:sz w:val="20"/>
                <w:szCs w:val="20"/>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sz w:val="20"/>
                <w:szCs w:val="20"/>
                <w:lang w:val="en-GB"/>
              </w:rPr>
              <w:t>.</w:t>
            </w:r>
          </w:p>
          <w:p w14:paraId="0E7BF46B" w14:textId="77777777" w:rsidR="00C54E0D" w:rsidRPr="00C54E0D" w:rsidRDefault="00C54E0D" w:rsidP="00C54E0D">
            <w:pPr>
              <w:spacing w:after="120" w:line="240" w:lineRule="auto"/>
              <w:rPr>
                <w:rFonts w:eastAsia="宋体"/>
                <w:sz w:val="20"/>
                <w:szCs w:val="20"/>
                <w:lang w:val="en-GB"/>
              </w:rPr>
            </w:pPr>
            <w:r w:rsidRPr="00C54E0D">
              <w:rPr>
                <w:rFonts w:eastAsia="宋体" w:hint="eastAsia"/>
                <w:sz w:val="20"/>
                <w:szCs w:val="20"/>
                <w:lang w:val="en-GB"/>
              </w:rPr>
              <w:t xml:space="preserve">A UE does not expect to be configured with </w:t>
            </w:r>
            <w:proofErr w:type="spellStart"/>
            <w:r w:rsidRPr="00C54E0D">
              <w:rPr>
                <w:rFonts w:eastAsia="宋体"/>
                <w:i/>
                <w:sz w:val="20"/>
                <w:szCs w:val="20"/>
                <w:lang w:val="en-GB"/>
              </w:rPr>
              <w:t>pdsch</w:t>
            </w:r>
            <w:proofErr w:type="spellEnd"/>
            <w:r w:rsidRPr="00C54E0D">
              <w:rPr>
                <w:rFonts w:eastAsia="宋体"/>
                <w:i/>
                <w:sz w:val="20"/>
                <w:szCs w:val="20"/>
                <w:lang w:val="en-GB"/>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hint="eastAsia"/>
                <w:i/>
                <w:sz w:val="20"/>
                <w:szCs w:val="20"/>
                <w:lang w:val="en-GB"/>
              </w:rPr>
              <w:t xml:space="preserve"> </w:t>
            </w:r>
            <w:r w:rsidRPr="00C54E0D">
              <w:rPr>
                <w:rFonts w:eastAsia="宋体" w:cs="Arial" w:hint="eastAsia"/>
                <w:sz w:val="20"/>
                <w:szCs w:val="20"/>
                <w:lang w:val="en-GB"/>
              </w:rPr>
              <w:t xml:space="preserve">for a codebook if </w:t>
            </w:r>
            <w:r w:rsidRPr="00C54E0D">
              <w:rPr>
                <w:rFonts w:eastAsia="宋体" w:cs="Arial"/>
                <w:sz w:val="20"/>
                <w:szCs w:val="20"/>
                <w:lang w:val="en-GB"/>
              </w:rPr>
              <w:t xml:space="preserve">a UE is provided </w:t>
            </w:r>
            <w:proofErr w:type="spellStart"/>
            <w:r w:rsidRPr="00C54E0D">
              <w:rPr>
                <w:rFonts w:eastAsia="宋体" w:cs="Arial"/>
                <w:i/>
                <w:iCs/>
                <w:sz w:val="20"/>
                <w:szCs w:val="20"/>
                <w:lang w:val="en-GB"/>
              </w:rPr>
              <w:t>subslotLength-ForPUCCH</w:t>
            </w:r>
            <w:proofErr w:type="spellEnd"/>
            <w:r w:rsidRPr="00C54E0D">
              <w:rPr>
                <w:rFonts w:eastAsia="宋体" w:cs="Arial" w:hint="eastAsia"/>
                <w:i/>
                <w:iCs/>
                <w:sz w:val="20"/>
                <w:szCs w:val="20"/>
                <w:lang w:val="en-GB"/>
              </w:rPr>
              <w:t xml:space="preserve"> </w:t>
            </w:r>
            <w:r w:rsidRPr="00C54E0D">
              <w:rPr>
                <w:rFonts w:eastAsia="宋体" w:cs="Arial" w:hint="eastAsia"/>
                <w:iCs/>
                <w:sz w:val="20"/>
                <w:szCs w:val="20"/>
                <w:lang w:val="en-GB"/>
              </w:rPr>
              <w:t>for the codebook</w:t>
            </w:r>
            <w:r w:rsidRPr="00C54E0D">
              <w:rPr>
                <w:rFonts w:eastAsia="宋体" w:cs="Arial"/>
                <w:sz w:val="20"/>
                <w:szCs w:val="20"/>
                <w:lang w:val="en-GB"/>
              </w:rPr>
              <w:t>.</w:t>
            </w:r>
          </w:p>
          <w:p w14:paraId="445C58DB"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5C994F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If a UE is not provided </w:t>
            </w:r>
            <w:proofErr w:type="spellStart"/>
            <w:r w:rsidRPr="00C54E0D">
              <w:rPr>
                <w:rFonts w:eastAsia="宋体"/>
                <w:i/>
                <w:iCs/>
                <w:sz w:val="20"/>
                <w:szCs w:val="20"/>
                <w:lang w:val="en-GB" w:eastAsia="en-US"/>
              </w:rPr>
              <w:t>pdsch</w:t>
            </w:r>
            <w:proofErr w:type="spellEnd"/>
            <w:r w:rsidRPr="00C54E0D">
              <w:rPr>
                <w:rFonts w:eastAsia="宋体"/>
                <w:i/>
                <w:iCs/>
                <w:sz w:val="20"/>
                <w:szCs w:val="20"/>
                <w:lang w:val="en-GB" w:eastAsia="en-US"/>
              </w:rPr>
              <w:t>-HARQ-ACK-</w:t>
            </w:r>
            <w:proofErr w:type="spellStart"/>
            <w:r w:rsidRPr="00C54E0D">
              <w:rPr>
                <w:rFonts w:eastAsia="宋体"/>
                <w:i/>
                <w:iCs/>
                <w:sz w:val="20"/>
                <w:szCs w:val="20"/>
                <w:lang w:val="en-GB" w:eastAsia="en-US"/>
              </w:rPr>
              <w:t>OneShotFeedback</w:t>
            </w:r>
            <w:proofErr w:type="spellEnd"/>
            <w:r w:rsidRPr="00C54E0D">
              <w:rPr>
                <w:rFonts w:eastAsia="宋体"/>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宋体"/>
                <w:i/>
                <w:iCs/>
                <w:sz w:val="20"/>
                <w:szCs w:val="20"/>
                <w:lang w:val="en-GB" w:eastAsia="en-US"/>
              </w:rPr>
              <w:t>dl-DataToUL-ACK-r16</w:t>
            </w:r>
            <w:r w:rsidRPr="00C54E0D">
              <w:rPr>
                <w:rFonts w:eastAsia="宋体"/>
                <w:sz w:val="20"/>
                <w:szCs w:val="20"/>
                <w:lang w:val="en-GB" w:eastAsia="en-US"/>
              </w:rPr>
              <w:t>.</w:t>
            </w:r>
          </w:p>
          <w:p w14:paraId="41638AB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rPr>
              <w:t xml:space="preserve">If the UE is provided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w:t>
            </w:r>
            <w:r w:rsidRPr="00C54E0D">
              <w:rPr>
                <w:rFonts w:eastAsia="宋体" w:hint="eastAsia"/>
                <w:sz w:val="20"/>
                <w:szCs w:val="20"/>
                <w:lang w:val="en-GB"/>
              </w:rPr>
              <w:t>and no</w:t>
            </w:r>
            <w:r w:rsidRPr="00C54E0D">
              <w:rPr>
                <w:rFonts w:eastAsia="宋体"/>
                <w:sz w:val="20"/>
                <w:szCs w:val="20"/>
                <w:lang w:val="en-GB" w:eastAsia="en-US"/>
              </w:rPr>
              <w:t xml:space="preserve"> entry in </w:t>
            </w:r>
            <w:proofErr w:type="spellStart"/>
            <w:r w:rsidRPr="00C54E0D">
              <w:rPr>
                <w:rFonts w:eastAsia="宋体"/>
                <w:i/>
                <w:sz w:val="20"/>
                <w:szCs w:val="20"/>
                <w:lang w:val="en-GB" w:eastAsia="en-US"/>
              </w:rPr>
              <w:t>pdsch-TimeDomainAllocationList</w:t>
            </w:r>
            <w:proofErr w:type="spellEnd"/>
            <w:r w:rsidRPr="00C54E0D">
              <w:rPr>
                <w:rFonts w:eastAsia="宋体"/>
                <w:iCs/>
                <w:sz w:val="20"/>
                <w:szCs w:val="20"/>
                <w:lang w:val="en-GB" w:eastAsia="en-US"/>
              </w:rPr>
              <w:t xml:space="preserve"> and </w:t>
            </w:r>
            <w:r w:rsidRPr="00C54E0D">
              <w:rPr>
                <w:rFonts w:eastAsia="宋体"/>
                <w:i/>
                <w:iCs/>
                <w:sz w:val="20"/>
                <w:szCs w:val="20"/>
                <w:lang w:val="en-GB" w:eastAsia="en-US"/>
              </w:rPr>
              <w:t>pdsch-TimeDomainAllocationListDCI-1-2</w:t>
            </w:r>
            <w:r w:rsidRPr="00C54E0D">
              <w:rPr>
                <w:rFonts w:eastAsia="宋体"/>
                <w:iCs/>
                <w:sz w:val="20"/>
                <w:szCs w:val="20"/>
                <w:lang w:val="en-GB" w:eastAsia="en-US"/>
              </w:rPr>
              <w:t xml:space="preserve"> includes </w:t>
            </w:r>
            <w:proofErr w:type="spellStart"/>
            <w:r w:rsidRPr="00C54E0D">
              <w:rPr>
                <w:rFonts w:eastAsia="宋体"/>
                <w:i/>
                <w:iCs/>
                <w:sz w:val="20"/>
                <w:szCs w:val="20"/>
                <w:lang w:val="en-GB"/>
              </w:rPr>
              <w:t>repetitionNumber</w:t>
            </w:r>
            <w:proofErr w:type="spellEnd"/>
            <w:r w:rsidRPr="00C54E0D">
              <w:rPr>
                <w:rFonts w:eastAsia="宋体"/>
                <w:sz w:val="20"/>
                <w:szCs w:val="20"/>
                <w:lang w:val="en-GB" w:eastAsia="en-US"/>
              </w:rPr>
              <w:t xml:space="preserve"> in </w:t>
            </w:r>
            <w:r w:rsidRPr="00C54E0D">
              <w:rPr>
                <w:rFonts w:eastAsia="宋体"/>
                <w:i/>
                <w:sz w:val="20"/>
                <w:szCs w:val="20"/>
                <w:lang w:val="en-GB" w:eastAsia="en-US"/>
              </w:rPr>
              <w:t>PDSCH-TimeDomainResourceAllocation-r16</w:t>
            </w:r>
            <w:r w:rsidRPr="00C54E0D">
              <w:rPr>
                <w:rFonts w:eastAsia="宋体"/>
                <w:sz w:val="20"/>
                <w:szCs w:val="20"/>
                <w:lang w:val="en-GB" w:eastAsia="en-US"/>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oMath>
            <w:r w:rsidRPr="00C54E0D">
              <w:rPr>
                <w:rFonts w:eastAsia="宋体"/>
                <w:sz w:val="20"/>
                <w:szCs w:val="20"/>
                <w:lang w:val="en-GB" w:eastAsia="en-US"/>
              </w:rPr>
              <w:t xml:space="preserve"> is a maximum value of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r>
                <w:rPr>
                  <w:rFonts w:ascii="Cambria Math" w:eastAsia="宋体" w:hAnsi="Cambria Math"/>
                  <w:sz w:val="20"/>
                  <w:szCs w:val="20"/>
                  <w:lang w:val="en-GB" w:eastAsia="en-US"/>
                </w:rPr>
                <m:t>=1</m:t>
              </m:r>
            </m:oMath>
            <w:r w:rsidRPr="00C54E0D">
              <w:rPr>
                <w:rFonts w:eastAsia="宋体"/>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Sup>
                <m:sSubSupPr>
                  <m:ctrlPr>
                    <w:rPr>
                      <w:rFonts w:ascii="Cambria Math" w:eastAsia="宋体" w:hAnsi="Cambria Math"/>
                      <w:i/>
                      <w:sz w:val="20"/>
                      <w:szCs w:val="20"/>
                      <w:lang w:val="x-none" w:eastAsia="en-US"/>
                    </w:rPr>
                  </m:ctrlPr>
                </m:sSubSupPr>
                <m:e>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r>
                <w:rPr>
                  <w:rFonts w:ascii="Cambria Math" w:eastAsia="宋体" w:hAnsi="Cambria Math"/>
                  <w:sz w:val="20"/>
                  <w:szCs w:val="20"/>
                  <w:lang w:val="x-none" w:eastAsia="en-US"/>
                </w:rPr>
                <m:t>+1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val="x-none" w:eastAsia="ko-KR"/>
              </w:rPr>
              <w:t>,</w:t>
            </w:r>
            <w:r w:rsidRPr="00C54E0D">
              <w:rPr>
                <w:rFonts w:eastAsia="宋体"/>
                <w:sz w:val="20"/>
                <w:szCs w:val="20"/>
                <w:lang w:val="x-none" w:eastAsia="en-US"/>
              </w:rPr>
              <w:t xml:space="preserve"> </w:t>
            </w:r>
            <w:r w:rsidRPr="00C54E0D">
              <w:rPr>
                <w:rFonts w:eastAsia="宋体"/>
                <w:sz w:val="20"/>
                <w:szCs w:val="20"/>
                <w:lang w:eastAsia="en-US"/>
              </w:rPr>
              <w:t>if</w:t>
            </w:r>
            <w:r w:rsidRPr="00C54E0D">
              <w:rPr>
                <w:rFonts w:eastAsia="宋体" w:cs="Times"/>
                <w:sz w:val="20"/>
                <w:szCs w:val="20"/>
                <w:lang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oMath>
            <w:r w:rsidRPr="00C54E0D">
              <w:rPr>
                <w:rFonts w:eastAsia="宋体" w:cs="Times"/>
                <w:sz w:val="20"/>
                <w:szCs w:val="20"/>
                <w:lang w:val="x-none" w:eastAsia="en-US"/>
              </w:rPr>
              <w:t xml:space="preserve"> is </w:t>
            </w:r>
            <w:r w:rsidRPr="00C54E0D">
              <w:rPr>
                <w:rFonts w:eastAsia="宋体" w:cs="Times"/>
                <w:sz w:val="20"/>
                <w:szCs w:val="20"/>
                <w:lang w:eastAsia="en-US"/>
              </w:rPr>
              <w:t>provided by</w:t>
            </w:r>
            <w:r w:rsidRPr="00C54E0D">
              <w:rPr>
                <w:rFonts w:eastAsia="宋体" w:cs="Times"/>
                <w:sz w:val="20"/>
                <w:szCs w:val="20"/>
                <w:lang w:val="x-none" w:eastAsia="en-US"/>
              </w:rPr>
              <w:t xml:space="preserve"> </w:t>
            </w:r>
            <w:proofErr w:type="spellStart"/>
            <w:r w:rsidRPr="00C54E0D">
              <w:rPr>
                <w:rFonts w:eastAsia="宋体" w:cs="Times"/>
                <w:i/>
                <w:iCs/>
                <w:sz w:val="20"/>
                <w:szCs w:val="20"/>
                <w:lang w:val="x-none" w:eastAsia="en-US"/>
              </w:rPr>
              <w:t>pdsch-AggregationFactor</w:t>
            </w:r>
            <w:proofErr w:type="spellEnd"/>
            <w:r w:rsidRPr="00C54E0D">
              <w:rPr>
                <w:rFonts w:eastAsia="宋体" w:cs="Times"/>
                <w:sz w:val="20"/>
                <w:szCs w:val="20"/>
                <w:lang w:eastAsia="en-US"/>
              </w:rPr>
              <w:t xml:space="preserve"> or </w:t>
            </w:r>
            <w:r w:rsidRPr="00C54E0D">
              <w:rPr>
                <w:rFonts w:eastAsia="宋体"/>
                <w:i/>
                <w:iCs/>
                <w:sz w:val="20"/>
                <w:szCs w:val="20"/>
                <w:lang w:val="x-none" w:eastAsia="en-US"/>
              </w:rPr>
              <w:t>pdsch-AggregationFactor-r16</w:t>
            </w:r>
            <w:r w:rsidRPr="00C54E0D">
              <w:rPr>
                <w:rFonts w:eastAsia="宋体" w:cs="Times"/>
                <w:sz w:val="20"/>
                <w:szCs w:val="20"/>
                <w:lang w:eastAsia="en-US"/>
              </w:rPr>
              <w:t xml:space="preserve"> [6, TS 38.214]</w:t>
            </w:r>
            <w:r w:rsidRPr="00C54E0D">
              <w:rPr>
                <w:rFonts w:eastAsia="宋体"/>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宋体"/>
                <w:sz w:val="20"/>
                <w:szCs w:val="20"/>
                <w:lang w:val="x-none" w:eastAsia="ko-KR"/>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r>
                <w:rPr>
                  <w:rFonts w:ascii="Cambria Math" w:eastAsia="宋体" w:hAnsi="Cambria Math"/>
                  <w:sz w:val="20"/>
                  <w:szCs w:val="20"/>
                  <w:lang w:val="x-none" w:eastAsia="en-US"/>
                </w:rPr>
                <m:t xml:space="preserve"> </m:t>
              </m:r>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-repetitionNumber+1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en-US"/>
              </w:rPr>
              <w:t xml:space="preserve"> </w:t>
            </w:r>
            <w:r w:rsidRPr="00C54E0D">
              <w:rPr>
                <w:rFonts w:eastAsia="宋体"/>
                <w:sz w:val="20"/>
                <w:szCs w:val="20"/>
                <w:lang w:val="x-none" w:eastAsia="ko-KR"/>
              </w:rPr>
              <w:t xml:space="preserve">if the </w:t>
            </w:r>
            <w:r w:rsidRPr="00C54E0D">
              <w:rPr>
                <w:rFonts w:eastAsia="宋体"/>
                <w:iCs/>
                <w:sz w:val="20"/>
                <w:szCs w:val="20"/>
                <w:lang w:eastAsia="ko-KR"/>
              </w:rPr>
              <w:t>t</w:t>
            </w:r>
            <w:proofErr w:type="spellStart"/>
            <w:r w:rsidRPr="00C54E0D">
              <w:rPr>
                <w:rFonts w:eastAsia="宋体"/>
                <w:iCs/>
                <w:sz w:val="20"/>
                <w:szCs w:val="20"/>
                <w:lang w:val="x-none" w:eastAsia="ko-KR"/>
              </w:rPr>
              <w:t>ime</w:t>
            </w:r>
            <w:proofErr w:type="spellEnd"/>
            <w:r w:rsidRPr="00C54E0D">
              <w:rPr>
                <w:rFonts w:eastAsia="宋体"/>
                <w:iCs/>
                <w:sz w:val="20"/>
                <w:szCs w:val="20"/>
                <w:lang w:val="x-none" w:eastAsia="ko-KR"/>
              </w:rPr>
              <w:t xml:space="preserve"> domain resource assignment</w:t>
            </w:r>
            <w:r w:rsidRPr="00C54E0D">
              <w:rPr>
                <w:rFonts w:eastAsia="宋体"/>
                <w:sz w:val="20"/>
                <w:szCs w:val="20"/>
                <w:lang w:val="x-none" w:eastAsia="ko-KR"/>
              </w:rPr>
              <w:t xml:space="preserve"> </w:t>
            </w:r>
            <w:r w:rsidRPr="00C54E0D">
              <w:rPr>
                <w:rFonts w:eastAsia="宋体"/>
                <w:sz w:val="20"/>
                <w:szCs w:val="20"/>
                <w:lang w:eastAsia="ko-KR"/>
              </w:rPr>
              <w:t xml:space="preserve">field </w:t>
            </w:r>
            <w:r w:rsidRPr="00C54E0D">
              <w:rPr>
                <w:rFonts w:eastAsia="宋体"/>
                <w:sz w:val="20"/>
                <w:szCs w:val="20"/>
                <w:lang w:val="x-none" w:eastAsia="ko-KR"/>
              </w:rPr>
              <w:t xml:space="preserve">in the DCI format scheduling the PDSCH reception indicates an entry containing </w:t>
            </w:r>
            <w:proofErr w:type="spellStart"/>
            <w:r w:rsidRPr="00C54E0D">
              <w:rPr>
                <w:rFonts w:eastAsia="宋体"/>
                <w:i/>
                <w:iCs/>
                <w:sz w:val="20"/>
                <w:szCs w:val="20"/>
              </w:rPr>
              <w:t>repetitionNumber</w:t>
            </w:r>
            <w:proofErr w:type="spellEnd"/>
            <w:r w:rsidRPr="00C54E0D">
              <w:rPr>
                <w:rFonts w:eastAsia="宋体"/>
                <w:i/>
                <w:iCs/>
                <w:sz w:val="20"/>
                <w:szCs w:val="20"/>
                <w:lang w:val="x-none" w:eastAsia="ko-KR"/>
              </w:rPr>
              <w:t>,</w:t>
            </w:r>
            <w:r w:rsidRPr="00C54E0D">
              <w:rPr>
                <w:rFonts w:eastAsia="宋体"/>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r>
            <w:r w:rsidRPr="00C54E0D">
              <w:rPr>
                <w:rFonts w:eastAsia="宋体"/>
                <w:sz w:val="20"/>
                <w:szCs w:val="20"/>
                <w:lang w:val="x-none" w:eastAsia="ko-KR"/>
              </w:rPr>
              <w:t xml:space="preserve">in </w:t>
            </w:r>
            <w:r w:rsidRPr="00C54E0D">
              <w:rPr>
                <w:rFonts w:eastAsia="宋体"/>
                <w:sz w:val="20"/>
                <w:szCs w:val="20"/>
                <w:lang w:eastAsia="ko-KR"/>
              </w:rPr>
              <w:t xml:space="preserve">DL </w:t>
            </w:r>
            <w:r w:rsidRPr="00C54E0D">
              <w:rPr>
                <w:rFonts w:eastAsia="宋体"/>
                <w:sz w:val="20"/>
                <w:szCs w:val="20"/>
                <w:lang w:val="x-none" w:eastAsia="ko-KR"/>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ko-KR"/>
              </w:rPr>
              <w:t xml:space="preserve"> otherwise</w:t>
            </w:r>
            <w:r w:rsidRPr="00C54E0D">
              <w:rPr>
                <w:rFonts w:eastAsia="宋体"/>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宋体"/>
                <w:sz w:val="20"/>
                <w:szCs w:val="20"/>
                <w:lang w:val="en-GB" w:eastAsia="en-US"/>
              </w:rPr>
            </w:pPr>
            <w:r w:rsidRPr="00C54E0D">
              <w:rPr>
                <w:rFonts w:eastAsia="宋体"/>
                <w:sz w:val="20"/>
                <w:szCs w:val="20"/>
                <w:lang w:val="en-GB" w:eastAsia="en-US"/>
              </w:rPr>
              <w:t xml:space="preserve">only in a HARQ-ACK codebook that the UE includes in a PUCCH or PUSCH transmission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宋体"/>
                <w:sz w:val="20"/>
                <w:szCs w:val="20"/>
                <w:lang w:val="en-GB" w:eastAsia="en-US"/>
              </w:rPr>
            </w:pPr>
            <w:ins w:id="14" w:author="Sigen_Ye" w:date="2021-08-24T02:02:00Z">
              <w:r w:rsidRPr="00C54E0D">
                <w:rPr>
                  <w:rFonts w:eastAsia="宋体"/>
                  <w:sz w:val="20"/>
                  <w:szCs w:val="20"/>
                  <w:lang w:val="x-none" w:eastAsia="en-US"/>
                </w:rPr>
                <w:t>-</w:t>
              </w:r>
              <w:r w:rsidRPr="00C54E0D">
                <w:rPr>
                  <w:rFonts w:eastAsia="宋体"/>
                  <w:sz w:val="20"/>
                  <w:szCs w:val="20"/>
                  <w:lang w:val="x-none" w:eastAsia="en-US"/>
                </w:rPr>
                <w:tab/>
              </w:r>
            </w:ins>
            <m:oMath>
              <m:r>
                <w:rPr>
                  <w:rFonts w:ascii="Cambria Math" w:eastAsia="宋体" w:hAnsi="Cambria Math"/>
                  <w:sz w:val="20"/>
                  <w:szCs w:val="20"/>
                  <w:lang w:val="en-GB" w:eastAsia="en-US"/>
                </w:rPr>
                <m:t>n</m:t>
              </m:r>
            </m:oMath>
            <w:r w:rsidR="00C54E0D" w:rsidRPr="00C54E0D">
              <w:rPr>
                <w:rFonts w:eastAsia="宋体"/>
                <w:sz w:val="20"/>
                <w:szCs w:val="20"/>
                <w:lang w:val="en-GB" w:eastAsia="en-US"/>
              </w:rPr>
              <w:t xml:space="preserve"> is a UL slot overlapping with the end of the PDSCH reception in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00C54E0D" w:rsidRPr="00C54E0D">
              <w:rPr>
                <w:rFonts w:eastAsia="宋体"/>
                <w:sz w:val="20"/>
                <w:szCs w:val="20"/>
                <w:lang w:val="en-GB" w:eastAsia="en-US"/>
              </w:rPr>
              <w:t xml:space="preserve"> </w:t>
            </w:r>
            <w:ins w:id="15" w:author="Sigen_Ye" w:date="2021-08-24T02:04:00Z">
              <w:r w:rsidR="007A1290">
                <w:rPr>
                  <w:rFonts w:eastAsia="宋体"/>
                  <w:sz w:val="20"/>
                  <w:szCs w:val="20"/>
                  <w:lang w:val="en-GB" w:eastAsia="en-US"/>
                </w:rPr>
                <w:t xml:space="preserve">if </w:t>
              </w:r>
              <w:r w:rsidR="007A1290">
                <w:rPr>
                  <w:rFonts w:eastAsiaTheme="minorEastAsia"/>
                  <w:sz w:val="20"/>
                  <w:szCs w:val="20"/>
                  <w:lang w:eastAsia="en-US"/>
                </w:rPr>
                <w:t xml:space="preserve">the UE is provided </w:t>
              </w:r>
              <w:r w:rsidR="007A1290" w:rsidRPr="005B3C5B">
                <w:rPr>
                  <w:rFonts w:eastAsiaTheme="minorEastAsia"/>
                  <w:i/>
                  <w:iCs/>
                  <w:sz w:val="20"/>
                  <w:szCs w:val="20"/>
                  <w:lang w:eastAsia="en-US"/>
                </w:rPr>
                <w:t>subslotLengthForPUCCH</w:t>
              </w:r>
            </w:ins>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宋体" w:hAnsi="Cambria Math"/>
                    <w:sz w:val="20"/>
                    <w:szCs w:val="20"/>
                    <w:lang w:val="en-GB" w:eastAsia="en-US"/>
                  </w:rPr>
                  <m:t>n</m:t>
                </m:r>
              </m:oMath>
              <w:r w:rsidR="005B3C5B" w:rsidRPr="00C54E0D">
                <w:rPr>
                  <w:rFonts w:eastAsia="宋体"/>
                  <w:sz w:val="20"/>
                  <w:szCs w:val="20"/>
                  <w:lang w:val="en-GB" w:eastAsia="en-US"/>
                </w:rPr>
                <w:t xml:space="preserve"> is a UL slot overlapping with the end of the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ins>
            <w:ins w:id="19" w:author="Sigen_Ye" w:date="2021-08-24T02:06:00Z">
              <w:r w:rsidR="00CD064C">
                <w:rPr>
                  <w:rFonts w:eastAsia="宋体"/>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宋体"/>
                <w:sz w:val="20"/>
                <w:szCs w:val="20"/>
                <w:lang w:val="en-GB" w:eastAsia="en-US"/>
              </w:rPr>
            </w:pPr>
            <w:ins w:id="21" w:author="Sigen_Ye" w:date="2021-08-24T02:06:00Z">
              <w:r w:rsidRPr="00C54E0D">
                <w:rPr>
                  <w:rFonts w:eastAsia="宋体"/>
                  <w:sz w:val="20"/>
                  <w:szCs w:val="20"/>
                  <w:lang w:val="x-none" w:eastAsia="en-US"/>
                </w:rPr>
                <w:t>-</w:t>
              </w:r>
              <w:r w:rsidRPr="00C54E0D">
                <w:rPr>
                  <w:rFonts w:eastAsia="宋体"/>
                  <w:sz w:val="20"/>
                  <w:szCs w:val="20"/>
                  <w:lang w:val="x-none" w:eastAsia="en-US"/>
                </w:rPr>
                <w:tab/>
              </w:r>
            </w:ins>
            <w:del w:id="22" w:author="Sigen_Ye" w:date="2021-08-24T02:07:00Z">
              <w:r w:rsidR="00C54E0D" w:rsidRPr="00C54E0D" w:rsidDel="00CD064C">
                <w:rPr>
                  <w:rFonts w:eastAsia="宋体"/>
                  <w:sz w:val="20"/>
                  <w:szCs w:val="20"/>
                  <w:lang w:val="en-GB" w:eastAsia="en-US"/>
                </w:rPr>
                <w:delText xml:space="preserve">and </w:delText>
              </w:r>
            </w:del>
            <m:oMath>
              <m:r>
                <w:rPr>
                  <w:rFonts w:ascii="Cambria Math" w:eastAsia="宋体" w:hAnsi="Cambria Math"/>
                  <w:sz w:val="20"/>
                  <w:szCs w:val="20"/>
                  <w:lang w:val="en-GB" w:eastAsia="en-US"/>
                </w:rPr>
                <m:t>k</m:t>
              </m:r>
            </m:oMath>
            <w:r w:rsidR="00C54E0D" w:rsidRPr="00C54E0D">
              <w:rPr>
                <w:rFonts w:eastAsia="宋体"/>
                <w:sz w:val="20"/>
                <w:szCs w:val="20"/>
                <w:lang w:val="en-GB" w:eastAsia="en-US"/>
              </w:rPr>
              <w:t xml:space="preserve"> is a number of slots indicated by the PDSCH-to-HARQ_feedback timing indicator field in a corresponding DCI format or provided by </w:t>
            </w:r>
            <w:r w:rsidR="00C54E0D" w:rsidRPr="00C54E0D">
              <w:rPr>
                <w:rFonts w:eastAsia="宋体"/>
                <w:i/>
                <w:sz w:val="20"/>
                <w:szCs w:val="20"/>
                <w:lang w:val="en-GB" w:eastAsia="en-US"/>
              </w:rPr>
              <w:t>dl-</w:t>
            </w:r>
            <w:proofErr w:type="spellStart"/>
            <w:r w:rsidR="00C54E0D" w:rsidRPr="00C54E0D">
              <w:rPr>
                <w:rFonts w:eastAsia="宋体"/>
                <w:i/>
                <w:sz w:val="20"/>
                <w:szCs w:val="20"/>
                <w:lang w:val="en-GB" w:eastAsia="en-US"/>
              </w:rPr>
              <w:t>DataToUL</w:t>
            </w:r>
            <w:proofErr w:type="spellEnd"/>
            <w:r w:rsidR="00C54E0D" w:rsidRPr="00C54E0D">
              <w:rPr>
                <w:rFonts w:eastAsia="宋体"/>
                <w:i/>
                <w:sz w:val="20"/>
                <w:szCs w:val="20"/>
                <w:lang w:val="en-GB" w:eastAsia="en-US"/>
              </w:rPr>
              <w:t>-ACK</w:t>
            </w:r>
            <w:r w:rsidR="00C54E0D" w:rsidRPr="00C54E0D">
              <w:rPr>
                <w:rFonts w:eastAsia="宋体" w:hint="eastAsia"/>
                <w:sz w:val="20"/>
                <w:szCs w:val="20"/>
              </w:rPr>
              <w:t xml:space="preserve"> </w:t>
            </w:r>
            <w:r w:rsidR="00C54E0D" w:rsidRPr="00C54E0D">
              <w:rPr>
                <w:rFonts w:eastAsia="宋体"/>
                <w:sz w:val="20"/>
                <w:szCs w:val="20"/>
              </w:rPr>
              <w:t>if the PDSCH-to-HARQ_feedback timing indicator field is not present in the DCI format</w:t>
            </w:r>
            <w:r w:rsidR="00C54E0D" w:rsidRPr="00C54E0D">
              <w:rPr>
                <w:rFonts w:eastAsia="宋体"/>
                <w:sz w:val="20"/>
                <w:szCs w:val="20"/>
                <w:lang w:val="en-GB" w:eastAsia="en-US"/>
              </w:rPr>
              <w:t xml:space="preserve">. </w:t>
            </w:r>
          </w:p>
          <w:p w14:paraId="4D42B17E" w14:textId="1F4B5EB4" w:rsidR="00C54E0D" w:rsidRPr="00C54E0D" w:rsidRDefault="00C54E0D" w:rsidP="00CD064C">
            <w:pPr>
              <w:spacing w:after="180" w:line="240" w:lineRule="auto"/>
              <w:rPr>
                <w:rFonts w:eastAsia="宋体"/>
                <w:sz w:val="20"/>
                <w:szCs w:val="20"/>
                <w:lang w:val="en-GB" w:eastAsia="en-US"/>
              </w:rPr>
            </w:pPr>
            <w:r w:rsidRPr="00C54E0D">
              <w:rPr>
                <w:rFonts w:eastAsia="宋体"/>
                <w:sz w:val="20"/>
                <w:szCs w:val="20"/>
                <w:lang w:val="en-GB" w:eastAsia="en-US"/>
              </w:rPr>
              <w:t xml:space="preserve">If the UE reports HARQ-ACK information for the PDSCH reception in a slot other than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宋体"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A UE does not expect to transmit more than one PUCCH with HARQ-ACK information in a slot </w:t>
            </w:r>
            <w:r w:rsidRPr="00C54E0D">
              <w:rPr>
                <w:rFonts w:eastAsia="宋体"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宋体"/>
                <w:sz w:val="20"/>
                <w:szCs w:val="20"/>
                <w:lang w:val="en-GB" w:eastAsia="en-US"/>
              </w:rPr>
              <w:t xml:space="preserve">. </w:t>
            </w:r>
          </w:p>
          <w:p w14:paraId="2DFFA6B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iCs/>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lastRenderedPageBreak/>
              <w:t xml:space="preserve">For a SPS PDSCH reception ending in </w:t>
            </w:r>
            <w:ins w:id="34" w:author="Sigen_Ye" w:date="2021-08-24T02:21:00Z">
              <w:r w:rsidR="00B0757F">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35" w:author="Sigen_Ye" w:date="2021-08-24T02:20:00Z">
                      <w:rPr>
                        <w:rFonts w:ascii="Cambria Math" w:eastAsia="宋体" w:hAnsi="Cambria Math"/>
                        <w:i/>
                        <w:sz w:val="20"/>
                        <w:szCs w:val="20"/>
                        <w:lang w:val="x-none" w:eastAsia="en-US"/>
                      </w:rPr>
                    </w:ins>
                  </m:ctrlPr>
                </m:sSubPr>
                <m:e>
                  <w:ins w:id="36" w:author="Sigen_Ye" w:date="2021-08-24T02:20:00Z">
                    <m:r>
                      <w:rPr>
                        <w:rFonts w:ascii="Cambria Math" w:eastAsia="宋体" w:hAnsi="Cambria Math"/>
                        <w:sz w:val="20"/>
                        <w:szCs w:val="20"/>
                        <w:lang w:val="x-none" w:eastAsia="en-US"/>
                      </w:rPr>
                      <m:t>n</m:t>
                    </m:r>
                  </w:ins>
                </m:e>
                <m:sub>
                  <w:ins w:id="37" w:author="Sigen_Ye" w:date="2021-08-24T02:20:00Z">
                    <m:r>
                      <w:rPr>
                        <w:rFonts w:ascii="Cambria Math" w:eastAsia="宋体" w:hAnsi="Cambria Math"/>
                        <w:sz w:val="20"/>
                        <w:szCs w:val="20"/>
                        <w:lang w:val="x-none" w:eastAsia="en-US"/>
                      </w:rPr>
                      <m:t>D</m:t>
                    </m:r>
                  </w:ins>
                </m:sub>
              </m:sSub>
            </m:oMath>
            <w:del w:id="38" w:author="Sigen_Ye" w:date="2021-08-24T02:20:00Z">
              <w:r w:rsidRPr="00C54E0D" w:rsidDel="00B0757F">
                <w:rPr>
                  <w:rFonts w:eastAsia="宋体"/>
                  <w:noProof/>
                  <w:position w:val="-6"/>
                  <w:sz w:val="20"/>
                  <w:szCs w:val="20"/>
                  <w:rPrChange w:id="39">
                    <w:rPr>
                      <w:noProof/>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00D14757" w14:textId="22DC56BE"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If the UE detects a DCI format that does not include a PDSCH-to-HARQ_feedback timing indicator field and schedules a PDSCH reception or activates a SPS PDSCH reception ending in </w:t>
            </w:r>
            <w:ins w:id="40" w:author="Sigen_Ye" w:date="2021-08-24T02:22: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41" w:author="Sigen_Ye" w:date="2021-08-24T02:23:00Z">
                      <w:rPr>
                        <w:rFonts w:ascii="Cambria Math" w:eastAsia="宋体" w:hAnsi="Cambria Math"/>
                        <w:i/>
                        <w:sz w:val="20"/>
                        <w:szCs w:val="20"/>
                        <w:lang w:val="x-none" w:eastAsia="en-US"/>
                      </w:rPr>
                    </w:ins>
                  </m:ctrlPr>
                </m:sSubPr>
                <m:e>
                  <w:ins w:id="42" w:author="Sigen_Ye" w:date="2021-08-24T02:23:00Z">
                    <m:r>
                      <w:rPr>
                        <w:rFonts w:ascii="Cambria Math" w:eastAsia="宋体" w:hAnsi="Cambria Math"/>
                        <w:sz w:val="20"/>
                        <w:szCs w:val="20"/>
                        <w:lang w:val="x-none" w:eastAsia="en-US"/>
                      </w:rPr>
                      <m:t>n</m:t>
                    </m:r>
                  </w:ins>
                </m:e>
                <m:sub>
                  <w:ins w:id="43" w:author="Sigen_Ye" w:date="2021-08-24T02:23:00Z">
                    <m:r>
                      <w:rPr>
                        <w:rFonts w:ascii="Cambria Math" w:eastAsia="宋体" w:hAnsi="Cambria Math"/>
                        <w:sz w:val="20"/>
                        <w:szCs w:val="20"/>
                        <w:lang w:val="x-none" w:eastAsia="en-US"/>
                      </w:rPr>
                      <m:t>D</m:t>
                    </m:r>
                  </w:ins>
                </m:sub>
              </m:sSub>
              <w:del w:id="44"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79EB77ED" w14:textId="43EE259B" w:rsidR="003D5FF0" w:rsidRDefault="00C54E0D" w:rsidP="00C54E0D">
            <w:pPr>
              <w:spacing w:after="180" w:line="240" w:lineRule="auto"/>
              <w:rPr>
                <w:ins w:id="45" w:author="Sigen_Ye" w:date="2021-08-24T02:08:00Z"/>
                <w:rFonts w:eastAsia="宋体"/>
                <w:sz w:val="20"/>
                <w:szCs w:val="20"/>
                <w:lang w:val="en-GB" w:eastAsia="en-US"/>
              </w:rPr>
            </w:pPr>
            <w:r w:rsidRPr="00C54E0D">
              <w:rPr>
                <w:rFonts w:eastAsia="宋体"/>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宋体"/>
                  <w:sz w:val="20"/>
                  <w:szCs w:val="20"/>
                  <w:lang w:val="en-GB" w:eastAsia="en-US"/>
                </w:rPr>
                <w:t xml:space="preserve">DL </w:t>
              </w:r>
            </w:ins>
            <w:r w:rsidRPr="00C54E0D">
              <w:rPr>
                <w:rFonts w:eastAsia="宋体"/>
                <w:sz w:val="20"/>
                <w:szCs w:val="20"/>
                <w:lang w:val="en-GB" w:eastAsia="en-US"/>
              </w:rPr>
              <w:t xml:space="preserve">slot </w:t>
            </w:r>
            <w:bookmarkStart w:id="47" w:name="_Hlk39321600"/>
            <m:oMath>
              <m:sSub>
                <m:sSubPr>
                  <m:ctrlPr>
                    <w:ins w:id="48" w:author="Sigen_Ye" w:date="2021-08-24T02:40:00Z">
                      <w:rPr>
                        <w:rFonts w:ascii="Cambria Math" w:eastAsia="宋体" w:hAnsi="Cambria Math"/>
                        <w:i/>
                        <w:sz w:val="20"/>
                        <w:szCs w:val="20"/>
                        <w:lang w:val="x-none" w:eastAsia="en-US"/>
                      </w:rPr>
                    </w:ins>
                  </m:ctrlPr>
                </m:sSubPr>
                <m:e>
                  <w:ins w:id="49" w:author="Sigen_Ye" w:date="2021-08-24T02:40:00Z">
                    <m:r>
                      <w:rPr>
                        <w:rFonts w:ascii="Cambria Math" w:eastAsia="宋体" w:hAnsi="Cambria Math"/>
                        <w:sz w:val="20"/>
                        <w:szCs w:val="20"/>
                        <w:lang w:val="x-none" w:eastAsia="en-US"/>
                      </w:rPr>
                      <m:t>n</m:t>
                    </m:r>
                  </w:ins>
                </m:e>
                <m:sub>
                  <w:ins w:id="50" w:author="Sigen_Ye" w:date="2021-08-24T02:40:00Z">
                    <m:r>
                      <w:rPr>
                        <w:rFonts w:ascii="Cambria Math" w:eastAsia="宋体" w:hAnsi="Cambria Math"/>
                        <w:sz w:val="20"/>
                        <w:szCs w:val="20"/>
                        <w:lang w:val="x-none" w:eastAsia="en-US"/>
                      </w:rPr>
                      <m:t>D</m:t>
                    </m:r>
                  </w:ins>
                </m:sub>
              </m:sSub>
              <w:del w:id="51" w:author="Sigen_Ye" w:date="2021-08-24T02:40:00Z">
                <m:r>
                  <w:rPr>
                    <w:rFonts w:ascii="Cambria Math" w:eastAsia="宋体" w:hAnsi="Cambria Math"/>
                    <w:sz w:val="20"/>
                    <w:szCs w:val="20"/>
                    <w:lang w:val="en-GB" w:eastAsia="en-US"/>
                  </w:rPr>
                  <m:t>n</m:t>
                </m:r>
              </w:del>
            </m:oMath>
            <w:bookmarkEnd w:id="47"/>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52" w:author="Sigen_Ye" w:date="2021-08-24T02:23: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53" w:author="Sigen_Ye" w:date="2021-08-24T02:23:00Z">
                      <w:rPr>
                        <w:rFonts w:ascii="Cambria Math" w:eastAsia="宋体" w:hAnsi="Cambria Math"/>
                        <w:i/>
                        <w:sz w:val="20"/>
                        <w:szCs w:val="20"/>
                        <w:lang w:val="x-none" w:eastAsia="en-US"/>
                      </w:rPr>
                    </w:ins>
                  </m:ctrlPr>
                </m:sSubPr>
                <m:e>
                  <w:ins w:id="54" w:author="Sigen_Ye" w:date="2021-08-24T02:23:00Z">
                    <m:r>
                      <w:rPr>
                        <w:rFonts w:ascii="Cambria Math" w:eastAsia="宋体" w:hAnsi="Cambria Math"/>
                        <w:sz w:val="20"/>
                        <w:szCs w:val="20"/>
                        <w:lang w:val="x-none" w:eastAsia="en-US"/>
                      </w:rPr>
                      <m:t>n</m:t>
                    </m:r>
                  </w:ins>
                </m:e>
                <m:sub>
                  <w:ins w:id="55" w:author="Sigen_Ye" w:date="2021-08-24T02:23:00Z">
                    <m:r>
                      <w:rPr>
                        <w:rFonts w:ascii="Cambria Math" w:eastAsia="宋体" w:hAnsi="Cambria Math"/>
                        <w:sz w:val="20"/>
                        <w:szCs w:val="20"/>
                        <w:lang w:val="x-none" w:eastAsia="en-US"/>
                      </w:rPr>
                      <m:t>D</m:t>
                    </m:r>
                  </w:ins>
                </m:sub>
              </m:sSub>
              <w:del w:id="56"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58" w:author="Sigen_Ye" w:date="2021-08-24T02:24:00Z">
                      <w:rPr>
                        <w:rFonts w:ascii="Cambria Math" w:eastAsia="宋体" w:hAnsi="Cambria Math"/>
                        <w:i/>
                        <w:sz w:val="20"/>
                        <w:szCs w:val="20"/>
                        <w:lang w:val="x-none" w:eastAsia="en-US"/>
                      </w:rPr>
                    </w:ins>
                  </m:ctrlPr>
                </m:sSubPr>
                <m:e>
                  <w:ins w:id="59" w:author="Sigen_Ye" w:date="2021-08-24T02:24:00Z">
                    <m:r>
                      <w:rPr>
                        <w:rFonts w:ascii="Cambria Math" w:eastAsia="宋体" w:hAnsi="Cambria Math"/>
                        <w:sz w:val="20"/>
                        <w:szCs w:val="20"/>
                        <w:lang w:val="x-none" w:eastAsia="en-US"/>
                      </w:rPr>
                      <m:t>n</m:t>
                    </m:r>
                  </w:ins>
                </m:e>
                <m:sub>
                  <w:ins w:id="60" w:author="Sigen_Ye" w:date="2021-08-24T02:24:00Z">
                    <m:r>
                      <w:rPr>
                        <w:rFonts w:ascii="Cambria Math" w:eastAsia="宋体" w:hAnsi="Cambria Math"/>
                        <w:sz w:val="20"/>
                        <w:szCs w:val="20"/>
                        <w:lang w:val="x-none" w:eastAsia="en-US"/>
                      </w:rPr>
                      <m:t>D</m:t>
                    </m:r>
                  </w:ins>
                </m:sub>
              </m:sSub>
              <w:del w:id="61"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as described in clause 9.1.4,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755B91D1" w14:textId="3E89EDAC" w:rsidR="00C54E0D" w:rsidRPr="00C54E0D" w:rsidRDefault="00D0291C" w:rsidP="00C54E0D">
            <w:pPr>
              <w:spacing w:after="180" w:line="240" w:lineRule="auto"/>
              <w:rPr>
                <w:rFonts w:eastAsia="宋体"/>
                <w:sz w:val="20"/>
                <w:szCs w:val="20"/>
                <w:lang w:val="en-GB" w:eastAsia="en-US"/>
              </w:rPr>
            </w:pPr>
            <w:ins w:id="62"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w:del w:id="63" w:author="Sigen_Ye" w:date="2021-08-24T02:25:00Z">
              <m:oMath>
                <m:r>
                  <w:rPr>
                    <w:rFonts w:ascii="Cambria Math" w:eastAsia="宋体" w:hAnsi="Cambria Math"/>
                    <w:sz w:val="20"/>
                    <w:szCs w:val="20"/>
                    <w:lang w:val="en-GB" w:eastAsia="en-US"/>
                  </w:rPr>
                  <m:t>k=0</m:t>
                </m:r>
              </m:oMath>
              <w:r w:rsidR="00C54E0D" w:rsidRPr="00C54E0D" w:rsidDel="00E54360">
                <w:rPr>
                  <w:rFonts w:eastAsia="宋体"/>
                  <w:sz w:val="20"/>
                  <w:szCs w:val="20"/>
                  <w:lang w:val="en-GB" w:eastAsia="en-US"/>
                </w:rPr>
                <w:delText xml:space="preserve"> corresponds to the last slot of the PUCCH transmission </w:delText>
              </w:r>
            </w:del>
            <w:ins w:id="64" w:author="Sigen_Ye" w:date="2021-08-24T02:25:00Z">
              <m:oMath>
                <m:r>
                  <w:rPr>
                    <w:rFonts w:ascii="Cambria Math" w:eastAsia="宋体" w:hAnsi="Cambria Math"/>
                    <w:sz w:val="20"/>
                    <w:szCs w:val="20"/>
                    <w:lang w:val="en-GB" w:eastAsia="en-US"/>
                  </w:rPr>
                  <m:t>n</m:t>
                </m:r>
              </m:oMath>
              <w:r w:rsidR="00E54360" w:rsidRPr="00C54E0D">
                <w:rPr>
                  <w:rFonts w:eastAsia="宋体"/>
                  <w:sz w:val="20"/>
                  <w:szCs w:val="20"/>
                  <w:lang w:val="en-GB" w:eastAsia="en-US"/>
                </w:rPr>
                <w:t xml:space="preserve"> is a UL slot </w:t>
              </w:r>
            </w:ins>
            <w:r w:rsidR="00C54E0D" w:rsidRPr="00C54E0D">
              <w:rPr>
                <w:rFonts w:eastAsia="宋体"/>
                <w:sz w:val="20"/>
                <w:szCs w:val="20"/>
                <w:lang w:val="en-GB" w:eastAsia="en-US"/>
              </w:rPr>
              <w:t xml:space="preserve">that overlaps with </w:t>
            </w:r>
            <w:ins w:id="65" w:author="Sigen_Ye" w:date="2021-08-24T02:27:00Z">
              <w:r w:rsidR="00314D91">
                <w:rPr>
                  <w:rFonts w:eastAsia="宋体"/>
                  <w:sz w:val="20"/>
                  <w:szCs w:val="20"/>
                  <w:lang w:val="en-GB" w:eastAsia="en-US"/>
                </w:rPr>
                <w:t xml:space="preserve">the end of </w:t>
              </w:r>
            </w:ins>
            <w:r w:rsidR="00C54E0D" w:rsidRPr="00C54E0D">
              <w:rPr>
                <w:rFonts w:eastAsia="宋体"/>
                <w:sz w:val="20"/>
                <w:szCs w:val="20"/>
                <w:lang w:val="en-GB" w:eastAsia="en-US"/>
              </w:rPr>
              <w:t xml:space="preserve">the PDSCH reception or with </w:t>
            </w:r>
            <w:ins w:id="66" w:author="Sigen_Ye" w:date="2021-08-24T02:27:00Z">
              <w:r w:rsidR="00314D91">
                <w:rPr>
                  <w:rFonts w:eastAsia="宋体"/>
                  <w:sz w:val="20"/>
                  <w:szCs w:val="20"/>
                  <w:lang w:val="en-GB" w:eastAsia="en-US"/>
                </w:rPr>
                <w:t xml:space="preserve">the end of </w:t>
              </w:r>
            </w:ins>
            <w:r w:rsidR="00C54E0D" w:rsidRPr="00C54E0D">
              <w:rPr>
                <w:rFonts w:eastAsia="宋体"/>
                <w:sz w:val="20"/>
                <w:szCs w:val="20"/>
                <w:lang w:val="en-GB" w:eastAsia="en-US"/>
              </w:rPr>
              <w:t xml:space="preserve">the PDCCH reception in case of SPS PDSCH release </w:t>
            </w:r>
            <w:r w:rsidR="00C54E0D" w:rsidRPr="00C54E0D">
              <w:rPr>
                <w:rFonts w:eastAsia="宋体" w:hint="eastAsia"/>
                <w:sz w:val="20"/>
                <w:szCs w:val="20"/>
              </w:rPr>
              <w:t xml:space="preserve">or in case of </w:t>
            </w:r>
            <w:r w:rsidR="00C54E0D" w:rsidRPr="00C54E0D">
              <w:rPr>
                <w:rFonts w:eastAsia="宋体" w:cs="Arial"/>
                <w:sz w:val="20"/>
                <w:szCs w:val="20"/>
                <w:lang w:eastAsia="en-US"/>
              </w:rPr>
              <w:t>SCell dormancy</w:t>
            </w:r>
            <w:r w:rsidR="00C54E0D" w:rsidRPr="00C54E0D">
              <w:rPr>
                <w:rFonts w:eastAsia="宋体" w:cs="Arial" w:hint="eastAsia"/>
                <w:sz w:val="20"/>
                <w:szCs w:val="20"/>
              </w:rPr>
              <w:t xml:space="preserve"> indication </w:t>
            </w:r>
            <w:r w:rsidR="00C54E0D" w:rsidRPr="00C54E0D">
              <w:rPr>
                <w:rFonts w:eastAsia="宋体"/>
                <w:sz w:val="20"/>
                <w:szCs w:val="20"/>
                <w:lang w:val="en-GB" w:eastAsia="en-US"/>
              </w:rPr>
              <w:t>or in case of the DCI format that requests Type-3 HARQ-ACK codebook report and does not schedule a PDSCH reception</w:t>
            </w:r>
            <w:ins w:id="67" w:author="Sigen_Ye" w:date="2021-08-24T02:12:00Z">
              <w:r w:rsidR="00342515">
                <w:rPr>
                  <w:rFonts w:eastAsia="宋体"/>
                  <w:sz w:val="20"/>
                  <w:szCs w:val="20"/>
                  <w:lang w:val="en-GB" w:eastAsia="en-US"/>
                </w:rPr>
                <w:t xml:space="preserve">; otherwise, </w:t>
              </w:r>
            </w:ins>
            <w:ins w:id="68" w:author="Sigen_Ye" w:date="2021-08-24T02:27:00Z">
              <m:oMath>
                <m:r>
                  <w:rPr>
                    <w:rFonts w:ascii="Cambria Math" w:eastAsia="宋体" w:hAnsi="Cambria Math"/>
                    <w:sz w:val="20"/>
                    <w:szCs w:val="20"/>
                    <w:lang w:val="en-GB" w:eastAsia="en-US"/>
                  </w:rPr>
                  <m:t>n</m:t>
                </m:r>
              </m:oMath>
              <w:r w:rsidR="00314D91" w:rsidRPr="00C54E0D">
                <w:rPr>
                  <w:rFonts w:eastAsia="宋体"/>
                  <w:sz w:val="20"/>
                  <w:szCs w:val="20"/>
                  <w:lang w:val="en-GB" w:eastAsia="en-US"/>
                </w:rPr>
                <w:t xml:space="preserve"> is a UL slot </w:t>
              </w:r>
            </w:ins>
            <w:ins w:id="69" w:author="Sigen_Ye" w:date="2021-08-24T02:12:00Z">
              <w:r w:rsidR="00342515" w:rsidRPr="00C54E0D">
                <w:rPr>
                  <w:rFonts w:eastAsia="宋体"/>
                  <w:sz w:val="20"/>
                  <w:szCs w:val="20"/>
                  <w:lang w:val="en-GB" w:eastAsia="en-US"/>
                </w:rPr>
                <w:t>that overlaps with</w:t>
              </w:r>
            </w:ins>
            <w:ins w:id="70" w:author="Sigen_Ye" w:date="2021-08-24T02:13:00Z">
              <w:r w:rsidR="00C41F91">
                <w:rPr>
                  <w:rFonts w:eastAsia="宋体"/>
                  <w:sz w:val="20"/>
                  <w:szCs w:val="20"/>
                  <w:lang w:val="en-GB" w:eastAsia="en-US"/>
                </w:rPr>
                <w:t xml:space="preserve"> </w:t>
              </w:r>
            </w:ins>
            <w:ins w:id="71" w:author="Sigen_Ye" w:date="2021-08-24T02:28:00Z">
              <w:r w:rsidR="00314D91">
                <w:rPr>
                  <w:rFonts w:eastAsia="宋体"/>
                  <w:sz w:val="20"/>
                  <w:szCs w:val="20"/>
                  <w:lang w:val="en-GB" w:eastAsia="en-US"/>
                </w:rPr>
                <w:t xml:space="preserve">the end of </w:t>
              </w:r>
            </w:ins>
            <w:ins w:id="72" w:author="Sigen_Ye" w:date="2021-08-24T02:13:00Z">
              <w:r w:rsidR="00C41F91">
                <w:rPr>
                  <w:rFonts w:eastAsia="宋体"/>
                  <w:sz w:val="20"/>
                  <w:szCs w:val="20"/>
                  <w:lang w:val="en-GB" w:eastAsia="en-US"/>
                </w:rPr>
                <w:t xml:space="preserve">the DL slot </w:t>
              </w:r>
            </w:ins>
            <m:oMath>
              <m:sSub>
                <m:sSubPr>
                  <m:ctrlPr>
                    <w:ins w:id="73" w:author="Sigen_Ye" w:date="2021-08-24T02:27:00Z">
                      <w:rPr>
                        <w:rFonts w:ascii="Cambria Math" w:eastAsia="宋体" w:hAnsi="Cambria Math"/>
                        <w:i/>
                        <w:sz w:val="20"/>
                        <w:szCs w:val="20"/>
                        <w:lang w:val="x-none" w:eastAsia="en-US"/>
                      </w:rPr>
                    </w:ins>
                  </m:ctrlPr>
                </m:sSubPr>
                <m:e>
                  <w:ins w:id="74" w:author="Sigen_Ye" w:date="2021-08-24T02:27:00Z">
                    <m:r>
                      <w:rPr>
                        <w:rFonts w:ascii="Cambria Math" w:eastAsia="宋体" w:hAnsi="Cambria Math"/>
                        <w:sz w:val="20"/>
                        <w:szCs w:val="20"/>
                        <w:lang w:val="x-none" w:eastAsia="en-US"/>
                      </w:rPr>
                      <m:t>n</m:t>
                    </m:r>
                  </w:ins>
                </m:e>
                <m:sub>
                  <w:ins w:id="75" w:author="Sigen_Ye" w:date="2021-08-24T02:27:00Z">
                    <m:r>
                      <w:rPr>
                        <w:rFonts w:ascii="Cambria Math" w:eastAsia="宋体" w:hAnsi="Cambria Math"/>
                        <w:sz w:val="20"/>
                        <w:szCs w:val="20"/>
                        <w:lang w:val="x-none" w:eastAsia="en-US"/>
                      </w:rPr>
                      <m:t>D</m:t>
                    </m:r>
                  </w:ins>
                </m:sub>
              </m:sSub>
            </m:oMath>
            <w:ins w:id="76" w:author="Sigen_Ye" w:date="2021-08-24T02:28:00Z">
              <w:r w:rsidR="00314D91">
                <w:rPr>
                  <w:rFonts w:eastAsia="宋体"/>
                  <w:sz w:val="20"/>
                  <w:szCs w:val="20"/>
                  <w:lang w:eastAsia="en-US"/>
                </w:rPr>
                <w:t xml:space="preserve"> </w:t>
              </w:r>
            </w:ins>
            <w:ins w:id="77" w:author="Sigen_Ye" w:date="2021-08-24T02:13:00Z">
              <w:r w:rsidR="00C41F91">
                <w:rPr>
                  <w:rFonts w:eastAsia="宋体"/>
                  <w:sz w:val="20"/>
                  <w:szCs w:val="20"/>
                  <w:lang w:val="en-GB" w:eastAsia="en-US"/>
                </w:rPr>
                <w:t>for</w:t>
              </w:r>
            </w:ins>
            <w:ins w:id="78" w:author="Sigen_Ye" w:date="2021-08-24T02:12:00Z">
              <w:r w:rsidR="00342515" w:rsidRPr="00C54E0D">
                <w:rPr>
                  <w:rFonts w:eastAsia="宋体"/>
                  <w:sz w:val="20"/>
                  <w:szCs w:val="20"/>
                  <w:lang w:val="en-GB" w:eastAsia="en-US"/>
                </w:rPr>
                <w:t xml:space="preserve"> the PDSCH reception or </w:t>
              </w:r>
            </w:ins>
            <w:ins w:id="79" w:author="Sigen_Ye" w:date="2021-08-24T02:29:00Z">
              <w:r w:rsidR="00811876">
                <w:rPr>
                  <w:rFonts w:eastAsia="宋体"/>
                  <w:sz w:val="20"/>
                  <w:szCs w:val="20"/>
                  <w:lang w:val="en-GB" w:eastAsia="en-US"/>
                </w:rPr>
                <w:t xml:space="preserve">the end of the DL slot for </w:t>
              </w:r>
            </w:ins>
            <w:ins w:id="80" w:author="Sigen_Ye" w:date="2021-08-24T02:12:00Z">
              <w:r w:rsidR="00342515" w:rsidRPr="00C54E0D">
                <w:rPr>
                  <w:rFonts w:eastAsia="宋体"/>
                  <w:sz w:val="20"/>
                  <w:szCs w:val="20"/>
                  <w:lang w:val="en-GB" w:eastAsia="en-US"/>
                </w:rPr>
                <w:t xml:space="preserve">the PDCCH reception in case of SPS PDSCH release </w:t>
              </w:r>
              <w:r w:rsidR="00342515" w:rsidRPr="00C54E0D">
                <w:rPr>
                  <w:rFonts w:eastAsia="宋体" w:hint="eastAsia"/>
                  <w:sz w:val="20"/>
                  <w:szCs w:val="20"/>
                </w:rPr>
                <w:t xml:space="preserve">or in case of </w:t>
              </w:r>
              <w:r w:rsidR="00342515" w:rsidRPr="00C54E0D">
                <w:rPr>
                  <w:rFonts w:eastAsia="宋体" w:cs="Arial"/>
                  <w:sz w:val="20"/>
                  <w:szCs w:val="20"/>
                  <w:lang w:eastAsia="en-US"/>
                </w:rPr>
                <w:t>SCell dormancy</w:t>
              </w:r>
              <w:r w:rsidR="00342515" w:rsidRPr="00C54E0D">
                <w:rPr>
                  <w:rFonts w:eastAsia="宋体" w:cs="Arial" w:hint="eastAsia"/>
                  <w:sz w:val="20"/>
                  <w:szCs w:val="20"/>
                </w:rPr>
                <w:t xml:space="preserve"> indication </w:t>
              </w:r>
              <w:r w:rsidR="00342515" w:rsidRPr="00C54E0D">
                <w:rPr>
                  <w:rFonts w:eastAsia="宋体"/>
                  <w:sz w:val="20"/>
                  <w:szCs w:val="20"/>
                  <w:lang w:val="en-GB" w:eastAsia="en-US"/>
                </w:rPr>
                <w:t>or in case of the DCI format that requests Type-3 HARQ-ACK codebook report and does not schedule a PDSCH reception</w:t>
              </w:r>
            </w:ins>
            <w:r w:rsidR="00C54E0D" w:rsidRPr="00C54E0D">
              <w:rPr>
                <w:rFonts w:eastAsia="宋体"/>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6"/>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6745ADEF" w:rsidR="005679F8" w:rsidRPr="00C811C2" w:rsidRDefault="00C811C2" w:rsidP="00085EAB">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085EAB">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085EAB">
            <w:pPr>
              <w:spacing w:after="0" w:line="240" w:lineRule="auto"/>
              <w:jc w:val="both"/>
              <w:rPr>
                <w:rFonts w:eastAsiaTheme="minorEastAsia"/>
                <w:sz w:val="20"/>
                <w:szCs w:val="21"/>
              </w:rPr>
            </w:pPr>
          </w:p>
          <w:p w14:paraId="1253A3A2" w14:textId="61B6B089" w:rsidR="005679F8" w:rsidRDefault="00C811C2" w:rsidP="00085EAB">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1" w:author="Sigen_Ye" w:date="2021-08-24T02:06:00Z"/>
                <w:rFonts w:eastAsia="宋体"/>
                <w:sz w:val="20"/>
                <w:szCs w:val="20"/>
                <w:lang w:val="en-GB" w:eastAsia="en-US"/>
              </w:rPr>
            </w:pPr>
            <w:ins w:id="82" w:author="Sigen_Ye" w:date="2021-08-24T02:02:00Z">
              <w:r w:rsidRPr="00C54E0D">
                <w:rPr>
                  <w:rFonts w:eastAsia="宋体"/>
                  <w:sz w:val="20"/>
                  <w:szCs w:val="20"/>
                  <w:lang w:val="x-none" w:eastAsia="en-US"/>
                </w:rPr>
                <w:t>-</w:t>
              </w:r>
              <w:r w:rsidRPr="00C54E0D">
                <w:rPr>
                  <w:rFonts w:eastAsia="宋体"/>
                  <w:sz w:val="20"/>
                  <w:szCs w:val="20"/>
                  <w:lang w:val="x-none" w:eastAsia="en-US"/>
                </w:rPr>
                <w:tab/>
              </w:r>
            </w:ins>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overlapping with the end of the </w:t>
            </w:r>
            <w:r w:rsidRPr="00C811C2">
              <w:rPr>
                <w:rFonts w:eastAsia="宋体"/>
                <w:strike/>
                <w:color w:val="FF0000"/>
                <w:sz w:val="20"/>
                <w:szCs w:val="20"/>
                <w:lang w:val="en-GB" w:eastAsia="en-US"/>
              </w:rPr>
              <w:t>PDSCH reception in</w:t>
            </w:r>
            <w:r w:rsidRPr="00C54E0D">
              <w:rPr>
                <w:rFonts w:eastAsia="宋体"/>
                <w:sz w:val="20"/>
                <w:szCs w:val="20"/>
                <w:lang w:val="en-GB" w:eastAsia="en-US"/>
              </w:rPr>
              <w:t xml:space="preserve">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Pr="00C54E0D">
              <w:rPr>
                <w:rFonts w:eastAsia="宋体"/>
                <w:sz w:val="20"/>
                <w:szCs w:val="20"/>
                <w:lang w:val="en-GB" w:eastAsia="en-US"/>
              </w:rPr>
              <w:t xml:space="preserve"> </w:t>
            </w:r>
          </w:p>
          <w:p w14:paraId="2DB942C9" w14:textId="77777777" w:rsidR="00C811C2" w:rsidRDefault="00C811C2" w:rsidP="00085EAB">
            <w:pPr>
              <w:spacing w:after="0" w:line="240" w:lineRule="auto"/>
              <w:jc w:val="both"/>
              <w:rPr>
                <w:rFonts w:eastAsiaTheme="minorEastAsia"/>
                <w:sz w:val="20"/>
                <w:szCs w:val="21"/>
                <w:lang w:val="en-GB"/>
              </w:rPr>
            </w:pPr>
          </w:p>
          <w:p w14:paraId="528988FD" w14:textId="55081C68" w:rsidR="00C811C2" w:rsidRPr="00C811C2" w:rsidRDefault="00C811C2" w:rsidP="00085EAB">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3" w:author="Sigen_Ye" w:date="2021-08-24T02:08:00Z"/>
                <w:rFonts w:eastAsia="宋体"/>
                <w:sz w:val="20"/>
                <w:szCs w:val="20"/>
                <w:lang w:val="en-GB" w:eastAsia="en-US"/>
              </w:rPr>
            </w:pPr>
            <w:r w:rsidRPr="00C811C2">
              <w:rPr>
                <w:rFonts w:eastAsia="宋体"/>
                <w:strike/>
                <w:color w:val="FF0000"/>
                <w:sz w:val="20"/>
                <w:szCs w:val="20"/>
                <w:lang w:val="en-GB" w:eastAsia="en-US"/>
              </w:rPr>
              <w:t xml:space="preserve">With reference to slots for PUCCH transmissions, </w:t>
            </w:r>
            <w:proofErr w:type="spellStart"/>
            <w:r w:rsidRPr="00C811C2">
              <w:rPr>
                <w:rFonts w:eastAsia="宋体"/>
                <w:strike/>
                <w:color w:val="FF0000"/>
                <w:sz w:val="20"/>
                <w:szCs w:val="20"/>
                <w:lang w:val="en-GB" w:eastAsia="en-US"/>
              </w:rPr>
              <w:t>i</w:t>
            </w:r>
            <w:r w:rsidRPr="00C811C2">
              <w:rPr>
                <w:rFonts w:eastAsia="宋体" w:hint="eastAsia"/>
                <w:color w:val="FF0000"/>
                <w:sz w:val="20"/>
                <w:szCs w:val="20"/>
                <w:u w:val="single"/>
                <w:lang w:val="en-GB"/>
              </w:rPr>
              <w:t>I</w:t>
            </w:r>
            <w:r w:rsidRPr="00C54E0D">
              <w:rPr>
                <w:rFonts w:eastAsia="宋体"/>
                <w:sz w:val="20"/>
                <w:szCs w:val="20"/>
                <w:lang w:val="en-GB" w:eastAsia="en-US"/>
              </w:rPr>
              <w:t>f</w:t>
            </w:r>
            <w:proofErr w:type="spellEnd"/>
            <w:r w:rsidRPr="00C54E0D">
              <w:rPr>
                <w:rFonts w:eastAsia="宋体"/>
                <w:sz w:val="20"/>
                <w:szCs w:val="20"/>
                <w:lang w:val="en-GB" w:eastAsia="en-US"/>
              </w:rPr>
              <w:t xml:space="preserve"> the UE detects a DCI format scheduling a PDSCH reception ending in </w:t>
            </w:r>
            <w:ins w:id="84" w:author="Sigen_Ye" w:date="2021-08-24T02:40: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85" w:author="Sigen_Ye" w:date="2021-08-24T02:40:00Z">
                      <w:rPr>
                        <w:rFonts w:ascii="Cambria Math" w:eastAsia="宋体" w:hAnsi="Cambria Math"/>
                        <w:i/>
                        <w:sz w:val="20"/>
                        <w:szCs w:val="20"/>
                        <w:lang w:val="x-none" w:eastAsia="en-US"/>
                      </w:rPr>
                    </w:ins>
                  </m:ctrlPr>
                </m:sSubPr>
                <m:e>
                  <w:ins w:id="86" w:author="Sigen_Ye" w:date="2021-08-24T02:40:00Z">
                    <m:r>
                      <w:rPr>
                        <w:rFonts w:ascii="Cambria Math" w:eastAsia="宋体" w:hAnsi="Cambria Math"/>
                        <w:sz w:val="20"/>
                        <w:szCs w:val="20"/>
                        <w:lang w:val="x-none" w:eastAsia="en-US"/>
                      </w:rPr>
                      <m:t>n</m:t>
                    </m:r>
                  </w:ins>
                </m:e>
                <m:sub>
                  <w:ins w:id="87" w:author="Sigen_Ye" w:date="2021-08-24T02:40:00Z">
                    <m:r>
                      <w:rPr>
                        <w:rFonts w:ascii="Cambria Math" w:eastAsia="宋体" w:hAnsi="Cambria Math"/>
                        <w:sz w:val="20"/>
                        <w:szCs w:val="20"/>
                        <w:lang w:val="x-none" w:eastAsia="en-US"/>
                      </w:rPr>
                      <m:t>D</m:t>
                    </m:r>
                  </w:ins>
                </m:sub>
              </m:sSub>
              <w:del w:id="88" w:author="Sigen_Ye" w:date="2021-08-24T02:40: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89"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90" w:author="Sigen_Ye" w:date="2021-08-24T02:23:00Z">
                      <w:rPr>
                        <w:rFonts w:ascii="Cambria Math" w:eastAsia="宋体" w:hAnsi="Cambria Math"/>
                        <w:i/>
                        <w:sz w:val="20"/>
                        <w:szCs w:val="20"/>
                        <w:lang w:val="x-none" w:eastAsia="en-US"/>
                      </w:rPr>
                    </w:ins>
                  </m:ctrlPr>
                </m:sSubPr>
                <m:e>
                  <w:ins w:id="91" w:author="Sigen_Ye" w:date="2021-08-24T02:23:00Z">
                    <m:r>
                      <w:rPr>
                        <w:rFonts w:ascii="Cambria Math" w:eastAsia="宋体" w:hAnsi="Cambria Math"/>
                        <w:sz w:val="20"/>
                        <w:szCs w:val="20"/>
                        <w:lang w:val="x-none" w:eastAsia="en-US"/>
                      </w:rPr>
                      <m:t>n</m:t>
                    </m:r>
                  </w:ins>
                </m:e>
                <m:sub>
                  <w:ins w:id="92" w:author="Sigen_Ye" w:date="2021-08-24T02:23:00Z">
                    <m:r>
                      <w:rPr>
                        <w:rFonts w:ascii="Cambria Math" w:eastAsia="宋体" w:hAnsi="Cambria Math"/>
                        <w:sz w:val="20"/>
                        <w:szCs w:val="20"/>
                        <w:lang w:val="x-none" w:eastAsia="en-US"/>
                      </w:rPr>
                      <m:t>D</m:t>
                    </m:r>
                  </w:ins>
                </m:sub>
              </m:sSub>
              <w:del w:id="93"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94"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95" w:author="Sigen_Ye" w:date="2021-08-24T02:24:00Z">
                      <w:rPr>
                        <w:rFonts w:ascii="Cambria Math" w:eastAsia="宋体" w:hAnsi="Cambria Math"/>
                        <w:i/>
                        <w:sz w:val="20"/>
                        <w:szCs w:val="20"/>
                        <w:lang w:val="x-none" w:eastAsia="en-US"/>
                      </w:rPr>
                    </w:ins>
                  </m:ctrlPr>
                </m:sSubPr>
                <m:e>
                  <w:ins w:id="96" w:author="Sigen_Ye" w:date="2021-08-24T02:24:00Z">
                    <m:r>
                      <w:rPr>
                        <w:rFonts w:ascii="Cambria Math" w:eastAsia="宋体" w:hAnsi="Cambria Math"/>
                        <w:sz w:val="20"/>
                        <w:szCs w:val="20"/>
                        <w:lang w:val="x-none" w:eastAsia="en-US"/>
                      </w:rPr>
                      <m:t>n</m:t>
                    </m:r>
                  </w:ins>
                </m:e>
                <m:sub>
                  <w:ins w:id="97" w:author="Sigen_Ye" w:date="2021-08-24T02:24:00Z">
                    <m:r>
                      <w:rPr>
                        <w:rFonts w:ascii="Cambria Math" w:eastAsia="宋体" w:hAnsi="Cambria Math"/>
                        <w:sz w:val="20"/>
                        <w:szCs w:val="20"/>
                        <w:lang w:val="x-none" w:eastAsia="en-US"/>
                      </w:rPr>
                      <m:t>D</m:t>
                    </m:r>
                  </w:ins>
                </m:sub>
              </m:sSub>
              <w:del w:id="98"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as described in clause 9.1.4,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3C49B0EC" w14:textId="5A94A16A" w:rsidR="00C811C2" w:rsidRPr="00C811C2" w:rsidRDefault="00C811C2" w:rsidP="00085EAB">
            <w:pPr>
              <w:spacing w:after="0" w:line="240" w:lineRule="auto"/>
              <w:jc w:val="both"/>
              <w:rPr>
                <w:rFonts w:eastAsiaTheme="minorEastAsia"/>
                <w:sz w:val="20"/>
                <w:szCs w:val="21"/>
              </w:rPr>
            </w:pPr>
          </w:p>
        </w:tc>
      </w:tr>
      <w:tr w:rsidR="005679F8" w14:paraId="20E12EA4" w14:textId="77777777" w:rsidTr="00085EAB">
        <w:tc>
          <w:tcPr>
            <w:tcW w:w="1255" w:type="dxa"/>
          </w:tcPr>
          <w:p w14:paraId="312BCE07" w14:textId="24BBF012" w:rsidR="005679F8" w:rsidRDefault="004A37E7" w:rsidP="00085EAB">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085EAB">
            <w:pPr>
              <w:spacing w:after="0" w:line="240" w:lineRule="auto"/>
              <w:jc w:val="both"/>
              <w:rPr>
                <w:sz w:val="20"/>
                <w:szCs w:val="21"/>
              </w:rPr>
            </w:pPr>
            <w:r>
              <w:rPr>
                <w:sz w:val="20"/>
                <w:szCs w:val="21"/>
              </w:rPr>
              <w:t>Thanks for moderator’s efforts. We are fine with Proposal 2.</w:t>
            </w:r>
          </w:p>
        </w:tc>
      </w:tr>
      <w:tr w:rsidR="009D7090" w14:paraId="431539C0" w14:textId="77777777" w:rsidTr="00085EAB">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宋体"/>
                <w:color w:val="FF0000"/>
                <w:sz w:val="20"/>
                <w:szCs w:val="20"/>
                <w:lang w:val="en-GB" w:eastAsia="en-US"/>
              </w:rPr>
            </w:pPr>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w:t>
            </w:r>
            <w:r w:rsidRPr="002E4AEB">
              <w:rPr>
                <w:rFonts w:eastAsia="宋体"/>
                <w:color w:val="FF0000"/>
                <w:sz w:val="20"/>
                <w:szCs w:val="20"/>
                <w:lang w:val="en-GB" w:eastAsia="en-US"/>
              </w:rPr>
              <w:t xml:space="preserve">the last </w:t>
            </w:r>
            <w:r w:rsidRPr="00C54E0D">
              <w:rPr>
                <w:rFonts w:eastAsia="宋体"/>
                <w:sz w:val="20"/>
                <w:szCs w:val="20"/>
                <w:lang w:val="en-GB" w:eastAsia="en-US"/>
              </w:rPr>
              <w:t xml:space="preserve">UL slot overlapping with the </w:t>
            </w:r>
            <w:r w:rsidRPr="002E4AEB">
              <w:rPr>
                <w:rFonts w:eastAsia="宋体"/>
                <w:strike/>
                <w:color w:val="FF0000"/>
                <w:sz w:val="20"/>
                <w:szCs w:val="20"/>
                <w:lang w:val="en-GB" w:eastAsia="en-US"/>
              </w:rPr>
              <w:t>end of the PDSCH reception in</w:t>
            </w:r>
            <w:r w:rsidRPr="002E4AEB">
              <w:rPr>
                <w:rFonts w:eastAsia="宋体"/>
                <w:color w:val="FF0000"/>
                <w:sz w:val="20"/>
                <w:szCs w:val="20"/>
                <w:lang w:val="en-GB" w:eastAsia="en-US"/>
              </w:rPr>
              <w:t xml:space="preserve"> </w:t>
            </w:r>
            <w:r w:rsidRPr="00C54E0D">
              <w:rPr>
                <w:rFonts w:eastAsia="宋体"/>
                <w:sz w:val="20"/>
                <w:szCs w:val="20"/>
                <w:lang w:val="en-GB" w:eastAsia="en-US"/>
              </w:rPr>
              <w:t xml:space="preserve">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Pr>
                <w:rFonts w:eastAsia="宋体"/>
                <w:sz w:val="20"/>
                <w:szCs w:val="20"/>
                <w:lang w:val="en-GB" w:eastAsia="en-US"/>
              </w:rPr>
              <w:t xml:space="preserve"> </w:t>
            </w:r>
            <w:r w:rsidRPr="002E4AEB">
              <w:rPr>
                <w:rFonts w:eastAsia="宋体"/>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宋体"/>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宋体"/>
                <w:b/>
                <w:bCs/>
                <w:sz w:val="20"/>
                <w:szCs w:val="20"/>
                <w:lang w:val="en-GB" w:eastAsia="en-US"/>
              </w:rPr>
              <w:t>On 9.2.3,</w:t>
            </w:r>
            <w:r w:rsidRPr="00766473">
              <w:rPr>
                <w:rFonts w:eastAsia="宋体"/>
                <w:sz w:val="20"/>
                <w:szCs w:val="20"/>
                <w:lang w:val="en-GB" w:eastAsia="en-US"/>
              </w:rPr>
              <w:t xml:space="preserve"> the moderator suggestion seems appropriate. Can’t follow the argument by CATT why to remove the first half sentence. </w:t>
            </w:r>
          </w:p>
        </w:tc>
      </w:tr>
      <w:tr w:rsidR="00181A7D" w14:paraId="7C6E2BC6" w14:textId="77777777" w:rsidTr="00085EAB">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085EAB">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1C84BCFF" w:rsidR="009F1811" w:rsidRDefault="009F1811" w:rsidP="009F1811">
      <w:pPr>
        <w:pStyle w:val="3"/>
      </w:pPr>
      <w:r w:rsidRPr="00081489">
        <w:rPr>
          <w:highlight w:val="yellow"/>
        </w:rPr>
        <w:t xml:space="preserve">Proposal </w:t>
      </w:r>
      <w:r>
        <w:rPr>
          <w:highlight w:val="yellow"/>
        </w:rPr>
        <w:t>3</w:t>
      </w:r>
      <w:r w:rsidRPr="00081489">
        <w:rPr>
          <w:highlight w:val="yellow"/>
        </w:rPr>
        <w:t>:</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9F1811" w14:paraId="142C6DC8" w14:textId="77777777" w:rsidTr="00085EAB">
        <w:tc>
          <w:tcPr>
            <w:tcW w:w="9629" w:type="dxa"/>
          </w:tcPr>
          <w:p w14:paraId="1C57660E" w14:textId="77777777" w:rsidR="009F1811" w:rsidRPr="00C54E0D" w:rsidRDefault="009F1811" w:rsidP="00085EAB">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lastRenderedPageBreak/>
              <w:t>9.1.2</w:t>
            </w:r>
            <w:r w:rsidRPr="00C54E0D">
              <w:rPr>
                <w:rFonts w:ascii="Arial" w:eastAsia="宋体" w:hAnsi="Arial"/>
                <w:sz w:val="28"/>
                <w:szCs w:val="20"/>
                <w:lang w:val="en-GB" w:eastAsia="en-US"/>
              </w:rPr>
              <w:tab/>
              <w:t>Type-1 HARQ-ACK codebook determination</w:t>
            </w:r>
          </w:p>
          <w:p w14:paraId="5FF2E25A" w14:textId="77777777" w:rsidR="009F1811" w:rsidRPr="00C54E0D" w:rsidRDefault="009F1811" w:rsidP="00085EAB">
            <w:pPr>
              <w:spacing w:after="180" w:line="240" w:lineRule="auto"/>
              <w:rPr>
                <w:rFonts w:eastAsia="宋体"/>
                <w:sz w:val="20"/>
                <w:szCs w:val="20"/>
              </w:rPr>
            </w:pPr>
            <w:r w:rsidRPr="00C54E0D">
              <w:rPr>
                <w:rFonts w:eastAsia="宋体"/>
                <w:sz w:val="20"/>
                <w:szCs w:val="20"/>
              </w:rPr>
              <w:t xml:space="preserve">This clause applies if the UE is configured with </w:t>
            </w:r>
            <w:proofErr w:type="spellStart"/>
            <w:r w:rsidRPr="00C54E0D">
              <w:rPr>
                <w:rFonts w:eastAsia="宋体"/>
                <w:i/>
                <w:sz w:val="20"/>
                <w:szCs w:val="20"/>
              </w:rPr>
              <w:t>pdsch</w:t>
            </w:r>
            <w:proofErr w:type="spellEnd"/>
            <w:r w:rsidRPr="00C54E0D">
              <w:rPr>
                <w:rFonts w:eastAsia="宋体"/>
                <w:i/>
                <w:sz w:val="20"/>
                <w:szCs w:val="20"/>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sz w:val="20"/>
                <w:szCs w:val="20"/>
                <w:lang w:val="en-GB"/>
              </w:rPr>
              <w:t>.</w:t>
            </w:r>
          </w:p>
          <w:p w14:paraId="03E28A8A" w14:textId="77777777" w:rsidR="009F1811" w:rsidRPr="00C54E0D" w:rsidRDefault="009F1811" w:rsidP="00085EAB">
            <w:pPr>
              <w:spacing w:after="120" w:line="240" w:lineRule="auto"/>
              <w:rPr>
                <w:rFonts w:eastAsia="宋体"/>
                <w:sz w:val="20"/>
                <w:szCs w:val="20"/>
                <w:lang w:val="en-GB"/>
              </w:rPr>
            </w:pPr>
            <w:r w:rsidRPr="00C54E0D">
              <w:rPr>
                <w:rFonts w:eastAsia="宋体" w:hint="eastAsia"/>
                <w:sz w:val="20"/>
                <w:szCs w:val="20"/>
                <w:lang w:val="en-GB"/>
              </w:rPr>
              <w:t xml:space="preserve">A UE does not expect to be configured with </w:t>
            </w:r>
            <w:proofErr w:type="spellStart"/>
            <w:r w:rsidRPr="00C54E0D">
              <w:rPr>
                <w:rFonts w:eastAsia="宋体"/>
                <w:i/>
                <w:sz w:val="20"/>
                <w:szCs w:val="20"/>
                <w:lang w:val="en-GB"/>
              </w:rPr>
              <w:t>pdsch</w:t>
            </w:r>
            <w:proofErr w:type="spellEnd"/>
            <w:r w:rsidRPr="00C54E0D">
              <w:rPr>
                <w:rFonts w:eastAsia="宋体"/>
                <w:i/>
                <w:sz w:val="20"/>
                <w:szCs w:val="20"/>
                <w:lang w:val="en-GB"/>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hint="eastAsia"/>
                <w:i/>
                <w:sz w:val="20"/>
                <w:szCs w:val="20"/>
                <w:lang w:val="en-GB"/>
              </w:rPr>
              <w:t xml:space="preserve"> </w:t>
            </w:r>
            <w:r w:rsidRPr="00C54E0D">
              <w:rPr>
                <w:rFonts w:eastAsia="宋体" w:cs="Arial" w:hint="eastAsia"/>
                <w:sz w:val="20"/>
                <w:szCs w:val="20"/>
                <w:lang w:val="en-GB"/>
              </w:rPr>
              <w:t xml:space="preserve">for a codebook if </w:t>
            </w:r>
            <w:r w:rsidRPr="00C54E0D">
              <w:rPr>
                <w:rFonts w:eastAsia="宋体" w:cs="Arial"/>
                <w:sz w:val="20"/>
                <w:szCs w:val="20"/>
                <w:lang w:val="en-GB"/>
              </w:rPr>
              <w:t xml:space="preserve">a UE is provided </w:t>
            </w:r>
            <w:proofErr w:type="spellStart"/>
            <w:r w:rsidRPr="00C54E0D">
              <w:rPr>
                <w:rFonts w:eastAsia="宋体" w:cs="Arial"/>
                <w:i/>
                <w:iCs/>
                <w:sz w:val="20"/>
                <w:szCs w:val="20"/>
                <w:lang w:val="en-GB"/>
              </w:rPr>
              <w:t>subslotLength-ForPUCCH</w:t>
            </w:r>
            <w:proofErr w:type="spellEnd"/>
            <w:r w:rsidRPr="00C54E0D">
              <w:rPr>
                <w:rFonts w:eastAsia="宋体" w:cs="Arial" w:hint="eastAsia"/>
                <w:i/>
                <w:iCs/>
                <w:sz w:val="20"/>
                <w:szCs w:val="20"/>
                <w:lang w:val="en-GB"/>
              </w:rPr>
              <w:t xml:space="preserve"> </w:t>
            </w:r>
            <w:r w:rsidRPr="00C54E0D">
              <w:rPr>
                <w:rFonts w:eastAsia="宋体" w:cs="Arial" w:hint="eastAsia"/>
                <w:iCs/>
                <w:sz w:val="20"/>
                <w:szCs w:val="20"/>
                <w:lang w:val="en-GB"/>
              </w:rPr>
              <w:t>for the codebook</w:t>
            </w:r>
            <w:r w:rsidRPr="00C54E0D">
              <w:rPr>
                <w:rFonts w:eastAsia="宋体" w:cs="Arial"/>
                <w:sz w:val="20"/>
                <w:szCs w:val="20"/>
                <w:lang w:val="en-GB"/>
              </w:rPr>
              <w:t>.</w:t>
            </w:r>
          </w:p>
          <w:p w14:paraId="24E97C91" w14:textId="77777777" w:rsidR="009F1811" w:rsidRPr="00C54E0D" w:rsidRDefault="009F1811" w:rsidP="00085EAB">
            <w:pPr>
              <w:spacing w:after="180" w:line="240" w:lineRule="auto"/>
              <w:rPr>
                <w:rFonts w:eastAsia="宋体"/>
                <w:sz w:val="20"/>
                <w:szCs w:val="20"/>
                <w:lang w:val="en-GB" w:eastAsia="en-US"/>
              </w:rPr>
            </w:pPr>
            <w:r w:rsidRPr="00C54E0D">
              <w:rPr>
                <w:rFonts w:eastAsia="宋体"/>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C5C9580" w14:textId="77777777" w:rsidR="009F1811" w:rsidRPr="00C54E0D" w:rsidRDefault="009F1811" w:rsidP="00085EAB">
            <w:pPr>
              <w:spacing w:after="180" w:line="240" w:lineRule="auto"/>
              <w:rPr>
                <w:rFonts w:eastAsia="宋体"/>
                <w:sz w:val="20"/>
                <w:szCs w:val="20"/>
                <w:lang w:val="en-GB" w:eastAsia="en-US"/>
              </w:rPr>
            </w:pPr>
            <w:r w:rsidRPr="00C54E0D">
              <w:rPr>
                <w:rFonts w:eastAsia="宋体"/>
                <w:sz w:val="20"/>
                <w:szCs w:val="20"/>
                <w:lang w:val="en-GB" w:eastAsia="en-US"/>
              </w:rPr>
              <w:t xml:space="preserve">If a UE is not provided </w:t>
            </w:r>
            <w:proofErr w:type="spellStart"/>
            <w:r w:rsidRPr="00C54E0D">
              <w:rPr>
                <w:rFonts w:eastAsia="宋体"/>
                <w:i/>
                <w:iCs/>
                <w:sz w:val="20"/>
                <w:szCs w:val="20"/>
                <w:lang w:val="en-GB" w:eastAsia="en-US"/>
              </w:rPr>
              <w:t>pdsch</w:t>
            </w:r>
            <w:proofErr w:type="spellEnd"/>
            <w:r w:rsidRPr="00C54E0D">
              <w:rPr>
                <w:rFonts w:eastAsia="宋体"/>
                <w:i/>
                <w:iCs/>
                <w:sz w:val="20"/>
                <w:szCs w:val="20"/>
                <w:lang w:val="en-GB" w:eastAsia="en-US"/>
              </w:rPr>
              <w:t>-HARQ-ACK-</w:t>
            </w:r>
            <w:proofErr w:type="spellStart"/>
            <w:r w:rsidRPr="00C54E0D">
              <w:rPr>
                <w:rFonts w:eastAsia="宋体"/>
                <w:i/>
                <w:iCs/>
                <w:sz w:val="20"/>
                <w:szCs w:val="20"/>
                <w:lang w:val="en-GB" w:eastAsia="en-US"/>
              </w:rPr>
              <w:t>OneShotFeedback</w:t>
            </w:r>
            <w:proofErr w:type="spellEnd"/>
            <w:r w:rsidRPr="00C54E0D">
              <w:rPr>
                <w:rFonts w:eastAsia="宋体"/>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宋体"/>
                <w:i/>
                <w:iCs/>
                <w:sz w:val="20"/>
                <w:szCs w:val="20"/>
                <w:lang w:val="en-GB" w:eastAsia="en-US"/>
              </w:rPr>
              <w:t>dl-DataToUL-ACK-r16</w:t>
            </w:r>
            <w:r w:rsidRPr="00C54E0D">
              <w:rPr>
                <w:rFonts w:eastAsia="宋体"/>
                <w:sz w:val="20"/>
                <w:szCs w:val="20"/>
                <w:lang w:val="en-GB" w:eastAsia="en-US"/>
              </w:rPr>
              <w:t>.</w:t>
            </w:r>
          </w:p>
          <w:p w14:paraId="76E02CA2" w14:textId="77777777" w:rsidR="009F1811" w:rsidRPr="00C54E0D" w:rsidRDefault="009F1811" w:rsidP="00085EAB">
            <w:pPr>
              <w:spacing w:after="180" w:line="240" w:lineRule="auto"/>
              <w:rPr>
                <w:rFonts w:eastAsia="宋体"/>
                <w:sz w:val="20"/>
                <w:szCs w:val="20"/>
                <w:lang w:val="en-GB" w:eastAsia="en-US"/>
              </w:rPr>
            </w:pPr>
            <w:r w:rsidRPr="00C54E0D">
              <w:rPr>
                <w:rFonts w:eastAsia="宋体"/>
                <w:sz w:val="20"/>
                <w:szCs w:val="20"/>
                <w:lang w:val="en-GB"/>
              </w:rPr>
              <w:t xml:space="preserve">If the UE is provided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w:t>
            </w:r>
            <w:r w:rsidRPr="00C54E0D">
              <w:rPr>
                <w:rFonts w:eastAsia="宋体" w:hint="eastAsia"/>
                <w:sz w:val="20"/>
                <w:szCs w:val="20"/>
                <w:lang w:val="en-GB"/>
              </w:rPr>
              <w:t>and no</w:t>
            </w:r>
            <w:r w:rsidRPr="00C54E0D">
              <w:rPr>
                <w:rFonts w:eastAsia="宋体"/>
                <w:sz w:val="20"/>
                <w:szCs w:val="20"/>
                <w:lang w:val="en-GB" w:eastAsia="en-US"/>
              </w:rPr>
              <w:t xml:space="preserve"> entry in </w:t>
            </w:r>
            <w:proofErr w:type="spellStart"/>
            <w:r w:rsidRPr="00C54E0D">
              <w:rPr>
                <w:rFonts w:eastAsia="宋体"/>
                <w:i/>
                <w:sz w:val="20"/>
                <w:szCs w:val="20"/>
                <w:lang w:val="en-GB" w:eastAsia="en-US"/>
              </w:rPr>
              <w:t>pdsch-TimeDomainAllocationList</w:t>
            </w:r>
            <w:proofErr w:type="spellEnd"/>
            <w:r w:rsidRPr="00C54E0D">
              <w:rPr>
                <w:rFonts w:eastAsia="宋体"/>
                <w:iCs/>
                <w:sz w:val="20"/>
                <w:szCs w:val="20"/>
                <w:lang w:val="en-GB" w:eastAsia="en-US"/>
              </w:rPr>
              <w:t xml:space="preserve"> and </w:t>
            </w:r>
            <w:r w:rsidRPr="00C54E0D">
              <w:rPr>
                <w:rFonts w:eastAsia="宋体"/>
                <w:i/>
                <w:iCs/>
                <w:sz w:val="20"/>
                <w:szCs w:val="20"/>
                <w:lang w:val="en-GB" w:eastAsia="en-US"/>
              </w:rPr>
              <w:t>pdsch-TimeDomainAllocationListDCI-1-2</w:t>
            </w:r>
            <w:r w:rsidRPr="00C54E0D">
              <w:rPr>
                <w:rFonts w:eastAsia="宋体"/>
                <w:iCs/>
                <w:sz w:val="20"/>
                <w:szCs w:val="20"/>
                <w:lang w:val="en-GB" w:eastAsia="en-US"/>
              </w:rPr>
              <w:t xml:space="preserve"> includes </w:t>
            </w:r>
            <w:proofErr w:type="spellStart"/>
            <w:r w:rsidRPr="00C54E0D">
              <w:rPr>
                <w:rFonts w:eastAsia="宋体"/>
                <w:i/>
                <w:iCs/>
                <w:sz w:val="20"/>
                <w:szCs w:val="20"/>
                <w:lang w:val="en-GB"/>
              </w:rPr>
              <w:t>repetitionNumber</w:t>
            </w:r>
            <w:proofErr w:type="spellEnd"/>
            <w:r w:rsidRPr="00C54E0D">
              <w:rPr>
                <w:rFonts w:eastAsia="宋体"/>
                <w:sz w:val="20"/>
                <w:szCs w:val="20"/>
                <w:lang w:val="en-GB" w:eastAsia="en-US"/>
              </w:rPr>
              <w:t xml:space="preserve"> in </w:t>
            </w:r>
            <w:r w:rsidRPr="00C54E0D">
              <w:rPr>
                <w:rFonts w:eastAsia="宋体"/>
                <w:i/>
                <w:sz w:val="20"/>
                <w:szCs w:val="20"/>
                <w:lang w:val="en-GB" w:eastAsia="en-US"/>
              </w:rPr>
              <w:t>PDSCH-TimeDomainResourceAllocation-r16</w:t>
            </w:r>
            <w:r w:rsidRPr="00C54E0D">
              <w:rPr>
                <w:rFonts w:eastAsia="宋体"/>
                <w:sz w:val="20"/>
                <w:szCs w:val="20"/>
                <w:lang w:val="en-GB" w:eastAsia="en-US"/>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oMath>
            <w:r w:rsidRPr="00C54E0D">
              <w:rPr>
                <w:rFonts w:eastAsia="宋体"/>
                <w:sz w:val="20"/>
                <w:szCs w:val="20"/>
                <w:lang w:val="en-GB" w:eastAsia="en-US"/>
              </w:rPr>
              <w:t xml:space="preserve"> is a maximum value of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r>
                <w:rPr>
                  <w:rFonts w:ascii="Cambria Math" w:eastAsia="宋体" w:hAnsi="Cambria Math"/>
                  <w:sz w:val="20"/>
                  <w:szCs w:val="20"/>
                  <w:lang w:val="en-GB" w:eastAsia="en-US"/>
                </w:rPr>
                <m:t>=1</m:t>
              </m:r>
            </m:oMath>
            <w:r w:rsidRPr="00C54E0D">
              <w:rPr>
                <w:rFonts w:eastAsia="宋体"/>
                <w:sz w:val="20"/>
                <w:szCs w:val="20"/>
                <w:lang w:val="en-GB" w:eastAsia="en-US"/>
              </w:rPr>
              <w:t>. The UE reports HARQ-ACK information for a PDSCH reception</w:t>
            </w:r>
          </w:p>
          <w:p w14:paraId="111D3A97" w14:textId="77777777" w:rsidR="009F1811" w:rsidRPr="00C54E0D" w:rsidRDefault="009F1811" w:rsidP="00085EAB">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Sup>
                <m:sSubSupPr>
                  <m:ctrlPr>
                    <w:rPr>
                      <w:rFonts w:ascii="Cambria Math" w:eastAsia="宋体" w:hAnsi="Cambria Math"/>
                      <w:i/>
                      <w:sz w:val="20"/>
                      <w:szCs w:val="20"/>
                      <w:lang w:val="x-none" w:eastAsia="en-US"/>
                    </w:rPr>
                  </m:ctrlPr>
                </m:sSubSupPr>
                <m:e>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r>
                <w:rPr>
                  <w:rFonts w:ascii="Cambria Math" w:eastAsia="宋体" w:hAnsi="Cambria Math"/>
                  <w:sz w:val="20"/>
                  <w:szCs w:val="20"/>
                  <w:lang w:val="x-none" w:eastAsia="en-US"/>
                </w:rPr>
                <m:t>+1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val="x-none" w:eastAsia="ko-KR"/>
              </w:rPr>
              <w:t>,</w:t>
            </w:r>
            <w:r w:rsidRPr="00C54E0D">
              <w:rPr>
                <w:rFonts w:eastAsia="宋体"/>
                <w:sz w:val="20"/>
                <w:szCs w:val="20"/>
                <w:lang w:val="x-none" w:eastAsia="en-US"/>
              </w:rPr>
              <w:t xml:space="preserve"> </w:t>
            </w:r>
            <w:r w:rsidRPr="00C54E0D">
              <w:rPr>
                <w:rFonts w:eastAsia="宋体"/>
                <w:sz w:val="20"/>
                <w:szCs w:val="20"/>
                <w:lang w:eastAsia="en-US"/>
              </w:rPr>
              <w:t>if</w:t>
            </w:r>
            <w:r w:rsidRPr="00C54E0D">
              <w:rPr>
                <w:rFonts w:eastAsia="宋体" w:cs="Times"/>
                <w:sz w:val="20"/>
                <w:szCs w:val="20"/>
                <w:lang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oMath>
            <w:r w:rsidRPr="00C54E0D">
              <w:rPr>
                <w:rFonts w:eastAsia="宋体" w:cs="Times"/>
                <w:sz w:val="20"/>
                <w:szCs w:val="20"/>
                <w:lang w:val="x-none" w:eastAsia="en-US"/>
              </w:rPr>
              <w:t xml:space="preserve"> is </w:t>
            </w:r>
            <w:r w:rsidRPr="00C54E0D">
              <w:rPr>
                <w:rFonts w:eastAsia="宋体" w:cs="Times"/>
                <w:sz w:val="20"/>
                <w:szCs w:val="20"/>
                <w:lang w:eastAsia="en-US"/>
              </w:rPr>
              <w:t>provided by</w:t>
            </w:r>
            <w:r w:rsidRPr="00C54E0D">
              <w:rPr>
                <w:rFonts w:eastAsia="宋体" w:cs="Times"/>
                <w:sz w:val="20"/>
                <w:szCs w:val="20"/>
                <w:lang w:val="x-none" w:eastAsia="en-US"/>
              </w:rPr>
              <w:t xml:space="preserve"> </w:t>
            </w:r>
            <w:proofErr w:type="spellStart"/>
            <w:r w:rsidRPr="00C54E0D">
              <w:rPr>
                <w:rFonts w:eastAsia="宋体" w:cs="Times"/>
                <w:i/>
                <w:iCs/>
                <w:sz w:val="20"/>
                <w:szCs w:val="20"/>
                <w:lang w:val="x-none" w:eastAsia="en-US"/>
              </w:rPr>
              <w:t>pdsch-AggregationFactor</w:t>
            </w:r>
            <w:proofErr w:type="spellEnd"/>
            <w:r w:rsidRPr="00C54E0D">
              <w:rPr>
                <w:rFonts w:eastAsia="宋体" w:cs="Times"/>
                <w:sz w:val="20"/>
                <w:szCs w:val="20"/>
                <w:lang w:eastAsia="en-US"/>
              </w:rPr>
              <w:t xml:space="preserve"> or </w:t>
            </w:r>
            <w:r w:rsidRPr="00C54E0D">
              <w:rPr>
                <w:rFonts w:eastAsia="宋体"/>
                <w:i/>
                <w:iCs/>
                <w:sz w:val="20"/>
                <w:szCs w:val="20"/>
                <w:lang w:val="x-none" w:eastAsia="en-US"/>
              </w:rPr>
              <w:t>pdsch-AggregationFactor-r16</w:t>
            </w:r>
            <w:r w:rsidRPr="00C54E0D">
              <w:rPr>
                <w:rFonts w:eastAsia="宋体" w:cs="Times"/>
                <w:sz w:val="20"/>
                <w:szCs w:val="20"/>
                <w:lang w:eastAsia="en-US"/>
              </w:rPr>
              <w:t xml:space="preserve"> [6, TS 38.214]</w:t>
            </w:r>
            <w:r w:rsidRPr="00C54E0D">
              <w:rPr>
                <w:rFonts w:eastAsia="宋体"/>
                <w:sz w:val="20"/>
                <w:szCs w:val="20"/>
                <w:lang w:val="x-none" w:eastAsia="en-US"/>
              </w:rPr>
              <w:t xml:space="preserve">, or </w:t>
            </w:r>
          </w:p>
          <w:p w14:paraId="295D7086" w14:textId="77777777" w:rsidR="009F1811" w:rsidRPr="00C54E0D" w:rsidRDefault="009F1811" w:rsidP="00085EAB">
            <w:pPr>
              <w:spacing w:after="180" w:line="240" w:lineRule="auto"/>
              <w:ind w:left="568" w:hanging="284"/>
              <w:rPr>
                <w:rFonts w:eastAsia="宋体"/>
                <w:sz w:val="20"/>
                <w:szCs w:val="20"/>
                <w:lang w:val="x-none" w:eastAsia="ko-KR"/>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r>
                <w:rPr>
                  <w:rFonts w:ascii="Cambria Math" w:eastAsia="宋体" w:hAnsi="Cambria Math"/>
                  <w:sz w:val="20"/>
                  <w:szCs w:val="20"/>
                  <w:lang w:val="x-none" w:eastAsia="en-US"/>
                </w:rPr>
                <m:t xml:space="preserve"> </m:t>
              </m:r>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-repetitionNumber+1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en-US"/>
              </w:rPr>
              <w:t xml:space="preserve"> </w:t>
            </w:r>
            <w:r w:rsidRPr="00C54E0D">
              <w:rPr>
                <w:rFonts w:eastAsia="宋体"/>
                <w:sz w:val="20"/>
                <w:szCs w:val="20"/>
                <w:lang w:val="x-none" w:eastAsia="ko-KR"/>
              </w:rPr>
              <w:t xml:space="preserve">if the </w:t>
            </w:r>
            <w:r w:rsidRPr="00C54E0D">
              <w:rPr>
                <w:rFonts w:eastAsia="宋体"/>
                <w:iCs/>
                <w:sz w:val="20"/>
                <w:szCs w:val="20"/>
                <w:lang w:eastAsia="ko-KR"/>
              </w:rPr>
              <w:t>t</w:t>
            </w:r>
            <w:proofErr w:type="spellStart"/>
            <w:r w:rsidRPr="00C54E0D">
              <w:rPr>
                <w:rFonts w:eastAsia="宋体"/>
                <w:iCs/>
                <w:sz w:val="20"/>
                <w:szCs w:val="20"/>
                <w:lang w:val="x-none" w:eastAsia="ko-KR"/>
              </w:rPr>
              <w:t>ime</w:t>
            </w:r>
            <w:proofErr w:type="spellEnd"/>
            <w:r w:rsidRPr="00C54E0D">
              <w:rPr>
                <w:rFonts w:eastAsia="宋体"/>
                <w:iCs/>
                <w:sz w:val="20"/>
                <w:szCs w:val="20"/>
                <w:lang w:val="x-none" w:eastAsia="ko-KR"/>
              </w:rPr>
              <w:t xml:space="preserve"> domain resource assignment</w:t>
            </w:r>
            <w:r w:rsidRPr="00C54E0D">
              <w:rPr>
                <w:rFonts w:eastAsia="宋体"/>
                <w:sz w:val="20"/>
                <w:szCs w:val="20"/>
                <w:lang w:val="x-none" w:eastAsia="ko-KR"/>
              </w:rPr>
              <w:t xml:space="preserve"> </w:t>
            </w:r>
            <w:r w:rsidRPr="00C54E0D">
              <w:rPr>
                <w:rFonts w:eastAsia="宋体"/>
                <w:sz w:val="20"/>
                <w:szCs w:val="20"/>
                <w:lang w:eastAsia="ko-KR"/>
              </w:rPr>
              <w:t xml:space="preserve">field </w:t>
            </w:r>
            <w:r w:rsidRPr="00C54E0D">
              <w:rPr>
                <w:rFonts w:eastAsia="宋体"/>
                <w:sz w:val="20"/>
                <w:szCs w:val="20"/>
                <w:lang w:val="x-none" w:eastAsia="ko-KR"/>
              </w:rPr>
              <w:t xml:space="preserve">in the DCI format scheduling the PDSCH reception indicates an entry containing </w:t>
            </w:r>
            <w:proofErr w:type="spellStart"/>
            <w:r w:rsidRPr="00C54E0D">
              <w:rPr>
                <w:rFonts w:eastAsia="宋体"/>
                <w:i/>
                <w:iCs/>
                <w:sz w:val="20"/>
                <w:szCs w:val="20"/>
              </w:rPr>
              <w:t>repetitionNumber</w:t>
            </w:r>
            <w:proofErr w:type="spellEnd"/>
            <w:r w:rsidRPr="00C54E0D">
              <w:rPr>
                <w:rFonts w:eastAsia="宋体"/>
                <w:i/>
                <w:iCs/>
                <w:sz w:val="20"/>
                <w:szCs w:val="20"/>
                <w:lang w:val="x-none" w:eastAsia="ko-KR"/>
              </w:rPr>
              <w:t>,</w:t>
            </w:r>
            <w:r w:rsidRPr="00C54E0D">
              <w:rPr>
                <w:rFonts w:eastAsia="宋体"/>
                <w:sz w:val="20"/>
                <w:szCs w:val="20"/>
                <w:lang w:val="x-none" w:eastAsia="ko-KR"/>
              </w:rPr>
              <w:t xml:space="preserve"> or </w:t>
            </w:r>
          </w:p>
          <w:p w14:paraId="00B28AF7" w14:textId="77777777" w:rsidR="009F1811" w:rsidRPr="00C54E0D" w:rsidRDefault="009F1811" w:rsidP="00085EAB">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r>
            <w:r w:rsidRPr="00C54E0D">
              <w:rPr>
                <w:rFonts w:eastAsia="宋体"/>
                <w:sz w:val="20"/>
                <w:szCs w:val="20"/>
                <w:lang w:val="x-none" w:eastAsia="ko-KR"/>
              </w:rPr>
              <w:t xml:space="preserve">in </w:t>
            </w:r>
            <w:r w:rsidRPr="00C54E0D">
              <w:rPr>
                <w:rFonts w:eastAsia="宋体"/>
                <w:sz w:val="20"/>
                <w:szCs w:val="20"/>
                <w:lang w:eastAsia="ko-KR"/>
              </w:rPr>
              <w:t xml:space="preserve">DL </w:t>
            </w:r>
            <w:r w:rsidRPr="00C54E0D">
              <w:rPr>
                <w:rFonts w:eastAsia="宋体"/>
                <w:sz w:val="20"/>
                <w:szCs w:val="20"/>
                <w:lang w:val="x-none" w:eastAsia="ko-KR"/>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ko-KR"/>
              </w:rPr>
              <w:t xml:space="preserve"> otherwise</w:t>
            </w:r>
            <w:r w:rsidRPr="00C54E0D">
              <w:rPr>
                <w:rFonts w:eastAsia="宋体"/>
                <w:sz w:val="20"/>
                <w:szCs w:val="20"/>
                <w:lang w:val="x-none" w:eastAsia="en-US"/>
              </w:rPr>
              <w:t xml:space="preserve"> </w:t>
            </w:r>
          </w:p>
          <w:p w14:paraId="5ACB752F" w14:textId="6B1A2DEA" w:rsidR="009F1811" w:rsidRPr="00C54E0D" w:rsidRDefault="009F1811" w:rsidP="00085EAB">
            <w:pPr>
              <w:spacing w:after="180" w:line="240" w:lineRule="auto"/>
              <w:rPr>
                <w:rFonts w:eastAsia="宋体"/>
                <w:sz w:val="20"/>
                <w:szCs w:val="20"/>
                <w:lang w:val="en-GB" w:eastAsia="en-US"/>
              </w:rPr>
            </w:pPr>
            <w:r w:rsidRPr="00C54E0D">
              <w:rPr>
                <w:rFonts w:eastAsia="宋体"/>
                <w:sz w:val="20"/>
                <w:szCs w:val="20"/>
                <w:lang w:val="en-GB" w:eastAsia="en-US"/>
              </w:rPr>
              <w:t xml:space="preserve">only in a HARQ-ACK codebook that the UE includes in a PUCCH or PUSCH transmission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overlapping with the end of the </w:t>
            </w:r>
            <w:del w:id="99" w:author="Sigen_Ye" w:date="2021-08-24T11:33:00Z">
              <w:r w:rsidRPr="00357EEE" w:rsidDel="00357EEE">
                <w:rPr>
                  <w:rFonts w:eastAsia="宋体"/>
                  <w:sz w:val="20"/>
                  <w:szCs w:val="20"/>
                  <w:highlight w:val="yellow"/>
                  <w:lang w:val="en-GB" w:eastAsia="en-US"/>
                  <w:rPrChange w:id="100" w:author="Sigen_Ye" w:date="2021-08-24T11:34:00Z">
                    <w:rPr>
                      <w:rFonts w:eastAsia="宋体"/>
                      <w:sz w:val="20"/>
                      <w:szCs w:val="20"/>
                      <w:lang w:val="en-GB" w:eastAsia="en-US"/>
                    </w:rPr>
                  </w:rPrChange>
                </w:rPr>
                <w:delText>PDSCH reception in</w:delText>
              </w:r>
              <w:r w:rsidRPr="00C54E0D" w:rsidDel="00357EEE">
                <w:rPr>
                  <w:rFonts w:eastAsia="宋体"/>
                  <w:sz w:val="20"/>
                  <w:szCs w:val="20"/>
                  <w:lang w:val="en-GB" w:eastAsia="en-US"/>
                </w:rPr>
                <w:delText xml:space="preserve"> </w:delText>
              </w:r>
            </w:del>
            <w:r w:rsidRPr="00C54E0D">
              <w:rPr>
                <w:rFonts w:eastAsia="宋体"/>
                <w:sz w:val="20"/>
                <w:szCs w:val="20"/>
                <w:lang w:val="en-GB" w:eastAsia="en-US"/>
              </w:rPr>
              <w:t xml:space="preserve">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Pr="00C54E0D">
              <w:rPr>
                <w:rFonts w:eastAsia="宋体"/>
                <w:sz w:val="20"/>
                <w:szCs w:val="20"/>
                <w:lang w:val="en-GB" w:eastAsia="en-US"/>
              </w:rPr>
              <w:t xml:space="preserve"> and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indicated by the PDSCH-to-HARQ_feedback timing indicator field in a corresponding DCI format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hint="eastAsia"/>
                <w:sz w:val="20"/>
                <w:szCs w:val="20"/>
              </w:rPr>
              <w:t xml:space="preserve"> </w:t>
            </w:r>
            <w:r w:rsidRPr="00C54E0D">
              <w:rPr>
                <w:rFonts w:eastAsia="宋体"/>
                <w:sz w:val="20"/>
                <w:szCs w:val="20"/>
              </w:rPr>
              <w:t>if the PDSCH-to-HARQ_feedback timing indicator field is not present in the DCI format</w:t>
            </w:r>
            <w:r w:rsidRPr="00C54E0D">
              <w:rPr>
                <w:rFonts w:eastAsia="宋体"/>
                <w:sz w:val="20"/>
                <w:szCs w:val="20"/>
                <w:lang w:val="en-GB" w:eastAsia="en-US"/>
              </w:rPr>
              <w:t xml:space="preserve">. If the UE reports HARQ-ACK information for the PDSCH reception in a slot other than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the UE sets a value for each corresponding HARQ-ACK information bit to NACK. </w:t>
            </w:r>
          </w:p>
          <w:p w14:paraId="4A5B74E6" w14:textId="77777777" w:rsidR="009F1811" w:rsidRDefault="009F1811" w:rsidP="00085EAB">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31A079D1" w14:textId="77777777" w:rsidR="009F1811" w:rsidRPr="00C54E0D" w:rsidRDefault="009F1811" w:rsidP="00085EAB">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p>
          <w:p w14:paraId="746E0DBB" w14:textId="77777777" w:rsidR="009F1811" w:rsidRPr="00C54E0D" w:rsidRDefault="009F1811" w:rsidP="00085EAB">
            <w:pPr>
              <w:spacing w:after="180" w:line="240" w:lineRule="auto"/>
              <w:rPr>
                <w:rFonts w:eastAsia="宋体"/>
                <w:sz w:val="20"/>
                <w:szCs w:val="20"/>
                <w:lang w:val="en-GB" w:eastAsia="en-US"/>
              </w:rPr>
            </w:pPr>
            <w:r w:rsidRPr="00C54E0D">
              <w:rPr>
                <w:rFonts w:eastAsia="宋体"/>
                <w:sz w:val="20"/>
                <w:szCs w:val="20"/>
                <w:lang w:val="en-GB" w:eastAsia="en-US"/>
              </w:rPr>
              <w:t xml:space="preserve">A UE does not expect to transmit more than one PUCCH with HARQ-ACK information in a slot </w:t>
            </w:r>
            <w:r w:rsidRPr="00C54E0D">
              <w:rPr>
                <w:rFonts w:eastAsia="宋体"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宋体"/>
                <w:sz w:val="20"/>
                <w:szCs w:val="20"/>
                <w:lang w:val="en-GB" w:eastAsia="en-US"/>
              </w:rPr>
              <w:t xml:space="preserve">. </w:t>
            </w:r>
          </w:p>
          <w:p w14:paraId="3D11B1B9" w14:textId="77777777" w:rsidR="009F1811" w:rsidRPr="00C54E0D" w:rsidRDefault="009F1811" w:rsidP="00085EAB">
            <w:pPr>
              <w:spacing w:after="180" w:line="240" w:lineRule="auto"/>
              <w:rPr>
                <w:rFonts w:eastAsia="宋体"/>
                <w:sz w:val="20"/>
                <w:szCs w:val="20"/>
                <w:lang w:val="en-GB" w:eastAsia="en-US"/>
              </w:rPr>
            </w:pPr>
            <w:r w:rsidRPr="00C54E0D">
              <w:rPr>
                <w:rFonts w:eastAsia="宋体"/>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iCs/>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as defined in Table 9.2.3-1. </w:t>
            </w:r>
          </w:p>
          <w:p w14:paraId="6ADBEA89" w14:textId="77777777" w:rsidR="009F1811" w:rsidRPr="00C54E0D" w:rsidRDefault="009F1811" w:rsidP="00085EAB">
            <w:pPr>
              <w:spacing w:after="180" w:line="240" w:lineRule="auto"/>
              <w:rPr>
                <w:rFonts w:eastAsia="宋体"/>
                <w:sz w:val="20"/>
                <w:szCs w:val="20"/>
                <w:lang w:val="en-GB" w:eastAsia="en-US"/>
              </w:rPr>
            </w:pPr>
            <w:r w:rsidRPr="00C54E0D">
              <w:rPr>
                <w:rFonts w:eastAsia="宋体"/>
                <w:sz w:val="20"/>
                <w:szCs w:val="20"/>
                <w:lang w:val="en-GB" w:eastAsia="en-US"/>
              </w:rPr>
              <w:t xml:space="preserve">For a SPS PDSCH reception ending in </w:t>
            </w:r>
            <w:ins w:id="101" w:author="Sigen_Ye" w:date="2021-08-24T02:21: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102" w:author="Sigen_Ye" w:date="2021-08-24T02:20:00Z">
                      <w:rPr>
                        <w:rFonts w:ascii="Cambria Math" w:eastAsia="宋体" w:hAnsi="Cambria Math"/>
                        <w:i/>
                        <w:sz w:val="20"/>
                        <w:szCs w:val="20"/>
                        <w:lang w:val="x-none" w:eastAsia="en-US"/>
                      </w:rPr>
                    </w:ins>
                  </m:ctrlPr>
                </m:sSubPr>
                <m:e>
                  <w:ins w:id="103" w:author="Sigen_Ye" w:date="2021-08-24T02:20:00Z">
                    <m:r>
                      <w:rPr>
                        <w:rFonts w:ascii="Cambria Math" w:eastAsia="宋体" w:hAnsi="Cambria Math"/>
                        <w:sz w:val="20"/>
                        <w:szCs w:val="20"/>
                        <w:lang w:val="x-none" w:eastAsia="en-US"/>
                      </w:rPr>
                      <m:t>n</m:t>
                    </m:r>
                  </w:ins>
                </m:e>
                <m:sub>
                  <w:ins w:id="104" w:author="Sigen_Ye" w:date="2021-08-24T02:20:00Z">
                    <m:r>
                      <w:rPr>
                        <w:rFonts w:ascii="Cambria Math" w:eastAsia="宋体" w:hAnsi="Cambria Math"/>
                        <w:sz w:val="20"/>
                        <w:szCs w:val="20"/>
                        <w:lang w:val="x-none" w:eastAsia="en-US"/>
                      </w:rPr>
                      <m:t>D</m:t>
                    </m:r>
                  </w:ins>
                </m:sub>
              </m:sSub>
            </m:oMath>
            <w:del w:id="105" w:author="Sigen_Ye" w:date="2021-08-24T02:20:00Z">
              <w:r w:rsidRPr="00C54E0D" w:rsidDel="00B0757F">
                <w:rPr>
                  <w:rFonts w:eastAsia="宋体"/>
                  <w:noProof/>
                  <w:position w:val="-6"/>
                  <w:sz w:val="20"/>
                  <w:szCs w:val="20"/>
                  <w:rPrChange w:id="106">
                    <w:rPr>
                      <w:noProof/>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11C16BEE" w14:textId="77777777" w:rsidR="009F1811" w:rsidRPr="00C54E0D" w:rsidRDefault="009F1811" w:rsidP="00085EAB">
            <w:pPr>
              <w:spacing w:after="180" w:line="240" w:lineRule="auto"/>
              <w:rPr>
                <w:rFonts w:eastAsia="宋体"/>
                <w:sz w:val="20"/>
                <w:szCs w:val="20"/>
                <w:lang w:val="en-GB" w:eastAsia="en-US"/>
              </w:rPr>
            </w:pPr>
            <w:r w:rsidRPr="00C54E0D">
              <w:rPr>
                <w:rFonts w:eastAsia="宋体"/>
                <w:sz w:val="20"/>
                <w:szCs w:val="20"/>
                <w:lang w:val="en-GB" w:eastAsia="en-US"/>
              </w:rPr>
              <w:t xml:space="preserve">If the UE detects a DCI format that does not include a PDSCH-to-HARQ_feedback timing indicator field and schedules a PDSCH reception or activates a SPS PDSCH reception ending in </w:t>
            </w:r>
            <w:ins w:id="107" w:author="Sigen_Ye" w:date="2021-08-24T02:22: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108" w:author="Sigen_Ye" w:date="2021-08-24T02:23:00Z">
                      <w:rPr>
                        <w:rFonts w:ascii="Cambria Math" w:eastAsia="宋体" w:hAnsi="Cambria Math"/>
                        <w:i/>
                        <w:sz w:val="20"/>
                        <w:szCs w:val="20"/>
                        <w:lang w:val="x-none" w:eastAsia="en-US"/>
                      </w:rPr>
                    </w:ins>
                  </m:ctrlPr>
                </m:sSubPr>
                <m:e>
                  <w:ins w:id="109" w:author="Sigen_Ye" w:date="2021-08-24T02:23:00Z">
                    <m:r>
                      <w:rPr>
                        <w:rFonts w:ascii="Cambria Math" w:eastAsia="宋体" w:hAnsi="Cambria Math"/>
                        <w:sz w:val="20"/>
                        <w:szCs w:val="20"/>
                        <w:lang w:val="x-none" w:eastAsia="en-US"/>
                      </w:rPr>
                      <m:t>n</m:t>
                    </m:r>
                  </w:ins>
                </m:e>
                <m:sub>
                  <w:ins w:id="110" w:author="Sigen_Ye" w:date="2021-08-24T02:23:00Z">
                    <m:r>
                      <w:rPr>
                        <w:rFonts w:ascii="Cambria Math" w:eastAsia="宋体" w:hAnsi="Cambria Math"/>
                        <w:sz w:val="20"/>
                        <w:szCs w:val="20"/>
                        <w:lang w:val="x-none" w:eastAsia="en-US"/>
                      </w:rPr>
                      <m:t>D</m:t>
                    </m:r>
                  </w:ins>
                </m:sub>
              </m:sSub>
              <w:del w:id="111"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the UE provides </w:t>
            </w:r>
            <w:r w:rsidRPr="00C54E0D">
              <w:rPr>
                <w:rFonts w:eastAsia="宋体"/>
                <w:sz w:val="20"/>
                <w:szCs w:val="20"/>
                <w:lang w:val="en-GB" w:eastAsia="en-US"/>
              </w:rPr>
              <w:lastRenderedPageBreak/>
              <w:t xml:space="preserve">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44563B23" w14:textId="061A9CF2" w:rsidR="009F1811" w:rsidRDefault="009F1811" w:rsidP="00085EAB">
            <w:pPr>
              <w:spacing w:after="180" w:line="240" w:lineRule="auto"/>
              <w:rPr>
                <w:ins w:id="112" w:author="Sigen_Ye" w:date="2021-08-24T02:08:00Z"/>
                <w:rFonts w:eastAsia="宋体"/>
                <w:sz w:val="20"/>
                <w:szCs w:val="20"/>
                <w:lang w:val="en-GB" w:eastAsia="en-US"/>
              </w:rPr>
            </w:pPr>
            <w:del w:id="113" w:author="Sigen_Ye" w:date="2021-08-24T11:33:00Z">
              <w:r w:rsidRPr="00772C03" w:rsidDel="00357EEE">
                <w:rPr>
                  <w:rFonts w:eastAsia="宋体"/>
                  <w:sz w:val="20"/>
                  <w:szCs w:val="20"/>
                  <w:highlight w:val="yellow"/>
                  <w:lang w:val="en-GB" w:eastAsia="en-US"/>
                </w:rPr>
                <w:delText>With reference to slots for PUCCH transmissions, i</w:delText>
              </w:r>
            </w:del>
            <w:ins w:id="114" w:author="Sigen_Ye" w:date="2021-08-24T11:33:00Z">
              <w:r w:rsidR="00357EEE" w:rsidRPr="00772C03">
                <w:rPr>
                  <w:rFonts w:eastAsia="宋体"/>
                  <w:sz w:val="20"/>
                  <w:szCs w:val="20"/>
                  <w:highlight w:val="yellow"/>
                  <w:lang w:val="en-GB" w:eastAsia="en-US"/>
                </w:rPr>
                <w:t>I</w:t>
              </w:r>
            </w:ins>
            <w:r w:rsidRPr="00772C03">
              <w:rPr>
                <w:rFonts w:eastAsia="宋体"/>
                <w:sz w:val="20"/>
                <w:szCs w:val="20"/>
                <w:highlight w:val="yellow"/>
                <w:lang w:val="en-GB" w:eastAsia="en-US"/>
              </w:rPr>
              <w:t>f</w:t>
            </w:r>
            <w:r w:rsidRPr="00C54E0D">
              <w:rPr>
                <w:rFonts w:eastAsia="宋体"/>
                <w:sz w:val="20"/>
                <w:szCs w:val="20"/>
                <w:lang w:val="en-GB" w:eastAsia="en-US"/>
              </w:rPr>
              <w:t xml:space="preserve"> the UE detects a DCI format scheduling a PDSCH reception ending in </w:t>
            </w:r>
            <w:ins w:id="115" w:author="Sigen_Ye" w:date="2021-08-24T02:40: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116" w:author="Sigen_Ye" w:date="2021-08-24T02:40:00Z">
                      <w:rPr>
                        <w:rFonts w:ascii="Cambria Math" w:eastAsia="宋体" w:hAnsi="Cambria Math"/>
                        <w:i/>
                        <w:sz w:val="20"/>
                        <w:szCs w:val="20"/>
                        <w:lang w:val="x-none" w:eastAsia="en-US"/>
                      </w:rPr>
                    </w:ins>
                  </m:ctrlPr>
                </m:sSubPr>
                <m:e>
                  <w:ins w:id="117" w:author="Sigen_Ye" w:date="2021-08-24T02:40:00Z">
                    <m:r>
                      <w:rPr>
                        <w:rFonts w:ascii="Cambria Math" w:eastAsia="宋体" w:hAnsi="Cambria Math"/>
                        <w:sz w:val="20"/>
                        <w:szCs w:val="20"/>
                        <w:lang w:val="x-none" w:eastAsia="en-US"/>
                      </w:rPr>
                      <m:t>n</m:t>
                    </m:r>
                  </w:ins>
                </m:e>
                <m:sub>
                  <w:ins w:id="118" w:author="Sigen_Ye" w:date="2021-08-24T02:40:00Z">
                    <m:r>
                      <w:rPr>
                        <w:rFonts w:ascii="Cambria Math" w:eastAsia="宋体" w:hAnsi="Cambria Math"/>
                        <w:sz w:val="20"/>
                        <w:szCs w:val="20"/>
                        <w:lang w:val="x-none" w:eastAsia="en-US"/>
                      </w:rPr>
                      <m:t>D</m:t>
                    </m:r>
                  </w:ins>
                </m:sub>
              </m:sSub>
              <w:del w:id="119" w:author="Sigen_Ye" w:date="2021-08-24T02:40: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w:t>
            </w:r>
            <w:proofErr w:type="spellStart"/>
            <w:r w:rsidRPr="00C54E0D">
              <w:rPr>
                <w:rFonts w:eastAsia="宋体" w:hint="eastAsia"/>
                <w:sz w:val="20"/>
                <w:szCs w:val="20"/>
              </w:rPr>
              <w:t>SCell</w:t>
            </w:r>
            <w:proofErr w:type="spellEnd"/>
            <w:r w:rsidRPr="00C54E0D">
              <w:rPr>
                <w:rFonts w:eastAsia="宋体" w:hint="eastAsia"/>
                <w:sz w:val="20"/>
                <w:szCs w:val="20"/>
              </w:rPr>
              <w:t xml:space="preserve"> dormancy </w:t>
            </w:r>
            <w:r w:rsidRPr="00C54E0D">
              <w:rPr>
                <w:rFonts w:eastAsia="宋体"/>
                <w:sz w:val="20"/>
                <w:szCs w:val="20"/>
                <w:lang w:val="en-GB" w:eastAsia="en-US"/>
              </w:rPr>
              <w:t xml:space="preserve">through a PDCCH reception ending in </w:t>
            </w:r>
            <w:ins w:id="120"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121" w:author="Sigen_Ye" w:date="2021-08-24T02:23:00Z">
                      <w:rPr>
                        <w:rFonts w:ascii="Cambria Math" w:eastAsia="宋体" w:hAnsi="Cambria Math"/>
                        <w:i/>
                        <w:sz w:val="20"/>
                        <w:szCs w:val="20"/>
                        <w:lang w:val="x-none" w:eastAsia="en-US"/>
                      </w:rPr>
                    </w:ins>
                  </m:ctrlPr>
                </m:sSubPr>
                <m:e>
                  <w:ins w:id="122" w:author="Sigen_Ye" w:date="2021-08-24T02:23:00Z">
                    <m:r>
                      <w:rPr>
                        <w:rFonts w:ascii="Cambria Math" w:eastAsia="宋体" w:hAnsi="Cambria Math"/>
                        <w:sz w:val="20"/>
                        <w:szCs w:val="20"/>
                        <w:lang w:val="x-none" w:eastAsia="en-US"/>
                      </w:rPr>
                      <m:t>n</m:t>
                    </m:r>
                  </w:ins>
                </m:e>
                <m:sub>
                  <w:ins w:id="123" w:author="Sigen_Ye" w:date="2021-08-24T02:23:00Z">
                    <m:r>
                      <w:rPr>
                        <w:rFonts w:ascii="Cambria Math" w:eastAsia="宋体" w:hAnsi="Cambria Math"/>
                        <w:sz w:val="20"/>
                        <w:szCs w:val="20"/>
                        <w:lang w:val="x-none" w:eastAsia="en-US"/>
                      </w:rPr>
                      <m:t>D</m:t>
                    </m:r>
                  </w:ins>
                </m:sub>
              </m:sSub>
              <w:del w:id="124"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125"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126" w:author="Sigen_Ye" w:date="2021-08-24T02:24:00Z">
                      <w:rPr>
                        <w:rFonts w:ascii="Cambria Math" w:eastAsia="宋体" w:hAnsi="Cambria Math"/>
                        <w:i/>
                        <w:sz w:val="20"/>
                        <w:szCs w:val="20"/>
                        <w:lang w:val="x-none" w:eastAsia="en-US"/>
                      </w:rPr>
                    </w:ins>
                  </m:ctrlPr>
                </m:sSubPr>
                <m:e>
                  <w:ins w:id="127" w:author="Sigen_Ye" w:date="2021-08-24T02:24:00Z">
                    <m:r>
                      <w:rPr>
                        <w:rFonts w:ascii="Cambria Math" w:eastAsia="宋体" w:hAnsi="Cambria Math"/>
                        <w:sz w:val="20"/>
                        <w:szCs w:val="20"/>
                        <w:lang w:val="x-none" w:eastAsia="en-US"/>
                      </w:rPr>
                      <m:t>n</m:t>
                    </m:r>
                  </w:ins>
                </m:e>
                <m:sub>
                  <w:ins w:id="128" w:author="Sigen_Ye" w:date="2021-08-24T02:24:00Z">
                    <m:r>
                      <w:rPr>
                        <w:rFonts w:ascii="Cambria Math" w:eastAsia="宋体" w:hAnsi="Cambria Math"/>
                        <w:sz w:val="20"/>
                        <w:szCs w:val="20"/>
                        <w:lang w:val="x-none" w:eastAsia="en-US"/>
                      </w:rPr>
                      <m:t>D</m:t>
                    </m:r>
                  </w:ins>
                </m:sub>
              </m:sSub>
              <w:del w:id="129"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as described in clause 9.1.4, the UE provides corresponding HARQ-ACK information in a PUCCH transmission within </w:t>
            </w:r>
            <w:ins w:id="130" w:author="Sigen_Ye" w:date="2021-08-24T11:34:00Z">
              <w:r w:rsidR="00357EEE" w:rsidRPr="00772C03">
                <w:rPr>
                  <w:rFonts w:eastAsia="宋体"/>
                  <w:sz w:val="20"/>
                  <w:szCs w:val="20"/>
                  <w:highlight w:val="yellow"/>
                  <w:lang w:val="en-GB" w:eastAsia="en-US"/>
                </w:rPr>
                <w:t>UL</w:t>
              </w:r>
              <w:r w:rsidR="00357EEE">
                <w:rPr>
                  <w:rFonts w:eastAsia="宋体"/>
                  <w:sz w:val="20"/>
                  <w:szCs w:val="20"/>
                  <w:lang w:val="en-GB" w:eastAsia="en-US"/>
                </w:rPr>
                <w:t xml:space="preserve"> </w:t>
              </w:r>
            </w:ins>
            <w:r w:rsidRPr="00C54E0D">
              <w:rPr>
                <w:rFonts w:eastAsia="宋体"/>
                <w:sz w:val="20"/>
                <w:szCs w:val="20"/>
                <w:lang w:val="en-GB" w:eastAsia="en-US"/>
              </w:rPr>
              <w:t xml:space="preserve">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3B2797F7" w14:textId="77777777" w:rsidR="009F1811" w:rsidRPr="00C54E0D" w:rsidRDefault="009F1811" w:rsidP="00085EAB">
            <w:pPr>
              <w:spacing w:after="180" w:line="240" w:lineRule="auto"/>
              <w:rPr>
                <w:rFonts w:eastAsia="宋体"/>
                <w:sz w:val="20"/>
                <w:szCs w:val="20"/>
                <w:lang w:val="en-GB" w:eastAsia="en-US"/>
              </w:rPr>
            </w:pPr>
            <w:ins w:id="131"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w:del w:id="132" w:author="Sigen_Ye" w:date="2021-08-24T02:25:00Z">
              <m:oMath>
                <m:r>
                  <w:rPr>
                    <w:rFonts w:ascii="Cambria Math" w:eastAsia="宋体" w:hAnsi="Cambria Math"/>
                    <w:sz w:val="20"/>
                    <w:szCs w:val="20"/>
                    <w:lang w:val="en-GB" w:eastAsia="en-US"/>
                  </w:rPr>
                  <m:t>k=0</m:t>
                </m:r>
              </m:oMath>
              <w:r w:rsidRPr="00C54E0D" w:rsidDel="00E54360">
                <w:rPr>
                  <w:rFonts w:eastAsia="宋体"/>
                  <w:sz w:val="20"/>
                  <w:szCs w:val="20"/>
                  <w:lang w:val="en-GB" w:eastAsia="en-US"/>
                </w:rPr>
                <w:delText xml:space="preserve"> corresponds to the last slot of the PUCCH transmission </w:delText>
              </w:r>
            </w:del>
            <w:ins w:id="133" w:author="Sigen_Ye" w:date="2021-08-24T02:25: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r w:rsidRPr="00C54E0D">
              <w:rPr>
                <w:rFonts w:eastAsia="宋体"/>
                <w:sz w:val="20"/>
                <w:szCs w:val="20"/>
                <w:lang w:val="en-GB" w:eastAsia="en-US"/>
              </w:rPr>
              <w:t xml:space="preserve">that overlaps with </w:t>
            </w:r>
            <w:ins w:id="134"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PDSCH reception or with </w:t>
            </w:r>
            <w:ins w:id="135"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proofErr w:type="spellStart"/>
            <w:r w:rsidRPr="00C54E0D">
              <w:rPr>
                <w:rFonts w:eastAsia="宋体" w:cs="Arial"/>
                <w:sz w:val="20"/>
                <w:szCs w:val="20"/>
                <w:lang w:eastAsia="en-US"/>
              </w:rPr>
              <w:t>SCell</w:t>
            </w:r>
            <w:proofErr w:type="spellEnd"/>
            <w:r w:rsidRPr="00C54E0D">
              <w:rPr>
                <w:rFonts w:eastAsia="宋体" w:cs="Arial"/>
                <w:sz w:val="20"/>
                <w:szCs w:val="20"/>
                <w:lang w:eastAsia="en-US"/>
              </w:rPr>
              <w:t xml:space="preserve">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id="136" w:author="Sigen_Ye" w:date="2021-08-24T02:12:00Z">
              <w:r>
                <w:rPr>
                  <w:rFonts w:eastAsia="宋体"/>
                  <w:sz w:val="20"/>
                  <w:szCs w:val="20"/>
                  <w:lang w:val="en-GB" w:eastAsia="en-US"/>
                </w:rPr>
                <w:t xml:space="preserve">; otherwise, </w:t>
              </w:r>
            </w:ins>
            <w:ins w:id="137" w:author="Sigen_Ye" w:date="2021-08-24T02:27: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ins w:id="138" w:author="Sigen_Ye" w:date="2021-08-24T02:12:00Z">
              <w:r w:rsidRPr="00C54E0D">
                <w:rPr>
                  <w:rFonts w:eastAsia="宋体"/>
                  <w:sz w:val="20"/>
                  <w:szCs w:val="20"/>
                  <w:lang w:val="en-GB" w:eastAsia="en-US"/>
                </w:rPr>
                <w:t>that overlaps with</w:t>
              </w:r>
            </w:ins>
            <w:ins w:id="139" w:author="Sigen_Ye" w:date="2021-08-24T02:13:00Z">
              <w:r>
                <w:rPr>
                  <w:rFonts w:eastAsia="宋体"/>
                  <w:sz w:val="20"/>
                  <w:szCs w:val="20"/>
                  <w:lang w:val="en-GB" w:eastAsia="en-US"/>
                </w:rPr>
                <w:t xml:space="preserve"> </w:t>
              </w:r>
            </w:ins>
            <w:ins w:id="140" w:author="Sigen_Ye" w:date="2021-08-24T02:28:00Z">
              <w:r>
                <w:rPr>
                  <w:rFonts w:eastAsia="宋体"/>
                  <w:sz w:val="20"/>
                  <w:szCs w:val="20"/>
                  <w:lang w:val="en-GB" w:eastAsia="en-US"/>
                </w:rPr>
                <w:t xml:space="preserve">the end of </w:t>
              </w:r>
            </w:ins>
            <w:ins w:id="141" w:author="Sigen_Ye" w:date="2021-08-24T02:13:00Z">
              <w:r>
                <w:rPr>
                  <w:rFonts w:eastAsia="宋体"/>
                  <w:sz w:val="20"/>
                  <w:szCs w:val="20"/>
                  <w:lang w:val="en-GB" w:eastAsia="en-US"/>
                </w:rPr>
                <w:t xml:space="preserve">the DL slot </w:t>
              </w:r>
            </w:ins>
            <m:oMath>
              <m:sSub>
                <m:sSubPr>
                  <m:ctrlPr>
                    <w:ins w:id="142" w:author="Sigen_Ye" w:date="2021-08-24T02:27:00Z">
                      <w:rPr>
                        <w:rFonts w:ascii="Cambria Math" w:eastAsia="宋体" w:hAnsi="Cambria Math"/>
                        <w:i/>
                        <w:sz w:val="20"/>
                        <w:szCs w:val="20"/>
                        <w:lang w:val="x-none" w:eastAsia="en-US"/>
                      </w:rPr>
                    </w:ins>
                  </m:ctrlPr>
                </m:sSubPr>
                <m:e>
                  <w:ins w:id="143" w:author="Sigen_Ye" w:date="2021-08-24T02:27:00Z">
                    <m:r>
                      <w:rPr>
                        <w:rFonts w:ascii="Cambria Math" w:eastAsia="宋体" w:hAnsi="Cambria Math"/>
                        <w:sz w:val="20"/>
                        <w:szCs w:val="20"/>
                        <w:lang w:val="x-none" w:eastAsia="en-US"/>
                      </w:rPr>
                      <m:t>n</m:t>
                    </m:r>
                  </w:ins>
                </m:e>
                <m:sub>
                  <w:ins w:id="144" w:author="Sigen_Ye" w:date="2021-08-24T02:27:00Z">
                    <m:r>
                      <w:rPr>
                        <w:rFonts w:ascii="Cambria Math" w:eastAsia="宋体" w:hAnsi="Cambria Math"/>
                        <w:sz w:val="20"/>
                        <w:szCs w:val="20"/>
                        <w:lang w:val="x-none" w:eastAsia="en-US"/>
                      </w:rPr>
                      <m:t>D</m:t>
                    </m:r>
                  </w:ins>
                </m:sub>
              </m:sSub>
            </m:oMath>
            <w:ins w:id="145" w:author="Sigen_Ye" w:date="2021-08-24T02:28:00Z">
              <w:r>
                <w:rPr>
                  <w:rFonts w:eastAsia="宋体"/>
                  <w:sz w:val="20"/>
                  <w:szCs w:val="20"/>
                  <w:lang w:eastAsia="en-US"/>
                </w:rPr>
                <w:t xml:space="preserve"> </w:t>
              </w:r>
            </w:ins>
            <w:ins w:id="146" w:author="Sigen_Ye" w:date="2021-08-24T02:13:00Z">
              <w:r>
                <w:rPr>
                  <w:rFonts w:eastAsia="宋体"/>
                  <w:sz w:val="20"/>
                  <w:szCs w:val="20"/>
                  <w:lang w:val="en-GB" w:eastAsia="en-US"/>
                </w:rPr>
                <w:t>for</w:t>
              </w:r>
            </w:ins>
            <w:ins w:id="147" w:author="Sigen_Ye" w:date="2021-08-24T02:12:00Z">
              <w:r w:rsidRPr="00C54E0D">
                <w:rPr>
                  <w:rFonts w:eastAsia="宋体"/>
                  <w:sz w:val="20"/>
                  <w:szCs w:val="20"/>
                  <w:lang w:val="en-GB" w:eastAsia="en-US"/>
                </w:rPr>
                <w:t xml:space="preserve"> the PDSCH reception or </w:t>
              </w:r>
            </w:ins>
            <w:ins w:id="148" w:author="Sigen_Ye" w:date="2021-08-24T02:29:00Z">
              <w:r>
                <w:rPr>
                  <w:rFonts w:eastAsia="宋体"/>
                  <w:sz w:val="20"/>
                  <w:szCs w:val="20"/>
                  <w:lang w:val="en-GB" w:eastAsia="en-US"/>
                </w:rPr>
                <w:t xml:space="preserve">the end of the DL slot for </w:t>
              </w:r>
            </w:ins>
            <w:ins w:id="149" w:author="Sigen_Ye" w:date="2021-08-24T02:12:00Z">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proofErr w:type="spellStart"/>
              <w:r w:rsidRPr="00C54E0D">
                <w:rPr>
                  <w:rFonts w:eastAsia="宋体" w:cs="Arial"/>
                  <w:sz w:val="20"/>
                  <w:szCs w:val="20"/>
                  <w:lang w:eastAsia="en-US"/>
                </w:rPr>
                <w:t>SCell</w:t>
              </w:r>
              <w:proofErr w:type="spellEnd"/>
              <w:r w:rsidRPr="00C54E0D">
                <w:rPr>
                  <w:rFonts w:eastAsia="宋体" w:cs="Arial"/>
                  <w:sz w:val="20"/>
                  <w:szCs w:val="20"/>
                  <w:lang w:eastAsia="en-US"/>
                </w:rPr>
                <w:t xml:space="preserve">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r w:rsidRPr="00C54E0D">
              <w:rPr>
                <w:rFonts w:eastAsia="宋体"/>
                <w:sz w:val="20"/>
                <w:szCs w:val="20"/>
                <w:lang w:val="en-GB" w:eastAsia="en-US"/>
              </w:rPr>
              <w:t xml:space="preserve">. </w:t>
            </w:r>
          </w:p>
          <w:p w14:paraId="78FDA7EF" w14:textId="77777777" w:rsidR="009F1811" w:rsidRPr="00FF3225" w:rsidRDefault="009F1811" w:rsidP="00085EAB">
            <w:pPr>
              <w:jc w:val="center"/>
              <w:rPr>
                <w:rFonts w:eastAsia="Batang"/>
                <w:iCs/>
                <w:color w:val="000000"/>
                <w:kern w:val="2"/>
                <w:sz w:val="22"/>
                <w:szCs w:val="22"/>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3620676C" w14:textId="77777777" w:rsidR="009F1811" w:rsidRDefault="009F1811" w:rsidP="00085EAB">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6"/>
        <w:tblW w:w="9629" w:type="dxa"/>
        <w:tblLayout w:type="fixed"/>
        <w:tblLook w:val="04A0" w:firstRow="1" w:lastRow="0" w:firstColumn="1" w:lastColumn="0" w:noHBand="0" w:noVBand="1"/>
      </w:tblPr>
      <w:tblGrid>
        <w:gridCol w:w="1255"/>
        <w:gridCol w:w="8374"/>
      </w:tblGrid>
      <w:tr w:rsidR="00772C03" w14:paraId="263A457C" w14:textId="77777777" w:rsidTr="00085EAB">
        <w:trPr>
          <w:trHeight w:val="309"/>
        </w:trPr>
        <w:tc>
          <w:tcPr>
            <w:tcW w:w="1255" w:type="dxa"/>
          </w:tcPr>
          <w:p w14:paraId="3846910F" w14:textId="77777777" w:rsidR="00772C03" w:rsidRDefault="00772C03" w:rsidP="00085EAB">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085EAB">
            <w:pPr>
              <w:spacing w:after="0" w:line="240" w:lineRule="auto"/>
              <w:jc w:val="both"/>
              <w:rPr>
                <w:b/>
                <w:bCs/>
                <w:sz w:val="20"/>
                <w:szCs w:val="21"/>
              </w:rPr>
            </w:pPr>
            <w:r>
              <w:rPr>
                <w:b/>
                <w:bCs/>
                <w:sz w:val="20"/>
                <w:szCs w:val="21"/>
              </w:rPr>
              <w:t>Comments</w:t>
            </w:r>
          </w:p>
        </w:tc>
      </w:tr>
      <w:tr w:rsidR="00772C03" w14:paraId="61FDA51B" w14:textId="77777777" w:rsidTr="00085EAB">
        <w:tc>
          <w:tcPr>
            <w:tcW w:w="1255" w:type="dxa"/>
          </w:tcPr>
          <w:p w14:paraId="2488788C" w14:textId="381525A7" w:rsidR="00772C03" w:rsidRPr="00C811C2" w:rsidRDefault="009E076D" w:rsidP="00085EAB">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085EAB">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085EAB">
            <w:pPr>
              <w:spacing w:after="0" w:line="240" w:lineRule="auto"/>
              <w:jc w:val="both"/>
              <w:rPr>
                <w:rFonts w:eastAsiaTheme="minorEastAsia"/>
                <w:sz w:val="20"/>
                <w:szCs w:val="21"/>
              </w:rPr>
            </w:pPr>
          </w:p>
          <w:p w14:paraId="3BD2148E" w14:textId="77777777" w:rsidR="009E076D" w:rsidRDefault="009E076D" w:rsidP="00085EAB">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宋体"/>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085EAB">
            <w:pPr>
              <w:spacing w:after="0" w:line="240" w:lineRule="auto"/>
              <w:jc w:val="both"/>
              <w:rPr>
                <w:rFonts w:eastAsiaTheme="minorEastAsia"/>
                <w:sz w:val="20"/>
                <w:szCs w:val="21"/>
              </w:rPr>
            </w:pPr>
          </w:p>
          <w:p w14:paraId="7E958DF3" w14:textId="31669568" w:rsidR="009E076D" w:rsidRDefault="009E076D" w:rsidP="00085EAB">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085EAB">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宋体"/>
                <w:sz w:val="20"/>
                <w:szCs w:val="20"/>
                <w:lang w:val="en-GB" w:eastAsia="en-US"/>
              </w:rPr>
            </w:pPr>
            <w:ins w:id="150"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w:del w:id="151" w:author="Sigen_Ye" w:date="2021-08-24T02:25:00Z">
              <m:oMath>
                <m:r>
                  <w:rPr>
                    <w:rFonts w:ascii="Cambria Math" w:eastAsia="宋体" w:hAnsi="Cambria Math"/>
                    <w:sz w:val="20"/>
                    <w:szCs w:val="20"/>
                    <w:lang w:val="en-GB" w:eastAsia="en-US"/>
                  </w:rPr>
                  <m:t>k=0</m:t>
                </m:r>
              </m:oMath>
              <w:r w:rsidRPr="00C54E0D" w:rsidDel="00E54360">
                <w:rPr>
                  <w:rFonts w:eastAsia="宋体"/>
                  <w:sz w:val="20"/>
                  <w:szCs w:val="20"/>
                  <w:lang w:val="en-GB" w:eastAsia="en-US"/>
                </w:rPr>
                <w:delText xml:space="preserve"> corresponds to the last slot of the PUCCH transmission </w:delText>
              </w:r>
            </w:del>
            <w:ins w:id="152" w:author="Sigen_Ye" w:date="2021-08-24T02:25: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r w:rsidRPr="00C54E0D">
              <w:rPr>
                <w:rFonts w:eastAsia="宋体"/>
                <w:sz w:val="20"/>
                <w:szCs w:val="20"/>
                <w:lang w:val="en-GB" w:eastAsia="en-US"/>
              </w:rPr>
              <w:t xml:space="preserve">that overlaps with </w:t>
            </w:r>
            <w:ins w:id="153"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PDSCH reception or with </w:t>
            </w:r>
            <w:ins w:id="154"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proofErr w:type="spellStart"/>
            <w:r w:rsidRPr="00C54E0D">
              <w:rPr>
                <w:rFonts w:eastAsia="宋体" w:cs="Arial"/>
                <w:sz w:val="20"/>
                <w:szCs w:val="20"/>
                <w:lang w:eastAsia="en-US"/>
              </w:rPr>
              <w:t>SCell</w:t>
            </w:r>
            <w:proofErr w:type="spellEnd"/>
            <w:r w:rsidRPr="00C54E0D">
              <w:rPr>
                <w:rFonts w:eastAsia="宋体" w:cs="Arial"/>
                <w:sz w:val="20"/>
                <w:szCs w:val="20"/>
                <w:lang w:eastAsia="en-US"/>
              </w:rPr>
              <w:t xml:space="preserve">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id="155" w:author="Sigen_Ye" w:date="2021-08-24T02:12:00Z">
              <w:r>
                <w:rPr>
                  <w:rFonts w:eastAsia="宋体"/>
                  <w:sz w:val="20"/>
                  <w:szCs w:val="20"/>
                  <w:lang w:val="en-GB" w:eastAsia="en-US"/>
                </w:rPr>
                <w:t xml:space="preserve">; otherwise, </w:t>
              </w:r>
            </w:ins>
            <w:ins w:id="156" w:author="Sigen_Ye" w:date="2021-08-24T02:27: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ins w:id="157" w:author="Sigen_Ye" w:date="2021-08-24T02:12:00Z">
              <w:r w:rsidRPr="00C54E0D">
                <w:rPr>
                  <w:rFonts w:eastAsia="宋体"/>
                  <w:sz w:val="20"/>
                  <w:szCs w:val="20"/>
                  <w:lang w:val="en-GB" w:eastAsia="en-US"/>
                </w:rPr>
                <w:t>that overlaps with</w:t>
              </w:r>
            </w:ins>
            <w:ins w:id="158" w:author="Sigen_Ye" w:date="2021-08-24T02:13:00Z">
              <w:r>
                <w:rPr>
                  <w:rFonts w:eastAsia="宋体"/>
                  <w:sz w:val="20"/>
                  <w:szCs w:val="20"/>
                  <w:lang w:val="en-GB" w:eastAsia="en-US"/>
                </w:rPr>
                <w:t xml:space="preserve"> </w:t>
              </w:r>
            </w:ins>
            <w:ins w:id="159" w:author="Sigen_Ye" w:date="2021-08-24T02:28:00Z">
              <w:r>
                <w:rPr>
                  <w:rFonts w:eastAsia="宋体"/>
                  <w:sz w:val="20"/>
                  <w:szCs w:val="20"/>
                  <w:lang w:val="en-GB" w:eastAsia="en-US"/>
                </w:rPr>
                <w:t xml:space="preserve">the end of </w:t>
              </w:r>
            </w:ins>
            <w:ins w:id="160" w:author="Sigen_Ye" w:date="2021-08-24T02:13:00Z">
              <w:r>
                <w:rPr>
                  <w:rFonts w:eastAsia="宋体"/>
                  <w:sz w:val="20"/>
                  <w:szCs w:val="20"/>
                  <w:lang w:val="en-GB" w:eastAsia="en-US"/>
                </w:rPr>
                <w:t xml:space="preserve">the DL slot </w:t>
              </w:r>
            </w:ins>
            <m:oMath>
              <m:sSub>
                <m:sSubPr>
                  <m:ctrlPr>
                    <w:ins w:id="161" w:author="Sigen_Ye" w:date="2021-08-24T02:27:00Z">
                      <w:rPr>
                        <w:rFonts w:ascii="Cambria Math" w:eastAsia="宋体" w:hAnsi="Cambria Math"/>
                        <w:i/>
                        <w:sz w:val="20"/>
                        <w:szCs w:val="20"/>
                        <w:lang w:val="x-none" w:eastAsia="en-US"/>
                      </w:rPr>
                    </w:ins>
                  </m:ctrlPr>
                </m:sSubPr>
                <m:e>
                  <w:ins w:id="162" w:author="Sigen_Ye" w:date="2021-08-24T02:27:00Z">
                    <m:r>
                      <w:rPr>
                        <w:rFonts w:ascii="Cambria Math" w:eastAsia="宋体" w:hAnsi="Cambria Math"/>
                        <w:sz w:val="20"/>
                        <w:szCs w:val="20"/>
                        <w:lang w:val="x-none" w:eastAsia="en-US"/>
                      </w:rPr>
                      <m:t>n</m:t>
                    </m:r>
                  </w:ins>
                </m:e>
                <m:sub>
                  <w:ins w:id="163" w:author="Sigen_Ye" w:date="2021-08-24T02:27:00Z">
                    <m:r>
                      <w:rPr>
                        <w:rFonts w:ascii="Cambria Math" w:eastAsia="宋体" w:hAnsi="Cambria Math"/>
                        <w:sz w:val="20"/>
                        <w:szCs w:val="20"/>
                        <w:lang w:val="x-none" w:eastAsia="en-US"/>
                      </w:rPr>
                      <m:t>D</m:t>
                    </m:r>
                  </w:ins>
                </m:sub>
              </m:sSub>
            </m:oMath>
            <w:ins w:id="164" w:author="Sigen_Ye" w:date="2021-08-24T02:28:00Z">
              <w:r>
                <w:rPr>
                  <w:rFonts w:eastAsia="宋体"/>
                  <w:sz w:val="20"/>
                  <w:szCs w:val="20"/>
                  <w:lang w:eastAsia="en-US"/>
                </w:rPr>
                <w:t xml:space="preserve"> </w:t>
              </w:r>
            </w:ins>
            <w:ins w:id="165" w:author="Sigen_Ye" w:date="2021-08-24T02:13:00Z">
              <w:r>
                <w:rPr>
                  <w:rFonts w:eastAsia="宋体"/>
                  <w:sz w:val="20"/>
                  <w:szCs w:val="20"/>
                  <w:lang w:val="en-GB" w:eastAsia="en-US"/>
                </w:rPr>
                <w:t>for</w:t>
              </w:r>
            </w:ins>
            <w:ins w:id="166" w:author="Sigen_Ye" w:date="2021-08-24T02:12:00Z">
              <w:r w:rsidRPr="00C54E0D">
                <w:rPr>
                  <w:rFonts w:eastAsia="宋体"/>
                  <w:sz w:val="20"/>
                  <w:szCs w:val="20"/>
                  <w:lang w:val="en-GB" w:eastAsia="en-US"/>
                </w:rPr>
                <w:t xml:space="preserve"> the PDSCH reception or </w:t>
              </w:r>
            </w:ins>
            <w:ins w:id="167" w:author="Wei Yang" w:date="2021-08-24T10:03:00Z">
              <w:r w:rsidRPr="009E076D">
                <w:rPr>
                  <w:rFonts w:eastAsia="宋体"/>
                  <w:color w:val="FF0000"/>
                  <w:sz w:val="20"/>
                  <w:szCs w:val="20"/>
                  <w:lang w:val="en-GB" w:eastAsia="en-US"/>
                </w:rPr>
                <w:t xml:space="preserve">with </w:t>
              </w:r>
            </w:ins>
            <w:ins w:id="168" w:author="Sigen_Ye" w:date="2021-08-24T02:29:00Z">
              <w:r>
                <w:rPr>
                  <w:rFonts w:eastAsia="宋体"/>
                  <w:sz w:val="20"/>
                  <w:szCs w:val="20"/>
                  <w:lang w:val="en-GB" w:eastAsia="en-US"/>
                </w:rPr>
                <w:t xml:space="preserve">the end of the DL slot for </w:t>
              </w:r>
            </w:ins>
            <w:ins w:id="169" w:author="Sigen_Ye" w:date="2021-08-24T02:12:00Z">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proofErr w:type="spellStart"/>
              <w:r w:rsidRPr="00C54E0D">
                <w:rPr>
                  <w:rFonts w:eastAsia="宋体" w:cs="Arial"/>
                  <w:sz w:val="20"/>
                  <w:szCs w:val="20"/>
                  <w:lang w:eastAsia="en-US"/>
                </w:rPr>
                <w:t>SCell</w:t>
              </w:r>
              <w:proofErr w:type="spellEnd"/>
              <w:r w:rsidRPr="00C54E0D">
                <w:rPr>
                  <w:rFonts w:eastAsia="宋体" w:cs="Arial"/>
                  <w:sz w:val="20"/>
                  <w:szCs w:val="20"/>
                  <w:lang w:eastAsia="en-US"/>
                </w:rPr>
                <w:t xml:space="preserve">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r w:rsidRPr="00C54E0D">
              <w:rPr>
                <w:rFonts w:eastAsia="宋体"/>
                <w:sz w:val="20"/>
                <w:szCs w:val="20"/>
                <w:lang w:val="en-GB" w:eastAsia="en-US"/>
              </w:rPr>
              <w:t xml:space="preserve">. </w:t>
            </w:r>
          </w:p>
        </w:tc>
      </w:tr>
      <w:tr w:rsidR="00772C03" w14:paraId="006E1BB7" w14:textId="77777777" w:rsidTr="00085EAB">
        <w:tc>
          <w:tcPr>
            <w:tcW w:w="1255" w:type="dxa"/>
          </w:tcPr>
          <w:p w14:paraId="445352AA" w14:textId="292D9517" w:rsidR="00772C03" w:rsidRPr="00C811C2" w:rsidRDefault="00AE0E3A" w:rsidP="00085EAB">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085EAB">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bookmarkStart w:id="170" w:name="_GoBack"/>
            <w:bookmarkEnd w:id="170"/>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 xml:space="preserve">Open to keep or remove the </w:t>
            </w:r>
            <w:r>
              <w:rPr>
                <w:rFonts w:eastAsiaTheme="minorEastAsia"/>
                <w:sz w:val="20"/>
                <w:szCs w:val="21"/>
              </w:rPr>
              <w:t>“</w:t>
            </w:r>
            <w:r w:rsidRPr="00772C03">
              <w:rPr>
                <w:rFonts w:eastAsia="宋体"/>
                <w:sz w:val="20"/>
                <w:szCs w:val="20"/>
                <w:highlight w:val="yellow"/>
                <w:lang w:val="en-GB" w:eastAsia="en-US"/>
              </w:rPr>
              <w:t>With reference to slots for PUCCH transmissions</w:t>
            </w:r>
            <w:r>
              <w:rPr>
                <w:rFonts w:eastAsiaTheme="minorEastAsia"/>
                <w:sz w:val="20"/>
                <w:szCs w:val="21"/>
              </w:rPr>
              <w:t>”</w:t>
            </w:r>
            <w:r>
              <w:rPr>
                <w:rFonts w:eastAsiaTheme="minorEastAsia"/>
                <w:sz w:val="20"/>
                <w:szCs w:val="21"/>
              </w:rPr>
              <w:t>.</w:t>
            </w:r>
          </w:p>
        </w:tc>
      </w:tr>
      <w:tr w:rsidR="00772C03" w14:paraId="6433897F" w14:textId="77777777" w:rsidTr="00085EAB">
        <w:tc>
          <w:tcPr>
            <w:tcW w:w="1255" w:type="dxa"/>
          </w:tcPr>
          <w:p w14:paraId="7E2DADE6" w14:textId="77777777" w:rsidR="00772C03" w:rsidRPr="00C811C2" w:rsidRDefault="00772C03" w:rsidP="00085EAB">
            <w:pPr>
              <w:spacing w:after="0" w:line="240" w:lineRule="auto"/>
              <w:jc w:val="both"/>
              <w:rPr>
                <w:rFonts w:eastAsiaTheme="minorEastAsia"/>
                <w:sz w:val="20"/>
                <w:szCs w:val="21"/>
              </w:rPr>
            </w:pPr>
          </w:p>
        </w:tc>
        <w:tc>
          <w:tcPr>
            <w:tcW w:w="8374" w:type="dxa"/>
          </w:tcPr>
          <w:p w14:paraId="39754DB9" w14:textId="77777777" w:rsidR="00772C03" w:rsidRPr="00C811C2" w:rsidRDefault="00772C03" w:rsidP="00085EAB">
            <w:pPr>
              <w:spacing w:after="0" w:line="240" w:lineRule="auto"/>
              <w:jc w:val="both"/>
              <w:rPr>
                <w:rFonts w:eastAsiaTheme="minorEastAsia"/>
                <w:sz w:val="20"/>
                <w:szCs w:val="21"/>
              </w:rPr>
            </w:pPr>
          </w:p>
        </w:tc>
      </w:tr>
    </w:tbl>
    <w:p w14:paraId="58BD584E" w14:textId="77777777" w:rsidR="00772C03" w:rsidRPr="00AB1CB4" w:rsidRDefault="00772C03">
      <w:pPr>
        <w:jc w:val="both"/>
        <w:rPr>
          <w:sz w:val="16"/>
          <w:szCs w:val="18"/>
        </w:rPr>
      </w:pPr>
    </w:p>
    <w:p w14:paraId="3F29E1D1" w14:textId="77777777" w:rsidR="00221E7A" w:rsidRDefault="00E97A77">
      <w:pPr>
        <w:pStyle w:val="1"/>
        <w:rPr>
          <w:lang w:val="en-US"/>
        </w:rPr>
      </w:pPr>
      <w:bookmarkStart w:id="171" w:name="_Toc503902285"/>
      <w:bookmarkStart w:id="172"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71"/>
    <w:bookmarkEnd w:id="172"/>
    <w:p w14:paraId="6A2EFD87" w14:textId="77777777" w:rsidR="00221E7A" w:rsidRDefault="00E97A77">
      <w:pPr>
        <w:pStyle w:val="1"/>
        <w:rPr>
          <w:lang w:val="en-US"/>
        </w:rPr>
      </w:pPr>
      <w:r>
        <w:rPr>
          <w:lang w:val="en-US"/>
        </w:rPr>
        <w:lastRenderedPageBreak/>
        <w:t>References</w:t>
      </w:r>
    </w:p>
    <w:p w14:paraId="4BF1AD78" w14:textId="77777777" w:rsidR="00A779F4" w:rsidRPr="00ED564D"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3248" w14:textId="77777777" w:rsidR="008364F3" w:rsidRDefault="008364F3">
      <w:pPr>
        <w:spacing w:after="0" w:line="240" w:lineRule="auto"/>
      </w:pPr>
      <w:r>
        <w:separator/>
      </w:r>
    </w:p>
  </w:endnote>
  <w:endnote w:type="continuationSeparator" w:id="0">
    <w:p w14:paraId="31FAD11D" w14:textId="77777777" w:rsidR="008364F3" w:rsidRDefault="0083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sdtPr>
    <w:sdtEndPr/>
    <w:sdtContent>
      <w:p w14:paraId="0DA33853" w14:textId="084B381E" w:rsidR="00221E7A" w:rsidRDefault="00E97A77">
        <w:pPr>
          <w:pStyle w:val="ac"/>
        </w:pPr>
        <w:r>
          <w:fldChar w:fldCharType="begin"/>
        </w:r>
        <w:r>
          <w:instrText>PAGE   \* MERGEFORMAT</w:instrText>
        </w:r>
        <w:r>
          <w:fldChar w:fldCharType="separate"/>
        </w:r>
        <w:r w:rsidR="00A84C66" w:rsidRPr="00A84C66">
          <w:rPr>
            <w:noProof/>
            <w:lang w:val="zh-CN" w:eastAsia="zh-CN"/>
          </w:rPr>
          <w:t>13</w:t>
        </w:r>
        <w:r>
          <w:fldChar w:fldCharType="end"/>
        </w:r>
      </w:p>
    </w:sdtContent>
  </w:sdt>
  <w:p w14:paraId="49B48405" w14:textId="77777777" w:rsidR="00221E7A" w:rsidRDefault="00221E7A">
    <w:pPr>
      <w:pStyle w:val="ac"/>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3245C" w14:textId="77777777" w:rsidR="008364F3" w:rsidRDefault="008364F3">
      <w:pPr>
        <w:spacing w:after="0" w:line="240" w:lineRule="auto"/>
      </w:pPr>
      <w:r>
        <w:separator/>
      </w:r>
    </w:p>
  </w:footnote>
  <w:footnote w:type="continuationSeparator" w:id="0">
    <w:p w14:paraId="05E36DF7" w14:textId="77777777" w:rsidR="008364F3" w:rsidRDefault="0083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E592" w14:textId="77777777" w:rsidR="00221E7A" w:rsidRDefault="00E97A77">
    <w:pPr>
      <w:pStyle w:val="ad"/>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53"/>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宋体" w:hAnsi="Tahoma" w:cs="Tahoma"/>
      <w:sz w:val="16"/>
      <w:szCs w:val="16"/>
      <w:lang w:val="en-GB" w:eastAsia="en-US"/>
    </w:rPr>
  </w:style>
  <w:style w:type="paragraph" w:styleId="a4">
    <w:name w:val="Body Text"/>
    <w:basedOn w:val="a"/>
    <w:link w:val="Char"/>
    <w:unhideWhenUsed/>
    <w:qFormat/>
    <w:pPr>
      <w:spacing w:after="120" w:line="256" w:lineRule="auto"/>
      <w:jc w:val="both"/>
    </w:pPr>
    <w:rPr>
      <w:rFonts w:ascii="Arial" w:hAnsi="Arial"/>
      <w:sz w:val="22"/>
      <w:szCs w:val="22"/>
    </w:rPr>
  </w:style>
  <w:style w:type="paragraph" w:styleId="a5">
    <w:name w:val="caption"/>
    <w:basedOn w:val="a"/>
    <w:next w:val="a"/>
    <w:link w:val="Char0"/>
    <w:unhideWhenUsed/>
    <w:qFormat/>
    <w:pPr>
      <w:spacing w:before="120" w:after="120" w:line="256" w:lineRule="auto"/>
    </w:pPr>
    <w:rPr>
      <w:b/>
      <w:sz w:val="22"/>
      <w:szCs w:val="22"/>
      <w:lang w:eastAsia="fr-FR"/>
    </w:rPr>
  </w:style>
  <w:style w:type="character" w:styleId="a6">
    <w:name w:val="annotation reference"/>
    <w:semiHidden/>
    <w:qFormat/>
    <w:rPr>
      <w:sz w:val="16"/>
    </w:rPr>
  </w:style>
  <w:style w:type="paragraph" w:styleId="a7">
    <w:name w:val="annotation text"/>
    <w:basedOn w:val="a"/>
    <w:link w:val="Char1"/>
    <w:uiPriority w:val="99"/>
    <w:qFormat/>
    <w:pPr>
      <w:spacing w:after="180"/>
    </w:pPr>
    <w:rPr>
      <w:rFonts w:eastAsia="宋体"/>
      <w:sz w:val="20"/>
      <w:szCs w:val="20"/>
      <w:lang w:val="en-GB" w:eastAsia="en-US"/>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rPr>
  </w:style>
  <w:style w:type="character" w:styleId="aa">
    <w:name w:val="Emphasis"/>
    <w:basedOn w:val="a0"/>
    <w:uiPriority w:val="20"/>
    <w:qFormat/>
    <w:rPr>
      <w:i/>
      <w:iCs/>
    </w:rPr>
  </w:style>
  <w:style w:type="character" w:styleId="ab">
    <w:name w:val="FollowedHyperlink"/>
    <w:qFormat/>
    <w:rPr>
      <w:color w:val="800080"/>
      <w:u w:val="single"/>
    </w:rPr>
  </w:style>
  <w:style w:type="paragraph" w:styleId="ac">
    <w:name w:val="footer"/>
    <w:basedOn w:val="ad"/>
    <w:link w:val="Char2"/>
    <w:uiPriority w:val="99"/>
    <w:qFormat/>
    <w:pPr>
      <w:jc w:val="center"/>
    </w:pPr>
    <w:rPr>
      <w:i/>
    </w:rPr>
  </w:style>
  <w:style w:type="paragraph" w:styleId="ad">
    <w:name w:val="header"/>
    <w:qFormat/>
    <w:pPr>
      <w:widowControl w:val="0"/>
    </w:pPr>
    <w:rPr>
      <w:rFonts w:ascii="Arial" w:eastAsia="宋体" w:hAnsi="Arial"/>
      <w:b/>
      <w:sz w:val="18"/>
      <w:lang w:val="en-GB"/>
    </w:rPr>
  </w:style>
  <w:style w:type="character" w:styleId="ae">
    <w:name w:val="footnote reference"/>
    <w:semiHidden/>
    <w:qFormat/>
    <w:rPr>
      <w:b/>
      <w:position w:val="6"/>
      <w:sz w:val="16"/>
    </w:rPr>
  </w:style>
  <w:style w:type="paragraph" w:styleId="af">
    <w:name w:val="footnote text"/>
    <w:basedOn w:val="a"/>
    <w:semiHidden/>
    <w:qFormat/>
    <w:pPr>
      <w:keepLines/>
      <w:ind w:left="454" w:hanging="454"/>
    </w:pPr>
    <w:rPr>
      <w:rFonts w:eastAsia="宋体"/>
      <w:sz w:val="16"/>
      <w:szCs w:val="20"/>
      <w:lang w:val="en-GB" w:eastAsia="en-US"/>
    </w:rPr>
  </w:style>
  <w:style w:type="character" w:styleId="af0">
    <w:name w:val="Hyperlink"/>
    <w:uiPriority w:val="99"/>
    <w:qFormat/>
    <w:rPr>
      <w:color w:val="0000FF"/>
      <w:u w:val="single"/>
    </w:rPr>
  </w:style>
  <w:style w:type="paragraph" w:styleId="10">
    <w:name w:val="index 1"/>
    <w:basedOn w:val="a"/>
    <w:next w:val="a"/>
    <w:semiHidden/>
    <w:qFormat/>
    <w:pPr>
      <w:keepLines/>
    </w:pPr>
    <w:rPr>
      <w:rFonts w:eastAsia="宋体"/>
      <w:sz w:val="20"/>
      <w:szCs w:val="20"/>
      <w:lang w:val="en-GB" w:eastAsia="en-US"/>
    </w:rPr>
  </w:style>
  <w:style w:type="paragraph" w:styleId="20">
    <w:name w:val="index 2"/>
    <w:basedOn w:val="10"/>
    <w:next w:val="a"/>
    <w:semiHidden/>
    <w:qFormat/>
    <w:pPr>
      <w:ind w:left="284"/>
    </w:pPr>
  </w:style>
  <w:style w:type="paragraph" w:styleId="af1">
    <w:name w:val="List"/>
    <w:basedOn w:val="a"/>
    <w:qFormat/>
    <w:pPr>
      <w:spacing w:after="180"/>
      <w:ind w:left="568" w:hanging="284"/>
    </w:pPr>
    <w:rPr>
      <w:rFonts w:eastAsia="宋体"/>
      <w:sz w:val="20"/>
      <w:szCs w:val="20"/>
      <w:lang w:val="en-GB" w:eastAsia="en-US"/>
    </w:rPr>
  </w:style>
  <w:style w:type="paragraph" w:styleId="21">
    <w:name w:val="List 2"/>
    <w:basedOn w:val="af1"/>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2">
    <w:name w:val="List Bullet"/>
    <w:basedOn w:val="af1"/>
    <w:qFormat/>
  </w:style>
  <w:style w:type="paragraph" w:styleId="22">
    <w:name w:val="List Bullet 2"/>
    <w:basedOn w:val="af2"/>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3">
    <w:name w:val="List Number"/>
    <w:basedOn w:val="af1"/>
    <w:qFormat/>
  </w:style>
  <w:style w:type="paragraph" w:styleId="23">
    <w:name w:val="List Number 2"/>
    <w:basedOn w:val="af3"/>
    <w:qFormat/>
    <w:pPr>
      <w:ind w:left="851"/>
    </w:pPr>
  </w:style>
  <w:style w:type="paragraph" w:styleId="af4">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5">
    <w:name w:val="Strong"/>
    <w:basedOn w:val="a0"/>
    <w:uiPriority w:val="22"/>
    <w:qFormat/>
    <w:rPr>
      <w:b/>
      <w:bCs/>
    </w:rPr>
  </w:style>
  <w:style w:type="table" w:styleId="af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2">
    <w:name w:val="toc 4"/>
    <w:basedOn w:val="32"/>
    <w:next w:val="a"/>
    <w:semiHidden/>
    <w:qFormat/>
    <w:pPr>
      <w:ind w:left="1418" w:hanging="1418"/>
    </w:pPr>
  </w:style>
  <w:style w:type="paragraph" w:styleId="52">
    <w:name w:val="toc 5"/>
    <w:basedOn w:val="42"/>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b/>
      <w:sz w:val="20"/>
      <w:szCs w:val="20"/>
      <w:lang w:val="en-GB" w:eastAsia="en-US"/>
    </w:rPr>
  </w:style>
  <w:style w:type="paragraph" w:customStyle="1" w:styleId="NO">
    <w:name w:val="NO"/>
    <w:basedOn w:val="a"/>
    <w:qFormat/>
    <w:pPr>
      <w:keepLines/>
      <w:spacing w:after="180"/>
      <w:ind w:left="1135" w:hanging="851"/>
    </w:pPr>
    <w:rPr>
      <w:rFonts w:eastAsia="宋体"/>
      <w:sz w:val="20"/>
      <w:szCs w:val="20"/>
      <w:lang w:val="en-GB" w:eastAsia="en-US"/>
    </w:rPr>
  </w:style>
  <w:style w:type="paragraph" w:customStyle="1" w:styleId="EX">
    <w:name w:val="EX"/>
    <w:basedOn w:val="a"/>
    <w:qFormat/>
    <w:pPr>
      <w:keepLines/>
      <w:spacing w:after="180"/>
      <w:ind w:left="1702" w:hanging="1418"/>
    </w:pPr>
    <w:rPr>
      <w:rFonts w:eastAsia="宋体"/>
      <w:sz w:val="20"/>
      <w:szCs w:val="20"/>
      <w:lang w:val="en-GB" w:eastAsia="en-US"/>
    </w:rPr>
  </w:style>
  <w:style w:type="paragraph" w:customStyle="1" w:styleId="FP">
    <w:name w:val="FP"/>
    <w:basedOn w:val="a"/>
    <w:qFormat/>
    <w:rPr>
      <w:rFonts w:eastAsia="宋体"/>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EditorsNote">
    <w:name w:val="Editor's Note"/>
    <w:basedOn w:val="NO"/>
    <w:qFormat/>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rPr>
  </w:style>
  <w:style w:type="paragraph" w:customStyle="1" w:styleId="tdoc-header">
    <w:name w:val="tdoc-header"/>
    <w:qFormat/>
    <w:rPr>
      <w:rFonts w:ascii="Arial" w:eastAsia="宋体" w:hAnsi="Arial"/>
      <w:sz w:val="24"/>
      <w:lang w:val="en-GB"/>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eastAsia="宋体"/>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7"/>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0">
    <w:name w:val="题注 Char"/>
    <w:link w:val="a5"/>
    <w:uiPriority w:val="35"/>
    <w:qFormat/>
    <w:locked/>
    <w:rPr>
      <w:rFonts w:asciiTheme="minorHAnsi" w:eastAsiaTheme="minorEastAsia" w:hAnsiTheme="minorHAnsi" w:cstheme="minorBidi"/>
      <w:b/>
      <w:sz w:val="22"/>
      <w:szCs w:val="22"/>
      <w:lang w:val="en-US"/>
    </w:rPr>
  </w:style>
  <w:style w:type="character" w:customStyle="1" w:styleId="Char">
    <w:name w:val="正文文本 Char"/>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宋体"/>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Char2">
    <w:name w:val="页脚 Char"/>
    <w:basedOn w:val="a0"/>
    <w:link w:val="ac"/>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13B365-B636-4513-A00F-6DF3F273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4709</Words>
  <Characters>26845</Characters>
  <Application>Microsoft Office Word</Application>
  <DocSecurity>0</DocSecurity>
  <Lines>223</Lines>
  <Paragraphs>62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31492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ZTE</cp:lastModifiedBy>
  <cp:revision>3</cp:revision>
  <cp:lastPrinted>1900-12-31T16:00:00Z</cp:lastPrinted>
  <dcterms:created xsi:type="dcterms:W3CDTF">2021-08-25T00:41:00Z</dcterms:created>
  <dcterms:modified xsi:type="dcterms:W3CDTF">2021-08-25T00:42:00Z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