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zh-TW"/>
                  <w:rPrChange w:id="44">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085EAB">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Heading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085EAB">
        <w:tc>
          <w:tcPr>
            <w:tcW w:w="9629" w:type="dxa"/>
          </w:tcPr>
          <w:p w14:paraId="1C57660E"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085EAB">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085EAB">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085EAB">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7" w:author="Sigen_Ye" w:date="2021-08-24T11:33:00Z">
              <w:r w:rsidRPr="00357EEE" w:rsidDel="00357EEE">
                <w:rPr>
                  <w:rFonts w:eastAsia="SimSun"/>
                  <w:sz w:val="20"/>
                  <w:szCs w:val="20"/>
                  <w:highlight w:val="yellow"/>
                  <w:lang w:val="en-GB" w:eastAsia="en-US"/>
                  <w:rPrChange w:id="108"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085E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9"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0" w:author="Sigen_Ye" w:date="2021-08-24T02:20:00Z">
                      <w:rPr>
                        <w:rFonts w:ascii="Cambria Math" w:eastAsia="SimSun" w:hAnsi="Cambria Math"/>
                        <w:i/>
                        <w:sz w:val="20"/>
                        <w:szCs w:val="20"/>
                        <w:lang w:val="x-none" w:eastAsia="en-US"/>
                      </w:rPr>
                    </w:ins>
                  </m:ctrlPr>
                </m:sSubPr>
                <m:e>
                  <m:r>
                    <w:ins w:id="111" w:author="Sigen_Ye" w:date="2021-08-24T02:20:00Z">
                      <w:rPr>
                        <w:rFonts w:ascii="Cambria Math" w:eastAsia="SimSun" w:hAnsi="Cambria Math"/>
                        <w:sz w:val="20"/>
                        <w:szCs w:val="20"/>
                        <w:lang w:val="x-none" w:eastAsia="en-US"/>
                      </w:rPr>
                      <m:t>n</m:t>
                    </w:ins>
                  </m:r>
                </m:e>
                <m:sub>
                  <m:r>
                    <w:ins w:id="112" w:author="Sigen_Ye" w:date="2021-08-24T02:20:00Z">
                      <w:rPr>
                        <w:rFonts w:ascii="Cambria Math" w:eastAsia="SimSun" w:hAnsi="Cambria Math"/>
                        <w:sz w:val="20"/>
                        <w:szCs w:val="20"/>
                        <w:lang w:val="x-none" w:eastAsia="en-US"/>
                      </w:rPr>
                      <m:t>D</m:t>
                    </w:ins>
                  </m:r>
                </m:sub>
              </m:sSub>
            </m:oMath>
            <w:del w:id="113" w:author="Sigen_Ye" w:date="2021-08-24T02:20:00Z">
              <w:r w:rsidRPr="00C54E0D" w:rsidDel="00B0757F">
                <w:rPr>
                  <w:rFonts w:eastAsia="SimSun"/>
                  <w:noProof/>
                  <w:position w:val="-6"/>
                  <w:sz w:val="20"/>
                  <w:szCs w:val="20"/>
                  <w:lang w:eastAsia="zh-TW"/>
                  <w:rPrChange w:id="114">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1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085EAB">
            <w:pPr>
              <w:spacing w:after="180" w:line="240" w:lineRule="auto"/>
              <w:rPr>
                <w:ins w:id="120" w:author="Sigen_Ye" w:date="2021-08-24T02:08:00Z"/>
                <w:rFonts w:eastAsia="SimSun"/>
                <w:sz w:val="20"/>
                <w:szCs w:val="20"/>
                <w:lang w:val="en-GB" w:eastAsia="en-US"/>
              </w:rPr>
            </w:pPr>
            <w:del w:id="121" w:author="Sigen_Ye" w:date="2021-08-24T11:33:00Z">
              <w:r w:rsidRPr="00772C03" w:rsidDel="00357EEE">
                <w:rPr>
                  <w:rFonts w:eastAsia="SimSun"/>
                  <w:sz w:val="20"/>
                  <w:szCs w:val="20"/>
                  <w:highlight w:val="yellow"/>
                  <w:lang w:val="en-GB" w:eastAsia="en-US"/>
                </w:rPr>
                <w:delText>With reference to slots for PUCCH transmissions, i</w:delText>
              </w:r>
            </w:del>
            <w:ins w:id="122"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2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40:00Z">
                      <w:rPr>
                        <w:rFonts w:ascii="Cambria Math" w:eastAsia="SimSun" w:hAnsi="Cambria Math"/>
                        <w:i/>
                        <w:sz w:val="20"/>
                        <w:szCs w:val="20"/>
                        <w:lang w:val="x-none" w:eastAsia="en-US"/>
                      </w:rPr>
                    </w:ins>
                  </m:ctrlPr>
                </m:sSubPr>
                <m:e>
                  <m:r>
                    <w:ins w:id="125" w:author="Sigen_Ye" w:date="2021-08-24T02:40:00Z">
                      <w:rPr>
                        <w:rFonts w:ascii="Cambria Math" w:eastAsia="SimSun" w:hAnsi="Cambria Math"/>
                        <w:sz w:val="20"/>
                        <w:szCs w:val="20"/>
                        <w:lang w:val="x-none" w:eastAsia="en-US"/>
                      </w:rPr>
                      <m:t>n</m:t>
                    </w:ins>
                  </m:r>
                </m:e>
                <m:sub>
                  <m:r>
                    <w:ins w:id="126" w:author="Sigen_Ye" w:date="2021-08-24T02:40:00Z">
                      <w:rPr>
                        <w:rFonts w:ascii="Cambria Math" w:eastAsia="SimSun" w:hAnsi="Cambria Math"/>
                        <w:sz w:val="20"/>
                        <w:szCs w:val="20"/>
                        <w:lang w:val="x-none" w:eastAsia="en-US"/>
                      </w:rPr>
                      <m:t>D</m:t>
                    </w:ins>
                  </m:r>
                </m:sub>
              </m:sSub>
              <m:r>
                <w:del w:id="12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3:00Z">
                      <w:rPr>
                        <w:rFonts w:ascii="Cambria Math" w:eastAsia="SimSun" w:hAnsi="Cambria Math"/>
                        <w:i/>
                        <w:sz w:val="20"/>
                        <w:szCs w:val="20"/>
                        <w:lang w:val="x-none" w:eastAsia="en-US"/>
                      </w:rPr>
                    </w:ins>
                  </m:ctrlPr>
                </m:sSubPr>
                <m:e>
                  <m:r>
                    <w:ins w:id="130" w:author="Sigen_Ye" w:date="2021-08-24T02:23:00Z">
                      <w:rPr>
                        <w:rFonts w:ascii="Cambria Math" w:eastAsia="SimSun" w:hAnsi="Cambria Math"/>
                        <w:sz w:val="20"/>
                        <w:szCs w:val="20"/>
                        <w:lang w:val="x-none" w:eastAsia="en-US"/>
                      </w:rPr>
                      <m:t>n</m:t>
                    </w:ins>
                  </m:r>
                </m:e>
                <m:sub>
                  <m:r>
                    <w:ins w:id="131" w:author="Sigen_Ye" w:date="2021-08-24T02:23:00Z">
                      <w:rPr>
                        <w:rFonts w:ascii="Cambria Math" w:eastAsia="SimSun" w:hAnsi="Cambria Math"/>
                        <w:sz w:val="20"/>
                        <w:szCs w:val="20"/>
                        <w:lang w:val="x-none" w:eastAsia="en-US"/>
                      </w:rPr>
                      <m:t>D</m:t>
                    </w:ins>
                  </m:r>
                </m:sub>
              </m:sSub>
              <m:r>
                <w:del w:id="13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3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34" w:author="Sigen_Ye" w:date="2021-08-24T02:24:00Z">
                      <w:rPr>
                        <w:rFonts w:ascii="Cambria Math" w:eastAsia="SimSun" w:hAnsi="Cambria Math"/>
                        <w:i/>
                        <w:sz w:val="20"/>
                        <w:szCs w:val="20"/>
                        <w:lang w:val="x-none" w:eastAsia="en-US"/>
                      </w:rPr>
                    </w:ins>
                  </m:ctrlPr>
                </m:sSubPr>
                <m:e>
                  <m:r>
                    <w:ins w:id="135" w:author="Sigen_Ye" w:date="2021-08-24T02:24:00Z">
                      <w:rPr>
                        <w:rFonts w:ascii="Cambria Math" w:eastAsia="SimSun" w:hAnsi="Cambria Math"/>
                        <w:sz w:val="20"/>
                        <w:szCs w:val="20"/>
                        <w:lang w:val="x-none" w:eastAsia="en-US"/>
                      </w:rPr>
                      <m:t>n</m:t>
                    </w:ins>
                  </m:r>
                </m:e>
                <m:sub>
                  <m:r>
                    <w:ins w:id="136" w:author="Sigen_Ye" w:date="2021-08-24T02:24:00Z">
                      <w:rPr>
                        <w:rFonts w:ascii="Cambria Math" w:eastAsia="SimSun" w:hAnsi="Cambria Math"/>
                        <w:sz w:val="20"/>
                        <w:szCs w:val="20"/>
                        <w:lang w:val="x-none" w:eastAsia="en-US"/>
                      </w:rPr>
                      <m:t>D</m:t>
                    </w:ins>
                  </m:r>
                </m:sub>
              </m:sSub>
              <m:r>
                <w:del w:id="13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38"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085EAB">
            <w:pPr>
              <w:spacing w:after="180" w:line="240" w:lineRule="auto"/>
              <w:rPr>
                <w:rFonts w:eastAsia="SimSun"/>
                <w:sz w:val="20"/>
                <w:szCs w:val="20"/>
                <w:lang w:val="en-GB" w:eastAsia="en-US"/>
              </w:rPr>
            </w:pPr>
            <w:ins w:id="139"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40" w:author="Sigen_Ye" w:date="2021-08-24T02:25:00Z">
                  <w:rPr>
                    <w:rFonts w:ascii="Cambria Math" w:eastAsia="SimSun" w:hAnsi="Cambria Math"/>
                    <w:sz w:val="20"/>
                    <w:szCs w:val="20"/>
                    <w:lang w:val="en-GB" w:eastAsia="en-US"/>
                  </w:rPr>
                  <m:t>k=0</m:t>
                </w:del>
              </m:r>
            </m:oMath>
            <w:del w:id="141"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42" w:author="Sigen_Ye" w:date="2021-08-24T02:25:00Z">
                  <w:rPr>
                    <w:rFonts w:ascii="Cambria Math" w:eastAsia="SimSun" w:hAnsi="Cambria Math"/>
                    <w:sz w:val="20"/>
                    <w:szCs w:val="20"/>
                    <w:lang w:val="en-GB" w:eastAsia="en-US"/>
                  </w:rPr>
                  <m:t>n</m:t>
                </w:ins>
              </m:r>
            </m:oMath>
            <w:ins w:id="143"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4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6" w:author="Sigen_Ye" w:date="2021-08-24T02:12:00Z">
              <w:r>
                <w:rPr>
                  <w:rFonts w:eastAsia="SimSun"/>
                  <w:sz w:val="20"/>
                  <w:szCs w:val="20"/>
                  <w:lang w:val="en-GB" w:eastAsia="en-US"/>
                </w:rPr>
                <w:t xml:space="preserve">; otherwise, </w:t>
              </w:r>
            </w:ins>
            <m:oMath>
              <m:r>
                <w:ins w:id="147" w:author="Sigen_Ye" w:date="2021-08-24T02:27:00Z">
                  <w:rPr>
                    <w:rFonts w:ascii="Cambria Math" w:eastAsia="SimSun" w:hAnsi="Cambria Math"/>
                    <w:sz w:val="20"/>
                    <w:szCs w:val="20"/>
                    <w:lang w:val="en-GB" w:eastAsia="en-US"/>
                  </w:rPr>
                  <m:t>n</m:t>
                </w:ins>
              </m:r>
            </m:oMath>
            <w:ins w:id="148" w:author="Sigen_Ye" w:date="2021-08-24T02:27:00Z">
              <w:r w:rsidRPr="00C54E0D">
                <w:rPr>
                  <w:rFonts w:eastAsia="SimSun"/>
                  <w:sz w:val="20"/>
                  <w:szCs w:val="20"/>
                  <w:lang w:val="en-GB" w:eastAsia="en-US"/>
                </w:rPr>
                <w:t xml:space="preserve"> is a UL slot </w:t>
              </w:r>
            </w:ins>
            <w:ins w:id="149" w:author="Sigen_Ye" w:date="2021-08-24T02:12:00Z">
              <w:r w:rsidRPr="00C54E0D">
                <w:rPr>
                  <w:rFonts w:eastAsia="SimSun"/>
                  <w:sz w:val="20"/>
                  <w:szCs w:val="20"/>
                  <w:lang w:val="en-GB" w:eastAsia="en-US"/>
                </w:rPr>
                <w:t>that overlaps with</w:t>
              </w:r>
            </w:ins>
            <w:ins w:id="150" w:author="Sigen_Ye" w:date="2021-08-24T02:13:00Z">
              <w:r>
                <w:rPr>
                  <w:rFonts w:eastAsia="SimSun"/>
                  <w:sz w:val="20"/>
                  <w:szCs w:val="20"/>
                  <w:lang w:val="en-GB" w:eastAsia="en-US"/>
                </w:rPr>
                <w:t xml:space="preserve"> </w:t>
              </w:r>
            </w:ins>
            <w:ins w:id="151" w:author="Sigen_Ye" w:date="2021-08-24T02:28:00Z">
              <w:r>
                <w:rPr>
                  <w:rFonts w:eastAsia="SimSun"/>
                  <w:sz w:val="20"/>
                  <w:szCs w:val="20"/>
                  <w:lang w:val="en-GB" w:eastAsia="en-US"/>
                </w:rPr>
                <w:t xml:space="preserve">the end of </w:t>
              </w:r>
            </w:ins>
            <w:ins w:id="152" w:author="Sigen_Ye" w:date="2021-08-24T02:13:00Z">
              <w:r>
                <w:rPr>
                  <w:rFonts w:eastAsia="SimSun"/>
                  <w:sz w:val="20"/>
                  <w:szCs w:val="20"/>
                  <w:lang w:val="en-GB" w:eastAsia="en-US"/>
                </w:rPr>
                <w:t xml:space="preserve">the DL slot </w:t>
              </w:r>
            </w:ins>
            <m:oMath>
              <m:sSub>
                <m:sSubPr>
                  <m:ctrlPr>
                    <w:ins w:id="153" w:author="Sigen_Ye" w:date="2021-08-24T02:27:00Z">
                      <w:rPr>
                        <w:rFonts w:ascii="Cambria Math" w:eastAsia="SimSun" w:hAnsi="Cambria Math"/>
                        <w:i/>
                        <w:sz w:val="20"/>
                        <w:szCs w:val="20"/>
                        <w:lang w:val="x-none" w:eastAsia="en-US"/>
                      </w:rPr>
                    </w:ins>
                  </m:ctrlPr>
                </m:sSubPr>
                <m:e>
                  <m:r>
                    <w:ins w:id="154" w:author="Sigen_Ye" w:date="2021-08-24T02:27:00Z">
                      <w:rPr>
                        <w:rFonts w:ascii="Cambria Math" w:eastAsia="SimSun" w:hAnsi="Cambria Math"/>
                        <w:sz w:val="20"/>
                        <w:szCs w:val="20"/>
                        <w:lang w:val="x-none" w:eastAsia="en-US"/>
                      </w:rPr>
                      <m:t>n</m:t>
                    </w:ins>
                  </m:r>
                </m:e>
                <m:sub>
                  <m:r>
                    <w:ins w:id="155" w:author="Sigen_Ye" w:date="2021-08-24T02:27:00Z">
                      <w:rPr>
                        <w:rFonts w:ascii="Cambria Math" w:eastAsia="SimSun" w:hAnsi="Cambria Math"/>
                        <w:sz w:val="20"/>
                        <w:szCs w:val="20"/>
                        <w:lang w:val="x-none" w:eastAsia="en-US"/>
                      </w:rPr>
                      <m:t>D</m:t>
                    </w:ins>
                  </m:r>
                </m:sub>
              </m:sSub>
            </m:oMath>
            <w:ins w:id="156" w:author="Sigen_Ye" w:date="2021-08-24T02:28:00Z">
              <w:r>
                <w:rPr>
                  <w:rFonts w:eastAsia="SimSun"/>
                  <w:sz w:val="20"/>
                  <w:szCs w:val="20"/>
                  <w:lang w:eastAsia="en-US"/>
                </w:rPr>
                <w:t xml:space="preserve"> </w:t>
              </w:r>
            </w:ins>
            <w:ins w:id="157" w:author="Sigen_Ye" w:date="2021-08-24T02:13:00Z">
              <w:r>
                <w:rPr>
                  <w:rFonts w:eastAsia="SimSun"/>
                  <w:sz w:val="20"/>
                  <w:szCs w:val="20"/>
                  <w:lang w:val="en-GB" w:eastAsia="en-US"/>
                </w:rPr>
                <w:t>for</w:t>
              </w:r>
            </w:ins>
            <w:ins w:id="158" w:author="Sigen_Ye" w:date="2021-08-24T02:12:00Z">
              <w:r w:rsidRPr="00C54E0D">
                <w:rPr>
                  <w:rFonts w:eastAsia="SimSun"/>
                  <w:sz w:val="20"/>
                  <w:szCs w:val="20"/>
                  <w:lang w:val="en-GB" w:eastAsia="en-US"/>
                </w:rPr>
                <w:t xml:space="preserve"> the PDSCH reception or </w:t>
              </w:r>
            </w:ins>
            <w:ins w:id="159" w:author="Sigen_Ye" w:date="2021-08-24T02:29:00Z">
              <w:r>
                <w:rPr>
                  <w:rFonts w:eastAsia="SimSun"/>
                  <w:sz w:val="20"/>
                  <w:szCs w:val="20"/>
                  <w:lang w:val="en-GB" w:eastAsia="en-US"/>
                </w:rPr>
                <w:t xml:space="preserve">the end of the DL slot for </w:t>
              </w:r>
            </w:ins>
            <w:ins w:id="16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085E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085EAB">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085EAB">
        <w:trPr>
          <w:trHeight w:val="309"/>
        </w:trPr>
        <w:tc>
          <w:tcPr>
            <w:tcW w:w="1255" w:type="dxa"/>
          </w:tcPr>
          <w:p w14:paraId="3846910F" w14:textId="77777777" w:rsidR="00772C03" w:rsidRDefault="00772C03" w:rsidP="00085EAB">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085EAB">
            <w:pPr>
              <w:spacing w:after="0" w:line="240" w:lineRule="auto"/>
              <w:jc w:val="both"/>
              <w:rPr>
                <w:b/>
                <w:bCs/>
                <w:sz w:val="20"/>
                <w:szCs w:val="21"/>
              </w:rPr>
            </w:pPr>
            <w:r>
              <w:rPr>
                <w:b/>
                <w:bCs/>
                <w:sz w:val="20"/>
                <w:szCs w:val="21"/>
              </w:rPr>
              <w:t>Comments</w:t>
            </w:r>
          </w:p>
        </w:tc>
      </w:tr>
      <w:tr w:rsidR="00772C03" w14:paraId="61FDA51B" w14:textId="77777777" w:rsidTr="00085EAB">
        <w:tc>
          <w:tcPr>
            <w:tcW w:w="1255" w:type="dxa"/>
          </w:tcPr>
          <w:p w14:paraId="2488788C" w14:textId="381525A7" w:rsidR="00772C03" w:rsidRPr="00C811C2" w:rsidRDefault="009E076D" w:rsidP="00085EAB">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085EAB">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085EAB">
            <w:pPr>
              <w:spacing w:after="0" w:line="240" w:lineRule="auto"/>
              <w:jc w:val="both"/>
              <w:rPr>
                <w:rFonts w:eastAsiaTheme="minorEastAsia"/>
                <w:sz w:val="20"/>
                <w:szCs w:val="21"/>
              </w:rPr>
            </w:pPr>
          </w:p>
          <w:p w14:paraId="3BD2148E" w14:textId="77777777" w:rsidR="009E076D" w:rsidRDefault="009E076D" w:rsidP="00085EAB">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085EAB">
            <w:pPr>
              <w:spacing w:after="0" w:line="240" w:lineRule="auto"/>
              <w:jc w:val="both"/>
              <w:rPr>
                <w:rFonts w:eastAsiaTheme="minorEastAsia"/>
                <w:sz w:val="20"/>
                <w:szCs w:val="21"/>
              </w:rPr>
            </w:pPr>
          </w:p>
          <w:p w14:paraId="7E958DF3" w14:textId="31669568" w:rsidR="009E076D" w:rsidRDefault="009E076D" w:rsidP="00085EAB">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085EAB">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61"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62" w:author="Sigen_Ye" w:date="2021-08-24T02:25:00Z">
                  <w:rPr>
                    <w:rFonts w:ascii="Cambria Math" w:eastAsia="SimSun" w:hAnsi="Cambria Math"/>
                    <w:sz w:val="20"/>
                    <w:szCs w:val="20"/>
                    <w:lang w:val="en-GB" w:eastAsia="en-US"/>
                  </w:rPr>
                  <m:t>k=0</m:t>
                </w:del>
              </m:r>
            </m:oMath>
            <w:del w:id="163"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64" w:author="Sigen_Ye" w:date="2021-08-24T02:25:00Z">
                  <w:rPr>
                    <w:rFonts w:ascii="Cambria Math" w:eastAsia="SimSun" w:hAnsi="Cambria Math"/>
                    <w:sz w:val="20"/>
                    <w:szCs w:val="20"/>
                    <w:lang w:val="en-GB" w:eastAsia="en-US"/>
                  </w:rPr>
                  <m:t>n</m:t>
                </w:ins>
              </m:r>
            </m:oMath>
            <w:ins w:id="165"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8" w:author="Sigen_Ye" w:date="2021-08-24T02:12:00Z">
              <w:r>
                <w:rPr>
                  <w:rFonts w:eastAsia="SimSun"/>
                  <w:sz w:val="20"/>
                  <w:szCs w:val="20"/>
                  <w:lang w:val="en-GB" w:eastAsia="en-US"/>
                </w:rPr>
                <w:t xml:space="preserve">; otherwise, </w:t>
              </w:r>
            </w:ins>
            <m:oMath>
              <m:r>
                <w:ins w:id="169" w:author="Sigen_Ye" w:date="2021-08-24T02:27:00Z">
                  <w:rPr>
                    <w:rFonts w:ascii="Cambria Math" w:eastAsia="SimSun" w:hAnsi="Cambria Math"/>
                    <w:sz w:val="20"/>
                    <w:szCs w:val="20"/>
                    <w:lang w:val="en-GB" w:eastAsia="en-US"/>
                  </w:rPr>
                  <m:t>n</m:t>
                </w:ins>
              </m:r>
            </m:oMath>
            <w:ins w:id="170" w:author="Sigen_Ye" w:date="2021-08-24T02:27:00Z">
              <w:r w:rsidRPr="00C54E0D">
                <w:rPr>
                  <w:rFonts w:eastAsia="SimSun"/>
                  <w:sz w:val="20"/>
                  <w:szCs w:val="20"/>
                  <w:lang w:val="en-GB" w:eastAsia="en-US"/>
                </w:rPr>
                <w:t xml:space="preserve"> is a UL slot </w:t>
              </w:r>
            </w:ins>
            <w:ins w:id="171" w:author="Sigen_Ye" w:date="2021-08-24T02:12:00Z">
              <w:r w:rsidRPr="00C54E0D">
                <w:rPr>
                  <w:rFonts w:eastAsia="SimSun"/>
                  <w:sz w:val="20"/>
                  <w:szCs w:val="20"/>
                  <w:lang w:val="en-GB" w:eastAsia="en-US"/>
                </w:rPr>
                <w:t>that overlaps with</w:t>
              </w:r>
            </w:ins>
            <w:ins w:id="172" w:author="Sigen_Ye" w:date="2021-08-24T02:13:00Z">
              <w:r>
                <w:rPr>
                  <w:rFonts w:eastAsia="SimSun"/>
                  <w:sz w:val="20"/>
                  <w:szCs w:val="20"/>
                  <w:lang w:val="en-GB" w:eastAsia="en-US"/>
                </w:rPr>
                <w:t xml:space="preserve"> </w:t>
              </w:r>
            </w:ins>
            <w:ins w:id="173" w:author="Sigen_Ye" w:date="2021-08-24T02:28:00Z">
              <w:r>
                <w:rPr>
                  <w:rFonts w:eastAsia="SimSun"/>
                  <w:sz w:val="20"/>
                  <w:szCs w:val="20"/>
                  <w:lang w:val="en-GB" w:eastAsia="en-US"/>
                </w:rPr>
                <w:t xml:space="preserve">the end of </w:t>
              </w:r>
            </w:ins>
            <w:ins w:id="174" w:author="Sigen_Ye" w:date="2021-08-24T02:13:00Z">
              <w:r>
                <w:rPr>
                  <w:rFonts w:eastAsia="SimSun"/>
                  <w:sz w:val="20"/>
                  <w:szCs w:val="20"/>
                  <w:lang w:val="en-GB" w:eastAsia="en-US"/>
                </w:rPr>
                <w:t xml:space="preserve">the DL slot </w:t>
              </w:r>
            </w:ins>
            <m:oMath>
              <m:sSub>
                <m:sSubPr>
                  <m:ctrlPr>
                    <w:ins w:id="175" w:author="Sigen_Ye" w:date="2021-08-24T02:27:00Z">
                      <w:rPr>
                        <w:rFonts w:ascii="Cambria Math" w:eastAsia="SimSun" w:hAnsi="Cambria Math"/>
                        <w:i/>
                        <w:sz w:val="20"/>
                        <w:szCs w:val="20"/>
                        <w:lang w:val="x-none" w:eastAsia="en-US"/>
                      </w:rPr>
                    </w:ins>
                  </m:ctrlPr>
                </m:sSubPr>
                <m:e>
                  <m:r>
                    <w:ins w:id="176" w:author="Sigen_Ye" w:date="2021-08-24T02:27:00Z">
                      <w:rPr>
                        <w:rFonts w:ascii="Cambria Math" w:eastAsia="SimSun" w:hAnsi="Cambria Math"/>
                        <w:sz w:val="20"/>
                        <w:szCs w:val="20"/>
                        <w:lang w:val="x-none" w:eastAsia="en-US"/>
                      </w:rPr>
                      <m:t>n</m:t>
                    </w:ins>
                  </m:r>
                </m:e>
                <m:sub>
                  <m:r>
                    <w:ins w:id="177" w:author="Sigen_Ye" w:date="2021-08-24T02:27:00Z">
                      <w:rPr>
                        <w:rFonts w:ascii="Cambria Math" w:eastAsia="SimSun" w:hAnsi="Cambria Math"/>
                        <w:sz w:val="20"/>
                        <w:szCs w:val="20"/>
                        <w:lang w:val="x-none" w:eastAsia="en-US"/>
                      </w:rPr>
                      <m:t>D</m:t>
                    </w:ins>
                  </m:r>
                </m:sub>
              </m:sSub>
            </m:oMath>
            <w:ins w:id="178" w:author="Sigen_Ye" w:date="2021-08-24T02:28:00Z">
              <w:r>
                <w:rPr>
                  <w:rFonts w:eastAsia="SimSun"/>
                  <w:sz w:val="20"/>
                  <w:szCs w:val="20"/>
                  <w:lang w:eastAsia="en-US"/>
                </w:rPr>
                <w:t xml:space="preserve"> </w:t>
              </w:r>
            </w:ins>
            <w:ins w:id="179" w:author="Sigen_Ye" w:date="2021-08-24T02:13:00Z">
              <w:r>
                <w:rPr>
                  <w:rFonts w:eastAsia="SimSun"/>
                  <w:sz w:val="20"/>
                  <w:szCs w:val="20"/>
                  <w:lang w:val="en-GB" w:eastAsia="en-US"/>
                </w:rPr>
                <w:t>for</w:t>
              </w:r>
            </w:ins>
            <w:ins w:id="180" w:author="Sigen_Ye" w:date="2021-08-24T02:12:00Z">
              <w:r w:rsidRPr="00C54E0D">
                <w:rPr>
                  <w:rFonts w:eastAsia="SimSun"/>
                  <w:sz w:val="20"/>
                  <w:szCs w:val="20"/>
                  <w:lang w:val="en-GB" w:eastAsia="en-US"/>
                </w:rPr>
                <w:t xml:space="preserve"> the PDSCH reception or </w:t>
              </w:r>
            </w:ins>
            <w:ins w:id="181" w:author="Wei Yang" w:date="2021-08-24T10:03:00Z">
              <w:r w:rsidRPr="009E076D">
                <w:rPr>
                  <w:rFonts w:eastAsia="SimSun"/>
                  <w:color w:val="FF0000"/>
                  <w:sz w:val="20"/>
                  <w:szCs w:val="20"/>
                  <w:lang w:val="en-GB" w:eastAsia="en-US"/>
                </w:rPr>
                <w:t xml:space="preserve">with </w:t>
              </w:r>
            </w:ins>
            <w:ins w:id="182" w:author="Sigen_Ye" w:date="2021-08-24T02:29:00Z">
              <w:r>
                <w:rPr>
                  <w:rFonts w:eastAsia="SimSun"/>
                  <w:sz w:val="20"/>
                  <w:szCs w:val="20"/>
                  <w:lang w:val="en-GB" w:eastAsia="en-US"/>
                </w:rPr>
                <w:t xml:space="preserve">the end of the DL slot for </w:t>
              </w:r>
            </w:ins>
            <w:ins w:id="183"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085EAB">
        <w:tc>
          <w:tcPr>
            <w:tcW w:w="1255" w:type="dxa"/>
          </w:tcPr>
          <w:p w14:paraId="445352AA" w14:textId="77777777" w:rsidR="00772C03" w:rsidRPr="00C811C2" w:rsidRDefault="00772C03" w:rsidP="00085EAB">
            <w:pPr>
              <w:spacing w:after="0" w:line="240" w:lineRule="auto"/>
              <w:jc w:val="both"/>
              <w:rPr>
                <w:rFonts w:eastAsiaTheme="minorEastAsia"/>
                <w:sz w:val="20"/>
                <w:szCs w:val="21"/>
              </w:rPr>
            </w:pPr>
          </w:p>
        </w:tc>
        <w:tc>
          <w:tcPr>
            <w:tcW w:w="8374" w:type="dxa"/>
          </w:tcPr>
          <w:p w14:paraId="4B9724DD" w14:textId="77777777" w:rsidR="00772C03" w:rsidRPr="00C811C2" w:rsidRDefault="00772C03" w:rsidP="00085EAB">
            <w:pPr>
              <w:spacing w:after="0" w:line="240" w:lineRule="auto"/>
              <w:jc w:val="both"/>
              <w:rPr>
                <w:rFonts w:eastAsiaTheme="minorEastAsia"/>
                <w:sz w:val="20"/>
                <w:szCs w:val="21"/>
              </w:rPr>
            </w:pPr>
          </w:p>
        </w:tc>
      </w:tr>
      <w:tr w:rsidR="00772C03" w14:paraId="6433897F" w14:textId="77777777" w:rsidTr="00085EAB">
        <w:tc>
          <w:tcPr>
            <w:tcW w:w="1255" w:type="dxa"/>
          </w:tcPr>
          <w:p w14:paraId="7E2DADE6" w14:textId="77777777" w:rsidR="00772C03" w:rsidRPr="00C811C2" w:rsidRDefault="00772C03" w:rsidP="00085EAB">
            <w:pPr>
              <w:spacing w:after="0" w:line="240" w:lineRule="auto"/>
              <w:jc w:val="both"/>
              <w:rPr>
                <w:rFonts w:eastAsiaTheme="minorEastAsia"/>
                <w:sz w:val="20"/>
                <w:szCs w:val="21"/>
              </w:rPr>
            </w:pPr>
          </w:p>
        </w:tc>
        <w:tc>
          <w:tcPr>
            <w:tcW w:w="8374" w:type="dxa"/>
          </w:tcPr>
          <w:p w14:paraId="39754DB9" w14:textId="77777777" w:rsidR="00772C03" w:rsidRPr="00C811C2" w:rsidRDefault="00772C03" w:rsidP="00085EAB">
            <w:pPr>
              <w:spacing w:after="0" w:line="240" w:lineRule="auto"/>
              <w:jc w:val="both"/>
              <w:rPr>
                <w:rFonts w:eastAsiaTheme="minorEastAsia"/>
                <w:sz w:val="20"/>
                <w:szCs w:val="21"/>
              </w:rPr>
            </w:pPr>
          </w:p>
        </w:tc>
      </w:tr>
    </w:tbl>
    <w:p w14:paraId="58BD584E" w14:textId="77777777" w:rsidR="00772C03" w:rsidRPr="00AB1CB4" w:rsidRDefault="00772C03">
      <w:pPr>
        <w:jc w:val="both"/>
        <w:rPr>
          <w:sz w:val="16"/>
          <w:szCs w:val="18"/>
        </w:rPr>
      </w:pPr>
    </w:p>
    <w:p w14:paraId="3F29E1D1" w14:textId="77777777" w:rsidR="00221E7A" w:rsidRDefault="00E97A77">
      <w:pPr>
        <w:pStyle w:val="Heading1"/>
        <w:rPr>
          <w:lang w:val="en-US"/>
        </w:rPr>
      </w:pPr>
      <w:bookmarkStart w:id="184" w:name="_Toc503902285"/>
      <w:bookmarkStart w:id="185"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84"/>
    <w:bookmarkEnd w:id="185"/>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DB41" w14:textId="77777777" w:rsidR="0025351A" w:rsidRDefault="0025351A">
      <w:pPr>
        <w:spacing w:after="0" w:line="240" w:lineRule="auto"/>
      </w:pPr>
      <w:r>
        <w:separator/>
      </w:r>
    </w:p>
  </w:endnote>
  <w:endnote w:type="continuationSeparator" w:id="0">
    <w:p w14:paraId="0CD33263" w14:textId="77777777" w:rsidR="0025351A" w:rsidRDefault="0025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084B381E" w:rsidR="00221E7A" w:rsidRDefault="00E97A77">
        <w:pPr>
          <w:pStyle w:val="Footer"/>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Footer"/>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FEB8" w14:textId="77777777" w:rsidR="0025351A" w:rsidRDefault="0025351A">
      <w:pPr>
        <w:spacing w:after="0" w:line="240" w:lineRule="auto"/>
      </w:pPr>
      <w:r>
        <w:separator/>
      </w:r>
    </w:p>
  </w:footnote>
  <w:footnote w:type="continuationSeparator" w:id="0">
    <w:p w14:paraId="1AA7DBB3" w14:textId="77777777" w:rsidR="0025351A" w:rsidRDefault="0025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221E7A" w:rsidRDefault="00E97A77">
    <w:pPr>
      <w:pStyle w:val="Header"/>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BAFB0-8FA5-408C-ABCD-51F3B756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4692</Words>
  <Characters>26746</Characters>
  <Application>Microsoft Office Word</Application>
  <DocSecurity>0</DocSecurity>
  <Lines>222</Lines>
  <Paragraphs>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Wei Yang</cp:lastModifiedBy>
  <cp:revision>2</cp:revision>
  <cp:lastPrinted>1900-12-31T16:00:00Z</cp:lastPrinted>
  <dcterms:created xsi:type="dcterms:W3CDTF">2021-08-24T17:05:00Z</dcterms:created>
  <dcterms:modified xsi:type="dcterms:W3CDTF">2021-08-24T17:05:00Z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