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4D5273">
        <w:tc>
          <w:tcPr>
            <w:tcW w:w="1278" w:type="dxa"/>
          </w:tcPr>
          <w:p w14:paraId="0AB66F55" w14:textId="77777777" w:rsidR="00B127D4" w:rsidRDefault="00B127D4" w:rsidP="004D5273">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4D5273">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4D5273">
        <w:tc>
          <w:tcPr>
            <w:tcW w:w="1278" w:type="dxa"/>
          </w:tcPr>
          <w:p w14:paraId="52DED639" w14:textId="77777777" w:rsidR="00B127D4" w:rsidRDefault="00B127D4" w:rsidP="004D5273">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4D5273">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B9C8F68" w:rsidR="006D5F6C" w:rsidRDefault="006D5F6C" w:rsidP="000967B7">
      <w:pPr>
        <w:pStyle w:val="Heading3"/>
      </w:pPr>
      <w:r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4D5273">
        <w:trPr>
          <w:trHeight w:val="309"/>
        </w:trPr>
        <w:tc>
          <w:tcPr>
            <w:tcW w:w="1255" w:type="dxa"/>
          </w:tcPr>
          <w:p w14:paraId="73D2E176" w14:textId="77777777" w:rsidR="00000D0C" w:rsidRDefault="00000D0C" w:rsidP="004D5273">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4D5273">
            <w:pPr>
              <w:spacing w:after="0" w:line="240" w:lineRule="auto"/>
              <w:jc w:val="both"/>
              <w:rPr>
                <w:b/>
                <w:bCs/>
                <w:sz w:val="20"/>
                <w:szCs w:val="21"/>
              </w:rPr>
            </w:pPr>
            <w:r>
              <w:rPr>
                <w:b/>
                <w:bCs/>
                <w:sz w:val="20"/>
                <w:szCs w:val="21"/>
              </w:rPr>
              <w:t>Comments</w:t>
            </w:r>
          </w:p>
        </w:tc>
      </w:tr>
      <w:tr w:rsidR="00000D0C" w14:paraId="41384282" w14:textId="77777777" w:rsidTr="004D5273">
        <w:tc>
          <w:tcPr>
            <w:tcW w:w="1255" w:type="dxa"/>
          </w:tcPr>
          <w:p w14:paraId="5E40F9BA" w14:textId="7E6C3AE3" w:rsidR="00000D0C" w:rsidRDefault="00534D5A" w:rsidP="004D5273">
            <w:pPr>
              <w:spacing w:after="0" w:line="240" w:lineRule="auto"/>
              <w:jc w:val="both"/>
              <w:rPr>
                <w:sz w:val="20"/>
                <w:szCs w:val="21"/>
              </w:rPr>
            </w:pPr>
            <w:r>
              <w:rPr>
                <w:sz w:val="20"/>
                <w:szCs w:val="21"/>
              </w:rPr>
              <w:t>Nokia/NSB</w:t>
            </w:r>
          </w:p>
        </w:tc>
        <w:tc>
          <w:tcPr>
            <w:tcW w:w="8374" w:type="dxa"/>
          </w:tcPr>
          <w:p w14:paraId="7B6733B9" w14:textId="5C755E1B" w:rsidR="00000D0C" w:rsidRDefault="00534D5A" w:rsidP="004D5273">
            <w:pPr>
              <w:spacing w:after="0" w:line="240" w:lineRule="auto"/>
              <w:jc w:val="both"/>
              <w:rPr>
                <w:sz w:val="20"/>
                <w:szCs w:val="21"/>
              </w:rPr>
            </w:pPr>
            <w:r>
              <w:rPr>
                <w:sz w:val="20"/>
                <w:szCs w:val="21"/>
              </w:rPr>
              <w:t>Support</w:t>
            </w:r>
          </w:p>
        </w:tc>
      </w:tr>
      <w:tr w:rsidR="006F7776" w14:paraId="003E7729" w14:textId="77777777" w:rsidTr="004D5273">
        <w:tc>
          <w:tcPr>
            <w:tcW w:w="1255" w:type="dxa"/>
          </w:tcPr>
          <w:p w14:paraId="1DBDC4DE" w14:textId="2547351A"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4D5273">
        <w:tc>
          <w:tcPr>
            <w:tcW w:w="1255" w:type="dxa"/>
          </w:tcPr>
          <w:p w14:paraId="234868D3" w14:textId="1166DEAD" w:rsidR="009573A4" w:rsidRDefault="009573A4" w:rsidP="004D5273">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4D5273">
        <w:tc>
          <w:tcPr>
            <w:tcW w:w="1255" w:type="dxa"/>
          </w:tcPr>
          <w:p w14:paraId="4FBB6CCE" w14:textId="2C3CA199" w:rsidR="00285246" w:rsidRDefault="00285246" w:rsidP="004D5273">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4D5273">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4D5273">
        <w:tc>
          <w:tcPr>
            <w:tcW w:w="1255" w:type="dxa"/>
          </w:tcPr>
          <w:p w14:paraId="3FDB2A9B" w14:textId="48DE7F8F" w:rsidR="00FA1E52" w:rsidRDefault="00FA1E52" w:rsidP="004D5273">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4D5273">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4D5273">
        <w:tc>
          <w:tcPr>
            <w:tcW w:w="1255" w:type="dxa"/>
          </w:tcPr>
          <w:p w14:paraId="4407FFEB" w14:textId="4B9DD881" w:rsidR="00CD6A9A" w:rsidRDefault="00CD6A9A" w:rsidP="004D5273">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4D5273">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4D5273">
        <w:tc>
          <w:tcPr>
            <w:tcW w:w="1255" w:type="dxa"/>
          </w:tcPr>
          <w:p w14:paraId="142CF168" w14:textId="59E148B8" w:rsidR="00215F5E" w:rsidRDefault="00215F5E" w:rsidP="004D5273">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4D5273">
        <w:tc>
          <w:tcPr>
            <w:tcW w:w="1255" w:type="dxa"/>
          </w:tcPr>
          <w:p w14:paraId="279552E6" w14:textId="3E7D6EC6" w:rsidR="00EC09DB" w:rsidRDefault="00EC09DB" w:rsidP="004D5273">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4D5273">
        <w:tc>
          <w:tcPr>
            <w:tcW w:w="1255" w:type="dxa"/>
          </w:tcPr>
          <w:p w14:paraId="67CC3495" w14:textId="2F30B528" w:rsidR="00EC09DB" w:rsidRDefault="00EC09DB" w:rsidP="004D5273">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4D5273">
        <w:tc>
          <w:tcPr>
            <w:tcW w:w="1255" w:type="dxa"/>
          </w:tcPr>
          <w:p w14:paraId="478F080D" w14:textId="564EB91D" w:rsidR="00A55738" w:rsidRDefault="00A55738" w:rsidP="004D5273">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4D5273">
        <w:tc>
          <w:tcPr>
            <w:tcW w:w="1255" w:type="dxa"/>
          </w:tcPr>
          <w:p w14:paraId="7650DA96" w14:textId="703C64D2" w:rsidR="00A55738" w:rsidRPr="00C811C2" w:rsidRDefault="00A55738" w:rsidP="004D5273">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4D5273">
        <w:tc>
          <w:tcPr>
            <w:tcW w:w="1255" w:type="dxa"/>
          </w:tcPr>
          <w:p w14:paraId="6CD75889" w14:textId="19EB2C08" w:rsidR="00F71AF4" w:rsidRDefault="00F71AF4"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7B556C9E" w:rsidR="00081489" w:rsidRDefault="00081489" w:rsidP="00081489">
      <w:pPr>
        <w:pStyle w:val="Heading3"/>
      </w:pPr>
      <w:r w:rsidRPr="00081489">
        <w:rPr>
          <w:highlight w:val="yellow"/>
        </w:rPr>
        <w:t xml:space="preserve">Proposal </w:t>
      </w:r>
      <w:r>
        <w:rPr>
          <w:highlight w:val="yellow"/>
        </w:rPr>
        <w:t>2</w:t>
      </w:r>
      <w:r w:rsidRPr="00081489">
        <w:rPr>
          <w:highlight w:val="yellow"/>
        </w:rPr>
        <w:t>:</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eastAsia="zh-TW"/>
                  <w:rPrChange w:id="44">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5"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6" w:author="Sigen_Ye" w:date="2021-08-24T02:23:00Z">
                      <w:rPr>
                        <w:rFonts w:ascii="Cambria Math" w:eastAsia="SimSun" w:hAnsi="Cambria Math"/>
                        <w:i/>
                        <w:sz w:val="20"/>
                        <w:szCs w:val="20"/>
                        <w:lang w:val="x-none" w:eastAsia="en-US"/>
                      </w:rPr>
                    </w:ins>
                  </m:ctrlPr>
                </m:sSubPr>
                <m:e>
                  <m:r>
                    <w:ins w:id="47" w:author="Sigen_Ye" w:date="2021-08-24T02:23:00Z">
                      <w:rPr>
                        <w:rFonts w:ascii="Cambria Math" w:eastAsia="SimSun" w:hAnsi="Cambria Math"/>
                        <w:sz w:val="20"/>
                        <w:szCs w:val="20"/>
                        <w:lang w:val="x-none" w:eastAsia="en-US"/>
                      </w:rPr>
                      <m:t>n</m:t>
                    </w:ins>
                  </m:r>
                </m:e>
                <m:sub>
                  <m:r>
                    <w:ins w:id="48" w:author="Sigen_Ye" w:date="2021-08-24T02:23:00Z">
                      <w:rPr>
                        <w:rFonts w:ascii="Cambria Math" w:eastAsia="SimSun" w:hAnsi="Cambria Math"/>
                        <w:sz w:val="20"/>
                        <w:szCs w:val="20"/>
                        <w:lang w:val="x-none" w:eastAsia="en-US"/>
                      </w:rPr>
                      <m:t>D</m:t>
                    </w:ins>
                  </m:r>
                </m:sub>
              </m:sSub>
              <m:r>
                <w:del w:id="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50"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51"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52" w:name="_Hlk39321600"/>
            <m:oMath>
              <m:sSub>
                <m:sSubPr>
                  <m:ctrlPr>
                    <w:ins w:id="53" w:author="Sigen_Ye" w:date="2021-08-24T02:40:00Z">
                      <w:rPr>
                        <w:rFonts w:ascii="Cambria Math" w:eastAsia="SimSun" w:hAnsi="Cambria Math"/>
                        <w:i/>
                        <w:sz w:val="20"/>
                        <w:szCs w:val="20"/>
                        <w:lang w:val="x-none" w:eastAsia="en-US"/>
                      </w:rPr>
                    </w:ins>
                  </m:ctrlPr>
                </m:sSubPr>
                <m:e>
                  <m:r>
                    <w:ins w:id="54" w:author="Sigen_Ye" w:date="2021-08-24T02:40:00Z">
                      <w:rPr>
                        <w:rFonts w:ascii="Cambria Math" w:eastAsia="SimSun" w:hAnsi="Cambria Math"/>
                        <w:sz w:val="20"/>
                        <w:szCs w:val="20"/>
                        <w:lang w:val="x-none" w:eastAsia="en-US"/>
                      </w:rPr>
                      <m:t>n</m:t>
                    </w:ins>
                  </m:r>
                </m:e>
                <m:sub>
                  <m:r>
                    <w:ins w:id="55" w:author="Sigen_Ye" w:date="2021-08-24T02:40:00Z">
                      <w:rPr>
                        <w:rFonts w:ascii="Cambria Math" w:eastAsia="SimSun" w:hAnsi="Cambria Math"/>
                        <w:sz w:val="20"/>
                        <w:szCs w:val="20"/>
                        <w:lang w:val="x-none" w:eastAsia="en-US"/>
                      </w:rPr>
                      <m:t>D</m:t>
                    </w:ins>
                  </m:r>
                </m:sub>
              </m:sSub>
              <m:r>
                <w:del w:id="56" w:author="Sigen_Ye" w:date="2021-08-24T02:40:00Z">
                  <w:rPr>
                    <w:rFonts w:ascii="Cambria Math" w:eastAsia="SimSun" w:hAnsi="Cambria Math"/>
                    <w:sz w:val="20"/>
                    <w:szCs w:val="20"/>
                    <w:lang w:val="en-GB" w:eastAsia="en-US"/>
                  </w:rPr>
                  <m:t>n</m:t>
                </w:del>
              </m:r>
            </m:oMath>
            <w:bookmarkEnd w:id="52"/>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3:00Z">
                      <w:rPr>
                        <w:rFonts w:ascii="Cambria Math" w:eastAsia="SimSun" w:hAnsi="Cambria Math"/>
                        <w:i/>
                        <w:sz w:val="20"/>
                        <w:szCs w:val="20"/>
                        <w:lang w:val="x-none" w:eastAsia="en-US"/>
                      </w:rPr>
                    </w:ins>
                  </m:ctrlPr>
                </m:sSubPr>
                <m:e>
                  <m:r>
                    <w:ins w:id="59" w:author="Sigen_Ye" w:date="2021-08-24T02:23:00Z">
                      <w:rPr>
                        <w:rFonts w:ascii="Cambria Math" w:eastAsia="SimSun" w:hAnsi="Cambria Math"/>
                        <w:sz w:val="20"/>
                        <w:szCs w:val="20"/>
                        <w:lang w:val="x-none" w:eastAsia="en-US"/>
                      </w:rPr>
                      <m:t>n</m:t>
                    </w:ins>
                  </m:r>
                </m:e>
                <m:sub>
                  <m:r>
                    <w:ins w:id="60" w:author="Sigen_Ye" w:date="2021-08-24T02:23:00Z">
                      <w:rPr>
                        <w:rFonts w:ascii="Cambria Math" w:eastAsia="SimSun" w:hAnsi="Cambria Math"/>
                        <w:sz w:val="20"/>
                        <w:szCs w:val="20"/>
                        <w:lang w:val="x-none" w:eastAsia="en-US"/>
                      </w:rPr>
                      <m:t>D</m:t>
                    </w:ins>
                  </m:r>
                </m:sub>
              </m:sSub>
              <m:r>
                <w:del w:id="6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 w:author="Sigen_Ye" w:date="2021-08-24T02:24:00Z">
                      <w:rPr>
                        <w:rFonts w:ascii="Cambria Math" w:eastAsia="SimSun" w:hAnsi="Cambria Math"/>
                        <w:i/>
                        <w:sz w:val="20"/>
                        <w:szCs w:val="20"/>
                        <w:lang w:val="x-none" w:eastAsia="en-US"/>
                      </w:rPr>
                    </w:ins>
                  </m:ctrlPr>
                </m:sSubPr>
                <m:e>
                  <m:r>
                    <w:ins w:id="64" w:author="Sigen_Ye" w:date="2021-08-24T02:24:00Z">
                      <w:rPr>
                        <w:rFonts w:ascii="Cambria Math" w:eastAsia="SimSun" w:hAnsi="Cambria Math"/>
                        <w:sz w:val="20"/>
                        <w:szCs w:val="20"/>
                        <w:lang w:val="x-none" w:eastAsia="en-US"/>
                      </w:rPr>
                      <m:t>n</m:t>
                    </w:ins>
                  </m:r>
                </m:e>
                <m:sub>
                  <m:r>
                    <w:ins w:id="65" w:author="Sigen_Ye" w:date="2021-08-24T02:24:00Z">
                      <w:rPr>
                        <w:rFonts w:ascii="Cambria Math" w:eastAsia="SimSun" w:hAnsi="Cambria Math"/>
                        <w:sz w:val="20"/>
                        <w:szCs w:val="20"/>
                        <w:lang w:val="x-none" w:eastAsia="en-US"/>
                      </w:rPr>
                      <m:t>D</m:t>
                    </w:ins>
                  </m:r>
                </m:sub>
              </m:sSub>
              <m:r>
                <w:del w:id="6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8" w:author="Sigen_Ye" w:date="2021-08-24T02:25:00Z">
                  <w:rPr>
                    <w:rFonts w:ascii="Cambria Math" w:eastAsia="SimSun" w:hAnsi="Cambria Math"/>
                    <w:sz w:val="20"/>
                    <w:szCs w:val="20"/>
                    <w:lang w:val="en-GB" w:eastAsia="en-US"/>
                  </w:rPr>
                  <m:t>k=0</m:t>
                </w:del>
              </m:r>
            </m:oMath>
            <w:del w:id="69"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70" w:author="Sigen_Ye" w:date="2021-08-24T02:25:00Z">
                  <w:rPr>
                    <w:rFonts w:ascii="Cambria Math" w:eastAsia="SimSun" w:hAnsi="Cambria Math"/>
                    <w:sz w:val="20"/>
                    <w:szCs w:val="20"/>
                    <w:lang w:val="en-GB" w:eastAsia="en-US"/>
                  </w:rPr>
                  <m:t>n</m:t>
                </w:ins>
              </m:r>
            </m:oMath>
            <w:ins w:id="71"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72"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73"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74" w:author="Sigen_Ye" w:date="2021-08-24T02:12:00Z">
              <w:r w:rsidR="00342515">
                <w:rPr>
                  <w:rFonts w:eastAsia="SimSun"/>
                  <w:sz w:val="20"/>
                  <w:szCs w:val="20"/>
                  <w:lang w:val="en-GB" w:eastAsia="en-US"/>
                </w:rPr>
                <w:t xml:space="preserve">; otherwise, </w:t>
              </w:r>
            </w:ins>
            <m:oMath>
              <m:r>
                <w:ins w:id="75" w:author="Sigen_Ye" w:date="2021-08-24T02:27:00Z">
                  <w:rPr>
                    <w:rFonts w:ascii="Cambria Math" w:eastAsia="SimSun" w:hAnsi="Cambria Math"/>
                    <w:sz w:val="20"/>
                    <w:szCs w:val="20"/>
                    <w:lang w:val="en-GB" w:eastAsia="en-US"/>
                  </w:rPr>
                  <m:t>n</m:t>
                </w:ins>
              </m:r>
            </m:oMath>
            <w:ins w:id="76" w:author="Sigen_Ye" w:date="2021-08-24T02:27:00Z">
              <w:r w:rsidR="00314D91" w:rsidRPr="00C54E0D">
                <w:rPr>
                  <w:rFonts w:eastAsia="SimSun"/>
                  <w:sz w:val="20"/>
                  <w:szCs w:val="20"/>
                  <w:lang w:val="en-GB" w:eastAsia="en-US"/>
                </w:rPr>
                <w:t xml:space="preserve"> is a UL slot </w:t>
              </w:r>
            </w:ins>
            <w:ins w:id="77" w:author="Sigen_Ye" w:date="2021-08-24T02:12:00Z">
              <w:r w:rsidR="00342515" w:rsidRPr="00C54E0D">
                <w:rPr>
                  <w:rFonts w:eastAsia="SimSun"/>
                  <w:sz w:val="20"/>
                  <w:szCs w:val="20"/>
                  <w:lang w:val="en-GB" w:eastAsia="en-US"/>
                </w:rPr>
                <w:t>that overlaps with</w:t>
              </w:r>
            </w:ins>
            <w:ins w:id="78" w:author="Sigen_Ye" w:date="2021-08-24T02:13:00Z">
              <w:r w:rsidR="00C41F91">
                <w:rPr>
                  <w:rFonts w:eastAsia="SimSun"/>
                  <w:sz w:val="20"/>
                  <w:szCs w:val="20"/>
                  <w:lang w:val="en-GB" w:eastAsia="en-US"/>
                </w:rPr>
                <w:t xml:space="preserve"> </w:t>
              </w:r>
            </w:ins>
            <w:ins w:id="79" w:author="Sigen_Ye" w:date="2021-08-24T02:28:00Z">
              <w:r w:rsidR="00314D91">
                <w:rPr>
                  <w:rFonts w:eastAsia="SimSun"/>
                  <w:sz w:val="20"/>
                  <w:szCs w:val="20"/>
                  <w:lang w:val="en-GB" w:eastAsia="en-US"/>
                </w:rPr>
                <w:t xml:space="preserve">the end of </w:t>
              </w:r>
            </w:ins>
            <w:ins w:id="80" w:author="Sigen_Ye" w:date="2021-08-24T02:13:00Z">
              <w:r w:rsidR="00C41F91">
                <w:rPr>
                  <w:rFonts w:eastAsia="SimSun"/>
                  <w:sz w:val="20"/>
                  <w:szCs w:val="20"/>
                  <w:lang w:val="en-GB" w:eastAsia="en-US"/>
                </w:rPr>
                <w:t xml:space="preserve">the DL slot </w:t>
              </w:r>
            </w:ins>
            <m:oMath>
              <m:sSub>
                <m:sSubPr>
                  <m:ctrlPr>
                    <w:ins w:id="81" w:author="Sigen_Ye" w:date="2021-08-24T02:27:00Z">
                      <w:rPr>
                        <w:rFonts w:ascii="Cambria Math" w:eastAsia="SimSun" w:hAnsi="Cambria Math"/>
                        <w:i/>
                        <w:sz w:val="20"/>
                        <w:szCs w:val="20"/>
                        <w:lang w:val="x-none" w:eastAsia="en-US"/>
                      </w:rPr>
                    </w:ins>
                  </m:ctrlPr>
                </m:sSubPr>
                <m:e>
                  <m:r>
                    <w:ins w:id="82" w:author="Sigen_Ye" w:date="2021-08-24T02:27:00Z">
                      <w:rPr>
                        <w:rFonts w:ascii="Cambria Math" w:eastAsia="SimSun" w:hAnsi="Cambria Math"/>
                        <w:sz w:val="20"/>
                        <w:szCs w:val="20"/>
                        <w:lang w:val="x-none" w:eastAsia="en-US"/>
                      </w:rPr>
                      <m:t>n</m:t>
                    </w:ins>
                  </m:r>
                </m:e>
                <m:sub>
                  <m:r>
                    <w:ins w:id="83" w:author="Sigen_Ye" w:date="2021-08-24T02:27:00Z">
                      <w:rPr>
                        <w:rFonts w:ascii="Cambria Math" w:eastAsia="SimSun" w:hAnsi="Cambria Math"/>
                        <w:sz w:val="20"/>
                        <w:szCs w:val="20"/>
                        <w:lang w:val="x-none" w:eastAsia="en-US"/>
                      </w:rPr>
                      <m:t>D</m:t>
                    </w:ins>
                  </m:r>
                </m:sub>
              </m:sSub>
            </m:oMath>
            <w:ins w:id="84" w:author="Sigen_Ye" w:date="2021-08-24T02:28:00Z">
              <w:r w:rsidR="00314D91">
                <w:rPr>
                  <w:rFonts w:eastAsia="SimSun"/>
                  <w:sz w:val="20"/>
                  <w:szCs w:val="20"/>
                  <w:lang w:eastAsia="en-US"/>
                </w:rPr>
                <w:t xml:space="preserve"> </w:t>
              </w:r>
            </w:ins>
            <w:ins w:id="85" w:author="Sigen_Ye" w:date="2021-08-24T02:13:00Z">
              <w:r w:rsidR="00C41F91">
                <w:rPr>
                  <w:rFonts w:eastAsia="SimSun"/>
                  <w:sz w:val="20"/>
                  <w:szCs w:val="20"/>
                  <w:lang w:val="en-GB" w:eastAsia="en-US"/>
                </w:rPr>
                <w:t>for</w:t>
              </w:r>
            </w:ins>
            <w:ins w:id="86" w:author="Sigen_Ye" w:date="2021-08-24T02:12:00Z">
              <w:r w:rsidR="00342515" w:rsidRPr="00C54E0D">
                <w:rPr>
                  <w:rFonts w:eastAsia="SimSun"/>
                  <w:sz w:val="20"/>
                  <w:szCs w:val="20"/>
                  <w:lang w:val="en-GB" w:eastAsia="en-US"/>
                </w:rPr>
                <w:t xml:space="preserve"> the PDSCH reception or </w:t>
              </w:r>
            </w:ins>
            <w:ins w:id="87" w:author="Sigen_Ye" w:date="2021-08-24T02:29:00Z">
              <w:r w:rsidR="00811876">
                <w:rPr>
                  <w:rFonts w:eastAsia="SimSun"/>
                  <w:sz w:val="20"/>
                  <w:szCs w:val="20"/>
                  <w:lang w:val="en-GB" w:eastAsia="en-US"/>
                </w:rPr>
                <w:t xml:space="preserve">the end of the DL slot for </w:t>
              </w:r>
            </w:ins>
            <w:ins w:id="88"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085EAB">
        <w:trPr>
          <w:trHeight w:val="309"/>
        </w:trPr>
        <w:tc>
          <w:tcPr>
            <w:tcW w:w="1255" w:type="dxa"/>
          </w:tcPr>
          <w:p w14:paraId="28458603" w14:textId="77777777" w:rsidR="005679F8" w:rsidRDefault="005679F8" w:rsidP="00085EAB">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085EAB">
            <w:pPr>
              <w:spacing w:after="0" w:line="240" w:lineRule="auto"/>
              <w:jc w:val="both"/>
              <w:rPr>
                <w:b/>
                <w:bCs/>
                <w:sz w:val="20"/>
                <w:szCs w:val="21"/>
              </w:rPr>
            </w:pPr>
            <w:r>
              <w:rPr>
                <w:b/>
                <w:bCs/>
                <w:sz w:val="20"/>
                <w:szCs w:val="21"/>
              </w:rPr>
              <w:t>Comments</w:t>
            </w:r>
          </w:p>
        </w:tc>
      </w:tr>
      <w:tr w:rsidR="005679F8" w14:paraId="72151BE2" w14:textId="77777777" w:rsidTr="00085EAB">
        <w:tc>
          <w:tcPr>
            <w:tcW w:w="1255" w:type="dxa"/>
          </w:tcPr>
          <w:p w14:paraId="38A8BC39" w14:textId="6745ADEF" w:rsidR="005679F8" w:rsidRPr="00C811C2" w:rsidRDefault="00C811C2" w:rsidP="00085EAB">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085EAB">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085EAB">
            <w:pPr>
              <w:spacing w:after="0" w:line="240" w:lineRule="auto"/>
              <w:jc w:val="both"/>
              <w:rPr>
                <w:rFonts w:eastAsiaTheme="minorEastAsia"/>
                <w:sz w:val="20"/>
                <w:szCs w:val="21"/>
              </w:rPr>
            </w:pPr>
          </w:p>
          <w:p w14:paraId="1253A3A2" w14:textId="61B6B089" w:rsidR="005679F8" w:rsidRDefault="00C811C2" w:rsidP="00085EAB">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9" w:author="Sigen_Ye" w:date="2021-08-24T02:06:00Z"/>
                <w:rFonts w:eastAsia="SimSun"/>
                <w:sz w:val="20"/>
                <w:szCs w:val="20"/>
                <w:lang w:val="en-GB" w:eastAsia="en-US"/>
              </w:rPr>
            </w:pPr>
            <w:ins w:id="90"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085EAB">
            <w:pPr>
              <w:spacing w:after="0" w:line="240" w:lineRule="auto"/>
              <w:jc w:val="both"/>
              <w:rPr>
                <w:rFonts w:eastAsiaTheme="minorEastAsia"/>
                <w:sz w:val="20"/>
                <w:szCs w:val="21"/>
                <w:lang w:val="en-GB"/>
              </w:rPr>
            </w:pPr>
          </w:p>
          <w:p w14:paraId="528988FD" w14:textId="55081C68" w:rsidR="00C811C2" w:rsidRPr="00C811C2" w:rsidRDefault="00C811C2" w:rsidP="00085EAB">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91"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9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40:00Z">
                      <w:rPr>
                        <w:rFonts w:ascii="Cambria Math" w:eastAsia="SimSun" w:hAnsi="Cambria Math"/>
                        <w:i/>
                        <w:sz w:val="20"/>
                        <w:szCs w:val="20"/>
                        <w:lang w:val="x-none" w:eastAsia="en-US"/>
                      </w:rPr>
                    </w:ins>
                  </m:ctrlPr>
                </m:sSubPr>
                <m:e>
                  <m:r>
                    <w:ins w:id="94" w:author="Sigen_Ye" w:date="2021-08-24T02:40:00Z">
                      <w:rPr>
                        <w:rFonts w:ascii="Cambria Math" w:eastAsia="SimSun" w:hAnsi="Cambria Math"/>
                        <w:sz w:val="20"/>
                        <w:szCs w:val="20"/>
                        <w:lang w:val="x-none" w:eastAsia="en-US"/>
                      </w:rPr>
                      <m:t>n</m:t>
                    </w:ins>
                  </m:r>
                </m:e>
                <m:sub>
                  <m:r>
                    <w:ins w:id="95" w:author="Sigen_Ye" w:date="2021-08-24T02:40:00Z">
                      <w:rPr>
                        <w:rFonts w:ascii="Cambria Math" w:eastAsia="SimSun" w:hAnsi="Cambria Math"/>
                        <w:sz w:val="20"/>
                        <w:szCs w:val="20"/>
                        <w:lang w:val="x-none" w:eastAsia="en-US"/>
                      </w:rPr>
                      <m:t>D</m:t>
                    </w:ins>
                  </m:r>
                </m:sub>
              </m:sSub>
              <m:r>
                <w:del w:id="9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3:00Z">
                      <w:rPr>
                        <w:rFonts w:ascii="Cambria Math" w:eastAsia="SimSun" w:hAnsi="Cambria Math"/>
                        <w:i/>
                        <w:sz w:val="20"/>
                        <w:szCs w:val="20"/>
                        <w:lang w:val="x-none" w:eastAsia="en-US"/>
                      </w:rPr>
                    </w:ins>
                  </m:ctrlPr>
                </m:sSubPr>
                <m:e>
                  <m:r>
                    <w:ins w:id="99" w:author="Sigen_Ye" w:date="2021-08-24T02:23:00Z">
                      <w:rPr>
                        <w:rFonts w:ascii="Cambria Math" w:eastAsia="SimSun" w:hAnsi="Cambria Math"/>
                        <w:sz w:val="20"/>
                        <w:szCs w:val="20"/>
                        <w:lang w:val="x-none" w:eastAsia="en-US"/>
                      </w:rPr>
                      <m:t>n</m:t>
                    </w:ins>
                  </m:r>
                </m:e>
                <m:sub>
                  <m:r>
                    <w:ins w:id="100" w:author="Sigen_Ye" w:date="2021-08-24T02:23:00Z">
                      <w:rPr>
                        <w:rFonts w:ascii="Cambria Math" w:eastAsia="SimSun" w:hAnsi="Cambria Math"/>
                        <w:sz w:val="20"/>
                        <w:szCs w:val="20"/>
                        <w:lang w:val="x-none" w:eastAsia="en-US"/>
                      </w:rPr>
                      <m:t>D</m:t>
                    </w:ins>
                  </m:r>
                </m:sub>
              </m:sSub>
              <m:r>
                <w:del w:id="10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0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3" w:author="Sigen_Ye" w:date="2021-08-24T02:24:00Z">
                      <w:rPr>
                        <w:rFonts w:ascii="Cambria Math" w:eastAsia="SimSun" w:hAnsi="Cambria Math"/>
                        <w:i/>
                        <w:sz w:val="20"/>
                        <w:szCs w:val="20"/>
                        <w:lang w:val="x-none" w:eastAsia="en-US"/>
                      </w:rPr>
                    </w:ins>
                  </m:ctrlPr>
                </m:sSubPr>
                <m:e>
                  <m:r>
                    <w:ins w:id="104" w:author="Sigen_Ye" w:date="2021-08-24T02:24:00Z">
                      <w:rPr>
                        <w:rFonts w:ascii="Cambria Math" w:eastAsia="SimSun" w:hAnsi="Cambria Math"/>
                        <w:sz w:val="20"/>
                        <w:szCs w:val="20"/>
                        <w:lang w:val="x-none" w:eastAsia="en-US"/>
                      </w:rPr>
                      <m:t>n</m:t>
                    </w:ins>
                  </m:r>
                </m:e>
                <m:sub>
                  <m:r>
                    <w:ins w:id="105" w:author="Sigen_Ye" w:date="2021-08-24T02:24:00Z">
                      <w:rPr>
                        <w:rFonts w:ascii="Cambria Math" w:eastAsia="SimSun" w:hAnsi="Cambria Math"/>
                        <w:sz w:val="20"/>
                        <w:szCs w:val="20"/>
                        <w:lang w:val="x-none" w:eastAsia="en-US"/>
                      </w:rPr>
                      <m:t>D</m:t>
                    </w:ins>
                  </m:r>
                </m:sub>
              </m:sSub>
              <m:r>
                <w:del w:id="10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085EAB">
            <w:pPr>
              <w:spacing w:after="0" w:line="240" w:lineRule="auto"/>
              <w:jc w:val="both"/>
              <w:rPr>
                <w:rFonts w:eastAsiaTheme="minorEastAsia"/>
                <w:sz w:val="20"/>
                <w:szCs w:val="21"/>
              </w:rPr>
            </w:pPr>
          </w:p>
        </w:tc>
      </w:tr>
      <w:tr w:rsidR="005679F8" w14:paraId="20E12EA4" w14:textId="77777777" w:rsidTr="00085EAB">
        <w:tc>
          <w:tcPr>
            <w:tcW w:w="1255" w:type="dxa"/>
          </w:tcPr>
          <w:p w14:paraId="312BCE07" w14:textId="24BBF012" w:rsidR="005679F8" w:rsidRDefault="004A37E7" w:rsidP="00085EAB">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085EAB">
            <w:pPr>
              <w:spacing w:after="0" w:line="240" w:lineRule="auto"/>
              <w:jc w:val="both"/>
              <w:rPr>
                <w:sz w:val="20"/>
                <w:szCs w:val="21"/>
              </w:rPr>
            </w:pPr>
            <w:r>
              <w:rPr>
                <w:sz w:val="20"/>
                <w:szCs w:val="21"/>
              </w:rPr>
              <w:t>Thanks for moderator’s efforts. We are fine with Proposal 2.</w:t>
            </w:r>
          </w:p>
        </w:tc>
      </w:tr>
      <w:tr w:rsidR="009D7090" w14:paraId="431539C0" w14:textId="77777777" w:rsidTr="00085EAB">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 xml:space="preserve">of the PDSCH </w:t>
            </w:r>
            <w:proofErr w:type="gramStart"/>
            <w:r w:rsidRPr="002E4AEB">
              <w:rPr>
                <w:rFonts w:eastAsia="SimSun"/>
                <w:color w:val="FF0000"/>
                <w:sz w:val="20"/>
                <w:szCs w:val="20"/>
                <w:lang w:val="en-GB" w:eastAsia="en-US"/>
              </w:rPr>
              <w:t>reception</w:t>
            </w:r>
            <w:proofErr w:type="gramEnd"/>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bl>
    <w:p w14:paraId="26D0DF31" w14:textId="3EE085A5" w:rsidR="00AB1CB4" w:rsidRDefault="00AB1CB4">
      <w:pPr>
        <w:jc w:val="both"/>
        <w:rPr>
          <w:sz w:val="16"/>
          <w:szCs w:val="18"/>
        </w:rPr>
      </w:pPr>
    </w:p>
    <w:p w14:paraId="4673D87E" w14:textId="77777777" w:rsidR="007F40EE" w:rsidRPr="00AB1CB4" w:rsidRDefault="007F40EE">
      <w:pPr>
        <w:jc w:val="both"/>
        <w:rPr>
          <w:sz w:val="16"/>
          <w:szCs w:val="18"/>
        </w:rPr>
      </w:pPr>
    </w:p>
    <w:p w14:paraId="3F29E1D1" w14:textId="77777777" w:rsidR="00221E7A" w:rsidRDefault="00E97A77">
      <w:pPr>
        <w:pStyle w:val="Heading1"/>
        <w:rPr>
          <w:lang w:val="en-US"/>
        </w:rPr>
      </w:pPr>
      <w:bookmarkStart w:id="107" w:name="_Toc503902285"/>
      <w:bookmarkStart w:id="108"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07"/>
    <w:bookmarkEnd w:id="108"/>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0EEB2" w14:textId="77777777" w:rsidR="009F61C8" w:rsidRDefault="009F61C8">
      <w:pPr>
        <w:spacing w:after="0" w:line="240" w:lineRule="auto"/>
      </w:pPr>
      <w:r>
        <w:separator/>
      </w:r>
    </w:p>
  </w:endnote>
  <w:endnote w:type="continuationSeparator" w:id="0">
    <w:p w14:paraId="3D0869F2" w14:textId="77777777" w:rsidR="009F61C8" w:rsidRDefault="009F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sdtPr>
    <w:sdtEndPr/>
    <w:sdtContent>
      <w:p w14:paraId="0DA33853" w14:textId="084B381E" w:rsidR="00221E7A" w:rsidRDefault="00E97A77">
        <w:pPr>
          <w:pStyle w:val="Footer"/>
        </w:pPr>
        <w:r>
          <w:fldChar w:fldCharType="begin"/>
        </w:r>
        <w:r>
          <w:instrText>PAGE   \* MERGEFORMAT</w:instrText>
        </w:r>
        <w:r>
          <w:fldChar w:fldCharType="separate"/>
        </w:r>
        <w:r w:rsidR="004A37E7" w:rsidRPr="004A37E7">
          <w:rPr>
            <w:noProof/>
            <w:lang w:val="zh-CN" w:eastAsia="zh-CN"/>
          </w:rPr>
          <w:t>9</w:t>
        </w:r>
        <w:r>
          <w:fldChar w:fldCharType="end"/>
        </w:r>
      </w:p>
    </w:sdtContent>
  </w:sdt>
  <w:p w14:paraId="49B48405" w14:textId="77777777" w:rsidR="00221E7A" w:rsidRDefault="00221E7A">
    <w:pPr>
      <w:pStyle w:val="Footer"/>
    </w:pPr>
  </w:p>
  <w:p w14:paraId="2D3992AD" w14:textId="77777777" w:rsidR="00221E7A" w:rsidRDefault="00221E7A"/>
  <w:p w14:paraId="14BCCF0B" w14:textId="77777777" w:rsidR="00221E7A" w:rsidRDefault="00221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F6481" w14:textId="77777777" w:rsidR="009F61C8" w:rsidRDefault="009F61C8">
      <w:pPr>
        <w:spacing w:after="0" w:line="240" w:lineRule="auto"/>
      </w:pPr>
      <w:r>
        <w:separator/>
      </w:r>
    </w:p>
  </w:footnote>
  <w:footnote w:type="continuationSeparator" w:id="0">
    <w:p w14:paraId="1E9F7640" w14:textId="77777777" w:rsidR="009F61C8" w:rsidRDefault="009F6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E592" w14:textId="77777777" w:rsidR="00221E7A" w:rsidRDefault="00E97A77">
    <w:pPr>
      <w:pStyle w:val="Header"/>
      <w:tabs>
        <w:tab w:val="right" w:pos="9639"/>
      </w:tabs>
    </w:pPr>
    <w:r>
      <w:tab/>
    </w:r>
  </w:p>
  <w:p w14:paraId="7994D7B8" w14:textId="77777777" w:rsidR="00221E7A" w:rsidRDefault="00221E7A"/>
  <w:p w14:paraId="5E24AB33" w14:textId="77777777" w:rsidR="00221E7A" w:rsidRDefault="00221E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83E"/>
    <w:rsid w:val="00AD5BE6"/>
    <w:rsid w:val="00AD5CA4"/>
    <w:rsid w:val="00AD6857"/>
    <w:rsid w:val="00AD7371"/>
    <w:rsid w:val="00AD7410"/>
    <w:rsid w:val="00AD74F1"/>
    <w:rsid w:val="00AD7CDC"/>
    <w:rsid w:val="00AE0840"/>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353"/>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F3336C2-8BC0-4A37-B1B3-7D006ABF96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3627</Words>
  <Characters>20679</Characters>
  <Application>Microsoft Office Word</Application>
  <DocSecurity>0</DocSecurity>
  <Lines>172</Lines>
  <Paragraphs>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Hugl, Klaus (Nokia - AT/Vienna)</cp:lastModifiedBy>
  <cp:revision>3</cp:revision>
  <cp:lastPrinted>1900-12-31T16:00:00Z</cp:lastPrinted>
  <dcterms:created xsi:type="dcterms:W3CDTF">2021-08-24T08:22:00Z</dcterms:created>
  <dcterms:modified xsi:type="dcterms:W3CDTF">2021-08-24T08:23:00Z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