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8"/>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宋体"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宋体"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宋体"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8"/>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8"/>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宋体"/>
          <w:i/>
          <w:iCs/>
          <w:sz w:val="20"/>
          <w:szCs w:val="20"/>
          <w:lang w:val="en-GB"/>
        </w:rPr>
      </w:pPr>
      <w:r w:rsidRPr="003709B4">
        <w:rPr>
          <w:rFonts w:eastAsia="宋体"/>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宋体"/>
          <w:i/>
          <w:iCs/>
          <w:sz w:val="20"/>
          <w:szCs w:val="20"/>
          <w:lang w:val="en-GB"/>
        </w:rPr>
      </w:pPr>
      <w:r w:rsidRPr="003709B4">
        <w:rPr>
          <w:rFonts w:eastAsia="宋体"/>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宋体"/>
          <w:i/>
          <w:iCs/>
          <w:sz w:val="20"/>
          <w:szCs w:val="20"/>
          <w:lang w:val="en-GB"/>
        </w:rPr>
      </w:pPr>
      <w:r w:rsidRPr="003709B4">
        <w:rPr>
          <w:rFonts w:eastAsia="宋体"/>
          <w:i/>
          <w:iCs/>
          <w:sz w:val="20"/>
          <w:szCs w:val="20"/>
          <w:lang w:val="en-GB"/>
        </w:rPr>
        <w:t xml:space="preserve">FFS: The configurable value range of K1 needs to be extended, and impact to related DCI field </w:t>
      </w:r>
      <w:proofErr w:type="spellStart"/>
      <w:r w:rsidRPr="003709B4">
        <w:rPr>
          <w:rFonts w:eastAsia="宋体"/>
          <w:i/>
          <w:iCs/>
          <w:sz w:val="20"/>
          <w:szCs w:val="20"/>
          <w:lang w:val="en-GB"/>
        </w:rPr>
        <w:t>bitwidth</w:t>
      </w:r>
      <w:proofErr w:type="spellEnd"/>
      <w:r w:rsidRPr="003709B4">
        <w:rPr>
          <w:rFonts w:eastAsia="宋体"/>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宋体"/>
          <w:sz w:val="21"/>
          <w:szCs w:val="21"/>
          <w:lang w:val="en-GB"/>
        </w:rPr>
      </w:pPr>
      <w:r w:rsidRPr="003709B4">
        <w:rPr>
          <w:rFonts w:eastAsia="宋体"/>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8"/>
        <w:numPr>
          <w:ilvl w:val="0"/>
          <w:numId w:val="11"/>
        </w:numPr>
        <w:spacing w:after="120"/>
        <w:rPr>
          <w:sz w:val="21"/>
          <w:szCs w:val="21"/>
        </w:rPr>
      </w:pPr>
      <w:r>
        <w:rPr>
          <w:sz w:val="21"/>
          <w:szCs w:val="21"/>
        </w:rPr>
        <w:t>Option 1</w:t>
      </w:r>
    </w:p>
    <w:p w14:paraId="00A5C9AE" w14:textId="123EC517" w:rsidR="00895B9B" w:rsidRDefault="00A24662" w:rsidP="00895B9B">
      <w:pPr>
        <w:pStyle w:val="af8"/>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8"/>
        <w:numPr>
          <w:ilvl w:val="0"/>
          <w:numId w:val="11"/>
        </w:numPr>
        <w:spacing w:after="120"/>
        <w:rPr>
          <w:sz w:val="21"/>
          <w:szCs w:val="21"/>
        </w:rPr>
      </w:pPr>
      <w:r>
        <w:rPr>
          <w:sz w:val="21"/>
          <w:szCs w:val="21"/>
        </w:rPr>
        <w:t>Option 2</w:t>
      </w:r>
    </w:p>
    <w:p w14:paraId="4CB8071F" w14:textId="579ADDB5" w:rsidR="007C1C89" w:rsidRDefault="007C1C89" w:rsidP="007C1C89">
      <w:pPr>
        <w:pStyle w:val="af8"/>
        <w:numPr>
          <w:ilvl w:val="1"/>
          <w:numId w:val="11"/>
        </w:numPr>
        <w:spacing w:after="120"/>
        <w:rPr>
          <w:sz w:val="21"/>
          <w:szCs w:val="21"/>
        </w:rPr>
      </w:pPr>
      <w:r>
        <w:rPr>
          <w:sz w:val="21"/>
          <w:szCs w:val="21"/>
        </w:rPr>
        <w:t xml:space="preserve">Consistent </w:t>
      </w:r>
      <w:proofErr w:type="spellStart"/>
      <w:r>
        <w:rPr>
          <w:sz w:val="21"/>
          <w:szCs w:val="21"/>
        </w:rPr>
        <w:t>behavior</w:t>
      </w:r>
      <w:proofErr w:type="spellEnd"/>
      <w:r>
        <w:rPr>
          <w:sz w:val="21"/>
          <w:szCs w:val="21"/>
        </w:rPr>
        <w:t xml:space="preserve"> between slot-based and sub-slot-based HARQ-ACK feedback timing</w:t>
      </w:r>
    </w:p>
    <w:p w14:paraId="6B386069" w14:textId="2319EBCF" w:rsidR="007C1C89" w:rsidRDefault="00E518C8" w:rsidP="007C1C89">
      <w:pPr>
        <w:pStyle w:val="af8"/>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8"/>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5"/>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8"/>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8"/>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6"/>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6"/>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proofErr w:type="gramStart"/>
            <w:r w:rsidR="002874CD">
              <w:rPr>
                <w:rFonts w:eastAsia="Malgun Gothic"/>
                <w:sz w:val="20"/>
                <w:szCs w:val="21"/>
                <w:lang w:eastAsia="ko-KR"/>
              </w:rPr>
              <w:t>rely</w:t>
            </w:r>
            <w:proofErr w:type="gramEnd"/>
            <w:r w:rsidR="002874CD">
              <w:rPr>
                <w:rFonts w:eastAsia="Malgun Gothic"/>
                <w:sz w:val="20"/>
                <w:szCs w:val="21"/>
                <w:lang w:eastAsia="ko-KR"/>
              </w:rPr>
              <w:t xml:space="preserve">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6"/>
        <w:tblW w:w="9629" w:type="dxa"/>
        <w:tblLayout w:type="fixed"/>
        <w:tblLook w:val="04A0" w:firstRow="1" w:lastRow="0" w:firstColumn="1" w:lastColumn="0" w:noHBand="0" w:noVBand="1"/>
      </w:tblPr>
      <w:tblGrid>
        <w:gridCol w:w="1278"/>
        <w:gridCol w:w="8351"/>
      </w:tblGrid>
      <w:tr w:rsidR="00B127D4" w14:paraId="221D2345" w14:textId="77777777" w:rsidTr="004D5273">
        <w:tc>
          <w:tcPr>
            <w:tcW w:w="1278" w:type="dxa"/>
          </w:tcPr>
          <w:p w14:paraId="0AB66F55" w14:textId="77777777" w:rsidR="00B127D4" w:rsidRDefault="00B127D4" w:rsidP="004D5273">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4D5273">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4D5273">
        <w:tc>
          <w:tcPr>
            <w:tcW w:w="1278" w:type="dxa"/>
          </w:tcPr>
          <w:p w14:paraId="52DED639" w14:textId="77777777" w:rsidR="00B127D4" w:rsidRDefault="00B127D4" w:rsidP="004D5273">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4D5273">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B9C8F68" w:rsidR="006D5F6C" w:rsidRDefault="006D5F6C" w:rsidP="000967B7">
      <w:pPr>
        <w:pStyle w:val="3"/>
      </w:pPr>
      <w:r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8"/>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6"/>
        <w:tblW w:w="9629" w:type="dxa"/>
        <w:tblLayout w:type="fixed"/>
        <w:tblLook w:val="04A0" w:firstRow="1" w:lastRow="0" w:firstColumn="1" w:lastColumn="0" w:noHBand="0" w:noVBand="1"/>
      </w:tblPr>
      <w:tblGrid>
        <w:gridCol w:w="1255"/>
        <w:gridCol w:w="8374"/>
      </w:tblGrid>
      <w:tr w:rsidR="00000D0C" w14:paraId="00BC98DD" w14:textId="77777777" w:rsidTr="004D5273">
        <w:trPr>
          <w:trHeight w:val="309"/>
        </w:trPr>
        <w:tc>
          <w:tcPr>
            <w:tcW w:w="1255" w:type="dxa"/>
          </w:tcPr>
          <w:p w14:paraId="73D2E176" w14:textId="77777777" w:rsidR="00000D0C" w:rsidRDefault="00000D0C" w:rsidP="004D5273">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4D5273">
            <w:pPr>
              <w:spacing w:after="0" w:line="240" w:lineRule="auto"/>
              <w:jc w:val="both"/>
              <w:rPr>
                <w:b/>
                <w:bCs/>
                <w:sz w:val="20"/>
                <w:szCs w:val="21"/>
              </w:rPr>
            </w:pPr>
            <w:r>
              <w:rPr>
                <w:b/>
                <w:bCs/>
                <w:sz w:val="20"/>
                <w:szCs w:val="21"/>
              </w:rPr>
              <w:t>Comments</w:t>
            </w:r>
          </w:p>
        </w:tc>
      </w:tr>
      <w:tr w:rsidR="00000D0C" w14:paraId="41384282" w14:textId="77777777" w:rsidTr="004D5273">
        <w:tc>
          <w:tcPr>
            <w:tcW w:w="1255" w:type="dxa"/>
          </w:tcPr>
          <w:p w14:paraId="5E40F9BA" w14:textId="7E6C3AE3" w:rsidR="00000D0C" w:rsidRDefault="00534D5A" w:rsidP="004D5273">
            <w:pPr>
              <w:spacing w:after="0" w:line="240" w:lineRule="auto"/>
              <w:jc w:val="both"/>
              <w:rPr>
                <w:sz w:val="20"/>
                <w:szCs w:val="21"/>
              </w:rPr>
            </w:pPr>
            <w:r>
              <w:rPr>
                <w:sz w:val="20"/>
                <w:szCs w:val="21"/>
              </w:rPr>
              <w:t>Nokia/NSB</w:t>
            </w:r>
          </w:p>
        </w:tc>
        <w:tc>
          <w:tcPr>
            <w:tcW w:w="8374" w:type="dxa"/>
          </w:tcPr>
          <w:p w14:paraId="7B6733B9" w14:textId="5C755E1B" w:rsidR="00000D0C" w:rsidRDefault="00534D5A" w:rsidP="004D5273">
            <w:pPr>
              <w:spacing w:after="0" w:line="240" w:lineRule="auto"/>
              <w:jc w:val="both"/>
              <w:rPr>
                <w:sz w:val="20"/>
                <w:szCs w:val="21"/>
              </w:rPr>
            </w:pPr>
            <w:r>
              <w:rPr>
                <w:sz w:val="20"/>
                <w:szCs w:val="21"/>
              </w:rPr>
              <w:t>Support</w:t>
            </w:r>
          </w:p>
        </w:tc>
      </w:tr>
      <w:tr w:rsidR="006F7776" w14:paraId="003E7729" w14:textId="77777777" w:rsidTr="004D5273">
        <w:tc>
          <w:tcPr>
            <w:tcW w:w="1255" w:type="dxa"/>
          </w:tcPr>
          <w:p w14:paraId="1DBDC4DE" w14:textId="2547351A"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4D5273">
        <w:tc>
          <w:tcPr>
            <w:tcW w:w="1255" w:type="dxa"/>
          </w:tcPr>
          <w:p w14:paraId="234868D3" w14:textId="1166DEAD" w:rsidR="009573A4" w:rsidRDefault="009573A4" w:rsidP="004D5273">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4D5273">
        <w:tc>
          <w:tcPr>
            <w:tcW w:w="1255" w:type="dxa"/>
          </w:tcPr>
          <w:p w14:paraId="4FBB6CCE" w14:textId="2C3CA199" w:rsidR="00285246" w:rsidRDefault="00285246" w:rsidP="004D5273">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4D5273">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4D5273">
        <w:tc>
          <w:tcPr>
            <w:tcW w:w="1255" w:type="dxa"/>
          </w:tcPr>
          <w:p w14:paraId="3FDB2A9B" w14:textId="48DE7F8F" w:rsidR="00FA1E52" w:rsidRDefault="00FA1E52" w:rsidP="004D5273">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4D5273">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4D5273">
        <w:tc>
          <w:tcPr>
            <w:tcW w:w="1255" w:type="dxa"/>
          </w:tcPr>
          <w:p w14:paraId="4407FFEB" w14:textId="4B9DD881" w:rsidR="00CD6A9A" w:rsidRDefault="00CD6A9A" w:rsidP="004D5273">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4D5273">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4D5273">
        <w:tc>
          <w:tcPr>
            <w:tcW w:w="1255" w:type="dxa"/>
          </w:tcPr>
          <w:p w14:paraId="142CF168" w14:textId="59E148B8" w:rsidR="00215F5E" w:rsidRDefault="00215F5E" w:rsidP="004D5273">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As the example shows, following Option 1, depending on the resource allocation of each PDSCH in </w:t>
            </w:r>
            <w:r w:rsidRPr="00215F5E">
              <w:rPr>
                <w:rFonts w:eastAsiaTheme="minorEastAsia"/>
                <w:sz w:val="20"/>
                <w:szCs w:val="21"/>
              </w:rPr>
              <w:lastRenderedPageBreak/>
              <w:t>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4D5273">
        <w:tc>
          <w:tcPr>
            <w:tcW w:w="1255" w:type="dxa"/>
          </w:tcPr>
          <w:p w14:paraId="279552E6" w14:textId="3E7D6EC6" w:rsidR="00EC09DB" w:rsidRDefault="00EC09DB" w:rsidP="004D5273">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w:t>
            </w:r>
            <w:proofErr w:type="spellStart"/>
            <w:r w:rsidRPr="00EC09DB">
              <w:rPr>
                <w:rFonts w:eastAsiaTheme="minorEastAsia"/>
                <w:sz w:val="20"/>
                <w:szCs w:val="21"/>
              </w:rPr>
              <w:t>Sorour</w:t>
            </w:r>
            <w:proofErr w:type="spellEnd"/>
            <w:r w:rsidRPr="00EC09DB">
              <w:rPr>
                <w:rFonts w:eastAsiaTheme="minorEastAsia"/>
                <w:sz w:val="20"/>
                <w:szCs w:val="21"/>
              </w:rPr>
              <w:t>)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4D5273">
        <w:tc>
          <w:tcPr>
            <w:tcW w:w="1255" w:type="dxa"/>
          </w:tcPr>
          <w:p w14:paraId="67CC3495" w14:textId="2F30B528" w:rsidR="00EC09DB" w:rsidRDefault="00EC09DB" w:rsidP="004D5273">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w:t>
            </w:r>
            <w:proofErr w:type="gramStart"/>
            <w:r w:rsidRPr="00EC09DB">
              <w:rPr>
                <w:color w:val="000000"/>
                <w:sz w:val="20"/>
                <w:szCs w:val="20"/>
              </w:rPr>
              <w:t>..</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 xml:space="preserve">Furthermore, another agreement that reinforces Option 1 was recently made in NR Rel-17 for </w:t>
            </w:r>
            <w:proofErr w:type="spellStart"/>
            <w:r w:rsidRPr="00EC09DB">
              <w:rPr>
                <w:color w:val="000000"/>
                <w:sz w:val="20"/>
                <w:szCs w:val="20"/>
              </w:rPr>
              <w:t>subslot</w:t>
            </w:r>
            <w:proofErr w:type="spellEnd"/>
            <w:r w:rsidRPr="00EC09DB">
              <w:rPr>
                <w:color w:val="000000"/>
                <w:sz w:val="20"/>
                <w:szCs w:val="20"/>
              </w:rPr>
              <w:t xml:space="preserve">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8"/>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8"/>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8"/>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4D5273">
        <w:tc>
          <w:tcPr>
            <w:tcW w:w="1255" w:type="dxa"/>
          </w:tcPr>
          <w:p w14:paraId="478F080D" w14:textId="564EB91D" w:rsidR="00A55738" w:rsidRDefault="00A55738" w:rsidP="004D5273">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t xml:space="preserve">If there is no consensus in the proposal, option 1 still remains since option 2 is not in current </w:t>
            </w:r>
            <w:r w:rsidRPr="00A55738">
              <w:rPr>
                <w:color w:val="000000"/>
                <w:sz w:val="20"/>
                <w:szCs w:val="20"/>
              </w:rPr>
              <w:lastRenderedPageBreak/>
              <w:t>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4D5273">
        <w:tc>
          <w:tcPr>
            <w:tcW w:w="1255" w:type="dxa"/>
          </w:tcPr>
          <w:p w14:paraId="7650DA96" w14:textId="703C64D2" w:rsidR="00A55738" w:rsidRPr="00C811C2" w:rsidRDefault="00A55738" w:rsidP="004D5273">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4D5273">
        <w:tc>
          <w:tcPr>
            <w:tcW w:w="1255" w:type="dxa"/>
          </w:tcPr>
          <w:p w14:paraId="6CD75889" w14:textId="19EB2C08" w:rsidR="00F71AF4" w:rsidRDefault="00F71AF4"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 xml:space="preserve">accept to </w:t>
            </w:r>
            <w:proofErr w:type="gramStart"/>
            <w:r w:rsidRPr="00F71AF4">
              <w:rPr>
                <w:color w:val="1F497D"/>
                <w:sz w:val="20"/>
                <w:szCs w:val="20"/>
              </w:rPr>
              <w:t>revert</w:t>
            </w:r>
            <w:proofErr w:type="gramEnd"/>
            <w:r w:rsidRPr="00F71AF4">
              <w:rPr>
                <w:color w:val="1F497D"/>
                <w:sz w:val="20"/>
                <w:szCs w:val="20"/>
              </w:rPr>
              <w:t xml:space="preserve">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8"/>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8"/>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7B556C9E" w:rsidR="00081489" w:rsidRDefault="00081489" w:rsidP="00081489">
      <w:pPr>
        <w:pStyle w:val="3"/>
      </w:pPr>
      <w:r w:rsidRPr="00081489">
        <w:rPr>
          <w:highlight w:val="yellow"/>
        </w:rPr>
        <w:lastRenderedPageBreak/>
        <w:t xml:space="preserve">Proposal </w:t>
      </w:r>
      <w:r>
        <w:rPr>
          <w:highlight w:val="yellow"/>
        </w:rPr>
        <w:t>2</w:t>
      </w:r>
      <w:r w:rsidRPr="00081489">
        <w:rPr>
          <w:highlight w:val="yellow"/>
        </w:rPr>
        <w:t>:</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宋体"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宋体" w:hAnsi="Arial"/>
                <w:sz w:val="28"/>
                <w:szCs w:val="20"/>
                <w:lang w:val="en-GB" w:eastAsia="en-US"/>
              </w:rPr>
              <w:lastRenderedPageBreak/>
              <w:t>9.1.2</w:t>
            </w:r>
            <w:r w:rsidRPr="00C54E0D">
              <w:rPr>
                <w:rFonts w:ascii="Arial" w:eastAsia="宋体"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宋体"/>
                <w:sz w:val="20"/>
                <w:szCs w:val="20"/>
              </w:rPr>
            </w:pPr>
            <w:r w:rsidRPr="00C54E0D">
              <w:rPr>
                <w:rFonts w:eastAsia="宋体"/>
                <w:sz w:val="20"/>
                <w:szCs w:val="20"/>
              </w:rPr>
              <w:t xml:space="preserve">This clause applies if the UE is configured with </w:t>
            </w:r>
            <w:proofErr w:type="spellStart"/>
            <w:r w:rsidRPr="00C54E0D">
              <w:rPr>
                <w:rFonts w:eastAsia="宋体"/>
                <w:i/>
                <w:sz w:val="20"/>
                <w:szCs w:val="20"/>
              </w:rPr>
              <w:t>pdsch</w:t>
            </w:r>
            <w:proofErr w:type="spellEnd"/>
            <w:r w:rsidRPr="00C54E0D">
              <w:rPr>
                <w:rFonts w:eastAsia="宋体"/>
                <w:i/>
                <w:sz w:val="20"/>
                <w:szCs w:val="20"/>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sz w:val="20"/>
                <w:szCs w:val="20"/>
                <w:lang w:val="en-GB"/>
              </w:rPr>
              <w:t>.</w:t>
            </w:r>
          </w:p>
          <w:p w14:paraId="0E7BF46B" w14:textId="77777777" w:rsidR="00C54E0D" w:rsidRPr="00C54E0D" w:rsidRDefault="00C54E0D" w:rsidP="00C54E0D">
            <w:pPr>
              <w:spacing w:after="120" w:line="240" w:lineRule="auto"/>
              <w:rPr>
                <w:rFonts w:eastAsia="宋体"/>
                <w:sz w:val="20"/>
                <w:szCs w:val="20"/>
                <w:lang w:val="en-GB"/>
              </w:rPr>
            </w:pPr>
            <w:r w:rsidRPr="00C54E0D">
              <w:rPr>
                <w:rFonts w:eastAsia="宋体" w:hint="eastAsia"/>
                <w:sz w:val="20"/>
                <w:szCs w:val="20"/>
                <w:lang w:val="en-GB"/>
              </w:rPr>
              <w:t xml:space="preserve">A UE does not expect to be configured with </w:t>
            </w:r>
            <w:proofErr w:type="spellStart"/>
            <w:r w:rsidRPr="00C54E0D">
              <w:rPr>
                <w:rFonts w:eastAsia="宋体"/>
                <w:i/>
                <w:sz w:val="20"/>
                <w:szCs w:val="20"/>
                <w:lang w:val="en-GB"/>
              </w:rPr>
              <w:t>pdsch</w:t>
            </w:r>
            <w:proofErr w:type="spellEnd"/>
            <w:r w:rsidRPr="00C54E0D">
              <w:rPr>
                <w:rFonts w:eastAsia="宋体"/>
                <w:i/>
                <w:sz w:val="20"/>
                <w:szCs w:val="20"/>
                <w:lang w:val="en-GB"/>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hint="eastAsia"/>
                <w:i/>
                <w:sz w:val="20"/>
                <w:szCs w:val="20"/>
                <w:lang w:val="en-GB"/>
              </w:rPr>
              <w:t xml:space="preserve"> </w:t>
            </w:r>
            <w:r w:rsidRPr="00C54E0D">
              <w:rPr>
                <w:rFonts w:eastAsia="宋体" w:cs="Arial" w:hint="eastAsia"/>
                <w:sz w:val="20"/>
                <w:szCs w:val="20"/>
                <w:lang w:val="en-GB"/>
              </w:rPr>
              <w:t xml:space="preserve">for a codebook if </w:t>
            </w:r>
            <w:r w:rsidRPr="00C54E0D">
              <w:rPr>
                <w:rFonts w:eastAsia="宋体" w:cs="Arial"/>
                <w:sz w:val="20"/>
                <w:szCs w:val="20"/>
                <w:lang w:val="en-GB"/>
              </w:rPr>
              <w:t xml:space="preserve">a UE is provided </w:t>
            </w:r>
            <w:proofErr w:type="spellStart"/>
            <w:r w:rsidRPr="00C54E0D">
              <w:rPr>
                <w:rFonts w:eastAsia="宋体" w:cs="Arial"/>
                <w:i/>
                <w:iCs/>
                <w:sz w:val="20"/>
                <w:szCs w:val="20"/>
                <w:lang w:val="en-GB"/>
              </w:rPr>
              <w:t>subslotLength-ForPUCCH</w:t>
            </w:r>
            <w:proofErr w:type="spellEnd"/>
            <w:r w:rsidRPr="00C54E0D">
              <w:rPr>
                <w:rFonts w:eastAsia="宋体" w:cs="Arial" w:hint="eastAsia"/>
                <w:i/>
                <w:iCs/>
                <w:sz w:val="20"/>
                <w:szCs w:val="20"/>
                <w:lang w:val="en-GB"/>
              </w:rPr>
              <w:t xml:space="preserve"> </w:t>
            </w:r>
            <w:r w:rsidRPr="00C54E0D">
              <w:rPr>
                <w:rFonts w:eastAsia="宋体" w:cs="Arial" w:hint="eastAsia"/>
                <w:iCs/>
                <w:sz w:val="20"/>
                <w:szCs w:val="20"/>
                <w:lang w:val="en-GB"/>
              </w:rPr>
              <w:t>for the codebook</w:t>
            </w:r>
            <w:r w:rsidRPr="00C54E0D">
              <w:rPr>
                <w:rFonts w:eastAsia="宋体" w:cs="Arial"/>
                <w:sz w:val="20"/>
                <w:szCs w:val="20"/>
                <w:lang w:val="en-GB"/>
              </w:rPr>
              <w:t>.</w:t>
            </w:r>
          </w:p>
          <w:p w14:paraId="445C58DB"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If a UE is not provided </w:t>
            </w:r>
            <w:proofErr w:type="spellStart"/>
            <w:r w:rsidRPr="00C54E0D">
              <w:rPr>
                <w:rFonts w:eastAsia="宋体"/>
                <w:i/>
                <w:iCs/>
                <w:sz w:val="20"/>
                <w:szCs w:val="20"/>
                <w:lang w:val="en-GB" w:eastAsia="en-US"/>
              </w:rPr>
              <w:t>pdsch</w:t>
            </w:r>
            <w:proofErr w:type="spellEnd"/>
            <w:r w:rsidRPr="00C54E0D">
              <w:rPr>
                <w:rFonts w:eastAsia="宋体"/>
                <w:i/>
                <w:iCs/>
                <w:sz w:val="20"/>
                <w:szCs w:val="20"/>
                <w:lang w:val="en-GB" w:eastAsia="en-US"/>
              </w:rPr>
              <w:t>-HARQ-ACK-</w:t>
            </w:r>
            <w:proofErr w:type="spellStart"/>
            <w:r w:rsidRPr="00C54E0D">
              <w:rPr>
                <w:rFonts w:eastAsia="宋体"/>
                <w:i/>
                <w:iCs/>
                <w:sz w:val="20"/>
                <w:szCs w:val="20"/>
                <w:lang w:val="en-GB" w:eastAsia="en-US"/>
              </w:rPr>
              <w:t>OneShotFeedback</w:t>
            </w:r>
            <w:proofErr w:type="spellEnd"/>
            <w:r w:rsidRPr="00C54E0D">
              <w:rPr>
                <w:rFonts w:eastAsia="宋体"/>
                <w:sz w:val="20"/>
                <w:szCs w:val="20"/>
                <w:lang w:val="en-GB" w:eastAsia="en-US"/>
              </w:rPr>
              <w:t>, the UE does not expect to receive a PDSCH scheduled by a DCI format that the UE detects in any PDCCH monitoring occasion and includes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providing an inapplicable value from </w:t>
            </w:r>
            <w:r w:rsidRPr="00C54E0D">
              <w:rPr>
                <w:rFonts w:eastAsia="宋体"/>
                <w:i/>
                <w:iCs/>
                <w:sz w:val="20"/>
                <w:szCs w:val="20"/>
                <w:lang w:val="en-GB" w:eastAsia="en-US"/>
              </w:rPr>
              <w:t>dl-DataToUL-ACK-r16</w:t>
            </w:r>
            <w:r w:rsidRPr="00C54E0D">
              <w:rPr>
                <w:rFonts w:eastAsia="宋体"/>
                <w:sz w:val="20"/>
                <w:szCs w:val="20"/>
                <w:lang w:val="en-GB" w:eastAsia="en-US"/>
              </w:rPr>
              <w:t>.</w:t>
            </w:r>
          </w:p>
          <w:p w14:paraId="41638AB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rPr>
              <w:t xml:space="preserve">If the UE is provided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w:t>
            </w:r>
            <w:r w:rsidRPr="00C54E0D">
              <w:rPr>
                <w:rFonts w:eastAsia="宋体" w:hint="eastAsia"/>
                <w:sz w:val="20"/>
                <w:szCs w:val="20"/>
                <w:lang w:val="en-GB"/>
              </w:rPr>
              <w:t>and no</w:t>
            </w:r>
            <w:r w:rsidRPr="00C54E0D">
              <w:rPr>
                <w:rFonts w:eastAsia="宋体"/>
                <w:sz w:val="20"/>
                <w:szCs w:val="20"/>
                <w:lang w:val="en-GB" w:eastAsia="en-US"/>
              </w:rPr>
              <w:t xml:space="preserve"> entry in </w:t>
            </w:r>
            <w:proofErr w:type="spellStart"/>
            <w:r w:rsidRPr="00C54E0D">
              <w:rPr>
                <w:rFonts w:eastAsia="宋体"/>
                <w:i/>
                <w:sz w:val="20"/>
                <w:szCs w:val="20"/>
                <w:lang w:val="en-GB" w:eastAsia="en-US"/>
              </w:rPr>
              <w:t>pdsch-TimeDomainAllocationList</w:t>
            </w:r>
            <w:proofErr w:type="spellEnd"/>
            <w:r w:rsidRPr="00C54E0D">
              <w:rPr>
                <w:rFonts w:eastAsia="宋体"/>
                <w:iCs/>
                <w:sz w:val="20"/>
                <w:szCs w:val="20"/>
                <w:lang w:val="en-GB" w:eastAsia="en-US"/>
              </w:rPr>
              <w:t xml:space="preserve"> and </w:t>
            </w:r>
            <w:r w:rsidRPr="00C54E0D">
              <w:rPr>
                <w:rFonts w:eastAsia="宋体"/>
                <w:i/>
                <w:iCs/>
                <w:sz w:val="20"/>
                <w:szCs w:val="20"/>
                <w:lang w:val="en-GB" w:eastAsia="en-US"/>
              </w:rPr>
              <w:t>pdsch-TimeDomainAllocationListDCI-1-2</w:t>
            </w:r>
            <w:r w:rsidRPr="00C54E0D">
              <w:rPr>
                <w:rFonts w:eastAsia="宋体"/>
                <w:iCs/>
                <w:sz w:val="20"/>
                <w:szCs w:val="20"/>
                <w:lang w:val="en-GB" w:eastAsia="en-US"/>
              </w:rPr>
              <w:t xml:space="preserve"> includes </w:t>
            </w:r>
            <w:proofErr w:type="spellStart"/>
            <w:r w:rsidRPr="00C54E0D">
              <w:rPr>
                <w:rFonts w:eastAsia="宋体"/>
                <w:i/>
                <w:iCs/>
                <w:sz w:val="20"/>
                <w:szCs w:val="20"/>
                <w:lang w:val="en-GB"/>
              </w:rPr>
              <w:t>repetitionNumber</w:t>
            </w:r>
            <w:proofErr w:type="spellEnd"/>
            <w:r w:rsidRPr="00C54E0D">
              <w:rPr>
                <w:rFonts w:eastAsia="宋体"/>
                <w:sz w:val="20"/>
                <w:szCs w:val="20"/>
                <w:lang w:val="en-GB" w:eastAsia="en-US"/>
              </w:rPr>
              <w:t xml:space="preserve"> in </w:t>
            </w:r>
            <w:r w:rsidRPr="00C54E0D">
              <w:rPr>
                <w:rFonts w:eastAsia="宋体"/>
                <w:i/>
                <w:sz w:val="20"/>
                <w:szCs w:val="20"/>
                <w:lang w:val="en-GB" w:eastAsia="en-US"/>
              </w:rPr>
              <w:t>PDSCH-TimeDomainResourceAllocation-r16</w:t>
            </w:r>
            <w:r w:rsidRPr="00C54E0D">
              <w:rPr>
                <w:rFonts w:eastAsia="宋体"/>
                <w:sz w:val="20"/>
                <w:szCs w:val="20"/>
                <w:lang w:val="en-GB" w:eastAsia="en-US"/>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oMath>
            <w:r w:rsidRPr="00C54E0D">
              <w:rPr>
                <w:rFonts w:eastAsia="宋体"/>
                <w:sz w:val="20"/>
                <w:szCs w:val="20"/>
                <w:lang w:val="en-GB" w:eastAsia="en-US"/>
              </w:rPr>
              <w:t xml:space="preserve"> is a maximum value of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w:t>
            </w:r>
            <w:proofErr w:type="spellStart"/>
            <w:r w:rsidRPr="00C54E0D">
              <w:rPr>
                <w:rFonts w:eastAsia="宋体"/>
                <w:i/>
                <w:iCs/>
                <w:sz w:val="20"/>
                <w:szCs w:val="20"/>
                <w:lang w:val="en-GB" w:eastAsia="en-US"/>
              </w:rPr>
              <w:t>Config</w:t>
            </w:r>
            <w:proofErr w:type="spellEnd"/>
            <w:r w:rsidRPr="00C54E0D">
              <w:rPr>
                <w:rFonts w:eastAsia="宋体"/>
                <w:sz w:val="20"/>
                <w:szCs w:val="20"/>
                <w:lang w:val="en-GB" w:eastAsia="en-US"/>
              </w:rPr>
              <w:t xml:space="preserve">; 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r>
                <w:rPr>
                  <w:rFonts w:ascii="Cambria Math" w:eastAsia="宋体" w:hAnsi="Cambria Math"/>
                  <w:sz w:val="20"/>
                  <w:szCs w:val="20"/>
                  <w:lang w:val="en-GB" w:eastAsia="en-US"/>
                </w:rPr>
                <m:t>=1</m:t>
              </m:r>
            </m:oMath>
            <w:r w:rsidRPr="00C54E0D">
              <w:rPr>
                <w:rFonts w:eastAsia="宋体"/>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Sup>
                <m:sSubSupPr>
                  <m:ctrlPr>
                    <w:rPr>
                      <w:rFonts w:ascii="Cambria Math" w:eastAsia="宋体" w:hAnsi="Cambria Math"/>
                      <w:i/>
                      <w:sz w:val="20"/>
                      <w:szCs w:val="20"/>
                      <w:lang w:val="x-none" w:eastAsia="en-US"/>
                    </w:rPr>
                  </m:ctrlPr>
                </m:sSubSupPr>
                <m:e>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r>
                <w:rPr>
                  <w:rFonts w:ascii="Cambria Math" w:eastAsia="宋体" w:hAnsi="Cambria Math"/>
                  <w:sz w:val="20"/>
                  <w:szCs w:val="20"/>
                  <w:lang w:val="x-none" w:eastAsia="en-US"/>
                </w:rPr>
                <m:t>+1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val="x-none" w:eastAsia="ko-KR"/>
              </w:rPr>
              <w:t>,</w:t>
            </w:r>
            <w:r w:rsidRPr="00C54E0D">
              <w:rPr>
                <w:rFonts w:eastAsia="宋体"/>
                <w:sz w:val="20"/>
                <w:szCs w:val="20"/>
                <w:lang w:val="x-none" w:eastAsia="en-US"/>
              </w:rPr>
              <w:t xml:space="preserve"> </w:t>
            </w:r>
            <w:r w:rsidRPr="00C54E0D">
              <w:rPr>
                <w:rFonts w:eastAsia="宋体"/>
                <w:sz w:val="20"/>
                <w:szCs w:val="20"/>
                <w:lang w:eastAsia="en-US"/>
              </w:rPr>
              <w:t>if</w:t>
            </w:r>
            <w:r w:rsidRPr="00C54E0D">
              <w:rPr>
                <w:rFonts w:eastAsia="宋体" w:cs="Times"/>
                <w:sz w:val="20"/>
                <w:szCs w:val="20"/>
                <w:lang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oMath>
            <w:r w:rsidRPr="00C54E0D">
              <w:rPr>
                <w:rFonts w:eastAsia="宋体" w:cs="Times"/>
                <w:sz w:val="20"/>
                <w:szCs w:val="20"/>
                <w:lang w:val="x-none" w:eastAsia="en-US"/>
              </w:rPr>
              <w:t xml:space="preserve"> is </w:t>
            </w:r>
            <w:r w:rsidRPr="00C54E0D">
              <w:rPr>
                <w:rFonts w:eastAsia="宋体" w:cs="Times"/>
                <w:sz w:val="20"/>
                <w:szCs w:val="20"/>
                <w:lang w:eastAsia="en-US"/>
              </w:rPr>
              <w:t>provided by</w:t>
            </w:r>
            <w:r w:rsidRPr="00C54E0D">
              <w:rPr>
                <w:rFonts w:eastAsia="宋体" w:cs="Times"/>
                <w:sz w:val="20"/>
                <w:szCs w:val="20"/>
                <w:lang w:val="x-none" w:eastAsia="en-US"/>
              </w:rPr>
              <w:t xml:space="preserve"> </w:t>
            </w:r>
            <w:proofErr w:type="spellStart"/>
            <w:r w:rsidRPr="00C54E0D">
              <w:rPr>
                <w:rFonts w:eastAsia="宋体" w:cs="Times"/>
                <w:i/>
                <w:iCs/>
                <w:sz w:val="20"/>
                <w:szCs w:val="20"/>
                <w:lang w:val="x-none" w:eastAsia="en-US"/>
              </w:rPr>
              <w:t>pdsch-AggregationFactor</w:t>
            </w:r>
            <w:proofErr w:type="spellEnd"/>
            <w:r w:rsidRPr="00C54E0D">
              <w:rPr>
                <w:rFonts w:eastAsia="宋体" w:cs="Times"/>
                <w:sz w:val="20"/>
                <w:szCs w:val="20"/>
                <w:lang w:eastAsia="en-US"/>
              </w:rPr>
              <w:t xml:space="preserve"> or </w:t>
            </w:r>
            <w:r w:rsidRPr="00C54E0D">
              <w:rPr>
                <w:rFonts w:eastAsia="宋体"/>
                <w:i/>
                <w:iCs/>
                <w:sz w:val="20"/>
                <w:szCs w:val="20"/>
                <w:lang w:val="x-none" w:eastAsia="en-US"/>
              </w:rPr>
              <w:t>pdsch-AggregationFactor-r16</w:t>
            </w:r>
            <w:r w:rsidRPr="00C54E0D">
              <w:rPr>
                <w:rFonts w:eastAsia="宋体" w:cs="Times"/>
                <w:sz w:val="20"/>
                <w:szCs w:val="20"/>
                <w:lang w:eastAsia="en-US"/>
              </w:rPr>
              <w:t xml:space="preserve"> [6, TS 38.214]</w:t>
            </w:r>
            <w:r w:rsidRPr="00C54E0D">
              <w:rPr>
                <w:rFonts w:eastAsia="宋体"/>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宋体"/>
                <w:sz w:val="20"/>
                <w:szCs w:val="20"/>
                <w:lang w:val="x-none" w:eastAsia="ko-KR"/>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r>
                <w:rPr>
                  <w:rFonts w:ascii="Cambria Math" w:eastAsia="宋体" w:hAnsi="Cambria Math"/>
                  <w:sz w:val="20"/>
                  <w:szCs w:val="20"/>
                  <w:lang w:val="x-none" w:eastAsia="en-US"/>
                </w:rPr>
                <m:t xml:space="preserve"> </m:t>
              </m:r>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-repetitionNumber+1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en-US"/>
              </w:rPr>
              <w:t xml:space="preserve"> </w:t>
            </w:r>
            <w:r w:rsidRPr="00C54E0D">
              <w:rPr>
                <w:rFonts w:eastAsia="宋体"/>
                <w:sz w:val="20"/>
                <w:szCs w:val="20"/>
                <w:lang w:val="x-none" w:eastAsia="ko-KR"/>
              </w:rPr>
              <w:t xml:space="preserve">if the </w:t>
            </w:r>
            <w:r w:rsidRPr="00C54E0D">
              <w:rPr>
                <w:rFonts w:eastAsia="宋体"/>
                <w:iCs/>
                <w:sz w:val="20"/>
                <w:szCs w:val="20"/>
                <w:lang w:eastAsia="ko-KR"/>
              </w:rPr>
              <w:t>t</w:t>
            </w:r>
            <w:proofErr w:type="spellStart"/>
            <w:r w:rsidRPr="00C54E0D">
              <w:rPr>
                <w:rFonts w:eastAsia="宋体"/>
                <w:iCs/>
                <w:sz w:val="20"/>
                <w:szCs w:val="20"/>
                <w:lang w:val="x-none" w:eastAsia="ko-KR"/>
              </w:rPr>
              <w:t>ime</w:t>
            </w:r>
            <w:proofErr w:type="spellEnd"/>
            <w:r w:rsidRPr="00C54E0D">
              <w:rPr>
                <w:rFonts w:eastAsia="宋体"/>
                <w:iCs/>
                <w:sz w:val="20"/>
                <w:szCs w:val="20"/>
                <w:lang w:val="x-none" w:eastAsia="ko-KR"/>
              </w:rPr>
              <w:t xml:space="preserve"> domain resource assignment</w:t>
            </w:r>
            <w:r w:rsidRPr="00C54E0D">
              <w:rPr>
                <w:rFonts w:eastAsia="宋体"/>
                <w:sz w:val="20"/>
                <w:szCs w:val="20"/>
                <w:lang w:val="x-none" w:eastAsia="ko-KR"/>
              </w:rPr>
              <w:t xml:space="preserve"> </w:t>
            </w:r>
            <w:r w:rsidRPr="00C54E0D">
              <w:rPr>
                <w:rFonts w:eastAsia="宋体"/>
                <w:sz w:val="20"/>
                <w:szCs w:val="20"/>
                <w:lang w:eastAsia="ko-KR"/>
              </w:rPr>
              <w:t xml:space="preserve">field </w:t>
            </w:r>
            <w:r w:rsidRPr="00C54E0D">
              <w:rPr>
                <w:rFonts w:eastAsia="宋体"/>
                <w:sz w:val="20"/>
                <w:szCs w:val="20"/>
                <w:lang w:val="x-none" w:eastAsia="ko-KR"/>
              </w:rPr>
              <w:t xml:space="preserve">in the DCI format scheduling the PDSCH reception indicates an entry containing </w:t>
            </w:r>
            <w:proofErr w:type="spellStart"/>
            <w:r w:rsidRPr="00C54E0D">
              <w:rPr>
                <w:rFonts w:eastAsia="宋体"/>
                <w:i/>
                <w:iCs/>
                <w:sz w:val="20"/>
                <w:szCs w:val="20"/>
              </w:rPr>
              <w:t>repetitionNumber</w:t>
            </w:r>
            <w:proofErr w:type="spellEnd"/>
            <w:r w:rsidRPr="00C54E0D">
              <w:rPr>
                <w:rFonts w:eastAsia="宋体"/>
                <w:i/>
                <w:iCs/>
                <w:sz w:val="20"/>
                <w:szCs w:val="20"/>
                <w:lang w:val="x-none" w:eastAsia="ko-KR"/>
              </w:rPr>
              <w:t>,</w:t>
            </w:r>
            <w:r w:rsidRPr="00C54E0D">
              <w:rPr>
                <w:rFonts w:eastAsia="宋体"/>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r>
            <w:r w:rsidRPr="00C54E0D">
              <w:rPr>
                <w:rFonts w:eastAsia="宋体"/>
                <w:sz w:val="20"/>
                <w:szCs w:val="20"/>
                <w:lang w:val="x-none" w:eastAsia="ko-KR"/>
              </w:rPr>
              <w:t xml:space="preserve">in </w:t>
            </w:r>
            <w:r w:rsidRPr="00C54E0D">
              <w:rPr>
                <w:rFonts w:eastAsia="宋体"/>
                <w:sz w:val="20"/>
                <w:szCs w:val="20"/>
                <w:lang w:eastAsia="ko-KR"/>
              </w:rPr>
              <w:t xml:space="preserve">DL </w:t>
            </w:r>
            <w:r w:rsidRPr="00C54E0D">
              <w:rPr>
                <w:rFonts w:eastAsia="宋体"/>
                <w:sz w:val="20"/>
                <w:szCs w:val="20"/>
                <w:lang w:val="x-none" w:eastAsia="ko-KR"/>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ko-KR"/>
              </w:rPr>
              <w:t xml:space="preserve"> otherwise</w:t>
            </w:r>
            <w:r w:rsidRPr="00C54E0D">
              <w:rPr>
                <w:rFonts w:eastAsia="宋体"/>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宋体"/>
                <w:sz w:val="20"/>
                <w:szCs w:val="20"/>
                <w:lang w:val="en-GB" w:eastAsia="en-US"/>
              </w:rPr>
            </w:pPr>
            <w:r w:rsidRPr="00C54E0D">
              <w:rPr>
                <w:rFonts w:eastAsia="宋体"/>
                <w:sz w:val="20"/>
                <w:szCs w:val="20"/>
                <w:lang w:val="en-GB" w:eastAsia="en-US"/>
              </w:rPr>
              <w:t xml:space="preserve">only in a HARQ-ACK codebook that the UE includes in a PUCCH or PUSCH transmission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宋体"/>
                <w:sz w:val="20"/>
                <w:szCs w:val="20"/>
                <w:lang w:val="en-GB" w:eastAsia="en-US"/>
              </w:rPr>
            </w:pPr>
            <w:ins w:id="14" w:author="Sigen_Ye" w:date="2021-08-24T02:02:00Z">
              <w:r w:rsidRPr="00C54E0D">
                <w:rPr>
                  <w:rFonts w:eastAsia="宋体"/>
                  <w:sz w:val="20"/>
                  <w:szCs w:val="20"/>
                  <w:lang w:val="x-none" w:eastAsia="en-US"/>
                </w:rPr>
                <w:t>-</w:t>
              </w:r>
              <w:r w:rsidRPr="00C54E0D">
                <w:rPr>
                  <w:rFonts w:eastAsia="宋体"/>
                  <w:sz w:val="20"/>
                  <w:szCs w:val="20"/>
                  <w:lang w:val="x-none" w:eastAsia="en-US"/>
                </w:rPr>
                <w:tab/>
              </w:r>
            </w:ins>
            <m:oMath>
              <m:r>
                <w:rPr>
                  <w:rFonts w:ascii="Cambria Math" w:eastAsia="宋体" w:hAnsi="Cambria Math"/>
                  <w:sz w:val="20"/>
                  <w:szCs w:val="20"/>
                  <w:lang w:val="en-GB" w:eastAsia="en-US"/>
                </w:rPr>
                <m:t>n</m:t>
              </m:r>
            </m:oMath>
            <w:r w:rsidR="00C54E0D" w:rsidRPr="00C54E0D">
              <w:rPr>
                <w:rFonts w:eastAsia="宋体"/>
                <w:sz w:val="20"/>
                <w:szCs w:val="20"/>
                <w:lang w:val="en-GB" w:eastAsia="en-US"/>
              </w:rPr>
              <w:t xml:space="preserve"> is a UL slot overlapping with the end of the PDSCH reception in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00C54E0D" w:rsidRPr="00C54E0D">
              <w:rPr>
                <w:rFonts w:eastAsia="宋体"/>
                <w:sz w:val="20"/>
                <w:szCs w:val="20"/>
                <w:lang w:val="en-GB" w:eastAsia="en-US"/>
              </w:rPr>
              <w:t xml:space="preserve"> </w:t>
            </w:r>
            <w:ins w:id="15" w:author="Sigen_Ye" w:date="2021-08-24T02:04:00Z">
              <w:r w:rsidR="007A1290">
                <w:rPr>
                  <w:rFonts w:eastAsia="宋体"/>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宋体" w:hAnsi="Cambria Math"/>
                    <w:sz w:val="20"/>
                    <w:szCs w:val="20"/>
                    <w:lang w:val="en-GB" w:eastAsia="en-US"/>
                  </w:rPr>
                  <m:t>n</m:t>
                </m:r>
              </m:oMath>
              <w:r w:rsidR="005B3C5B" w:rsidRPr="00C54E0D">
                <w:rPr>
                  <w:rFonts w:eastAsia="宋体"/>
                  <w:sz w:val="20"/>
                  <w:szCs w:val="20"/>
                  <w:lang w:val="en-GB" w:eastAsia="en-US"/>
                </w:rPr>
                <w:t xml:space="preserve"> is a UL slot overlapping with the end of the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ins>
            <w:ins w:id="19" w:author="Sigen_Ye" w:date="2021-08-24T02:06:00Z">
              <w:r w:rsidR="00CD064C">
                <w:rPr>
                  <w:rFonts w:eastAsia="宋体"/>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宋体"/>
                <w:sz w:val="20"/>
                <w:szCs w:val="20"/>
                <w:lang w:val="en-GB" w:eastAsia="en-US"/>
              </w:rPr>
            </w:pPr>
            <w:ins w:id="21" w:author="Sigen_Ye" w:date="2021-08-24T02:06:00Z">
              <w:r w:rsidRPr="00C54E0D">
                <w:rPr>
                  <w:rFonts w:eastAsia="宋体"/>
                  <w:sz w:val="20"/>
                  <w:szCs w:val="20"/>
                  <w:lang w:val="x-none" w:eastAsia="en-US"/>
                </w:rPr>
                <w:t>-</w:t>
              </w:r>
              <w:r w:rsidRPr="00C54E0D">
                <w:rPr>
                  <w:rFonts w:eastAsia="宋体"/>
                  <w:sz w:val="20"/>
                  <w:szCs w:val="20"/>
                  <w:lang w:val="x-none" w:eastAsia="en-US"/>
                </w:rPr>
                <w:tab/>
              </w:r>
            </w:ins>
            <w:del w:id="22" w:author="Sigen_Ye" w:date="2021-08-24T02:07:00Z">
              <w:r w:rsidR="00C54E0D" w:rsidRPr="00C54E0D" w:rsidDel="00CD064C">
                <w:rPr>
                  <w:rFonts w:eastAsia="宋体"/>
                  <w:sz w:val="20"/>
                  <w:szCs w:val="20"/>
                  <w:lang w:val="en-GB" w:eastAsia="en-US"/>
                </w:rPr>
                <w:delText xml:space="preserve">and </w:delText>
              </w:r>
            </w:del>
            <m:oMath>
              <m:r>
                <w:rPr>
                  <w:rFonts w:ascii="Cambria Math" w:eastAsia="宋体" w:hAnsi="Cambria Math"/>
                  <w:sz w:val="20"/>
                  <w:szCs w:val="20"/>
                  <w:lang w:val="en-GB" w:eastAsia="en-US"/>
                </w:rPr>
                <m:t>k</m:t>
              </m:r>
            </m:oMath>
            <w:r w:rsidR="00C54E0D" w:rsidRPr="00C54E0D">
              <w:rPr>
                <w:rFonts w:eastAsia="宋体"/>
                <w:sz w:val="20"/>
                <w:szCs w:val="20"/>
                <w:lang w:val="en-GB" w:eastAsia="en-US"/>
              </w:rPr>
              <w:t xml:space="preserve"> is a number of slots indicated by the PDSCH-to-HARQ_feedback timing indicator field in a corresponding DCI format or provided by </w:t>
            </w:r>
            <w:r w:rsidR="00C54E0D" w:rsidRPr="00C54E0D">
              <w:rPr>
                <w:rFonts w:eastAsia="宋体"/>
                <w:i/>
                <w:sz w:val="20"/>
                <w:szCs w:val="20"/>
                <w:lang w:val="en-GB" w:eastAsia="en-US"/>
              </w:rPr>
              <w:t>dl-</w:t>
            </w:r>
            <w:proofErr w:type="spellStart"/>
            <w:r w:rsidR="00C54E0D" w:rsidRPr="00C54E0D">
              <w:rPr>
                <w:rFonts w:eastAsia="宋体"/>
                <w:i/>
                <w:sz w:val="20"/>
                <w:szCs w:val="20"/>
                <w:lang w:val="en-GB" w:eastAsia="en-US"/>
              </w:rPr>
              <w:t>DataToUL</w:t>
            </w:r>
            <w:proofErr w:type="spellEnd"/>
            <w:r w:rsidR="00C54E0D" w:rsidRPr="00C54E0D">
              <w:rPr>
                <w:rFonts w:eastAsia="宋体"/>
                <w:i/>
                <w:sz w:val="20"/>
                <w:szCs w:val="20"/>
                <w:lang w:val="en-GB" w:eastAsia="en-US"/>
              </w:rPr>
              <w:t>-ACK</w:t>
            </w:r>
            <w:r w:rsidR="00C54E0D" w:rsidRPr="00C54E0D">
              <w:rPr>
                <w:rFonts w:eastAsia="宋体" w:hint="eastAsia"/>
                <w:sz w:val="20"/>
                <w:szCs w:val="20"/>
              </w:rPr>
              <w:t xml:space="preserve"> </w:t>
            </w:r>
            <w:r w:rsidR="00C54E0D" w:rsidRPr="00C54E0D">
              <w:rPr>
                <w:rFonts w:eastAsia="宋体"/>
                <w:sz w:val="20"/>
                <w:szCs w:val="20"/>
              </w:rPr>
              <w:t>if the PDSCH-to-</w:t>
            </w:r>
            <w:proofErr w:type="spellStart"/>
            <w:r w:rsidR="00C54E0D" w:rsidRPr="00C54E0D">
              <w:rPr>
                <w:rFonts w:eastAsia="宋体"/>
                <w:sz w:val="20"/>
                <w:szCs w:val="20"/>
              </w:rPr>
              <w:t>HARQ_feedback</w:t>
            </w:r>
            <w:proofErr w:type="spellEnd"/>
            <w:r w:rsidR="00C54E0D" w:rsidRPr="00C54E0D">
              <w:rPr>
                <w:rFonts w:eastAsia="宋体"/>
                <w:sz w:val="20"/>
                <w:szCs w:val="20"/>
              </w:rPr>
              <w:t xml:space="preserve"> timing indicator field is not present in the DCI format</w:t>
            </w:r>
            <w:r w:rsidR="00C54E0D" w:rsidRPr="00C54E0D">
              <w:rPr>
                <w:rFonts w:eastAsia="宋体"/>
                <w:sz w:val="20"/>
                <w:szCs w:val="20"/>
                <w:lang w:val="en-GB" w:eastAsia="en-US"/>
              </w:rPr>
              <w:t xml:space="preserve">. </w:t>
            </w:r>
          </w:p>
          <w:p w14:paraId="4D42B17E" w14:textId="1F4B5EB4" w:rsidR="00C54E0D" w:rsidRPr="00C54E0D" w:rsidRDefault="00C54E0D" w:rsidP="00CD064C">
            <w:pPr>
              <w:spacing w:after="180" w:line="240" w:lineRule="auto"/>
              <w:rPr>
                <w:rFonts w:eastAsia="宋体"/>
                <w:sz w:val="20"/>
                <w:szCs w:val="20"/>
                <w:lang w:val="en-GB" w:eastAsia="en-US"/>
              </w:rPr>
            </w:pPr>
            <w:r w:rsidRPr="00C54E0D">
              <w:rPr>
                <w:rFonts w:eastAsia="宋体"/>
                <w:sz w:val="20"/>
                <w:szCs w:val="20"/>
                <w:lang w:val="en-GB" w:eastAsia="en-US"/>
              </w:rPr>
              <w:t xml:space="preserve">If the UE reports HARQ-ACK information for the PDSCH reception in a slot other than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宋体"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宋体" w:hAnsi="Arial"/>
                <w:sz w:val="28"/>
                <w:szCs w:val="20"/>
                <w:lang w:val="en-GB" w:eastAsia="en-US"/>
              </w:rPr>
              <w:t>9.2.3</w:t>
            </w:r>
            <w:r w:rsidRPr="00C54E0D">
              <w:rPr>
                <w:rFonts w:ascii="Arial" w:eastAsia="宋体"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A UE does not expect to transmit more than one PUCCH with HARQ-ACK information in a slot </w:t>
            </w:r>
            <w:r w:rsidRPr="00C54E0D">
              <w:rPr>
                <w:rFonts w:eastAsia="宋体"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宋体"/>
                <w:sz w:val="20"/>
                <w:szCs w:val="20"/>
                <w:lang w:val="en-GB" w:eastAsia="en-US"/>
              </w:rPr>
              <w:t xml:space="preserve">. </w:t>
            </w:r>
          </w:p>
          <w:p w14:paraId="2DFFA6B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For DCI format 1_0,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if present, map to values for a set of number of slots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iCs/>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lastRenderedPageBreak/>
              <w:t xml:space="preserve">For a SPS PDSCH reception ending in </w:t>
            </w:r>
            <w:ins w:id="34" w:author="Sigen_Ye" w:date="2021-08-24T02:21:00Z">
              <w:r w:rsidR="00B0757F">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35" w:author="Sigen_Ye" w:date="2021-08-24T02:20:00Z">
                      <w:rPr>
                        <w:rFonts w:ascii="Cambria Math" w:eastAsia="宋体" w:hAnsi="Cambria Math"/>
                        <w:i/>
                        <w:sz w:val="20"/>
                        <w:szCs w:val="20"/>
                        <w:lang w:val="x-none" w:eastAsia="en-US"/>
                      </w:rPr>
                    </w:ins>
                  </m:ctrlPr>
                </m:sSubPr>
                <m:e>
                  <w:ins w:id="36" w:author="Sigen_Ye" w:date="2021-08-24T02:20:00Z">
                    <m:r>
                      <w:rPr>
                        <w:rFonts w:ascii="Cambria Math" w:eastAsia="宋体" w:hAnsi="Cambria Math"/>
                        <w:sz w:val="20"/>
                        <w:szCs w:val="20"/>
                        <w:lang w:val="x-none" w:eastAsia="en-US"/>
                      </w:rPr>
                      <m:t>n</m:t>
                    </m:r>
                  </w:ins>
                </m:e>
                <m:sub>
                  <w:ins w:id="37" w:author="Sigen_Ye" w:date="2021-08-24T02:20:00Z">
                    <m:r>
                      <w:rPr>
                        <w:rFonts w:ascii="Cambria Math" w:eastAsia="宋体" w:hAnsi="Cambria Math"/>
                        <w:sz w:val="20"/>
                        <w:szCs w:val="20"/>
                        <w:lang w:val="x-none" w:eastAsia="en-US"/>
                      </w:rPr>
                      <m:t>D</m:t>
                    </m:r>
                  </w:ins>
                </m:sub>
              </m:sSub>
            </m:oMath>
            <w:del w:id="38" w:author="Sigen_Ye" w:date="2021-08-24T02:20:00Z">
              <w:r w:rsidRPr="00C54E0D" w:rsidDel="00B0757F">
                <w:rPr>
                  <w:rFonts w:eastAsia="宋体"/>
                  <w:noProof/>
                  <w:position w:val="-6"/>
                  <w:sz w:val="20"/>
                  <w:szCs w:val="20"/>
                  <w:rPrChange w:id="39">
                    <w:rPr>
                      <w:noProof/>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宋体"/>
                <w:sz w:val="20"/>
                <w:szCs w:val="20"/>
                <w:lang w:val="en-GB" w:eastAsia="en-US"/>
              </w:rPr>
              <w:t xml:space="preserve">, the UE transmits the PUCCH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t>
            </w:r>
            <w:r w:rsidRPr="00C54E0D">
              <w:rPr>
                <w:rFonts w:ascii="Times" w:eastAsia="宋体" w:hAnsi="Times" w:cs="Times"/>
                <w:sz w:val="20"/>
                <w:szCs w:val="20"/>
                <w:lang w:val="en-GB" w:eastAsia="en-US"/>
              </w:rPr>
              <w:t xml:space="preserve">where </w:t>
            </w:r>
            <m:oMath>
              <m:r>
                <w:rPr>
                  <w:rFonts w:ascii="Cambria Math" w:eastAsia="宋体" w:hAnsi="Cambria Math"/>
                  <w:sz w:val="20"/>
                  <w:szCs w:val="20"/>
                  <w:lang w:val="en-GB" w:eastAsia="en-US"/>
                </w:rPr>
                <m:t>k</m:t>
              </m:r>
            </m:oMath>
            <w:r w:rsidRPr="00C54E0D">
              <w:rPr>
                <w:rFonts w:ascii="Times" w:eastAsia="宋体" w:hAnsi="Times" w:cs="Times"/>
                <w:sz w:val="20"/>
                <w:szCs w:val="20"/>
                <w:lang w:val="en-GB" w:eastAsia="en-US"/>
              </w:rPr>
              <w:t xml:space="preserve"> is provided by the PDSCH-to-HARQ</w:t>
            </w:r>
            <w:r w:rsidRPr="00C54E0D">
              <w:rPr>
                <w:rFonts w:eastAsia="宋体"/>
                <w:sz w:val="20"/>
                <w:szCs w:val="20"/>
                <w:lang w:val="en-GB" w:eastAsia="en-US"/>
              </w:rPr>
              <w:t xml:space="preserve">_feedback </w:t>
            </w:r>
            <w:r w:rsidRPr="00C54E0D">
              <w:rPr>
                <w:rFonts w:ascii="Times" w:eastAsia="宋体" w:hAnsi="Times" w:cs="Times"/>
                <w:sz w:val="20"/>
                <w:szCs w:val="20"/>
                <w:lang w:val="en-GB" w:eastAsia="en-US"/>
              </w:rPr>
              <w:t>timing indicator field, if present, in a DCI format activating the SPS PDSCH reception</w:t>
            </w:r>
            <w:r w:rsidRPr="00C54E0D">
              <w:rPr>
                <w:rFonts w:eastAsia="宋体"/>
                <w:sz w:val="20"/>
                <w:szCs w:val="20"/>
                <w:lang w:val="en-GB" w:eastAsia="en-US"/>
              </w:rPr>
              <w:t xml:space="preserve">. </w:t>
            </w:r>
          </w:p>
          <w:p w14:paraId="00D14757" w14:textId="22DC56BE"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If the UE detects a DCI format that does not include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and schedules a PDSCH reception or activates a SPS PDSCH reception ending in </w:t>
            </w:r>
            <w:ins w:id="40" w:author="Sigen_Ye" w:date="2021-08-24T02:22: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41" w:author="Sigen_Ye" w:date="2021-08-24T02:23:00Z">
                      <w:rPr>
                        <w:rFonts w:ascii="Cambria Math" w:eastAsia="宋体" w:hAnsi="Cambria Math"/>
                        <w:i/>
                        <w:sz w:val="20"/>
                        <w:szCs w:val="20"/>
                        <w:lang w:val="x-none" w:eastAsia="en-US"/>
                      </w:rPr>
                    </w:ins>
                  </m:ctrlPr>
                </m:sSubPr>
                <m:e>
                  <w:ins w:id="42" w:author="Sigen_Ye" w:date="2021-08-24T02:23:00Z">
                    <m:r>
                      <w:rPr>
                        <w:rFonts w:ascii="Cambria Math" w:eastAsia="宋体" w:hAnsi="Cambria Math"/>
                        <w:sz w:val="20"/>
                        <w:szCs w:val="20"/>
                        <w:lang w:val="x-none" w:eastAsia="en-US"/>
                      </w:rPr>
                      <m:t>n</m:t>
                    </m:r>
                  </w:ins>
                </m:e>
                <m:sub>
                  <w:ins w:id="43" w:author="Sigen_Ye" w:date="2021-08-24T02:23:00Z">
                    <m:r>
                      <w:rPr>
                        <w:rFonts w:ascii="Cambria Math" w:eastAsia="宋体" w:hAnsi="Cambria Math"/>
                        <w:sz w:val="20"/>
                        <w:szCs w:val="20"/>
                        <w:lang w:val="x-none" w:eastAsia="en-US"/>
                      </w:rPr>
                      <m:t>D</m:t>
                    </m:r>
                  </w:ins>
                </m:sub>
              </m:sSub>
              <w:del w:id="44"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or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p>
          <w:p w14:paraId="79EB77ED" w14:textId="43EE259B" w:rsidR="003D5FF0" w:rsidRDefault="00C54E0D" w:rsidP="00C54E0D">
            <w:pPr>
              <w:spacing w:after="180" w:line="240" w:lineRule="auto"/>
              <w:rPr>
                <w:ins w:id="45" w:author="Sigen_Ye" w:date="2021-08-24T02:08:00Z"/>
                <w:rFonts w:eastAsia="宋体"/>
                <w:sz w:val="20"/>
                <w:szCs w:val="20"/>
                <w:lang w:val="en-GB" w:eastAsia="en-US"/>
              </w:rPr>
            </w:pPr>
            <w:r w:rsidRPr="00C54E0D">
              <w:rPr>
                <w:rFonts w:eastAsia="宋体"/>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宋体"/>
                  <w:sz w:val="20"/>
                  <w:szCs w:val="20"/>
                  <w:lang w:val="en-GB" w:eastAsia="en-US"/>
                </w:rPr>
                <w:t xml:space="preserve">DL </w:t>
              </w:r>
            </w:ins>
            <w:r w:rsidRPr="00C54E0D">
              <w:rPr>
                <w:rFonts w:eastAsia="宋体"/>
                <w:sz w:val="20"/>
                <w:szCs w:val="20"/>
                <w:lang w:val="en-GB" w:eastAsia="en-US"/>
              </w:rPr>
              <w:t xml:space="preserve">slot </w:t>
            </w:r>
            <w:bookmarkStart w:id="47" w:name="_Hlk39321600"/>
            <m:oMath>
              <m:sSub>
                <m:sSubPr>
                  <m:ctrlPr>
                    <w:ins w:id="48" w:author="Sigen_Ye" w:date="2021-08-24T02:40:00Z">
                      <w:rPr>
                        <w:rFonts w:ascii="Cambria Math" w:eastAsia="宋体" w:hAnsi="Cambria Math"/>
                        <w:i/>
                        <w:sz w:val="20"/>
                        <w:szCs w:val="20"/>
                        <w:lang w:val="x-none" w:eastAsia="en-US"/>
                      </w:rPr>
                    </w:ins>
                  </m:ctrlPr>
                </m:sSubPr>
                <m:e>
                  <w:ins w:id="49" w:author="Sigen_Ye" w:date="2021-08-24T02:40:00Z">
                    <m:r>
                      <w:rPr>
                        <w:rFonts w:ascii="Cambria Math" w:eastAsia="宋体" w:hAnsi="Cambria Math"/>
                        <w:sz w:val="20"/>
                        <w:szCs w:val="20"/>
                        <w:lang w:val="x-none" w:eastAsia="en-US"/>
                      </w:rPr>
                      <m:t>n</m:t>
                    </m:r>
                  </w:ins>
                </m:e>
                <m:sub>
                  <w:ins w:id="50" w:author="Sigen_Ye" w:date="2021-08-24T02:40:00Z">
                    <m:r>
                      <w:rPr>
                        <w:rFonts w:ascii="Cambria Math" w:eastAsia="宋体" w:hAnsi="Cambria Math"/>
                        <w:sz w:val="20"/>
                        <w:szCs w:val="20"/>
                        <w:lang w:val="x-none" w:eastAsia="en-US"/>
                      </w:rPr>
                      <m:t>D</m:t>
                    </m:r>
                  </w:ins>
                </m:sub>
              </m:sSub>
              <w:del w:id="51" w:author="Sigen_Ye" w:date="2021-08-24T02:40:00Z">
                <m:r>
                  <w:rPr>
                    <w:rFonts w:ascii="Cambria Math" w:eastAsia="宋体" w:hAnsi="Cambria Math"/>
                    <w:sz w:val="20"/>
                    <w:szCs w:val="20"/>
                    <w:lang w:val="en-GB" w:eastAsia="en-US"/>
                  </w:rPr>
                  <m:t>n</m:t>
                </m:r>
              </w:del>
            </m:oMath>
            <w:bookmarkEnd w:id="47"/>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w:t>
            </w:r>
            <w:proofErr w:type="spellStart"/>
            <w:r w:rsidRPr="00C54E0D">
              <w:rPr>
                <w:rFonts w:eastAsia="宋体" w:hint="eastAsia"/>
                <w:sz w:val="20"/>
                <w:szCs w:val="20"/>
              </w:rPr>
              <w:t>SCell</w:t>
            </w:r>
            <w:proofErr w:type="spellEnd"/>
            <w:r w:rsidRPr="00C54E0D">
              <w:rPr>
                <w:rFonts w:eastAsia="宋体" w:hint="eastAsia"/>
                <w:sz w:val="20"/>
                <w:szCs w:val="20"/>
              </w:rPr>
              <w:t xml:space="preserve"> dormancy </w:t>
            </w:r>
            <w:r w:rsidRPr="00C54E0D">
              <w:rPr>
                <w:rFonts w:eastAsia="宋体"/>
                <w:sz w:val="20"/>
                <w:szCs w:val="20"/>
                <w:lang w:val="en-GB" w:eastAsia="en-US"/>
              </w:rPr>
              <w:t xml:space="preserve">through a PDCCH reception ending in </w:t>
            </w:r>
            <w:ins w:id="52" w:author="Sigen_Ye" w:date="2021-08-24T02:23: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53" w:author="Sigen_Ye" w:date="2021-08-24T02:23:00Z">
                      <w:rPr>
                        <w:rFonts w:ascii="Cambria Math" w:eastAsia="宋体" w:hAnsi="Cambria Math"/>
                        <w:i/>
                        <w:sz w:val="20"/>
                        <w:szCs w:val="20"/>
                        <w:lang w:val="x-none" w:eastAsia="en-US"/>
                      </w:rPr>
                    </w:ins>
                  </m:ctrlPr>
                </m:sSubPr>
                <m:e>
                  <w:ins w:id="54" w:author="Sigen_Ye" w:date="2021-08-24T02:23:00Z">
                    <m:r>
                      <w:rPr>
                        <w:rFonts w:ascii="Cambria Math" w:eastAsia="宋体" w:hAnsi="Cambria Math"/>
                        <w:sz w:val="20"/>
                        <w:szCs w:val="20"/>
                        <w:lang w:val="x-none" w:eastAsia="en-US"/>
                      </w:rPr>
                      <m:t>n</m:t>
                    </m:r>
                  </w:ins>
                </m:e>
                <m:sub>
                  <w:ins w:id="55" w:author="Sigen_Ye" w:date="2021-08-24T02:23:00Z">
                    <m:r>
                      <w:rPr>
                        <w:rFonts w:ascii="Cambria Math" w:eastAsia="宋体" w:hAnsi="Cambria Math"/>
                        <w:sz w:val="20"/>
                        <w:szCs w:val="20"/>
                        <w:lang w:val="x-none" w:eastAsia="en-US"/>
                      </w:rPr>
                      <m:t>D</m:t>
                    </m:r>
                  </w:ins>
                </m:sub>
              </m:sSub>
              <w:del w:id="56"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58" w:author="Sigen_Ye" w:date="2021-08-24T02:24:00Z">
                      <w:rPr>
                        <w:rFonts w:ascii="Cambria Math" w:eastAsia="宋体" w:hAnsi="Cambria Math"/>
                        <w:i/>
                        <w:sz w:val="20"/>
                        <w:szCs w:val="20"/>
                        <w:lang w:val="x-none" w:eastAsia="en-US"/>
                      </w:rPr>
                    </w:ins>
                  </m:ctrlPr>
                </m:sSubPr>
                <m:e>
                  <w:ins w:id="59" w:author="Sigen_Ye" w:date="2021-08-24T02:24:00Z">
                    <m:r>
                      <w:rPr>
                        <w:rFonts w:ascii="Cambria Math" w:eastAsia="宋体" w:hAnsi="Cambria Math"/>
                        <w:sz w:val="20"/>
                        <w:szCs w:val="20"/>
                        <w:lang w:val="x-none" w:eastAsia="en-US"/>
                      </w:rPr>
                      <m:t>n</m:t>
                    </m:r>
                  </w:ins>
                </m:e>
                <m:sub>
                  <w:ins w:id="60" w:author="Sigen_Ye" w:date="2021-08-24T02:24:00Z">
                    <m:r>
                      <w:rPr>
                        <w:rFonts w:ascii="Cambria Math" w:eastAsia="宋体" w:hAnsi="Cambria Math"/>
                        <w:sz w:val="20"/>
                        <w:szCs w:val="20"/>
                        <w:lang w:val="x-none" w:eastAsia="en-US"/>
                      </w:rPr>
                      <m:t>D</m:t>
                    </m:r>
                  </w:ins>
                </m:sub>
              </m:sSub>
              <w:del w:id="61"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as described in clause 9.1.4,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755B91D1" w14:textId="3E89EDAC" w:rsidR="00C54E0D" w:rsidRPr="00C54E0D" w:rsidRDefault="00D0291C" w:rsidP="00C54E0D">
            <w:pPr>
              <w:spacing w:after="180" w:line="240" w:lineRule="auto"/>
              <w:rPr>
                <w:rFonts w:eastAsia="宋体"/>
                <w:sz w:val="20"/>
                <w:szCs w:val="20"/>
                <w:lang w:val="en-GB" w:eastAsia="en-US"/>
              </w:rPr>
            </w:pPr>
            <w:ins w:id="62" w:author="Sigen_Ye" w:date="2021-08-24T02:09:00Z">
              <w:r>
                <w:rPr>
                  <w:rFonts w:eastAsia="宋体"/>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w:del w:id="63" w:author="Sigen_Ye" w:date="2021-08-24T02:25:00Z">
              <m:oMath>
                <m:r>
                  <w:rPr>
                    <w:rFonts w:ascii="Cambria Math" w:eastAsia="宋体" w:hAnsi="Cambria Math"/>
                    <w:sz w:val="20"/>
                    <w:szCs w:val="20"/>
                    <w:lang w:val="en-GB" w:eastAsia="en-US"/>
                  </w:rPr>
                  <m:t>k=0</m:t>
                </m:r>
              </m:oMath>
              <w:r w:rsidR="00C54E0D" w:rsidRPr="00C54E0D" w:rsidDel="00E54360">
                <w:rPr>
                  <w:rFonts w:eastAsia="宋体"/>
                  <w:sz w:val="20"/>
                  <w:szCs w:val="20"/>
                  <w:lang w:val="en-GB" w:eastAsia="en-US"/>
                </w:rPr>
                <w:delText xml:space="preserve"> corresponds to the last slot of the PUCCH transmission </w:delText>
              </w:r>
            </w:del>
            <w:ins w:id="64" w:author="Sigen_Ye" w:date="2021-08-24T02:25:00Z">
              <m:oMath>
                <m:r>
                  <w:rPr>
                    <w:rFonts w:ascii="Cambria Math" w:eastAsia="宋体" w:hAnsi="Cambria Math"/>
                    <w:sz w:val="20"/>
                    <w:szCs w:val="20"/>
                    <w:lang w:val="en-GB" w:eastAsia="en-US"/>
                  </w:rPr>
                  <m:t>n</m:t>
                </m:r>
              </m:oMath>
              <w:r w:rsidR="00E54360" w:rsidRPr="00C54E0D">
                <w:rPr>
                  <w:rFonts w:eastAsia="宋体"/>
                  <w:sz w:val="20"/>
                  <w:szCs w:val="20"/>
                  <w:lang w:val="en-GB" w:eastAsia="en-US"/>
                </w:rPr>
                <w:t xml:space="preserve"> is a UL slot </w:t>
              </w:r>
            </w:ins>
            <w:r w:rsidR="00C54E0D" w:rsidRPr="00C54E0D">
              <w:rPr>
                <w:rFonts w:eastAsia="宋体"/>
                <w:sz w:val="20"/>
                <w:szCs w:val="20"/>
                <w:lang w:val="en-GB" w:eastAsia="en-US"/>
              </w:rPr>
              <w:t xml:space="preserve">that overlaps with </w:t>
            </w:r>
            <w:ins w:id="65" w:author="Sigen_Ye" w:date="2021-08-24T02:27:00Z">
              <w:r w:rsidR="00314D91">
                <w:rPr>
                  <w:rFonts w:eastAsia="宋体"/>
                  <w:sz w:val="20"/>
                  <w:szCs w:val="20"/>
                  <w:lang w:val="en-GB" w:eastAsia="en-US"/>
                </w:rPr>
                <w:t xml:space="preserve">the end of </w:t>
              </w:r>
            </w:ins>
            <w:r w:rsidR="00C54E0D" w:rsidRPr="00C54E0D">
              <w:rPr>
                <w:rFonts w:eastAsia="宋体"/>
                <w:sz w:val="20"/>
                <w:szCs w:val="20"/>
                <w:lang w:val="en-GB" w:eastAsia="en-US"/>
              </w:rPr>
              <w:t xml:space="preserve">the PDSCH reception or with </w:t>
            </w:r>
            <w:ins w:id="66" w:author="Sigen_Ye" w:date="2021-08-24T02:27:00Z">
              <w:r w:rsidR="00314D91">
                <w:rPr>
                  <w:rFonts w:eastAsia="宋体"/>
                  <w:sz w:val="20"/>
                  <w:szCs w:val="20"/>
                  <w:lang w:val="en-GB" w:eastAsia="en-US"/>
                </w:rPr>
                <w:t xml:space="preserve">the end of </w:t>
              </w:r>
            </w:ins>
            <w:r w:rsidR="00C54E0D" w:rsidRPr="00C54E0D">
              <w:rPr>
                <w:rFonts w:eastAsia="宋体"/>
                <w:sz w:val="20"/>
                <w:szCs w:val="20"/>
                <w:lang w:val="en-GB" w:eastAsia="en-US"/>
              </w:rPr>
              <w:t xml:space="preserve">the PDCCH reception in case of SPS PDSCH release </w:t>
            </w:r>
            <w:r w:rsidR="00C54E0D" w:rsidRPr="00C54E0D">
              <w:rPr>
                <w:rFonts w:eastAsia="宋体" w:hint="eastAsia"/>
                <w:sz w:val="20"/>
                <w:szCs w:val="20"/>
              </w:rPr>
              <w:t xml:space="preserve">or in case of </w:t>
            </w:r>
            <w:proofErr w:type="spellStart"/>
            <w:r w:rsidR="00C54E0D" w:rsidRPr="00C54E0D">
              <w:rPr>
                <w:rFonts w:eastAsia="宋体" w:cs="Arial"/>
                <w:sz w:val="20"/>
                <w:szCs w:val="20"/>
                <w:lang w:eastAsia="en-US"/>
              </w:rPr>
              <w:t>SCell</w:t>
            </w:r>
            <w:proofErr w:type="spellEnd"/>
            <w:r w:rsidR="00C54E0D" w:rsidRPr="00C54E0D">
              <w:rPr>
                <w:rFonts w:eastAsia="宋体" w:cs="Arial"/>
                <w:sz w:val="20"/>
                <w:szCs w:val="20"/>
                <w:lang w:eastAsia="en-US"/>
              </w:rPr>
              <w:t xml:space="preserve"> dormancy</w:t>
            </w:r>
            <w:r w:rsidR="00C54E0D" w:rsidRPr="00C54E0D">
              <w:rPr>
                <w:rFonts w:eastAsia="宋体" w:cs="Arial" w:hint="eastAsia"/>
                <w:sz w:val="20"/>
                <w:szCs w:val="20"/>
              </w:rPr>
              <w:t xml:space="preserve"> indication </w:t>
            </w:r>
            <w:r w:rsidR="00C54E0D" w:rsidRPr="00C54E0D">
              <w:rPr>
                <w:rFonts w:eastAsia="宋体"/>
                <w:sz w:val="20"/>
                <w:szCs w:val="20"/>
                <w:lang w:val="en-GB" w:eastAsia="en-US"/>
              </w:rPr>
              <w:t>or in case of the DCI format that requests Type-3 HARQ-ACK codebook report and does not schedule a PDSCH reception</w:t>
            </w:r>
            <w:ins w:id="67" w:author="Sigen_Ye" w:date="2021-08-24T02:12:00Z">
              <w:r w:rsidR="00342515">
                <w:rPr>
                  <w:rFonts w:eastAsia="宋体"/>
                  <w:sz w:val="20"/>
                  <w:szCs w:val="20"/>
                  <w:lang w:val="en-GB" w:eastAsia="en-US"/>
                </w:rPr>
                <w:t xml:space="preserve">; otherwise, </w:t>
              </w:r>
            </w:ins>
            <w:ins w:id="68" w:author="Sigen_Ye" w:date="2021-08-24T02:27:00Z">
              <m:oMath>
                <m:r>
                  <w:rPr>
                    <w:rFonts w:ascii="Cambria Math" w:eastAsia="宋体" w:hAnsi="Cambria Math"/>
                    <w:sz w:val="20"/>
                    <w:szCs w:val="20"/>
                    <w:lang w:val="en-GB" w:eastAsia="en-US"/>
                  </w:rPr>
                  <m:t>n</m:t>
                </m:r>
              </m:oMath>
              <w:r w:rsidR="00314D91" w:rsidRPr="00C54E0D">
                <w:rPr>
                  <w:rFonts w:eastAsia="宋体"/>
                  <w:sz w:val="20"/>
                  <w:szCs w:val="20"/>
                  <w:lang w:val="en-GB" w:eastAsia="en-US"/>
                </w:rPr>
                <w:t xml:space="preserve"> is a UL slot </w:t>
              </w:r>
            </w:ins>
            <w:ins w:id="69" w:author="Sigen_Ye" w:date="2021-08-24T02:12:00Z">
              <w:r w:rsidR="00342515" w:rsidRPr="00C54E0D">
                <w:rPr>
                  <w:rFonts w:eastAsia="宋体"/>
                  <w:sz w:val="20"/>
                  <w:szCs w:val="20"/>
                  <w:lang w:val="en-GB" w:eastAsia="en-US"/>
                </w:rPr>
                <w:t>that overlaps with</w:t>
              </w:r>
            </w:ins>
            <w:ins w:id="70" w:author="Sigen_Ye" w:date="2021-08-24T02:13:00Z">
              <w:r w:rsidR="00C41F91">
                <w:rPr>
                  <w:rFonts w:eastAsia="宋体"/>
                  <w:sz w:val="20"/>
                  <w:szCs w:val="20"/>
                  <w:lang w:val="en-GB" w:eastAsia="en-US"/>
                </w:rPr>
                <w:t xml:space="preserve"> </w:t>
              </w:r>
            </w:ins>
            <w:ins w:id="71" w:author="Sigen_Ye" w:date="2021-08-24T02:28:00Z">
              <w:r w:rsidR="00314D91">
                <w:rPr>
                  <w:rFonts w:eastAsia="宋体"/>
                  <w:sz w:val="20"/>
                  <w:szCs w:val="20"/>
                  <w:lang w:val="en-GB" w:eastAsia="en-US"/>
                </w:rPr>
                <w:t xml:space="preserve">the end of </w:t>
              </w:r>
            </w:ins>
            <w:ins w:id="72" w:author="Sigen_Ye" w:date="2021-08-24T02:13:00Z">
              <w:r w:rsidR="00C41F91">
                <w:rPr>
                  <w:rFonts w:eastAsia="宋体"/>
                  <w:sz w:val="20"/>
                  <w:szCs w:val="20"/>
                  <w:lang w:val="en-GB" w:eastAsia="en-US"/>
                </w:rPr>
                <w:t xml:space="preserve">the DL slot </w:t>
              </w:r>
            </w:ins>
            <m:oMath>
              <m:sSub>
                <m:sSubPr>
                  <m:ctrlPr>
                    <w:ins w:id="73" w:author="Sigen_Ye" w:date="2021-08-24T02:27:00Z">
                      <w:rPr>
                        <w:rFonts w:ascii="Cambria Math" w:eastAsia="宋体" w:hAnsi="Cambria Math"/>
                        <w:i/>
                        <w:sz w:val="20"/>
                        <w:szCs w:val="20"/>
                        <w:lang w:val="x-none" w:eastAsia="en-US"/>
                      </w:rPr>
                    </w:ins>
                  </m:ctrlPr>
                </m:sSubPr>
                <m:e>
                  <w:ins w:id="74" w:author="Sigen_Ye" w:date="2021-08-24T02:27:00Z">
                    <m:r>
                      <w:rPr>
                        <w:rFonts w:ascii="Cambria Math" w:eastAsia="宋体" w:hAnsi="Cambria Math"/>
                        <w:sz w:val="20"/>
                        <w:szCs w:val="20"/>
                        <w:lang w:val="x-none" w:eastAsia="en-US"/>
                      </w:rPr>
                      <m:t>n</m:t>
                    </m:r>
                  </w:ins>
                </m:e>
                <m:sub>
                  <w:ins w:id="75" w:author="Sigen_Ye" w:date="2021-08-24T02:27:00Z">
                    <m:r>
                      <w:rPr>
                        <w:rFonts w:ascii="Cambria Math" w:eastAsia="宋体" w:hAnsi="Cambria Math"/>
                        <w:sz w:val="20"/>
                        <w:szCs w:val="20"/>
                        <w:lang w:val="x-none" w:eastAsia="en-US"/>
                      </w:rPr>
                      <m:t>D</m:t>
                    </m:r>
                  </w:ins>
                </m:sub>
              </m:sSub>
            </m:oMath>
            <w:ins w:id="76" w:author="Sigen_Ye" w:date="2021-08-24T02:28:00Z">
              <w:r w:rsidR="00314D91">
                <w:rPr>
                  <w:rFonts w:eastAsia="宋体"/>
                  <w:sz w:val="20"/>
                  <w:szCs w:val="20"/>
                  <w:lang w:eastAsia="en-US"/>
                </w:rPr>
                <w:t xml:space="preserve"> </w:t>
              </w:r>
            </w:ins>
            <w:ins w:id="77" w:author="Sigen_Ye" w:date="2021-08-24T02:13:00Z">
              <w:r w:rsidR="00C41F91">
                <w:rPr>
                  <w:rFonts w:eastAsia="宋体"/>
                  <w:sz w:val="20"/>
                  <w:szCs w:val="20"/>
                  <w:lang w:val="en-GB" w:eastAsia="en-US"/>
                </w:rPr>
                <w:t>for</w:t>
              </w:r>
            </w:ins>
            <w:ins w:id="78" w:author="Sigen_Ye" w:date="2021-08-24T02:12:00Z">
              <w:r w:rsidR="00342515" w:rsidRPr="00C54E0D">
                <w:rPr>
                  <w:rFonts w:eastAsia="宋体"/>
                  <w:sz w:val="20"/>
                  <w:szCs w:val="20"/>
                  <w:lang w:val="en-GB" w:eastAsia="en-US"/>
                </w:rPr>
                <w:t xml:space="preserve"> the PDSCH reception or </w:t>
              </w:r>
            </w:ins>
            <w:ins w:id="79" w:author="Sigen_Ye" w:date="2021-08-24T02:29:00Z">
              <w:r w:rsidR="00811876">
                <w:rPr>
                  <w:rFonts w:eastAsia="宋体"/>
                  <w:sz w:val="20"/>
                  <w:szCs w:val="20"/>
                  <w:lang w:val="en-GB" w:eastAsia="en-US"/>
                </w:rPr>
                <w:t xml:space="preserve">the end of the DL slot for </w:t>
              </w:r>
            </w:ins>
            <w:ins w:id="80" w:author="Sigen_Ye" w:date="2021-08-24T02:12:00Z">
              <w:r w:rsidR="00342515" w:rsidRPr="00C54E0D">
                <w:rPr>
                  <w:rFonts w:eastAsia="宋体"/>
                  <w:sz w:val="20"/>
                  <w:szCs w:val="20"/>
                  <w:lang w:val="en-GB" w:eastAsia="en-US"/>
                </w:rPr>
                <w:t xml:space="preserve">the PDCCH reception in case of SPS PDSCH release </w:t>
              </w:r>
              <w:r w:rsidR="00342515" w:rsidRPr="00C54E0D">
                <w:rPr>
                  <w:rFonts w:eastAsia="宋体" w:hint="eastAsia"/>
                  <w:sz w:val="20"/>
                  <w:szCs w:val="20"/>
                </w:rPr>
                <w:t xml:space="preserve">or in case of </w:t>
              </w:r>
              <w:proofErr w:type="spellStart"/>
              <w:r w:rsidR="00342515" w:rsidRPr="00C54E0D">
                <w:rPr>
                  <w:rFonts w:eastAsia="宋体" w:cs="Arial"/>
                  <w:sz w:val="20"/>
                  <w:szCs w:val="20"/>
                  <w:lang w:eastAsia="en-US"/>
                </w:rPr>
                <w:t>SCell</w:t>
              </w:r>
              <w:proofErr w:type="spellEnd"/>
              <w:r w:rsidR="00342515" w:rsidRPr="00C54E0D">
                <w:rPr>
                  <w:rFonts w:eastAsia="宋体" w:cs="Arial"/>
                  <w:sz w:val="20"/>
                  <w:szCs w:val="20"/>
                  <w:lang w:eastAsia="en-US"/>
                </w:rPr>
                <w:t xml:space="preserve"> dormancy</w:t>
              </w:r>
              <w:r w:rsidR="00342515" w:rsidRPr="00C54E0D">
                <w:rPr>
                  <w:rFonts w:eastAsia="宋体" w:cs="Arial" w:hint="eastAsia"/>
                  <w:sz w:val="20"/>
                  <w:szCs w:val="20"/>
                </w:rPr>
                <w:t xml:space="preserve"> indication </w:t>
              </w:r>
              <w:r w:rsidR="00342515" w:rsidRPr="00C54E0D">
                <w:rPr>
                  <w:rFonts w:eastAsia="宋体"/>
                  <w:sz w:val="20"/>
                  <w:szCs w:val="20"/>
                  <w:lang w:val="en-GB" w:eastAsia="en-US"/>
                </w:rPr>
                <w:t>or in case of the DCI format that requests Type-3 HARQ-ACK codebook report and does not schedule a PDSCH reception</w:t>
              </w:r>
            </w:ins>
            <w:r w:rsidR="00C54E0D" w:rsidRPr="00C54E0D">
              <w:rPr>
                <w:rFonts w:eastAsia="宋体"/>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6"/>
        <w:tblW w:w="9629" w:type="dxa"/>
        <w:tblLayout w:type="fixed"/>
        <w:tblLook w:val="04A0" w:firstRow="1" w:lastRow="0" w:firstColumn="1" w:lastColumn="0" w:noHBand="0" w:noVBand="1"/>
      </w:tblPr>
      <w:tblGrid>
        <w:gridCol w:w="1255"/>
        <w:gridCol w:w="8374"/>
      </w:tblGrid>
      <w:tr w:rsidR="005679F8" w14:paraId="4F6D8C35" w14:textId="77777777" w:rsidTr="00085EAB">
        <w:trPr>
          <w:trHeight w:val="309"/>
        </w:trPr>
        <w:tc>
          <w:tcPr>
            <w:tcW w:w="1255" w:type="dxa"/>
          </w:tcPr>
          <w:p w14:paraId="28458603" w14:textId="77777777" w:rsidR="005679F8" w:rsidRDefault="005679F8" w:rsidP="00085EAB">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085EAB">
            <w:pPr>
              <w:spacing w:after="0" w:line="240" w:lineRule="auto"/>
              <w:jc w:val="both"/>
              <w:rPr>
                <w:b/>
                <w:bCs/>
                <w:sz w:val="20"/>
                <w:szCs w:val="21"/>
              </w:rPr>
            </w:pPr>
            <w:r>
              <w:rPr>
                <w:b/>
                <w:bCs/>
                <w:sz w:val="20"/>
                <w:szCs w:val="21"/>
              </w:rPr>
              <w:t>Comments</w:t>
            </w:r>
          </w:p>
        </w:tc>
      </w:tr>
      <w:tr w:rsidR="005679F8" w14:paraId="72151BE2" w14:textId="77777777" w:rsidTr="00085EAB">
        <w:tc>
          <w:tcPr>
            <w:tcW w:w="1255" w:type="dxa"/>
          </w:tcPr>
          <w:p w14:paraId="38A8BC39" w14:textId="6745ADEF" w:rsidR="005679F8" w:rsidRPr="00C811C2" w:rsidRDefault="00C811C2" w:rsidP="00085EAB">
            <w:pPr>
              <w:spacing w:after="0" w:line="240" w:lineRule="auto"/>
              <w:jc w:val="both"/>
              <w:rPr>
                <w:rFonts w:eastAsiaTheme="minorEastAsia" w:hint="eastAsia"/>
                <w:sz w:val="20"/>
                <w:szCs w:val="21"/>
              </w:rPr>
            </w:pPr>
            <w:r>
              <w:rPr>
                <w:rFonts w:eastAsiaTheme="minorEastAsia" w:hint="eastAsia"/>
                <w:sz w:val="20"/>
                <w:szCs w:val="21"/>
              </w:rPr>
              <w:t>CATT</w:t>
            </w:r>
          </w:p>
        </w:tc>
        <w:tc>
          <w:tcPr>
            <w:tcW w:w="8374" w:type="dxa"/>
          </w:tcPr>
          <w:p w14:paraId="3336A0DE" w14:textId="06D2B52D" w:rsidR="00C811C2" w:rsidRDefault="00C811C2" w:rsidP="00085EAB">
            <w:pPr>
              <w:spacing w:after="0" w:line="240" w:lineRule="auto"/>
              <w:jc w:val="both"/>
              <w:rPr>
                <w:rFonts w:eastAsiaTheme="minorEastAsia" w:hint="eastAsia"/>
                <w:sz w:val="20"/>
                <w:szCs w:val="21"/>
              </w:rPr>
            </w:pPr>
            <w:r>
              <w:rPr>
                <w:rFonts w:eastAsiaTheme="minorEastAsia" w:hint="eastAsia"/>
                <w:sz w:val="20"/>
                <w:szCs w:val="21"/>
              </w:rPr>
              <w:t>Thanks for the TP. We have two comments below.</w:t>
            </w:r>
            <w:bookmarkStart w:id="81" w:name="_GoBack"/>
            <w:bookmarkEnd w:id="81"/>
          </w:p>
          <w:p w14:paraId="51C636D8" w14:textId="77777777" w:rsidR="00C811C2" w:rsidRDefault="00C811C2" w:rsidP="00085EAB">
            <w:pPr>
              <w:spacing w:after="0" w:line="240" w:lineRule="auto"/>
              <w:jc w:val="both"/>
              <w:rPr>
                <w:rFonts w:eastAsiaTheme="minorEastAsia" w:hint="eastAsia"/>
                <w:sz w:val="20"/>
                <w:szCs w:val="21"/>
              </w:rPr>
            </w:pPr>
          </w:p>
          <w:p w14:paraId="1253A3A2" w14:textId="61B6B089" w:rsidR="005679F8" w:rsidRDefault="00C811C2" w:rsidP="00085EAB">
            <w:pPr>
              <w:spacing w:after="0" w:line="240" w:lineRule="auto"/>
              <w:jc w:val="both"/>
              <w:rPr>
                <w:rFonts w:eastAsiaTheme="minorEastAsia" w:hint="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2" w:author="Sigen_Ye" w:date="2021-08-24T02:06:00Z"/>
                <w:rFonts w:eastAsia="宋体"/>
                <w:sz w:val="20"/>
                <w:szCs w:val="20"/>
                <w:lang w:val="en-GB" w:eastAsia="en-US"/>
              </w:rPr>
            </w:pPr>
            <w:ins w:id="83" w:author="Sigen_Ye" w:date="2021-08-24T02:02:00Z">
              <w:r w:rsidRPr="00C54E0D">
                <w:rPr>
                  <w:rFonts w:eastAsia="宋体"/>
                  <w:sz w:val="20"/>
                  <w:szCs w:val="20"/>
                  <w:lang w:val="x-none" w:eastAsia="en-US"/>
                </w:rPr>
                <w:t>-</w:t>
              </w:r>
              <w:r w:rsidRPr="00C54E0D">
                <w:rPr>
                  <w:rFonts w:eastAsia="宋体"/>
                  <w:sz w:val="20"/>
                  <w:szCs w:val="20"/>
                  <w:lang w:val="x-none" w:eastAsia="en-US"/>
                </w:rPr>
                <w:tab/>
              </w:r>
            </w:ins>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overlapping with the end of the </w:t>
            </w:r>
            <w:r w:rsidRPr="00C811C2">
              <w:rPr>
                <w:rFonts w:eastAsia="宋体"/>
                <w:strike/>
                <w:color w:val="FF0000"/>
                <w:sz w:val="20"/>
                <w:szCs w:val="20"/>
                <w:lang w:val="en-GB" w:eastAsia="en-US"/>
              </w:rPr>
              <w:t>PDSCH reception in</w:t>
            </w:r>
            <w:r w:rsidRPr="00C54E0D">
              <w:rPr>
                <w:rFonts w:eastAsia="宋体"/>
                <w:sz w:val="20"/>
                <w:szCs w:val="20"/>
                <w:lang w:val="en-GB" w:eastAsia="en-US"/>
              </w:rPr>
              <w:t xml:space="preserve">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Pr="00C54E0D">
              <w:rPr>
                <w:rFonts w:eastAsia="宋体"/>
                <w:sz w:val="20"/>
                <w:szCs w:val="20"/>
                <w:lang w:val="en-GB" w:eastAsia="en-US"/>
              </w:rPr>
              <w:t xml:space="preserve"> </w:t>
            </w:r>
          </w:p>
          <w:p w14:paraId="2DB942C9" w14:textId="77777777" w:rsidR="00C811C2" w:rsidRDefault="00C811C2" w:rsidP="00085EAB">
            <w:pPr>
              <w:spacing w:after="0" w:line="240" w:lineRule="auto"/>
              <w:jc w:val="both"/>
              <w:rPr>
                <w:rFonts w:eastAsiaTheme="minorEastAsia" w:hint="eastAsia"/>
                <w:sz w:val="20"/>
                <w:szCs w:val="21"/>
                <w:lang w:val="en-GB"/>
              </w:rPr>
            </w:pPr>
          </w:p>
          <w:p w14:paraId="528988FD" w14:textId="55081C68" w:rsidR="00C811C2" w:rsidRPr="00C811C2" w:rsidRDefault="00C811C2" w:rsidP="00085EAB">
            <w:pPr>
              <w:spacing w:after="0" w:line="240" w:lineRule="auto"/>
              <w:jc w:val="both"/>
              <w:rPr>
                <w:rFonts w:eastAsiaTheme="minorEastAsia" w:hint="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4" w:author="Sigen_Ye" w:date="2021-08-24T02:08:00Z"/>
                <w:rFonts w:eastAsia="宋体"/>
                <w:sz w:val="20"/>
                <w:szCs w:val="20"/>
                <w:lang w:val="en-GB" w:eastAsia="en-US"/>
              </w:rPr>
            </w:pPr>
            <w:r w:rsidRPr="00C811C2">
              <w:rPr>
                <w:rFonts w:eastAsia="宋体"/>
                <w:strike/>
                <w:color w:val="FF0000"/>
                <w:sz w:val="20"/>
                <w:szCs w:val="20"/>
                <w:lang w:val="en-GB" w:eastAsia="en-US"/>
              </w:rPr>
              <w:t xml:space="preserve">With reference to slots for PUCCH transmissions, </w:t>
            </w:r>
            <w:proofErr w:type="spellStart"/>
            <w:r w:rsidRPr="00C811C2">
              <w:rPr>
                <w:rFonts w:eastAsia="宋体"/>
                <w:strike/>
                <w:color w:val="FF0000"/>
                <w:sz w:val="20"/>
                <w:szCs w:val="20"/>
                <w:lang w:val="en-GB" w:eastAsia="en-US"/>
              </w:rPr>
              <w:t>i</w:t>
            </w:r>
            <w:r w:rsidRPr="00C811C2">
              <w:rPr>
                <w:rFonts w:eastAsia="宋体" w:hint="eastAsia"/>
                <w:color w:val="FF0000"/>
                <w:sz w:val="20"/>
                <w:szCs w:val="20"/>
                <w:u w:val="single"/>
                <w:lang w:val="en-GB"/>
              </w:rPr>
              <w:t>I</w:t>
            </w:r>
            <w:r w:rsidRPr="00C54E0D">
              <w:rPr>
                <w:rFonts w:eastAsia="宋体"/>
                <w:sz w:val="20"/>
                <w:szCs w:val="20"/>
                <w:lang w:val="en-GB" w:eastAsia="en-US"/>
              </w:rPr>
              <w:t>f</w:t>
            </w:r>
            <w:proofErr w:type="spellEnd"/>
            <w:r w:rsidRPr="00C54E0D">
              <w:rPr>
                <w:rFonts w:eastAsia="宋体"/>
                <w:sz w:val="20"/>
                <w:szCs w:val="20"/>
                <w:lang w:val="en-GB" w:eastAsia="en-US"/>
              </w:rPr>
              <w:t xml:space="preserve"> the UE detects a DCI format scheduling a PDSCH reception ending in </w:t>
            </w:r>
            <w:ins w:id="85" w:author="Sigen_Ye" w:date="2021-08-24T02:40: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86" w:author="Sigen_Ye" w:date="2021-08-24T02:40:00Z">
                      <w:rPr>
                        <w:rFonts w:ascii="Cambria Math" w:eastAsia="宋体" w:hAnsi="Cambria Math"/>
                        <w:i/>
                        <w:sz w:val="20"/>
                        <w:szCs w:val="20"/>
                        <w:lang w:val="x-none" w:eastAsia="en-US"/>
                      </w:rPr>
                    </w:ins>
                  </m:ctrlPr>
                </m:sSubPr>
                <m:e>
                  <w:ins w:id="87" w:author="Sigen_Ye" w:date="2021-08-24T02:40:00Z">
                    <m:r>
                      <w:rPr>
                        <w:rFonts w:ascii="Cambria Math" w:eastAsia="宋体" w:hAnsi="Cambria Math"/>
                        <w:sz w:val="20"/>
                        <w:szCs w:val="20"/>
                        <w:lang w:val="x-none" w:eastAsia="en-US"/>
                      </w:rPr>
                      <m:t>n</m:t>
                    </m:r>
                  </w:ins>
                </m:e>
                <m:sub>
                  <w:ins w:id="88" w:author="Sigen_Ye" w:date="2021-08-24T02:40:00Z">
                    <m:r>
                      <w:rPr>
                        <w:rFonts w:ascii="Cambria Math" w:eastAsia="宋体" w:hAnsi="Cambria Math"/>
                        <w:sz w:val="20"/>
                        <w:szCs w:val="20"/>
                        <w:lang w:val="x-none" w:eastAsia="en-US"/>
                      </w:rPr>
                      <m:t>D</m:t>
                    </m:r>
                  </w:ins>
                </m:sub>
              </m:sSub>
              <w:del w:id="89" w:author="Sigen_Ye" w:date="2021-08-24T02:40: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w:t>
            </w:r>
            <w:proofErr w:type="spellStart"/>
            <w:r w:rsidRPr="00C54E0D">
              <w:rPr>
                <w:rFonts w:eastAsia="宋体" w:hint="eastAsia"/>
                <w:sz w:val="20"/>
                <w:szCs w:val="20"/>
              </w:rPr>
              <w:t>SCell</w:t>
            </w:r>
            <w:proofErr w:type="spellEnd"/>
            <w:r w:rsidRPr="00C54E0D">
              <w:rPr>
                <w:rFonts w:eastAsia="宋体" w:hint="eastAsia"/>
                <w:sz w:val="20"/>
                <w:szCs w:val="20"/>
              </w:rPr>
              <w:t xml:space="preserve"> dormancy </w:t>
            </w:r>
            <w:r w:rsidRPr="00C54E0D">
              <w:rPr>
                <w:rFonts w:eastAsia="宋体"/>
                <w:sz w:val="20"/>
                <w:szCs w:val="20"/>
                <w:lang w:val="en-GB" w:eastAsia="en-US"/>
              </w:rPr>
              <w:t xml:space="preserve">through a PDCCH reception ending in </w:t>
            </w:r>
            <w:ins w:id="90"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91" w:author="Sigen_Ye" w:date="2021-08-24T02:23:00Z">
                      <w:rPr>
                        <w:rFonts w:ascii="Cambria Math" w:eastAsia="宋体" w:hAnsi="Cambria Math"/>
                        <w:i/>
                        <w:sz w:val="20"/>
                        <w:szCs w:val="20"/>
                        <w:lang w:val="x-none" w:eastAsia="en-US"/>
                      </w:rPr>
                    </w:ins>
                  </m:ctrlPr>
                </m:sSubPr>
                <m:e>
                  <w:ins w:id="92" w:author="Sigen_Ye" w:date="2021-08-24T02:23:00Z">
                    <m:r>
                      <w:rPr>
                        <w:rFonts w:ascii="Cambria Math" w:eastAsia="宋体" w:hAnsi="Cambria Math"/>
                        <w:sz w:val="20"/>
                        <w:szCs w:val="20"/>
                        <w:lang w:val="x-none" w:eastAsia="en-US"/>
                      </w:rPr>
                      <m:t>n</m:t>
                    </m:r>
                  </w:ins>
                </m:e>
                <m:sub>
                  <w:ins w:id="93" w:author="Sigen_Ye" w:date="2021-08-24T02:23:00Z">
                    <m:r>
                      <w:rPr>
                        <w:rFonts w:ascii="Cambria Math" w:eastAsia="宋体" w:hAnsi="Cambria Math"/>
                        <w:sz w:val="20"/>
                        <w:szCs w:val="20"/>
                        <w:lang w:val="x-none" w:eastAsia="en-US"/>
                      </w:rPr>
                      <m:t>D</m:t>
                    </m:r>
                  </w:ins>
                </m:sub>
              </m:sSub>
              <w:del w:id="94" w:author="Sigen_Ye" w:date="2021-08-24T02:23: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95"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96" w:author="Sigen_Ye" w:date="2021-08-24T02:24:00Z">
                      <w:rPr>
                        <w:rFonts w:ascii="Cambria Math" w:eastAsia="宋体" w:hAnsi="Cambria Math"/>
                        <w:i/>
                        <w:sz w:val="20"/>
                        <w:szCs w:val="20"/>
                        <w:lang w:val="x-none" w:eastAsia="en-US"/>
                      </w:rPr>
                    </w:ins>
                  </m:ctrlPr>
                </m:sSubPr>
                <m:e>
                  <w:ins w:id="97" w:author="Sigen_Ye" w:date="2021-08-24T02:24:00Z">
                    <m:r>
                      <w:rPr>
                        <w:rFonts w:ascii="Cambria Math" w:eastAsia="宋体" w:hAnsi="Cambria Math"/>
                        <w:sz w:val="20"/>
                        <w:szCs w:val="20"/>
                        <w:lang w:val="x-none" w:eastAsia="en-US"/>
                      </w:rPr>
                      <m:t>n</m:t>
                    </m:r>
                  </w:ins>
                </m:e>
                <m:sub>
                  <w:ins w:id="98" w:author="Sigen_Ye" w:date="2021-08-24T02:24:00Z">
                    <m:r>
                      <w:rPr>
                        <w:rFonts w:ascii="Cambria Math" w:eastAsia="宋体" w:hAnsi="Cambria Math"/>
                        <w:sz w:val="20"/>
                        <w:szCs w:val="20"/>
                        <w:lang w:val="x-none" w:eastAsia="en-US"/>
                      </w:rPr>
                      <m:t>D</m:t>
                    </m:r>
                  </w:ins>
                </m:sub>
              </m:sSub>
              <w:del w:id="99" w:author="Sigen_Ye" w:date="2021-08-24T02:24:00Z">
                <m:r>
                  <w:rPr>
                    <w:rFonts w:ascii="Cambria Math" w:eastAsia="宋体" w:hAnsi="Cambria Math"/>
                    <w:sz w:val="20"/>
                    <w:szCs w:val="20"/>
                    <w:lang w:val="en-GB" w:eastAsia="en-US"/>
                  </w:rPr>
                  <m:t>n</m:t>
                </m:r>
              </w:del>
            </m:oMath>
            <w:r w:rsidRPr="00C54E0D">
              <w:rPr>
                <w:rFonts w:eastAsia="宋体"/>
                <w:sz w:val="20"/>
                <w:szCs w:val="20"/>
                <w:lang w:val="en-GB" w:eastAsia="en-US"/>
              </w:rPr>
              <w:t xml:space="preserve">, as described in clause 9.1.4,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3C49B0EC" w14:textId="5A94A16A" w:rsidR="00C811C2" w:rsidRPr="00C811C2" w:rsidRDefault="00C811C2" w:rsidP="00085EAB">
            <w:pPr>
              <w:spacing w:after="0" w:line="240" w:lineRule="auto"/>
              <w:jc w:val="both"/>
              <w:rPr>
                <w:rFonts w:eastAsiaTheme="minorEastAsia" w:hint="eastAsia"/>
                <w:sz w:val="20"/>
                <w:szCs w:val="21"/>
              </w:rPr>
            </w:pPr>
          </w:p>
        </w:tc>
      </w:tr>
      <w:tr w:rsidR="005679F8" w14:paraId="20E12EA4" w14:textId="77777777" w:rsidTr="00085EAB">
        <w:tc>
          <w:tcPr>
            <w:tcW w:w="1255" w:type="dxa"/>
          </w:tcPr>
          <w:p w14:paraId="312BCE07" w14:textId="77777777" w:rsidR="005679F8" w:rsidRDefault="005679F8" w:rsidP="00085EAB">
            <w:pPr>
              <w:spacing w:after="0" w:line="240" w:lineRule="auto"/>
              <w:jc w:val="both"/>
              <w:rPr>
                <w:sz w:val="20"/>
                <w:szCs w:val="21"/>
              </w:rPr>
            </w:pPr>
          </w:p>
        </w:tc>
        <w:tc>
          <w:tcPr>
            <w:tcW w:w="8374" w:type="dxa"/>
          </w:tcPr>
          <w:p w14:paraId="788BA90C" w14:textId="77777777" w:rsidR="005679F8" w:rsidRDefault="005679F8" w:rsidP="00085EAB">
            <w:pPr>
              <w:spacing w:after="0" w:line="240" w:lineRule="auto"/>
              <w:jc w:val="both"/>
              <w:rPr>
                <w:sz w:val="20"/>
                <w:szCs w:val="21"/>
              </w:rPr>
            </w:pPr>
          </w:p>
        </w:tc>
      </w:tr>
      <w:tr w:rsidR="005679F8" w14:paraId="431539C0" w14:textId="77777777" w:rsidTr="00085EAB">
        <w:tc>
          <w:tcPr>
            <w:tcW w:w="1255" w:type="dxa"/>
          </w:tcPr>
          <w:p w14:paraId="025B7BA9" w14:textId="77777777" w:rsidR="005679F8" w:rsidRDefault="005679F8" w:rsidP="00085EAB">
            <w:pPr>
              <w:spacing w:after="0" w:line="240" w:lineRule="auto"/>
              <w:jc w:val="both"/>
              <w:rPr>
                <w:sz w:val="20"/>
                <w:szCs w:val="21"/>
              </w:rPr>
            </w:pPr>
          </w:p>
        </w:tc>
        <w:tc>
          <w:tcPr>
            <w:tcW w:w="8374" w:type="dxa"/>
          </w:tcPr>
          <w:p w14:paraId="0AA3A59D" w14:textId="77777777" w:rsidR="005679F8" w:rsidRDefault="005679F8" w:rsidP="00085EAB">
            <w:pPr>
              <w:spacing w:after="0" w:line="240" w:lineRule="auto"/>
              <w:jc w:val="both"/>
              <w:rPr>
                <w:sz w:val="20"/>
                <w:szCs w:val="21"/>
              </w:rPr>
            </w:pPr>
          </w:p>
        </w:tc>
      </w:tr>
    </w:tbl>
    <w:p w14:paraId="26D0DF31" w14:textId="3EE085A5" w:rsidR="00AB1CB4" w:rsidRDefault="00AB1CB4">
      <w:pPr>
        <w:jc w:val="both"/>
        <w:rPr>
          <w:sz w:val="16"/>
          <w:szCs w:val="18"/>
        </w:rPr>
      </w:pPr>
    </w:p>
    <w:p w14:paraId="4673D87E" w14:textId="77777777" w:rsidR="007F40EE" w:rsidRPr="00AB1CB4" w:rsidRDefault="007F40EE">
      <w:pPr>
        <w:jc w:val="both"/>
        <w:rPr>
          <w:sz w:val="16"/>
          <w:szCs w:val="18"/>
        </w:rPr>
      </w:pPr>
    </w:p>
    <w:p w14:paraId="3F29E1D1" w14:textId="77777777" w:rsidR="00221E7A" w:rsidRDefault="00E97A77">
      <w:pPr>
        <w:pStyle w:val="1"/>
        <w:rPr>
          <w:lang w:val="en-US"/>
        </w:rPr>
      </w:pPr>
      <w:bookmarkStart w:id="100" w:name="_Toc503902285"/>
      <w:bookmarkStart w:id="101"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00"/>
    <w:bookmarkEnd w:id="101"/>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 xml:space="preserve">Huawei, </w:t>
      </w:r>
      <w:proofErr w:type="spellStart"/>
      <w:r w:rsidRPr="00BB48EF">
        <w:rPr>
          <w:sz w:val="22"/>
          <w:szCs w:val="22"/>
        </w:rPr>
        <w:t>HiSilicon</w:t>
      </w:r>
      <w:proofErr w:type="spellEnd"/>
      <w:r>
        <w:rPr>
          <w:sz w:val="22"/>
          <w:szCs w:val="22"/>
        </w:rPr>
        <w:t>, RAN1#106-e, Aug. 2021.</w:t>
      </w:r>
    </w:p>
    <w:p w14:paraId="5B0335DD" w14:textId="0F1EDA5F" w:rsidR="00BB48EF" w:rsidRDefault="002F287D"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3"/>
      <w:footerReference w:type="default" r:id="rId14"/>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33A71" w14:textId="77777777" w:rsidR="00BC47E2" w:rsidRDefault="00BC47E2">
      <w:pPr>
        <w:spacing w:after="0" w:line="240" w:lineRule="auto"/>
      </w:pPr>
      <w:r>
        <w:separator/>
      </w:r>
    </w:p>
  </w:endnote>
  <w:endnote w:type="continuationSeparator" w:id="0">
    <w:p w14:paraId="6B054966" w14:textId="77777777" w:rsidR="00BC47E2" w:rsidRDefault="00BC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LineDraw">
    <w:altName w:val="Courier New"/>
    <w:charset w:val="02"/>
    <w:family w:val="modern"/>
    <w:pitch w:val="fixed"/>
  </w:font>
  <w:font w:name="Times-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41477"/>
    </w:sdtPr>
    <w:sdtEndPr/>
    <w:sdtContent>
      <w:p w14:paraId="0DA33853" w14:textId="084B381E" w:rsidR="00221E7A" w:rsidRDefault="00E97A77">
        <w:pPr>
          <w:pStyle w:val="ac"/>
        </w:pPr>
        <w:r>
          <w:fldChar w:fldCharType="begin"/>
        </w:r>
        <w:r>
          <w:instrText>PAGE   \* MERGEFORMAT</w:instrText>
        </w:r>
        <w:r>
          <w:fldChar w:fldCharType="separate"/>
        </w:r>
        <w:r w:rsidR="00C811C2" w:rsidRPr="00C811C2">
          <w:rPr>
            <w:noProof/>
            <w:lang w:val="zh-CN" w:eastAsia="zh-CN"/>
          </w:rPr>
          <w:t>10</w:t>
        </w:r>
        <w:r>
          <w:fldChar w:fldCharType="end"/>
        </w:r>
      </w:p>
    </w:sdtContent>
  </w:sdt>
  <w:p w14:paraId="49B48405" w14:textId="77777777" w:rsidR="00221E7A" w:rsidRDefault="00221E7A">
    <w:pPr>
      <w:pStyle w:val="ac"/>
    </w:pPr>
  </w:p>
  <w:p w14:paraId="2D3992AD" w14:textId="77777777" w:rsidR="00221E7A" w:rsidRDefault="00221E7A"/>
  <w:p w14:paraId="14BCCF0B" w14:textId="77777777" w:rsidR="00221E7A" w:rsidRDefault="00221E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9738" w14:textId="77777777" w:rsidR="00BC47E2" w:rsidRDefault="00BC47E2">
      <w:pPr>
        <w:spacing w:after="0" w:line="240" w:lineRule="auto"/>
      </w:pPr>
      <w:r>
        <w:separator/>
      </w:r>
    </w:p>
  </w:footnote>
  <w:footnote w:type="continuationSeparator" w:id="0">
    <w:p w14:paraId="647F6C0E" w14:textId="77777777" w:rsidR="00BC47E2" w:rsidRDefault="00BC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E592" w14:textId="77777777" w:rsidR="00221E7A" w:rsidRDefault="00E97A77">
    <w:pPr>
      <w:pStyle w:val="ad"/>
      <w:tabs>
        <w:tab w:val="right" w:pos="9639"/>
      </w:tabs>
    </w:pPr>
    <w:r>
      <w:tab/>
    </w:r>
  </w:p>
  <w:p w14:paraId="7994D7B8" w14:textId="77777777" w:rsidR="00221E7A" w:rsidRDefault="00221E7A"/>
  <w:p w14:paraId="5E24AB33" w14:textId="77777777" w:rsidR="00221E7A" w:rsidRDefault="00221E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3BC9"/>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83E"/>
    <w:rsid w:val="00AD5BE6"/>
    <w:rsid w:val="00AD5CA4"/>
    <w:rsid w:val="00AD6857"/>
    <w:rsid w:val="00AD7371"/>
    <w:rsid w:val="00AD7410"/>
    <w:rsid w:val="00AD74F1"/>
    <w:rsid w:val="00AD7CDC"/>
    <w:rsid w:val="00AE0840"/>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53"/>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宋体" w:hAnsi="Tahoma" w:cs="Tahoma"/>
      <w:sz w:val="16"/>
      <w:szCs w:val="16"/>
      <w:lang w:val="en-GB" w:eastAsia="en-US"/>
    </w:rPr>
  </w:style>
  <w:style w:type="paragraph" w:styleId="a4">
    <w:name w:val="Body Text"/>
    <w:basedOn w:val="a"/>
    <w:link w:val="Char"/>
    <w:unhideWhenUsed/>
    <w:qFormat/>
    <w:pPr>
      <w:spacing w:after="120" w:line="256" w:lineRule="auto"/>
      <w:jc w:val="both"/>
    </w:pPr>
    <w:rPr>
      <w:rFonts w:ascii="Arial" w:hAnsi="Arial"/>
      <w:sz w:val="22"/>
      <w:szCs w:val="22"/>
    </w:rPr>
  </w:style>
  <w:style w:type="paragraph" w:styleId="a5">
    <w:name w:val="caption"/>
    <w:basedOn w:val="a"/>
    <w:next w:val="a"/>
    <w:link w:val="Char0"/>
    <w:unhideWhenUsed/>
    <w:qFormat/>
    <w:pPr>
      <w:spacing w:before="120" w:after="120" w:line="256" w:lineRule="auto"/>
    </w:pPr>
    <w:rPr>
      <w:b/>
      <w:sz w:val="22"/>
      <w:szCs w:val="22"/>
      <w:lang w:eastAsia="fr-FR"/>
    </w:rPr>
  </w:style>
  <w:style w:type="character" w:styleId="a6">
    <w:name w:val="annotation reference"/>
    <w:semiHidden/>
    <w:qFormat/>
    <w:rPr>
      <w:sz w:val="16"/>
    </w:rPr>
  </w:style>
  <w:style w:type="paragraph" w:styleId="a7">
    <w:name w:val="annotation text"/>
    <w:basedOn w:val="a"/>
    <w:link w:val="Char1"/>
    <w:uiPriority w:val="99"/>
    <w:qFormat/>
    <w:pPr>
      <w:spacing w:after="180"/>
    </w:pPr>
    <w:rPr>
      <w:rFonts w:eastAsia="宋体"/>
      <w:sz w:val="20"/>
      <w:szCs w:val="20"/>
      <w:lang w:val="en-GB" w:eastAsia="en-US"/>
    </w:rPr>
  </w:style>
  <w:style w:type="paragraph" w:styleId="a8">
    <w:name w:val="annotation subject"/>
    <w:basedOn w:val="a7"/>
    <w:next w:val="a7"/>
    <w:semiHidden/>
    <w:qFormat/>
    <w:rPr>
      <w:b/>
      <w:bCs/>
    </w:rPr>
  </w:style>
  <w:style w:type="paragraph" w:styleId="a9">
    <w:name w:val="Document Map"/>
    <w:basedOn w:val="a"/>
    <w:semiHidden/>
    <w:qFormat/>
    <w:pPr>
      <w:shd w:val="clear" w:color="auto" w:fill="000080"/>
    </w:pPr>
    <w:rPr>
      <w:rFonts w:ascii="Tahoma" w:hAnsi="Tahoma" w:cs="Tahoma"/>
    </w:rPr>
  </w:style>
  <w:style w:type="character" w:styleId="aa">
    <w:name w:val="Emphasis"/>
    <w:basedOn w:val="a0"/>
    <w:uiPriority w:val="20"/>
    <w:qFormat/>
    <w:rPr>
      <w:i/>
      <w:iCs/>
    </w:rPr>
  </w:style>
  <w:style w:type="character" w:styleId="ab">
    <w:name w:val="FollowedHyperlink"/>
    <w:qFormat/>
    <w:rPr>
      <w:color w:val="800080"/>
      <w:u w:val="single"/>
    </w:rPr>
  </w:style>
  <w:style w:type="paragraph" w:styleId="ac">
    <w:name w:val="footer"/>
    <w:basedOn w:val="ad"/>
    <w:link w:val="Char2"/>
    <w:uiPriority w:val="99"/>
    <w:qFormat/>
    <w:pPr>
      <w:jc w:val="center"/>
    </w:pPr>
    <w:rPr>
      <w:i/>
    </w:rPr>
  </w:style>
  <w:style w:type="paragraph" w:styleId="ad">
    <w:name w:val="header"/>
    <w:qFormat/>
    <w:pPr>
      <w:widowControl w:val="0"/>
    </w:pPr>
    <w:rPr>
      <w:rFonts w:ascii="Arial" w:eastAsia="宋体" w:hAnsi="Arial"/>
      <w:b/>
      <w:sz w:val="18"/>
      <w:lang w:val="en-GB"/>
    </w:rPr>
  </w:style>
  <w:style w:type="character" w:styleId="ae">
    <w:name w:val="footnote reference"/>
    <w:semiHidden/>
    <w:qFormat/>
    <w:rPr>
      <w:b/>
      <w:position w:val="6"/>
      <w:sz w:val="16"/>
    </w:rPr>
  </w:style>
  <w:style w:type="paragraph" w:styleId="af">
    <w:name w:val="footnote text"/>
    <w:basedOn w:val="a"/>
    <w:semiHidden/>
    <w:qFormat/>
    <w:pPr>
      <w:keepLines/>
      <w:ind w:left="454" w:hanging="454"/>
    </w:pPr>
    <w:rPr>
      <w:rFonts w:eastAsia="宋体"/>
      <w:sz w:val="16"/>
      <w:szCs w:val="20"/>
      <w:lang w:val="en-GB" w:eastAsia="en-US"/>
    </w:rPr>
  </w:style>
  <w:style w:type="character" w:styleId="af0">
    <w:name w:val="Hyperlink"/>
    <w:uiPriority w:val="99"/>
    <w:qFormat/>
    <w:rPr>
      <w:color w:val="0000FF"/>
      <w:u w:val="single"/>
    </w:rPr>
  </w:style>
  <w:style w:type="paragraph" w:styleId="10">
    <w:name w:val="index 1"/>
    <w:basedOn w:val="a"/>
    <w:next w:val="a"/>
    <w:semiHidden/>
    <w:qFormat/>
    <w:pPr>
      <w:keepLines/>
    </w:pPr>
    <w:rPr>
      <w:rFonts w:eastAsia="宋体"/>
      <w:sz w:val="20"/>
      <w:szCs w:val="20"/>
      <w:lang w:val="en-GB" w:eastAsia="en-US"/>
    </w:rPr>
  </w:style>
  <w:style w:type="paragraph" w:styleId="20">
    <w:name w:val="index 2"/>
    <w:basedOn w:val="10"/>
    <w:next w:val="a"/>
    <w:semiHidden/>
    <w:qFormat/>
    <w:pPr>
      <w:ind w:left="284"/>
    </w:pPr>
  </w:style>
  <w:style w:type="paragraph" w:styleId="af1">
    <w:name w:val="List"/>
    <w:basedOn w:val="a"/>
    <w:qFormat/>
    <w:pPr>
      <w:spacing w:after="180"/>
      <w:ind w:left="568" w:hanging="284"/>
    </w:pPr>
    <w:rPr>
      <w:rFonts w:eastAsia="宋体"/>
      <w:sz w:val="20"/>
      <w:szCs w:val="20"/>
      <w:lang w:val="en-GB" w:eastAsia="en-US"/>
    </w:rPr>
  </w:style>
  <w:style w:type="paragraph" w:styleId="21">
    <w:name w:val="List 2"/>
    <w:basedOn w:val="af1"/>
    <w:qFormat/>
    <w:pPr>
      <w:ind w:left="851"/>
    </w:pPr>
  </w:style>
  <w:style w:type="paragraph" w:styleId="30">
    <w:name w:val="List 3"/>
    <w:basedOn w:val="21"/>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2">
    <w:name w:val="List Bullet"/>
    <w:basedOn w:val="af1"/>
    <w:qFormat/>
  </w:style>
  <w:style w:type="paragraph" w:styleId="22">
    <w:name w:val="List Bullet 2"/>
    <w:basedOn w:val="af2"/>
    <w:qFormat/>
    <w:pPr>
      <w:ind w:left="851"/>
    </w:pPr>
  </w:style>
  <w:style w:type="paragraph" w:styleId="31">
    <w:name w:val="List Bullet 3"/>
    <w:basedOn w:val="22"/>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3">
    <w:name w:val="List Number"/>
    <w:basedOn w:val="af1"/>
    <w:qFormat/>
  </w:style>
  <w:style w:type="paragraph" w:styleId="23">
    <w:name w:val="List Number 2"/>
    <w:basedOn w:val="af3"/>
    <w:qFormat/>
    <w:pPr>
      <w:ind w:left="851"/>
    </w:pPr>
  </w:style>
  <w:style w:type="paragraph" w:styleId="af4">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5">
    <w:name w:val="Strong"/>
    <w:basedOn w:val="a0"/>
    <w:uiPriority w:val="22"/>
    <w:qFormat/>
    <w:rPr>
      <w:b/>
      <w:bCs/>
    </w:rPr>
  </w:style>
  <w:style w:type="table" w:styleId="af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2">
    <w:name w:val="toc 4"/>
    <w:basedOn w:val="32"/>
    <w:next w:val="a"/>
    <w:semiHidden/>
    <w:qFormat/>
    <w:pPr>
      <w:ind w:left="1418" w:hanging="1418"/>
    </w:pPr>
  </w:style>
  <w:style w:type="paragraph" w:styleId="52">
    <w:name w:val="toc 5"/>
    <w:basedOn w:val="42"/>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宋体"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b/>
      <w:sz w:val="20"/>
      <w:szCs w:val="20"/>
      <w:lang w:val="en-GB" w:eastAsia="en-US"/>
    </w:rPr>
  </w:style>
  <w:style w:type="paragraph" w:customStyle="1" w:styleId="NO">
    <w:name w:val="NO"/>
    <w:basedOn w:val="a"/>
    <w:qFormat/>
    <w:pPr>
      <w:keepLines/>
      <w:spacing w:after="180"/>
      <w:ind w:left="1135" w:hanging="851"/>
    </w:pPr>
    <w:rPr>
      <w:rFonts w:eastAsia="宋体"/>
      <w:sz w:val="20"/>
      <w:szCs w:val="20"/>
      <w:lang w:val="en-GB" w:eastAsia="en-US"/>
    </w:rPr>
  </w:style>
  <w:style w:type="paragraph" w:customStyle="1" w:styleId="EX">
    <w:name w:val="EX"/>
    <w:basedOn w:val="a"/>
    <w:qFormat/>
    <w:pPr>
      <w:keepLines/>
      <w:spacing w:after="180"/>
      <w:ind w:left="1702" w:hanging="1418"/>
    </w:pPr>
    <w:rPr>
      <w:rFonts w:eastAsia="宋体"/>
      <w:sz w:val="20"/>
      <w:szCs w:val="20"/>
      <w:lang w:val="en-GB" w:eastAsia="en-US"/>
    </w:rPr>
  </w:style>
  <w:style w:type="paragraph" w:customStyle="1" w:styleId="FP">
    <w:name w:val="FP"/>
    <w:basedOn w:val="a"/>
    <w:qFormat/>
    <w:rPr>
      <w:rFonts w:eastAsia="宋体"/>
      <w:sz w:val="20"/>
      <w:szCs w:val="20"/>
      <w:lang w:val="en-GB" w:eastAsia="en-US"/>
    </w:rPr>
  </w:style>
  <w:style w:type="paragraph" w:customStyle="1" w:styleId="LD">
    <w:name w:val="LD"/>
    <w:qFormat/>
    <w:pPr>
      <w:keepNext/>
      <w:keepLines/>
      <w:spacing w:line="180" w:lineRule="exact"/>
    </w:pPr>
    <w:rPr>
      <w:rFonts w:ascii="MS LineDraw" w:eastAsia="宋体"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EditorsNote">
    <w:name w:val="Editor's Note"/>
    <w:basedOn w:val="NO"/>
    <w:qFormat/>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0"/>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宋体" w:hAnsi="Arial"/>
      <w:lang w:val="en-GB"/>
    </w:rPr>
  </w:style>
  <w:style w:type="paragraph" w:customStyle="1" w:styleId="tdoc-header">
    <w:name w:val="tdoc-header"/>
    <w:qFormat/>
    <w:rPr>
      <w:rFonts w:ascii="Arial" w:eastAsia="宋体" w:hAnsi="Arial"/>
      <w:sz w:val="24"/>
      <w:lang w:val="en-GB"/>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eastAsia="宋体"/>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7"/>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0">
    <w:name w:val="题注 Char"/>
    <w:link w:val="a5"/>
    <w:uiPriority w:val="35"/>
    <w:qFormat/>
    <w:locked/>
    <w:rPr>
      <w:rFonts w:asciiTheme="minorHAnsi" w:eastAsiaTheme="minorEastAsia" w:hAnsiTheme="minorHAnsi" w:cstheme="minorBidi"/>
      <w:b/>
      <w:sz w:val="22"/>
      <w:szCs w:val="22"/>
      <w:lang w:val="en-US"/>
    </w:rPr>
  </w:style>
  <w:style w:type="character" w:customStyle="1" w:styleId="Char">
    <w:name w:val="正文文本 Char"/>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Char3">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宋体"/>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Char2">
    <w:name w:val="页脚 Char"/>
    <w:basedOn w:val="a0"/>
    <w:link w:val="ac"/>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宋体"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53"/>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宋体" w:hAnsi="Tahoma" w:cs="Tahoma"/>
      <w:sz w:val="16"/>
      <w:szCs w:val="16"/>
      <w:lang w:val="en-GB" w:eastAsia="en-US"/>
    </w:rPr>
  </w:style>
  <w:style w:type="paragraph" w:styleId="a4">
    <w:name w:val="Body Text"/>
    <w:basedOn w:val="a"/>
    <w:link w:val="Char"/>
    <w:unhideWhenUsed/>
    <w:qFormat/>
    <w:pPr>
      <w:spacing w:after="120" w:line="256" w:lineRule="auto"/>
      <w:jc w:val="both"/>
    </w:pPr>
    <w:rPr>
      <w:rFonts w:ascii="Arial" w:hAnsi="Arial"/>
      <w:sz w:val="22"/>
      <w:szCs w:val="22"/>
    </w:rPr>
  </w:style>
  <w:style w:type="paragraph" w:styleId="a5">
    <w:name w:val="caption"/>
    <w:basedOn w:val="a"/>
    <w:next w:val="a"/>
    <w:link w:val="Char0"/>
    <w:unhideWhenUsed/>
    <w:qFormat/>
    <w:pPr>
      <w:spacing w:before="120" w:after="120" w:line="256" w:lineRule="auto"/>
    </w:pPr>
    <w:rPr>
      <w:b/>
      <w:sz w:val="22"/>
      <w:szCs w:val="22"/>
      <w:lang w:eastAsia="fr-FR"/>
    </w:rPr>
  </w:style>
  <w:style w:type="character" w:styleId="a6">
    <w:name w:val="annotation reference"/>
    <w:semiHidden/>
    <w:qFormat/>
    <w:rPr>
      <w:sz w:val="16"/>
    </w:rPr>
  </w:style>
  <w:style w:type="paragraph" w:styleId="a7">
    <w:name w:val="annotation text"/>
    <w:basedOn w:val="a"/>
    <w:link w:val="Char1"/>
    <w:uiPriority w:val="99"/>
    <w:qFormat/>
    <w:pPr>
      <w:spacing w:after="180"/>
    </w:pPr>
    <w:rPr>
      <w:rFonts w:eastAsia="宋体"/>
      <w:sz w:val="20"/>
      <w:szCs w:val="20"/>
      <w:lang w:val="en-GB" w:eastAsia="en-US"/>
    </w:rPr>
  </w:style>
  <w:style w:type="paragraph" w:styleId="a8">
    <w:name w:val="annotation subject"/>
    <w:basedOn w:val="a7"/>
    <w:next w:val="a7"/>
    <w:semiHidden/>
    <w:qFormat/>
    <w:rPr>
      <w:b/>
      <w:bCs/>
    </w:rPr>
  </w:style>
  <w:style w:type="paragraph" w:styleId="a9">
    <w:name w:val="Document Map"/>
    <w:basedOn w:val="a"/>
    <w:semiHidden/>
    <w:qFormat/>
    <w:pPr>
      <w:shd w:val="clear" w:color="auto" w:fill="000080"/>
    </w:pPr>
    <w:rPr>
      <w:rFonts w:ascii="Tahoma" w:hAnsi="Tahoma" w:cs="Tahoma"/>
    </w:rPr>
  </w:style>
  <w:style w:type="character" w:styleId="aa">
    <w:name w:val="Emphasis"/>
    <w:basedOn w:val="a0"/>
    <w:uiPriority w:val="20"/>
    <w:qFormat/>
    <w:rPr>
      <w:i/>
      <w:iCs/>
    </w:rPr>
  </w:style>
  <w:style w:type="character" w:styleId="ab">
    <w:name w:val="FollowedHyperlink"/>
    <w:qFormat/>
    <w:rPr>
      <w:color w:val="800080"/>
      <w:u w:val="single"/>
    </w:rPr>
  </w:style>
  <w:style w:type="paragraph" w:styleId="ac">
    <w:name w:val="footer"/>
    <w:basedOn w:val="ad"/>
    <w:link w:val="Char2"/>
    <w:uiPriority w:val="99"/>
    <w:qFormat/>
    <w:pPr>
      <w:jc w:val="center"/>
    </w:pPr>
    <w:rPr>
      <w:i/>
    </w:rPr>
  </w:style>
  <w:style w:type="paragraph" w:styleId="ad">
    <w:name w:val="header"/>
    <w:qFormat/>
    <w:pPr>
      <w:widowControl w:val="0"/>
    </w:pPr>
    <w:rPr>
      <w:rFonts w:ascii="Arial" w:eastAsia="宋体" w:hAnsi="Arial"/>
      <w:b/>
      <w:sz w:val="18"/>
      <w:lang w:val="en-GB"/>
    </w:rPr>
  </w:style>
  <w:style w:type="character" w:styleId="ae">
    <w:name w:val="footnote reference"/>
    <w:semiHidden/>
    <w:qFormat/>
    <w:rPr>
      <w:b/>
      <w:position w:val="6"/>
      <w:sz w:val="16"/>
    </w:rPr>
  </w:style>
  <w:style w:type="paragraph" w:styleId="af">
    <w:name w:val="footnote text"/>
    <w:basedOn w:val="a"/>
    <w:semiHidden/>
    <w:qFormat/>
    <w:pPr>
      <w:keepLines/>
      <w:ind w:left="454" w:hanging="454"/>
    </w:pPr>
    <w:rPr>
      <w:rFonts w:eastAsia="宋体"/>
      <w:sz w:val="16"/>
      <w:szCs w:val="20"/>
      <w:lang w:val="en-GB" w:eastAsia="en-US"/>
    </w:rPr>
  </w:style>
  <w:style w:type="character" w:styleId="af0">
    <w:name w:val="Hyperlink"/>
    <w:uiPriority w:val="99"/>
    <w:qFormat/>
    <w:rPr>
      <w:color w:val="0000FF"/>
      <w:u w:val="single"/>
    </w:rPr>
  </w:style>
  <w:style w:type="paragraph" w:styleId="10">
    <w:name w:val="index 1"/>
    <w:basedOn w:val="a"/>
    <w:next w:val="a"/>
    <w:semiHidden/>
    <w:qFormat/>
    <w:pPr>
      <w:keepLines/>
    </w:pPr>
    <w:rPr>
      <w:rFonts w:eastAsia="宋体"/>
      <w:sz w:val="20"/>
      <w:szCs w:val="20"/>
      <w:lang w:val="en-GB" w:eastAsia="en-US"/>
    </w:rPr>
  </w:style>
  <w:style w:type="paragraph" w:styleId="20">
    <w:name w:val="index 2"/>
    <w:basedOn w:val="10"/>
    <w:next w:val="a"/>
    <w:semiHidden/>
    <w:qFormat/>
    <w:pPr>
      <w:ind w:left="284"/>
    </w:pPr>
  </w:style>
  <w:style w:type="paragraph" w:styleId="af1">
    <w:name w:val="List"/>
    <w:basedOn w:val="a"/>
    <w:qFormat/>
    <w:pPr>
      <w:spacing w:after="180"/>
      <w:ind w:left="568" w:hanging="284"/>
    </w:pPr>
    <w:rPr>
      <w:rFonts w:eastAsia="宋体"/>
      <w:sz w:val="20"/>
      <w:szCs w:val="20"/>
      <w:lang w:val="en-GB" w:eastAsia="en-US"/>
    </w:rPr>
  </w:style>
  <w:style w:type="paragraph" w:styleId="21">
    <w:name w:val="List 2"/>
    <w:basedOn w:val="af1"/>
    <w:qFormat/>
    <w:pPr>
      <w:ind w:left="851"/>
    </w:pPr>
  </w:style>
  <w:style w:type="paragraph" w:styleId="30">
    <w:name w:val="List 3"/>
    <w:basedOn w:val="21"/>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2">
    <w:name w:val="List Bullet"/>
    <w:basedOn w:val="af1"/>
    <w:qFormat/>
  </w:style>
  <w:style w:type="paragraph" w:styleId="22">
    <w:name w:val="List Bullet 2"/>
    <w:basedOn w:val="af2"/>
    <w:qFormat/>
    <w:pPr>
      <w:ind w:left="851"/>
    </w:pPr>
  </w:style>
  <w:style w:type="paragraph" w:styleId="31">
    <w:name w:val="List Bullet 3"/>
    <w:basedOn w:val="22"/>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3">
    <w:name w:val="List Number"/>
    <w:basedOn w:val="af1"/>
    <w:qFormat/>
  </w:style>
  <w:style w:type="paragraph" w:styleId="23">
    <w:name w:val="List Number 2"/>
    <w:basedOn w:val="af3"/>
    <w:qFormat/>
    <w:pPr>
      <w:ind w:left="851"/>
    </w:pPr>
  </w:style>
  <w:style w:type="paragraph" w:styleId="af4">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5">
    <w:name w:val="Strong"/>
    <w:basedOn w:val="a0"/>
    <w:uiPriority w:val="22"/>
    <w:qFormat/>
    <w:rPr>
      <w:b/>
      <w:bCs/>
    </w:rPr>
  </w:style>
  <w:style w:type="table" w:styleId="af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2">
    <w:name w:val="toc 4"/>
    <w:basedOn w:val="32"/>
    <w:next w:val="a"/>
    <w:semiHidden/>
    <w:qFormat/>
    <w:pPr>
      <w:ind w:left="1418" w:hanging="1418"/>
    </w:pPr>
  </w:style>
  <w:style w:type="paragraph" w:styleId="52">
    <w:name w:val="toc 5"/>
    <w:basedOn w:val="42"/>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宋体"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b/>
      <w:sz w:val="20"/>
      <w:szCs w:val="20"/>
      <w:lang w:val="en-GB" w:eastAsia="en-US"/>
    </w:rPr>
  </w:style>
  <w:style w:type="paragraph" w:customStyle="1" w:styleId="NO">
    <w:name w:val="NO"/>
    <w:basedOn w:val="a"/>
    <w:qFormat/>
    <w:pPr>
      <w:keepLines/>
      <w:spacing w:after="180"/>
      <w:ind w:left="1135" w:hanging="851"/>
    </w:pPr>
    <w:rPr>
      <w:rFonts w:eastAsia="宋体"/>
      <w:sz w:val="20"/>
      <w:szCs w:val="20"/>
      <w:lang w:val="en-GB" w:eastAsia="en-US"/>
    </w:rPr>
  </w:style>
  <w:style w:type="paragraph" w:customStyle="1" w:styleId="EX">
    <w:name w:val="EX"/>
    <w:basedOn w:val="a"/>
    <w:qFormat/>
    <w:pPr>
      <w:keepLines/>
      <w:spacing w:after="180"/>
      <w:ind w:left="1702" w:hanging="1418"/>
    </w:pPr>
    <w:rPr>
      <w:rFonts w:eastAsia="宋体"/>
      <w:sz w:val="20"/>
      <w:szCs w:val="20"/>
      <w:lang w:val="en-GB" w:eastAsia="en-US"/>
    </w:rPr>
  </w:style>
  <w:style w:type="paragraph" w:customStyle="1" w:styleId="FP">
    <w:name w:val="FP"/>
    <w:basedOn w:val="a"/>
    <w:qFormat/>
    <w:rPr>
      <w:rFonts w:eastAsia="宋体"/>
      <w:sz w:val="20"/>
      <w:szCs w:val="20"/>
      <w:lang w:val="en-GB" w:eastAsia="en-US"/>
    </w:rPr>
  </w:style>
  <w:style w:type="paragraph" w:customStyle="1" w:styleId="LD">
    <w:name w:val="LD"/>
    <w:qFormat/>
    <w:pPr>
      <w:keepNext/>
      <w:keepLines/>
      <w:spacing w:line="180" w:lineRule="exact"/>
    </w:pPr>
    <w:rPr>
      <w:rFonts w:ascii="MS LineDraw" w:eastAsia="宋体"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EditorsNote">
    <w:name w:val="Editor's Note"/>
    <w:basedOn w:val="NO"/>
    <w:qFormat/>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0"/>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宋体" w:hAnsi="Arial"/>
      <w:lang w:val="en-GB"/>
    </w:rPr>
  </w:style>
  <w:style w:type="paragraph" w:customStyle="1" w:styleId="tdoc-header">
    <w:name w:val="tdoc-header"/>
    <w:qFormat/>
    <w:rPr>
      <w:rFonts w:ascii="Arial" w:eastAsia="宋体" w:hAnsi="Arial"/>
      <w:sz w:val="24"/>
      <w:lang w:val="en-GB"/>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eastAsia="宋体"/>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7"/>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0">
    <w:name w:val="题注 Char"/>
    <w:link w:val="a5"/>
    <w:uiPriority w:val="35"/>
    <w:qFormat/>
    <w:locked/>
    <w:rPr>
      <w:rFonts w:asciiTheme="minorHAnsi" w:eastAsiaTheme="minorEastAsia" w:hAnsiTheme="minorHAnsi" w:cstheme="minorBidi"/>
      <w:b/>
      <w:sz w:val="22"/>
      <w:szCs w:val="22"/>
      <w:lang w:val="en-US"/>
    </w:rPr>
  </w:style>
  <w:style w:type="character" w:customStyle="1" w:styleId="Char">
    <w:name w:val="正文文本 Char"/>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Char3">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宋体"/>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Char2">
    <w:name w:val="页脚 Char"/>
    <w:basedOn w:val="a0"/>
    <w:link w:val="ac"/>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宋体"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95383-3B21-4D35-83D5-0162303E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3511</Words>
  <Characters>20016</Characters>
  <Application>Microsoft Office Word</Application>
  <DocSecurity>0</DocSecurity>
  <Lines>166</Lines>
  <Paragraphs>46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Yanping</cp:lastModifiedBy>
  <cp:revision>3</cp:revision>
  <cp:lastPrinted>1900-12-31T16:00:00Z</cp:lastPrinted>
  <dcterms:created xsi:type="dcterms:W3CDTF">2021-08-24T07:20:00Z</dcterms:created>
  <dcterms:modified xsi:type="dcterms:W3CDTF">2021-08-24T07:30:00Z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