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 xml:space="preserve">The main reasons for adopting interpretation 2 are that it is aligned with earlier RAN1 </w:t>
      </w:r>
      <w:proofErr w:type="gramStart"/>
      <w:r w:rsidR="00F16FE1" w:rsidRPr="00F16FE1">
        <w:rPr>
          <w:sz w:val="21"/>
          <w:szCs w:val="21"/>
        </w:rPr>
        <w:t>agreement</w:t>
      </w:r>
      <w:proofErr w:type="gramEnd"/>
      <w:r w:rsidR="00F16FE1" w:rsidRPr="00F16FE1">
        <w:rPr>
          <w:sz w:val="21"/>
          <w:szCs w:val="21"/>
        </w:rPr>
        <w:t xml:space="preserve">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 xml:space="preserve">[2], </w:t>
      </w:r>
      <w:proofErr w:type="gramStart"/>
      <w:r w:rsidR="00753F8C">
        <w:rPr>
          <w:sz w:val="21"/>
          <w:szCs w:val="21"/>
        </w:rPr>
        <w:t>similar to</w:t>
      </w:r>
      <w:proofErr w:type="gramEnd"/>
      <w:r w:rsidR="00753F8C">
        <w:rPr>
          <w:sz w:val="21"/>
          <w:szCs w:val="21"/>
        </w:rPr>
        <w:t xml:space="preserve">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w:t>
      </w:r>
      <w:proofErr w:type="gramStart"/>
      <w:r w:rsidR="002310B6">
        <w:rPr>
          <w:sz w:val="21"/>
          <w:szCs w:val="21"/>
        </w:rPr>
        <w:t>e.g.</w:t>
      </w:r>
      <w:proofErr w:type="gramEnd"/>
      <w:r w:rsidR="002310B6">
        <w:rPr>
          <w:sz w:val="21"/>
          <w:szCs w:val="21"/>
        </w:rPr>
        <w:t xml:space="preserve">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en-US"/>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proofErr w:type="gramStart"/>
      <w:r>
        <w:rPr>
          <w:b/>
          <w:bCs/>
          <w:sz w:val="20"/>
          <w:szCs w:val="21"/>
        </w:rPr>
        <w:t>Companies</w:t>
      </w:r>
      <w:proofErr w:type="gramEnd"/>
      <w:r>
        <w:rPr>
          <w:b/>
          <w:bCs/>
          <w:sz w:val="20"/>
          <w:szCs w:val="21"/>
        </w:rPr>
        <w:t xml:space="preserve">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proofErr w:type="gramStart"/>
      <w:r>
        <w:rPr>
          <w:b/>
          <w:bCs/>
          <w:sz w:val="20"/>
          <w:szCs w:val="21"/>
        </w:rPr>
        <w:t>Companies</w:t>
      </w:r>
      <w:proofErr w:type="gramEnd"/>
      <w:r>
        <w:rPr>
          <w:b/>
          <w:bCs/>
          <w:sz w:val="20"/>
          <w:szCs w:val="21"/>
        </w:rPr>
        <w:t xml:space="preserve">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w:t>
            </w:r>
            <w:proofErr w:type="gramStart"/>
            <w:r>
              <w:rPr>
                <w:sz w:val="20"/>
                <w:szCs w:val="21"/>
              </w:rPr>
              <w:t>actually was</w:t>
            </w:r>
            <w:proofErr w:type="gramEnd"/>
            <w:r>
              <w:rPr>
                <w:sz w:val="20"/>
                <w:szCs w:val="21"/>
              </w:rPr>
              <w:t xml:space="preserve">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proofErr w:type="gramStart"/>
            <w:r>
              <w:rPr>
                <w:sz w:val="20"/>
                <w:szCs w:val="21"/>
              </w:rPr>
              <w:t>Actually, we</w:t>
            </w:r>
            <w:proofErr w:type="gramEnd"/>
            <w:r>
              <w:rPr>
                <w:sz w:val="20"/>
                <w:szCs w:val="21"/>
              </w:rPr>
              <w:t xml:space="preserv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w:t>
            </w:r>
            <w:proofErr w:type="gramStart"/>
            <w:r w:rsidR="00BC1B24">
              <w:rPr>
                <w:rFonts w:eastAsia="Malgun Gothic"/>
                <w:sz w:val="20"/>
                <w:szCs w:val="21"/>
                <w:lang w:eastAsia="ko-KR"/>
              </w:rPr>
              <w:t>in order to</w:t>
            </w:r>
            <w:proofErr w:type="gramEnd"/>
            <w:r w:rsidR="00BC1B24">
              <w:rPr>
                <w:rFonts w:eastAsia="Malgun Gothic"/>
                <w:sz w:val="20"/>
                <w:szCs w:val="21"/>
                <w:lang w:eastAsia="ko-KR"/>
              </w:rPr>
              <w:t xml:space="preserve">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Heading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proofErr w:type="gramStart"/>
      <w:r>
        <w:rPr>
          <w:b/>
          <w:bCs/>
          <w:sz w:val="20"/>
          <w:szCs w:val="21"/>
        </w:rPr>
        <w:t>Companies</w:t>
      </w:r>
      <w:proofErr w:type="gramEnd"/>
      <w:r>
        <w:rPr>
          <w:b/>
          <w:bCs/>
          <w:sz w:val="20"/>
          <w:szCs w:val="21"/>
        </w:rPr>
        <w:t xml:space="preserve">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hint="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 xml:space="preserve">In addition, and to clarify Signe’s question, consider the following example where dynamic HARQ-ACK codebook is applied. DL and UL both on 15 kHz but UL is configured with sub-slot of 7 symbols. (The scenario becomes </w:t>
            </w:r>
            <w:proofErr w:type="gramStart"/>
            <w:r w:rsidRPr="00215F5E">
              <w:rPr>
                <w:rFonts w:eastAsiaTheme="minorEastAsia"/>
                <w:sz w:val="20"/>
                <w:szCs w:val="21"/>
              </w:rPr>
              <w:t>similar to</w:t>
            </w:r>
            <w:proofErr w:type="gramEnd"/>
            <w:r w:rsidRPr="00215F5E">
              <w:rPr>
                <w:rFonts w:eastAsiaTheme="minorEastAsia"/>
                <w:sz w:val="20"/>
                <w:szCs w:val="21"/>
              </w:rPr>
              <w:t xml:space="preserve"> DL and UL with different SCS with higher SCS at UL)</w:t>
            </w:r>
          </w:p>
          <w:p w14:paraId="0DFFEAD4"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lastRenderedPageBreak/>
              <w:t xml:space="preserve">As the example shows, following Option 1, depending on the resource allocation of each PDSCH in time in a </w:t>
            </w:r>
            <w:proofErr w:type="gramStart"/>
            <w:r w:rsidRPr="00215F5E">
              <w:rPr>
                <w:rFonts w:eastAsiaTheme="minorEastAsia"/>
                <w:sz w:val="20"/>
                <w:szCs w:val="21"/>
              </w:rPr>
              <w:t>slot,  the</w:t>
            </w:r>
            <w:proofErr w:type="gramEnd"/>
            <w:r w:rsidRPr="00215F5E">
              <w:rPr>
                <w:rFonts w:eastAsiaTheme="minorEastAsia"/>
                <w:sz w:val="20"/>
                <w:szCs w:val="21"/>
              </w:rPr>
              <w:t xml:space="preserv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hint="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hint="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 xml:space="preserve">If there is no consensus in the proposal, option 1 </w:t>
            </w:r>
            <w:proofErr w:type="gramStart"/>
            <w:r w:rsidRPr="00A55738">
              <w:rPr>
                <w:color w:val="000000"/>
                <w:sz w:val="20"/>
                <w:szCs w:val="20"/>
              </w:rPr>
              <w:t>still remains</w:t>
            </w:r>
            <w:proofErr w:type="gramEnd"/>
            <w:r w:rsidRPr="00A55738">
              <w:rPr>
                <w:color w:val="000000"/>
                <w:sz w:val="20"/>
                <w:szCs w:val="20"/>
              </w:rPr>
              <w:t xml:space="preserve">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 xml:space="preserve">As I mentioned before, if we want to have unified solution, one of the </w:t>
            </w:r>
            <w:proofErr w:type="gramStart"/>
            <w:r w:rsidRPr="00A55738">
              <w:rPr>
                <w:color w:val="000000"/>
                <w:sz w:val="20"/>
                <w:szCs w:val="20"/>
              </w:rPr>
              <w:t>agreement</w:t>
            </w:r>
            <w:proofErr w:type="gramEnd"/>
            <w:r w:rsidRPr="00A55738">
              <w:rPr>
                <w:color w:val="000000"/>
                <w:sz w:val="20"/>
                <w:szCs w:val="20"/>
              </w:rPr>
              <w:t xml:space="preserve">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35FDDF95" w:rsidR="00A55738" w:rsidRDefault="00A55738" w:rsidP="004D5273">
            <w:pPr>
              <w:spacing w:after="0" w:line="240" w:lineRule="auto"/>
              <w:jc w:val="both"/>
              <w:rPr>
                <w:rFonts w:eastAsiaTheme="minorEastAsia"/>
                <w:sz w:val="20"/>
                <w:szCs w:val="21"/>
              </w:rPr>
            </w:pPr>
            <w:r>
              <w:rPr>
                <w:rFonts w:eastAsiaTheme="minorEastAsia"/>
                <w:sz w:val="20"/>
                <w:szCs w:val="21"/>
              </w:rPr>
              <w:lastRenderedPageBreak/>
              <w:t>CATT</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w:t>
      </w:r>
      <w:r>
        <w:t>3</w:t>
      </w:r>
      <w:r>
        <w:tab/>
      </w:r>
      <w:r>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Heading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proofErr w:type="gramStart"/>
            <w:r w:rsidRPr="00C54E0D">
              <w:rPr>
                <w:rFonts w:eastAsia="SimSun"/>
                <w:sz w:val="20"/>
                <w:szCs w:val="20"/>
                <w:lang w:val="en-GB" w:eastAsia="en-US"/>
              </w:rPr>
              <w:t>where</w:t>
            </w:r>
            <w:proofErr w:type="gramEnd"/>
            <w:r w:rsidRPr="00C54E0D">
              <w:rPr>
                <w:rFonts w:eastAsia="SimSun"/>
                <w:sz w:val="20"/>
                <w:szCs w:val="20"/>
                <w:lang w:val="en-GB" w:eastAsia="en-US"/>
              </w:rPr>
              <w:t xml:space="preserv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val="en-GB" w:eastAsia="en-US"/>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4"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 w:author="Sigen_Ye" w:date="2021-08-24T02:23:00Z">
                      <w:rPr>
                        <w:rFonts w:ascii="Cambria Math" w:eastAsia="SimSun" w:hAnsi="Cambria Math"/>
                        <w:i/>
                        <w:sz w:val="20"/>
                        <w:szCs w:val="20"/>
                        <w:lang w:val="x-none" w:eastAsia="en-US"/>
                      </w:rPr>
                    </w:ins>
                  </m:ctrlPr>
                </m:sSubPr>
                <m:e>
                  <m:r>
                    <w:ins w:id="46" w:author="Sigen_Ye" w:date="2021-08-24T02:23:00Z">
                      <w:rPr>
                        <w:rFonts w:ascii="Cambria Math" w:eastAsia="SimSun" w:hAnsi="Cambria Math"/>
                        <w:sz w:val="20"/>
                        <w:szCs w:val="20"/>
                        <w:lang w:val="x-none" w:eastAsia="en-US"/>
                      </w:rPr>
                      <m:t>n</m:t>
                    </w:ins>
                  </m:r>
                </m:e>
                <m:sub>
                  <m:r>
                    <w:ins w:id="47" w:author="Sigen_Ye" w:date="2021-08-24T02:23:00Z">
                      <w:rPr>
                        <w:rFonts w:ascii="Cambria Math" w:eastAsia="SimSun" w:hAnsi="Cambria Math"/>
                        <w:sz w:val="20"/>
                        <w:szCs w:val="20"/>
                        <w:lang w:val="x-none" w:eastAsia="en-US"/>
                      </w:rPr>
                      <m:t>D</m:t>
                    </w:ins>
                  </m:r>
                </m:sub>
              </m:sSub>
              <m:r>
                <w:del w:id="4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2A7C1DB3" w:rsidR="003D5FF0" w:rsidRDefault="00C54E0D" w:rsidP="00C54E0D">
            <w:pPr>
              <w:spacing w:after="180" w:line="240" w:lineRule="auto"/>
              <w:rPr>
                <w:ins w:id="49"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w:bookmarkStart w:id="50" w:name="_Hlk39321600"/>
            <m:oMath>
              <m:r>
                <w:rPr>
                  <w:rFonts w:ascii="Cambria Math" w:eastAsia="SimSun" w:hAnsi="Cambria Math"/>
                  <w:sz w:val="20"/>
                  <w:szCs w:val="20"/>
                  <w:lang w:val="en-GB" w:eastAsia="en-US"/>
                </w:rPr>
                <m:t>n</m:t>
              </m:r>
            </m:oMath>
            <w:bookmarkEnd w:id="50"/>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1"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2" w:author="Sigen_Ye" w:date="2021-08-24T02:23:00Z">
                      <w:rPr>
                        <w:rFonts w:ascii="Cambria Math" w:eastAsia="SimSun" w:hAnsi="Cambria Math"/>
                        <w:i/>
                        <w:sz w:val="20"/>
                        <w:szCs w:val="20"/>
                        <w:lang w:val="x-none" w:eastAsia="en-US"/>
                      </w:rPr>
                    </w:ins>
                  </m:ctrlPr>
                </m:sSubPr>
                <m:e>
                  <m:r>
                    <w:ins w:id="53" w:author="Sigen_Ye" w:date="2021-08-24T02:23:00Z">
                      <w:rPr>
                        <w:rFonts w:ascii="Cambria Math" w:eastAsia="SimSun" w:hAnsi="Cambria Math"/>
                        <w:sz w:val="20"/>
                        <w:szCs w:val="20"/>
                        <w:lang w:val="x-none" w:eastAsia="en-US"/>
                      </w:rPr>
                      <m:t>n</m:t>
                    </w:ins>
                  </m:r>
                </m:e>
                <m:sub>
                  <m:r>
                    <w:ins w:id="54" w:author="Sigen_Ye" w:date="2021-08-24T02:23:00Z">
                      <w:rPr>
                        <w:rFonts w:ascii="Cambria Math" w:eastAsia="SimSun" w:hAnsi="Cambria Math"/>
                        <w:sz w:val="20"/>
                        <w:szCs w:val="20"/>
                        <w:lang w:val="x-none" w:eastAsia="en-US"/>
                      </w:rPr>
                      <m:t>D</m:t>
                    </w:ins>
                  </m:r>
                </m:sub>
              </m:sSub>
              <m:r>
                <w:del w:id="5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6"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7" w:author="Sigen_Ye" w:date="2021-08-24T02:24:00Z">
                      <w:rPr>
                        <w:rFonts w:ascii="Cambria Math" w:eastAsia="SimSun" w:hAnsi="Cambria Math"/>
                        <w:i/>
                        <w:sz w:val="20"/>
                        <w:szCs w:val="20"/>
                        <w:lang w:val="x-none" w:eastAsia="en-US"/>
                      </w:rPr>
                    </w:ins>
                  </m:ctrlPr>
                </m:sSubPr>
                <m:e>
                  <m:r>
                    <w:ins w:id="58" w:author="Sigen_Ye" w:date="2021-08-24T02:24:00Z">
                      <w:rPr>
                        <w:rFonts w:ascii="Cambria Math" w:eastAsia="SimSun" w:hAnsi="Cambria Math"/>
                        <w:sz w:val="20"/>
                        <w:szCs w:val="20"/>
                        <w:lang w:val="x-none" w:eastAsia="en-US"/>
                      </w:rPr>
                      <m:t>n</m:t>
                    </w:ins>
                  </m:r>
                </m:e>
                <m:sub>
                  <m:r>
                    <w:ins w:id="59" w:author="Sigen_Ye" w:date="2021-08-24T02:24:00Z">
                      <w:rPr>
                        <w:rFonts w:ascii="Cambria Math" w:eastAsia="SimSun" w:hAnsi="Cambria Math"/>
                        <w:sz w:val="20"/>
                        <w:szCs w:val="20"/>
                        <w:lang w:val="x-none" w:eastAsia="en-US"/>
                      </w:rPr>
                      <m:t>D</m:t>
                    </w:ins>
                  </m:r>
                </m:sub>
              </m:sSub>
              <m:r>
                <w:del w:id="60"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1" w:author="Sigen_Ye" w:date="2021-08-24T02:09:00Z">
              <w:r>
                <w:rPr>
                  <w:rFonts w:eastAsia="SimSun"/>
                  <w:sz w:val="20"/>
                  <w:szCs w:val="20"/>
                  <w:lang w:val="en-GB" w:eastAsia="en-US"/>
                </w:rPr>
                <w:t>I</w:t>
              </w:r>
              <w:r>
                <w:rPr>
                  <w:rFonts w:eastAsia="SimSun"/>
                  <w:sz w:val="20"/>
                  <w:szCs w:val="20"/>
                  <w:lang w:val="en-GB" w:eastAsia="en-US"/>
                </w:rPr>
                <w:t xml:space="preserve">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w:t>
              </w:r>
              <w:r>
                <w:rPr>
                  <w:rFonts w:eastAsiaTheme="minorEastAsia"/>
                  <w:sz w:val="20"/>
                  <w:szCs w:val="20"/>
                  <w:lang w:eastAsia="en-US"/>
                </w:rPr>
                <w:t xml:space="preserve">, </w:t>
              </w:r>
            </w:ins>
            <m:oMath>
              <m:r>
                <w:del w:id="62" w:author="Sigen_Ye" w:date="2021-08-24T02:25:00Z">
                  <w:rPr>
                    <w:rFonts w:ascii="Cambria Math" w:eastAsia="SimSun" w:hAnsi="Cambria Math"/>
                    <w:sz w:val="20"/>
                    <w:szCs w:val="20"/>
                    <w:lang w:val="en-GB" w:eastAsia="en-US"/>
                  </w:rPr>
                  <m:t>k=0</m:t>
                </w:del>
              </m:r>
            </m:oMath>
            <w:del w:id="63"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4" w:author="Sigen_Ye" w:date="2021-08-24T02:25:00Z">
                  <w:rPr>
                    <w:rFonts w:ascii="Cambria Math" w:eastAsia="SimSun" w:hAnsi="Cambria Math"/>
                    <w:sz w:val="20"/>
                    <w:szCs w:val="20"/>
                    <w:lang w:val="en-GB" w:eastAsia="en-US"/>
                  </w:rPr>
                  <m:t>n</m:t>
                </w:ins>
              </m:r>
            </m:oMath>
            <w:ins w:id="65"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6"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8" w:author="Sigen_Ye" w:date="2021-08-24T02:12:00Z">
              <w:r w:rsidR="00342515">
                <w:rPr>
                  <w:rFonts w:eastAsia="SimSun"/>
                  <w:sz w:val="20"/>
                  <w:szCs w:val="20"/>
                  <w:lang w:val="en-GB" w:eastAsia="en-US"/>
                </w:rPr>
                <w:t xml:space="preserve">; otherwise, </w:t>
              </w:r>
            </w:ins>
            <m:oMath>
              <m:r>
                <w:ins w:id="69" w:author="Sigen_Ye" w:date="2021-08-24T02:27:00Z">
                  <w:rPr>
                    <w:rFonts w:ascii="Cambria Math" w:eastAsia="SimSun" w:hAnsi="Cambria Math"/>
                    <w:sz w:val="20"/>
                    <w:szCs w:val="20"/>
                    <w:lang w:val="en-GB" w:eastAsia="en-US"/>
                  </w:rPr>
                  <m:t>n</m:t>
                </w:ins>
              </m:r>
            </m:oMath>
            <w:ins w:id="70" w:author="Sigen_Ye" w:date="2021-08-24T02:27:00Z">
              <w:r w:rsidR="00314D91" w:rsidRPr="00C54E0D">
                <w:rPr>
                  <w:rFonts w:eastAsia="SimSun"/>
                  <w:sz w:val="20"/>
                  <w:szCs w:val="20"/>
                  <w:lang w:val="en-GB" w:eastAsia="en-US"/>
                </w:rPr>
                <w:t xml:space="preserve"> is a UL slot </w:t>
              </w:r>
            </w:ins>
            <w:ins w:id="71" w:author="Sigen_Ye" w:date="2021-08-24T02:12:00Z">
              <w:r w:rsidR="00342515" w:rsidRPr="00C54E0D">
                <w:rPr>
                  <w:rFonts w:eastAsia="SimSun"/>
                  <w:sz w:val="20"/>
                  <w:szCs w:val="20"/>
                  <w:lang w:val="en-GB" w:eastAsia="en-US"/>
                </w:rPr>
                <w:t>that overlaps with</w:t>
              </w:r>
            </w:ins>
            <w:ins w:id="72" w:author="Sigen_Ye" w:date="2021-08-24T02:13:00Z">
              <w:r w:rsidR="00C41F91">
                <w:rPr>
                  <w:rFonts w:eastAsia="SimSun"/>
                  <w:sz w:val="20"/>
                  <w:szCs w:val="20"/>
                  <w:lang w:val="en-GB" w:eastAsia="en-US"/>
                </w:rPr>
                <w:t xml:space="preserve"> </w:t>
              </w:r>
            </w:ins>
            <w:ins w:id="73" w:author="Sigen_Ye" w:date="2021-08-24T02:28:00Z">
              <w:r w:rsidR="00314D91">
                <w:rPr>
                  <w:rFonts w:eastAsia="SimSun"/>
                  <w:sz w:val="20"/>
                  <w:szCs w:val="20"/>
                  <w:lang w:val="en-GB" w:eastAsia="en-US"/>
                </w:rPr>
                <w:t xml:space="preserve">the end of </w:t>
              </w:r>
            </w:ins>
            <w:ins w:id="74" w:author="Sigen_Ye" w:date="2021-08-24T02:13:00Z">
              <w:r w:rsidR="00C41F91">
                <w:rPr>
                  <w:rFonts w:eastAsia="SimSun"/>
                  <w:sz w:val="20"/>
                  <w:szCs w:val="20"/>
                  <w:lang w:val="en-GB" w:eastAsia="en-US"/>
                </w:rPr>
                <w:t xml:space="preserve">the DL slot </w:t>
              </w:r>
            </w:ins>
            <m:oMath>
              <m:sSub>
                <m:sSubPr>
                  <m:ctrlPr>
                    <w:ins w:id="75" w:author="Sigen_Ye" w:date="2021-08-24T02:27:00Z">
                      <w:rPr>
                        <w:rFonts w:ascii="Cambria Math" w:eastAsia="SimSun" w:hAnsi="Cambria Math"/>
                        <w:i/>
                        <w:sz w:val="20"/>
                        <w:szCs w:val="20"/>
                        <w:lang w:val="x-none" w:eastAsia="en-US"/>
                      </w:rPr>
                    </w:ins>
                  </m:ctrlPr>
                </m:sSubPr>
                <m:e>
                  <m:r>
                    <w:ins w:id="76" w:author="Sigen_Ye" w:date="2021-08-24T02:27:00Z">
                      <w:rPr>
                        <w:rFonts w:ascii="Cambria Math" w:eastAsia="SimSun" w:hAnsi="Cambria Math"/>
                        <w:sz w:val="20"/>
                        <w:szCs w:val="20"/>
                        <w:lang w:val="x-none" w:eastAsia="en-US"/>
                      </w:rPr>
                      <m:t>n</m:t>
                    </w:ins>
                  </m:r>
                </m:e>
                <m:sub>
                  <m:r>
                    <w:ins w:id="77" w:author="Sigen_Ye" w:date="2021-08-24T02:27:00Z">
                      <w:rPr>
                        <w:rFonts w:ascii="Cambria Math" w:eastAsia="SimSun" w:hAnsi="Cambria Math"/>
                        <w:sz w:val="20"/>
                        <w:szCs w:val="20"/>
                        <w:lang w:val="x-none" w:eastAsia="en-US"/>
                      </w:rPr>
                      <m:t>D</m:t>
                    </w:ins>
                  </m:r>
                </m:sub>
              </m:sSub>
            </m:oMath>
            <w:ins w:id="78" w:author="Sigen_Ye" w:date="2021-08-24T02:28:00Z">
              <w:r w:rsidR="00314D91">
                <w:rPr>
                  <w:rFonts w:eastAsia="SimSun"/>
                  <w:sz w:val="20"/>
                  <w:szCs w:val="20"/>
                  <w:lang w:eastAsia="en-US"/>
                </w:rPr>
                <w:t xml:space="preserve"> </w:t>
              </w:r>
            </w:ins>
            <w:ins w:id="79" w:author="Sigen_Ye" w:date="2021-08-24T02:13:00Z">
              <w:r w:rsidR="00C41F91">
                <w:rPr>
                  <w:rFonts w:eastAsia="SimSun"/>
                  <w:sz w:val="20"/>
                  <w:szCs w:val="20"/>
                  <w:lang w:val="en-GB" w:eastAsia="en-US"/>
                </w:rPr>
                <w:t>for</w:t>
              </w:r>
            </w:ins>
            <w:ins w:id="80" w:author="Sigen_Ye" w:date="2021-08-24T02:12:00Z">
              <w:r w:rsidR="00342515" w:rsidRPr="00C54E0D">
                <w:rPr>
                  <w:rFonts w:eastAsia="SimSun"/>
                  <w:sz w:val="20"/>
                  <w:szCs w:val="20"/>
                  <w:lang w:val="en-GB" w:eastAsia="en-US"/>
                </w:rPr>
                <w:t xml:space="preserve"> the PDSCH reception or </w:t>
              </w:r>
            </w:ins>
            <w:ins w:id="81" w:author="Sigen_Ye" w:date="2021-08-24T02:29:00Z">
              <w:r w:rsidR="00811876">
                <w:rPr>
                  <w:rFonts w:eastAsia="SimSun"/>
                  <w:sz w:val="20"/>
                  <w:szCs w:val="20"/>
                  <w:lang w:val="en-GB" w:eastAsia="en-US"/>
                </w:rPr>
                <w:t xml:space="preserve">the end of the DL slot for </w:t>
              </w:r>
            </w:ins>
            <w:ins w:id="82"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proofErr w:type="gramStart"/>
      <w:r>
        <w:rPr>
          <w:b/>
          <w:bCs/>
          <w:sz w:val="20"/>
          <w:szCs w:val="21"/>
        </w:rPr>
        <w:t>Companies</w:t>
      </w:r>
      <w:proofErr w:type="gramEnd"/>
      <w:r>
        <w:rPr>
          <w:b/>
          <w:bCs/>
          <w:sz w:val="20"/>
          <w:szCs w:val="21"/>
        </w:rPr>
        <w:t xml:space="preserve"> please </w:t>
      </w:r>
      <w:r>
        <w:rPr>
          <w:b/>
          <w:bCs/>
          <w:sz w:val="20"/>
          <w:szCs w:val="21"/>
        </w:rPr>
        <w:t xml:space="preserve">provide </w:t>
      </w:r>
      <w:r>
        <w:rPr>
          <w:b/>
          <w:bCs/>
          <w:sz w:val="20"/>
          <w:szCs w:val="21"/>
        </w:rPr>
        <w:t>comment</w:t>
      </w:r>
      <w:r>
        <w:rPr>
          <w:b/>
          <w:bCs/>
          <w:sz w:val="20"/>
          <w:szCs w:val="21"/>
        </w:rPr>
        <w:t>s on Proposal 2</w:t>
      </w:r>
      <w:r>
        <w:rPr>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1A350909" w:rsidR="005679F8" w:rsidRDefault="005679F8" w:rsidP="00085EAB">
            <w:pPr>
              <w:spacing w:after="0" w:line="240" w:lineRule="auto"/>
              <w:jc w:val="both"/>
              <w:rPr>
                <w:sz w:val="20"/>
                <w:szCs w:val="21"/>
              </w:rPr>
            </w:pPr>
          </w:p>
        </w:tc>
        <w:tc>
          <w:tcPr>
            <w:tcW w:w="8374" w:type="dxa"/>
          </w:tcPr>
          <w:p w14:paraId="3C49B0EC" w14:textId="5F715775" w:rsidR="005679F8" w:rsidRDefault="005679F8" w:rsidP="00085EAB">
            <w:pPr>
              <w:spacing w:after="0" w:line="240" w:lineRule="auto"/>
              <w:jc w:val="both"/>
              <w:rPr>
                <w:sz w:val="20"/>
                <w:szCs w:val="21"/>
              </w:rPr>
            </w:pPr>
          </w:p>
        </w:tc>
      </w:tr>
      <w:tr w:rsidR="005679F8" w14:paraId="20E12EA4" w14:textId="77777777" w:rsidTr="00085EAB">
        <w:tc>
          <w:tcPr>
            <w:tcW w:w="1255" w:type="dxa"/>
          </w:tcPr>
          <w:p w14:paraId="312BCE07" w14:textId="77777777" w:rsidR="005679F8" w:rsidRDefault="005679F8" w:rsidP="00085EAB">
            <w:pPr>
              <w:spacing w:after="0" w:line="240" w:lineRule="auto"/>
              <w:jc w:val="both"/>
              <w:rPr>
                <w:sz w:val="20"/>
                <w:szCs w:val="21"/>
              </w:rPr>
            </w:pPr>
          </w:p>
        </w:tc>
        <w:tc>
          <w:tcPr>
            <w:tcW w:w="8374" w:type="dxa"/>
          </w:tcPr>
          <w:p w14:paraId="788BA90C" w14:textId="77777777" w:rsidR="005679F8" w:rsidRDefault="005679F8" w:rsidP="00085EAB">
            <w:pPr>
              <w:spacing w:after="0" w:line="240" w:lineRule="auto"/>
              <w:jc w:val="both"/>
              <w:rPr>
                <w:sz w:val="20"/>
                <w:szCs w:val="21"/>
              </w:rPr>
            </w:pPr>
          </w:p>
        </w:tc>
      </w:tr>
      <w:tr w:rsidR="005679F8" w14:paraId="431539C0" w14:textId="77777777" w:rsidTr="00085EAB">
        <w:tc>
          <w:tcPr>
            <w:tcW w:w="1255" w:type="dxa"/>
          </w:tcPr>
          <w:p w14:paraId="025B7BA9" w14:textId="77777777" w:rsidR="005679F8" w:rsidRDefault="005679F8" w:rsidP="00085EAB">
            <w:pPr>
              <w:spacing w:after="0" w:line="240" w:lineRule="auto"/>
              <w:jc w:val="both"/>
              <w:rPr>
                <w:sz w:val="20"/>
                <w:szCs w:val="21"/>
              </w:rPr>
            </w:pPr>
          </w:p>
        </w:tc>
        <w:tc>
          <w:tcPr>
            <w:tcW w:w="8374" w:type="dxa"/>
          </w:tcPr>
          <w:p w14:paraId="0AA3A59D" w14:textId="77777777" w:rsidR="005679F8" w:rsidRDefault="005679F8" w:rsidP="00085EAB">
            <w:pPr>
              <w:spacing w:after="0" w:line="240" w:lineRule="auto"/>
              <w:jc w:val="both"/>
              <w:rPr>
                <w:sz w:val="20"/>
                <w:szCs w:val="21"/>
              </w:rPr>
            </w:pPr>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Heading1"/>
        <w:rPr>
          <w:lang w:val="en-US"/>
        </w:rPr>
      </w:pPr>
      <w:bookmarkStart w:id="83" w:name="_Toc503902285"/>
      <w:bookmarkStart w:id="8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83"/>
    <w:bookmarkEnd w:id="84"/>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B07C" w14:textId="77777777" w:rsidR="00E345A4" w:rsidRDefault="00E345A4">
      <w:pPr>
        <w:spacing w:after="0" w:line="240" w:lineRule="auto"/>
      </w:pPr>
      <w:r>
        <w:separator/>
      </w:r>
    </w:p>
  </w:endnote>
  <w:endnote w:type="continuationSeparator" w:id="0">
    <w:p w14:paraId="236A6827" w14:textId="77777777" w:rsidR="00E345A4" w:rsidRDefault="00E3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fixed"/>
  </w:font>
  <w:font w:name="Times-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084B381E" w:rsidR="00221E7A" w:rsidRDefault="00E97A77">
        <w:pPr>
          <w:pStyle w:val="Footer"/>
        </w:pPr>
        <w:r>
          <w:fldChar w:fldCharType="begin"/>
        </w:r>
        <w:r>
          <w:instrText>PAGE   \* MERGEFORMAT</w:instrText>
        </w:r>
        <w:r>
          <w:fldChar w:fldCharType="separate"/>
        </w:r>
        <w:r w:rsidR="00FA1E52" w:rsidRPr="00FA1E52">
          <w:rPr>
            <w:noProof/>
            <w:lang w:val="zh-CN" w:eastAsia="zh-CN"/>
          </w:rPr>
          <w:t>4</w:t>
        </w:r>
        <w:r>
          <w:fldChar w:fldCharType="end"/>
        </w:r>
      </w:p>
    </w:sdtContent>
  </w:sdt>
  <w:p w14:paraId="49B48405" w14:textId="77777777" w:rsidR="00221E7A" w:rsidRDefault="00221E7A">
    <w:pPr>
      <w:pStyle w:val="Footer"/>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3962" w14:textId="77777777" w:rsidR="00E345A4" w:rsidRDefault="00E345A4">
      <w:pPr>
        <w:spacing w:after="0" w:line="240" w:lineRule="auto"/>
      </w:pPr>
      <w:r>
        <w:separator/>
      </w:r>
    </w:p>
  </w:footnote>
  <w:footnote w:type="continuationSeparator" w:id="0">
    <w:p w14:paraId="446A7988" w14:textId="77777777" w:rsidR="00E345A4" w:rsidRDefault="00E3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221E7A" w:rsidRDefault="00E97A77">
    <w:pPr>
      <w:pStyle w:val="Header"/>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85549380-ACA0-4CA1-9DF1-3810A5E3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9BA16B-39D7-47CF-8C8C-CB96AF6282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3316</Words>
  <Characters>18907</Characters>
  <Application>Microsoft Office Word</Application>
  <DocSecurity>0</DocSecurity>
  <Lines>157</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7</cp:revision>
  <cp:lastPrinted>1900-12-31T16:00:00Z</cp:lastPrinted>
  <dcterms:created xsi:type="dcterms:W3CDTF">2021-08-19T20:23:00Z</dcterms:created>
  <dcterms:modified xsi:type="dcterms:W3CDTF">2021-08-24T06:32:00Z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