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C1A5" w14:textId="68A9AC84" w:rsidR="001F0B53" w:rsidRPr="00B37B3F" w:rsidRDefault="001F0B53" w:rsidP="007B624E">
      <w:pPr>
        <w:widowControl w:val="0"/>
        <w:tabs>
          <w:tab w:val="right" w:pos="9639"/>
        </w:tabs>
        <w:spacing w:after="0"/>
        <w:rPr>
          <w:rFonts w:ascii="Arial" w:eastAsia="SimSun" w:hAnsi="Arial"/>
          <w:b/>
          <w:sz w:val="24"/>
        </w:rPr>
      </w:pPr>
      <w:bookmarkStart w:id="0" w:name="OLE_LINK5"/>
      <w:bookmarkStart w:id="1" w:name="OLE_LINK6"/>
      <w:bookmarkStart w:id="2" w:name="_Toc20311552"/>
      <w:bookmarkStart w:id="3" w:name="_Toc12021440"/>
      <w:bookmarkStart w:id="4" w:name="_Toc12021444"/>
      <w:bookmarkStart w:id="5" w:name="_Toc20311556"/>
      <w:bookmarkStart w:id="6" w:name="_Hlk19624135"/>
      <w:bookmarkStart w:id="7" w:name="_Toc12021461"/>
      <w:r w:rsidRPr="00841BCD">
        <w:rPr>
          <w:rFonts w:ascii="Arial" w:eastAsia="SimSun" w:hAnsi="Arial"/>
          <w:b/>
          <w:bCs/>
          <w:sz w:val="24"/>
        </w:rPr>
        <w:t>3GPP T</w:t>
      </w:r>
      <w:bookmarkStart w:id="8" w:name="_Ref452454252"/>
      <w:bookmarkEnd w:id="8"/>
      <w:r w:rsidRPr="00841BCD">
        <w:rPr>
          <w:rFonts w:ascii="Arial" w:eastAsia="SimSun" w:hAnsi="Arial"/>
          <w:b/>
          <w:bCs/>
          <w:sz w:val="24"/>
        </w:rPr>
        <w:t>SG-R</w:t>
      </w:r>
      <w:r w:rsidRPr="00B37B3F">
        <w:rPr>
          <w:rFonts w:ascii="Arial" w:eastAsia="SimSun" w:hAnsi="Arial"/>
          <w:b/>
          <w:sz w:val="24"/>
        </w:rPr>
        <w:t xml:space="preserve">AN </w:t>
      </w:r>
      <w:r w:rsidR="00C31C44">
        <w:rPr>
          <w:rFonts w:ascii="Arial" w:eastAsia="SimSun" w:hAnsi="Arial"/>
          <w:b/>
          <w:sz w:val="24"/>
        </w:rPr>
        <w:t>WG1 Meeting #10</w:t>
      </w:r>
      <w:r w:rsidR="00545690">
        <w:rPr>
          <w:rFonts w:ascii="Arial" w:eastAsia="SimSun" w:hAnsi="Arial"/>
          <w:b/>
          <w:sz w:val="24"/>
        </w:rPr>
        <w:t>6</w:t>
      </w:r>
      <w:r>
        <w:rPr>
          <w:rFonts w:ascii="Arial" w:eastAsia="SimSun" w:hAnsi="Arial"/>
          <w:b/>
          <w:sz w:val="24"/>
        </w:rPr>
        <w:t>-e</w:t>
      </w:r>
      <w:r w:rsidRPr="00841BCD">
        <w:rPr>
          <w:rFonts w:ascii="Arial" w:eastAsia="SimSun" w:hAnsi="Arial"/>
          <w:b/>
          <w:sz w:val="24"/>
        </w:rPr>
        <w:t xml:space="preserve">              </w:t>
      </w:r>
      <w:r w:rsidRPr="00B37B3F">
        <w:rPr>
          <w:rFonts w:ascii="Arial" w:eastAsia="SimSun" w:hAnsi="Arial"/>
          <w:b/>
          <w:sz w:val="24"/>
        </w:rPr>
        <w:tab/>
      </w:r>
      <w:r w:rsidRPr="00B37B3F">
        <w:rPr>
          <w:rFonts w:ascii="Arial" w:eastAsia="SimSun" w:hAnsi="Arial" w:hint="eastAsia"/>
          <w:b/>
          <w:sz w:val="24"/>
        </w:rPr>
        <w:t>R</w:t>
      </w:r>
      <w:r w:rsidRPr="00B37B3F">
        <w:rPr>
          <w:rFonts w:ascii="Arial" w:eastAsia="SimSun" w:hAnsi="Arial"/>
          <w:b/>
          <w:sz w:val="24"/>
        </w:rPr>
        <w:t>1</w:t>
      </w:r>
      <w:r w:rsidRPr="00B37B3F">
        <w:rPr>
          <w:rFonts w:ascii="Arial" w:eastAsia="SimSun" w:hAnsi="Arial" w:hint="eastAsia"/>
          <w:b/>
          <w:sz w:val="24"/>
        </w:rPr>
        <w:t>-</w:t>
      </w:r>
      <w:r w:rsidR="00233380" w:rsidRPr="00B37B3F">
        <w:rPr>
          <w:rFonts w:ascii="Arial" w:eastAsia="SimSun" w:hAnsi="Arial"/>
          <w:b/>
          <w:sz w:val="24"/>
        </w:rPr>
        <w:t>2</w:t>
      </w:r>
      <w:r w:rsidR="00233380" w:rsidRPr="00B37B3F">
        <w:rPr>
          <w:rFonts w:ascii="Arial" w:eastAsia="SimSun" w:hAnsi="Arial" w:hint="eastAsia"/>
          <w:b/>
          <w:sz w:val="24"/>
        </w:rPr>
        <w:t>1</w:t>
      </w:r>
      <w:r w:rsidRPr="00B37B3F">
        <w:rPr>
          <w:rFonts w:ascii="Arial" w:eastAsia="SimSun" w:hAnsi="Arial"/>
          <w:b/>
          <w:sz w:val="24"/>
        </w:rPr>
        <w:t>0</w:t>
      </w:r>
      <w:r w:rsidR="00545690">
        <w:rPr>
          <w:rFonts w:ascii="Arial" w:eastAsia="SimSun" w:hAnsi="Arial"/>
          <w:b/>
          <w:sz w:val="24"/>
        </w:rPr>
        <w:t>8667</w:t>
      </w:r>
    </w:p>
    <w:p w14:paraId="00C7B342" w14:textId="229355C9" w:rsidR="001F0B53" w:rsidRPr="00C31C44" w:rsidRDefault="00B37B3F" w:rsidP="00C31C44">
      <w:pPr>
        <w:widowControl w:val="0"/>
        <w:tabs>
          <w:tab w:val="right" w:pos="9639"/>
        </w:tabs>
        <w:spacing w:after="0"/>
        <w:rPr>
          <w:rFonts w:ascii="Arial" w:eastAsia="SimSun" w:hAnsi="Arial"/>
          <w:b/>
          <w:sz w:val="24"/>
        </w:rPr>
      </w:pPr>
      <w:r w:rsidRPr="00B37B3F">
        <w:rPr>
          <w:rFonts w:ascii="Arial" w:eastAsia="SimSun" w:hAnsi="Arial"/>
          <w:b/>
          <w:sz w:val="24"/>
        </w:rPr>
        <w:t xml:space="preserve">e-Meeting, </w:t>
      </w:r>
      <w:r w:rsidR="00545690">
        <w:rPr>
          <w:rFonts w:ascii="Arial" w:eastAsia="SimSun" w:hAnsi="Arial"/>
          <w:b/>
          <w:sz w:val="24"/>
        </w:rPr>
        <w:t>August</w:t>
      </w:r>
      <w:r w:rsidRPr="00B37B3F">
        <w:rPr>
          <w:rFonts w:ascii="Arial" w:eastAsia="SimSun" w:hAnsi="Arial"/>
          <w:b/>
          <w:sz w:val="24"/>
        </w:rPr>
        <w:t xml:space="preserve"> 1</w:t>
      </w:r>
      <w:r w:rsidR="00D82247">
        <w:rPr>
          <w:rFonts w:ascii="Arial" w:eastAsia="SimSun" w:hAnsi="Arial"/>
          <w:b/>
          <w:sz w:val="24"/>
        </w:rPr>
        <w:t>6</w:t>
      </w:r>
      <w:r w:rsidR="00D82247" w:rsidRPr="00D82247">
        <w:rPr>
          <w:rFonts w:ascii="Arial" w:eastAsia="SimSun" w:hAnsi="Arial"/>
          <w:b/>
          <w:sz w:val="24"/>
          <w:vertAlign w:val="superscript"/>
        </w:rPr>
        <w:t>th</w:t>
      </w:r>
      <w:r w:rsidRPr="00B37B3F">
        <w:rPr>
          <w:rFonts w:ascii="Arial" w:eastAsia="SimSun" w:hAnsi="Arial"/>
          <w:b/>
          <w:sz w:val="24"/>
        </w:rPr>
        <w:t xml:space="preserve"> </w:t>
      </w:r>
      <w:r w:rsidR="00D82247">
        <w:rPr>
          <w:rFonts w:ascii="Arial" w:eastAsia="SimSun" w:hAnsi="Arial"/>
          <w:b/>
          <w:sz w:val="24"/>
        </w:rPr>
        <w:t>–</w:t>
      </w:r>
      <w:r w:rsidRPr="00B37B3F">
        <w:rPr>
          <w:rFonts w:ascii="Arial" w:eastAsia="SimSun" w:hAnsi="Arial"/>
          <w:b/>
          <w:sz w:val="24"/>
        </w:rPr>
        <w:t xml:space="preserve"> 27</w:t>
      </w:r>
      <w:r w:rsidR="00D82247" w:rsidRPr="00D82247">
        <w:rPr>
          <w:rFonts w:ascii="Arial" w:eastAsia="SimSun" w:hAnsi="Arial"/>
          <w:b/>
          <w:sz w:val="24"/>
          <w:vertAlign w:val="superscript"/>
        </w:rPr>
        <w:t>th</w:t>
      </w:r>
      <w:r w:rsidRPr="00B37B3F">
        <w:rPr>
          <w:rFonts w:ascii="Arial" w:eastAsia="SimSun" w:hAnsi="Arial"/>
          <w:b/>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4BAB" w14:paraId="48BBFBC0" w14:textId="77777777" w:rsidTr="007F45A9">
        <w:tc>
          <w:tcPr>
            <w:tcW w:w="9641" w:type="dxa"/>
            <w:gridSpan w:val="9"/>
            <w:tcBorders>
              <w:top w:val="single" w:sz="4" w:space="0" w:color="auto"/>
              <w:left w:val="single" w:sz="4" w:space="0" w:color="auto"/>
              <w:right w:val="single" w:sz="4" w:space="0" w:color="auto"/>
            </w:tcBorders>
          </w:tcPr>
          <w:bookmarkEnd w:id="0"/>
          <w:bookmarkEnd w:id="1"/>
          <w:p w14:paraId="4B850274" w14:textId="77777777" w:rsidR="00EA4BAB" w:rsidRDefault="00EA4BAB" w:rsidP="007F45A9">
            <w:pPr>
              <w:pStyle w:val="CRCoverPage"/>
              <w:spacing w:after="0"/>
              <w:jc w:val="right"/>
              <w:rPr>
                <w:i/>
                <w:noProof/>
              </w:rPr>
            </w:pPr>
            <w:r>
              <w:rPr>
                <w:i/>
                <w:noProof/>
                <w:sz w:val="14"/>
              </w:rPr>
              <w:t>CR-Form-v12.0</w:t>
            </w:r>
          </w:p>
        </w:tc>
      </w:tr>
      <w:tr w:rsidR="00EA4BAB" w14:paraId="4E75D787" w14:textId="77777777" w:rsidTr="007F45A9">
        <w:tc>
          <w:tcPr>
            <w:tcW w:w="9641" w:type="dxa"/>
            <w:gridSpan w:val="9"/>
            <w:tcBorders>
              <w:left w:val="single" w:sz="4" w:space="0" w:color="auto"/>
              <w:right w:val="single" w:sz="4" w:space="0" w:color="auto"/>
            </w:tcBorders>
          </w:tcPr>
          <w:p w14:paraId="6EB5C5E5" w14:textId="4C6D46BA" w:rsidR="00EA4BAB" w:rsidRDefault="00EA4BAB" w:rsidP="007F45A9">
            <w:pPr>
              <w:pStyle w:val="CRCoverPage"/>
              <w:spacing w:after="0"/>
              <w:jc w:val="center"/>
              <w:rPr>
                <w:noProof/>
              </w:rPr>
            </w:pPr>
            <w:r>
              <w:rPr>
                <w:b/>
                <w:noProof/>
                <w:sz w:val="32"/>
              </w:rPr>
              <w:t>CHANGE REQUEST</w:t>
            </w:r>
          </w:p>
        </w:tc>
      </w:tr>
      <w:tr w:rsidR="00EA4BAB" w14:paraId="6506A4C5" w14:textId="77777777" w:rsidTr="007F45A9">
        <w:tc>
          <w:tcPr>
            <w:tcW w:w="9641" w:type="dxa"/>
            <w:gridSpan w:val="9"/>
            <w:tcBorders>
              <w:left w:val="single" w:sz="4" w:space="0" w:color="auto"/>
              <w:right w:val="single" w:sz="4" w:space="0" w:color="auto"/>
            </w:tcBorders>
          </w:tcPr>
          <w:p w14:paraId="19DA4145" w14:textId="77777777" w:rsidR="00EA4BAB" w:rsidRDefault="00EA4BAB" w:rsidP="007F45A9">
            <w:pPr>
              <w:pStyle w:val="CRCoverPage"/>
              <w:spacing w:after="0"/>
              <w:rPr>
                <w:noProof/>
                <w:sz w:val="8"/>
                <w:szCs w:val="8"/>
              </w:rPr>
            </w:pPr>
          </w:p>
        </w:tc>
      </w:tr>
      <w:tr w:rsidR="00EA4BAB" w14:paraId="38C98083" w14:textId="77777777" w:rsidTr="007F45A9">
        <w:tc>
          <w:tcPr>
            <w:tcW w:w="142" w:type="dxa"/>
            <w:tcBorders>
              <w:left w:val="single" w:sz="4" w:space="0" w:color="auto"/>
            </w:tcBorders>
          </w:tcPr>
          <w:p w14:paraId="4AEBF5F4" w14:textId="77777777" w:rsidR="00EA4BAB" w:rsidRDefault="00EA4BAB" w:rsidP="007F45A9">
            <w:pPr>
              <w:pStyle w:val="CRCoverPage"/>
              <w:spacing w:after="0"/>
              <w:jc w:val="right"/>
              <w:rPr>
                <w:noProof/>
              </w:rPr>
            </w:pPr>
          </w:p>
        </w:tc>
        <w:tc>
          <w:tcPr>
            <w:tcW w:w="1559" w:type="dxa"/>
            <w:shd w:val="pct30" w:color="FFFF00" w:fill="auto"/>
          </w:tcPr>
          <w:p w14:paraId="59476A0E" w14:textId="77777777" w:rsidR="00EA4BAB" w:rsidRPr="00410371" w:rsidRDefault="00EA4BAB" w:rsidP="007F45A9">
            <w:pPr>
              <w:pStyle w:val="CRCoverPage"/>
              <w:spacing w:after="0"/>
              <w:jc w:val="center"/>
              <w:rPr>
                <w:b/>
                <w:noProof/>
                <w:sz w:val="28"/>
              </w:rPr>
            </w:pPr>
            <w:r w:rsidRPr="001F1F64">
              <w:rPr>
                <w:b/>
                <w:noProof/>
                <w:sz w:val="28"/>
              </w:rPr>
              <w:t>38.21</w:t>
            </w:r>
            <w:r>
              <w:rPr>
                <w:b/>
                <w:noProof/>
                <w:sz w:val="28"/>
              </w:rPr>
              <w:t>3</w:t>
            </w:r>
          </w:p>
        </w:tc>
        <w:tc>
          <w:tcPr>
            <w:tcW w:w="709" w:type="dxa"/>
          </w:tcPr>
          <w:p w14:paraId="23BC81D1" w14:textId="77777777" w:rsidR="00EA4BAB" w:rsidRDefault="00EA4BAB" w:rsidP="007F45A9">
            <w:pPr>
              <w:pStyle w:val="CRCoverPage"/>
              <w:spacing w:after="0"/>
              <w:jc w:val="center"/>
              <w:rPr>
                <w:noProof/>
              </w:rPr>
            </w:pPr>
            <w:r>
              <w:rPr>
                <w:b/>
                <w:noProof/>
                <w:sz w:val="28"/>
              </w:rPr>
              <w:t>CR</w:t>
            </w:r>
          </w:p>
        </w:tc>
        <w:tc>
          <w:tcPr>
            <w:tcW w:w="1276" w:type="dxa"/>
            <w:shd w:val="pct30" w:color="FFFF00" w:fill="auto"/>
          </w:tcPr>
          <w:p w14:paraId="11CCE387" w14:textId="39691D97" w:rsidR="00EA4BAB" w:rsidRPr="00233380" w:rsidRDefault="00B9106A" w:rsidP="00C31C44">
            <w:pPr>
              <w:pStyle w:val="CRCoverPage"/>
              <w:spacing w:after="0"/>
              <w:jc w:val="center"/>
              <w:rPr>
                <w:rFonts w:eastAsiaTheme="minorEastAsia"/>
                <w:b/>
                <w:noProof/>
                <w:lang w:eastAsia="zh-CN"/>
              </w:rPr>
            </w:pPr>
            <w:r w:rsidRPr="0005728A">
              <w:rPr>
                <w:rFonts w:hint="eastAsia"/>
                <w:b/>
                <w:noProof/>
                <w:sz w:val="28"/>
              </w:rPr>
              <w:t>0</w:t>
            </w:r>
            <w:r w:rsidR="00BE0970" w:rsidRPr="00BE0970">
              <w:rPr>
                <w:rFonts w:hint="eastAsia"/>
                <w:b/>
                <w:noProof/>
                <w:sz w:val="28"/>
              </w:rPr>
              <w:t>2</w:t>
            </w:r>
            <w:r w:rsidR="00545690">
              <w:rPr>
                <w:b/>
                <w:noProof/>
                <w:sz w:val="28"/>
              </w:rPr>
              <w:t>59</w:t>
            </w:r>
          </w:p>
        </w:tc>
        <w:tc>
          <w:tcPr>
            <w:tcW w:w="709" w:type="dxa"/>
          </w:tcPr>
          <w:p w14:paraId="7C417926" w14:textId="77777777" w:rsidR="00EA4BAB" w:rsidRDefault="00EA4BAB" w:rsidP="007F45A9">
            <w:pPr>
              <w:pStyle w:val="CRCoverPage"/>
              <w:tabs>
                <w:tab w:val="right" w:pos="625"/>
              </w:tabs>
              <w:spacing w:after="0"/>
              <w:jc w:val="center"/>
              <w:rPr>
                <w:noProof/>
              </w:rPr>
            </w:pPr>
            <w:r>
              <w:rPr>
                <w:b/>
                <w:bCs/>
                <w:noProof/>
                <w:sz w:val="28"/>
              </w:rPr>
              <w:t>rev</w:t>
            </w:r>
          </w:p>
        </w:tc>
        <w:tc>
          <w:tcPr>
            <w:tcW w:w="992" w:type="dxa"/>
            <w:shd w:val="pct30" w:color="FFFF00" w:fill="auto"/>
          </w:tcPr>
          <w:p w14:paraId="76D18F1A" w14:textId="306A1137" w:rsidR="00EA4BAB" w:rsidRPr="00442D7B" w:rsidRDefault="00442D7B" w:rsidP="007F45A9">
            <w:pPr>
              <w:pStyle w:val="CRCoverPage"/>
              <w:spacing w:after="0"/>
              <w:jc w:val="center"/>
              <w:rPr>
                <w:rFonts w:eastAsiaTheme="minorEastAsia"/>
                <w:b/>
                <w:noProof/>
                <w:lang w:eastAsia="zh-CN"/>
              </w:rPr>
            </w:pPr>
            <w:r>
              <w:rPr>
                <w:rFonts w:hint="eastAsia"/>
                <w:b/>
                <w:noProof/>
                <w:sz w:val="28"/>
                <w:lang w:eastAsia="zh-CN"/>
              </w:rPr>
              <w:t>-</w:t>
            </w:r>
          </w:p>
        </w:tc>
        <w:tc>
          <w:tcPr>
            <w:tcW w:w="2410" w:type="dxa"/>
          </w:tcPr>
          <w:p w14:paraId="606BD2A7" w14:textId="77777777" w:rsidR="00EA4BAB" w:rsidRDefault="00EA4BAB" w:rsidP="007F45A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7D3466" w14:textId="149B355A" w:rsidR="00EA4BAB" w:rsidRPr="00410371" w:rsidRDefault="00B76724" w:rsidP="00233380">
            <w:pPr>
              <w:pStyle w:val="CRCoverPage"/>
              <w:spacing w:after="0"/>
              <w:jc w:val="center"/>
              <w:rPr>
                <w:noProof/>
                <w:sz w:val="28"/>
              </w:rPr>
            </w:pPr>
            <w:r>
              <w:rPr>
                <w:b/>
                <w:noProof/>
                <w:sz w:val="28"/>
              </w:rPr>
              <w:t>16.</w:t>
            </w:r>
            <w:r w:rsidR="00545690">
              <w:rPr>
                <w:b/>
                <w:noProof/>
                <w:sz w:val="28"/>
              </w:rPr>
              <w:t>6</w:t>
            </w:r>
            <w:r w:rsidR="00EA4BAB" w:rsidRPr="001F1F64">
              <w:rPr>
                <w:b/>
                <w:noProof/>
                <w:sz w:val="28"/>
              </w:rPr>
              <w:t>.0</w:t>
            </w:r>
          </w:p>
        </w:tc>
        <w:tc>
          <w:tcPr>
            <w:tcW w:w="143" w:type="dxa"/>
            <w:tcBorders>
              <w:right w:val="single" w:sz="4" w:space="0" w:color="auto"/>
            </w:tcBorders>
          </w:tcPr>
          <w:p w14:paraId="154FFDD5" w14:textId="77777777" w:rsidR="00EA4BAB" w:rsidRDefault="00EA4BAB" w:rsidP="007F45A9">
            <w:pPr>
              <w:pStyle w:val="CRCoverPage"/>
              <w:spacing w:after="0"/>
              <w:rPr>
                <w:noProof/>
              </w:rPr>
            </w:pPr>
          </w:p>
        </w:tc>
      </w:tr>
      <w:tr w:rsidR="00EA4BAB" w14:paraId="21CD5D8A" w14:textId="77777777" w:rsidTr="007F45A9">
        <w:tc>
          <w:tcPr>
            <w:tcW w:w="9641" w:type="dxa"/>
            <w:gridSpan w:val="9"/>
            <w:tcBorders>
              <w:left w:val="single" w:sz="4" w:space="0" w:color="auto"/>
              <w:right w:val="single" w:sz="4" w:space="0" w:color="auto"/>
            </w:tcBorders>
          </w:tcPr>
          <w:p w14:paraId="2553FAE8" w14:textId="77777777" w:rsidR="00EA4BAB" w:rsidRDefault="00EA4BAB" w:rsidP="007F45A9">
            <w:pPr>
              <w:pStyle w:val="CRCoverPage"/>
              <w:spacing w:after="0"/>
              <w:rPr>
                <w:noProof/>
              </w:rPr>
            </w:pPr>
          </w:p>
        </w:tc>
      </w:tr>
      <w:tr w:rsidR="00EA4BAB" w14:paraId="79D2E353" w14:textId="77777777" w:rsidTr="007F45A9">
        <w:tc>
          <w:tcPr>
            <w:tcW w:w="9641" w:type="dxa"/>
            <w:gridSpan w:val="9"/>
            <w:tcBorders>
              <w:top w:val="single" w:sz="4" w:space="0" w:color="auto"/>
            </w:tcBorders>
          </w:tcPr>
          <w:p w14:paraId="5E8A4701" w14:textId="77777777" w:rsidR="00EA4BAB" w:rsidRPr="00F25D98" w:rsidRDefault="00EA4BAB" w:rsidP="007F45A9">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A4BAB" w14:paraId="70B8AD7E" w14:textId="77777777" w:rsidTr="007F45A9">
        <w:tc>
          <w:tcPr>
            <w:tcW w:w="9641" w:type="dxa"/>
            <w:gridSpan w:val="9"/>
          </w:tcPr>
          <w:p w14:paraId="2A67F1EC" w14:textId="77777777" w:rsidR="00EA4BAB" w:rsidRDefault="00EA4BAB" w:rsidP="007F45A9">
            <w:pPr>
              <w:pStyle w:val="CRCoverPage"/>
              <w:spacing w:after="0"/>
              <w:rPr>
                <w:noProof/>
                <w:sz w:val="8"/>
                <w:szCs w:val="8"/>
              </w:rPr>
            </w:pPr>
          </w:p>
        </w:tc>
      </w:tr>
    </w:tbl>
    <w:p w14:paraId="77E4B4E7" w14:textId="77777777" w:rsidR="00EA4BAB" w:rsidRDefault="00EA4BAB" w:rsidP="00EA4B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4BAB" w14:paraId="5A349EA0" w14:textId="77777777" w:rsidTr="007F45A9">
        <w:tc>
          <w:tcPr>
            <w:tcW w:w="2835" w:type="dxa"/>
          </w:tcPr>
          <w:p w14:paraId="1BFD051F" w14:textId="77777777" w:rsidR="00EA4BAB" w:rsidRDefault="00EA4BAB" w:rsidP="007F45A9">
            <w:pPr>
              <w:pStyle w:val="CRCoverPage"/>
              <w:tabs>
                <w:tab w:val="right" w:pos="2751"/>
              </w:tabs>
              <w:spacing w:after="0"/>
              <w:rPr>
                <w:b/>
                <w:i/>
                <w:noProof/>
              </w:rPr>
            </w:pPr>
            <w:r>
              <w:rPr>
                <w:b/>
                <w:i/>
                <w:noProof/>
              </w:rPr>
              <w:t>Proposed change affects:</w:t>
            </w:r>
          </w:p>
        </w:tc>
        <w:tc>
          <w:tcPr>
            <w:tcW w:w="1418" w:type="dxa"/>
          </w:tcPr>
          <w:p w14:paraId="54BA2BD6" w14:textId="77777777" w:rsidR="00EA4BAB" w:rsidRDefault="00EA4BAB" w:rsidP="007F45A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3085B7" w14:textId="77777777" w:rsidR="00EA4BAB" w:rsidRDefault="00EA4BAB" w:rsidP="007F45A9">
            <w:pPr>
              <w:pStyle w:val="CRCoverPage"/>
              <w:spacing w:after="0"/>
              <w:jc w:val="center"/>
              <w:rPr>
                <w:b/>
                <w:caps/>
                <w:noProof/>
              </w:rPr>
            </w:pPr>
          </w:p>
        </w:tc>
        <w:tc>
          <w:tcPr>
            <w:tcW w:w="709" w:type="dxa"/>
            <w:tcBorders>
              <w:left w:val="single" w:sz="4" w:space="0" w:color="auto"/>
            </w:tcBorders>
          </w:tcPr>
          <w:p w14:paraId="31867035" w14:textId="77777777" w:rsidR="00EA4BAB" w:rsidRDefault="00EA4BAB" w:rsidP="007F45A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8B79F9" w14:textId="77777777" w:rsidR="00EA4BAB" w:rsidRDefault="00EA4BAB" w:rsidP="007F45A9">
            <w:pPr>
              <w:pStyle w:val="CRCoverPage"/>
              <w:spacing w:after="0"/>
              <w:jc w:val="center"/>
              <w:rPr>
                <w:b/>
                <w:caps/>
                <w:noProof/>
              </w:rPr>
            </w:pPr>
            <w:r>
              <w:rPr>
                <w:b/>
                <w:caps/>
                <w:noProof/>
              </w:rPr>
              <w:t>X</w:t>
            </w:r>
          </w:p>
        </w:tc>
        <w:tc>
          <w:tcPr>
            <w:tcW w:w="2126" w:type="dxa"/>
          </w:tcPr>
          <w:p w14:paraId="3AD2FB55" w14:textId="77777777" w:rsidR="00EA4BAB" w:rsidRDefault="00EA4BAB" w:rsidP="007F45A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00B65B" w14:textId="77777777" w:rsidR="00EA4BAB" w:rsidRDefault="00EA4BAB" w:rsidP="007F45A9">
            <w:pPr>
              <w:pStyle w:val="CRCoverPage"/>
              <w:spacing w:after="0"/>
              <w:jc w:val="center"/>
              <w:rPr>
                <w:b/>
                <w:caps/>
                <w:noProof/>
              </w:rPr>
            </w:pPr>
            <w:r>
              <w:rPr>
                <w:b/>
                <w:caps/>
                <w:noProof/>
              </w:rPr>
              <w:t>X</w:t>
            </w:r>
          </w:p>
        </w:tc>
        <w:tc>
          <w:tcPr>
            <w:tcW w:w="1418" w:type="dxa"/>
            <w:tcBorders>
              <w:left w:val="nil"/>
            </w:tcBorders>
          </w:tcPr>
          <w:p w14:paraId="7560B006" w14:textId="77777777" w:rsidR="00EA4BAB" w:rsidRDefault="00EA4BAB" w:rsidP="007F45A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4DD6C2" w14:textId="77777777" w:rsidR="00EA4BAB" w:rsidRDefault="00EA4BAB" w:rsidP="007F45A9">
            <w:pPr>
              <w:pStyle w:val="CRCoverPage"/>
              <w:spacing w:after="0"/>
              <w:jc w:val="center"/>
              <w:rPr>
                <w:b/>
                <w:bCs/>
                <w:caps/>
                <w:noProof/>
              </w:rPr>
            </w:pPr>
          </w:p>
        </w:tc>
      </w:tr>
    </w:tbl>
    <w:p w14:paraId="2FB64B46" w14:textId="77777777" w:rsidR="00EA4BAB" w:rsidRDefault="00EA4BAB" w:rsidP="00EA4B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4BAB" w14:paraId="6885F78C" w14:textId="77777777" w:rsidTr="007F45A9">
        <w:tc>
          <w:tcPr>
            <w:tcW w:w="9640" w:type="dxa"/>
            <w:gridSpan w:val="11"/>
          </w:tcPr>
          <w:p w14:paraId="7F728C86" w14:textId="77777777" w:rsidR="00EA4BAB" w:rsidRDefault="00EA4BAB" w:rsidP="007F45A9">
            <w:pPr>
              <w:pStyle w:val="CRCoverPage"/>
              <w:spacing w:after="0"/>
              <w:rPr>
                <w:noProof/>
                <w:sz w:val="8"/>
                <w:szCs w:val="8"/>
              </w:rPr>
            </w:pPr>
          </w:p>
        </w:tc>
      </w:tr>
      <w:tr w:rsidR="00EA4BAB" w14:paraId="4CC96236" w14:textId="77777777" w:rsidTr="007F45A9">
        <w:tc>
          <w:tcPr>
            <w:tcW w:w="1843" w:type="dxa"/>
            <w:tcBorders>
              <w:top w:val="single" w:sz="4" w:space="0" w:color="auto"/>
              <w:left w:val="single" w:sz="4" w:space="0" w:color="auto"/>
            </w:tcBorders>
          </w:tcPr>
          <w:p w14:paraId="7676B443" w14:textId="77777777" w:rsidR="00EA4BAB" w:rsidRDefault="00EA4BAB" w:rsidP="007F45A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EE5897" w14:textId="601005E1" w:rsidR="00EA4BAB" w:rsidRPr="00545690" w:rsidRDefault="00545690" w:rsidP="00545690">
            <w:pPr>
              <w:pStyle w:val="CRCoverPage"/>
              <w:ind w:left="100"/>
              <w:rPr>
                <w:noProof/>
                <w:lang w:val="en-US"/>
              </w:rPr>
            </w:pPr>
            <w:r w:rsidRPr="00545690">
              <w:rPr>
                <w:noProof/>
                <w:lang w:val="en-US"/>
              </w:rPr>
              <w:t>Correction on HARQ-ACK timing</w:t>
            </w:r>
          </w:p>
        </w:tc>
      </w:tr>
      <w:tr w:rsidR="00EA4BAB" w14:paraId="42D89C78" w14:textId="77777777" w:rsidTr="007F45A9">
        <w:tc>
          <w:tcPr>
            <w:tcW w:w="1843" w:type="dxa"/>
            <w:tcBorders>
              <w:left w:val="single" w:sz="4" w:space="0" w:color="auto"/>
            </w:tcBorders>
          </w:tcPr>
          <w:p w14:paraId="64C984C9" w14:textId="77777777" w:rsidR="00EA4BAB" w:rsidRDefault="00EA4BAB" w:rsidP="007F45A9">
            <w:pPr>
              <w:pStyle w:val="CRCoverPage"/>
              <w:spacing w:after="0"/>
              <w:rPr>
                <w:b/>
                <w:i/>
                <w:noProof/>
                <w:sz w:val="8"/>
                <w:szCs w:val="8"/>
              </w:rPr>
            </w:pPr>
          </w:p>
        </w:tc>
        <w:tc>
          <w:tcPr>
            <w:tcW w:w="7797" w:type="dxa"/>
            <w:gridSpan w:val="10"/>
            <w:tcBorders>
              <w:right w:val="single" w:sz="4" w:space="0" w:color="auto"/>
            </w:tcBorders>
          </w:tcPr>
          <w:p w14:paraId="21F804B0" w14:textId="77777777" w:rsidR="00EA4BAB" w:rsidRDefault="00EA4BAB" w:rsidP="007F45A9">
            <w:pPr>
              <w:pStyle w:val="CRCoverPage"/>
              <w:spacing w:after="0"/>
              <w:rPr>
                <w:noProof/>
                <w:sz w:val="8"/>
                <w:szCs w:val="8"/>
              </w:rPr>
            </w:pPr>
          </w:p>
        </w:tc>
      </w:tr>
      <w:tr w:rsidR="00EA4BAB" w14:paraId="0154B9A7" w14:textId="77777777" w:rsidTr="007F45A9">
        <w:tc>
          <w:tcPr>
            <w:tcW w:w="1843" w:type="dxa"/>
            <w:tcBorders>
              <w:left w:val="single" w:sz="4" w:space="0" w:color="auto"/>
            </w:tcBorders>
          </w:tcPr>
          <w:p w14:paraId="0AF77AD8" w14:textId="77777777" w:rsidR="00EA4BAB" w:rsidRDefault="00EA4BAB" w:rsidP="007F45A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305C60" w14:textId="765DA351" w:rsidR="00EA4BAB" w:rsidRPr="00E846EC" w:rsidRDefault="00D82247" w:rsidP="001F0B53">
            <w:pPr>
              <w:pStyle w:val="CRCoverPage"/>
              <w:spacing w:after="0"/>
              <w:ind w:left="100"/>
              <w:rPr>
                <w:rFonts w:eastAsiaTheme="minorEastAsia"/>
                <w:noProof/>
                <w:lang w:eastAsia="zh-CN"/>
              </w:rPr>
            </w:pPr>
            <w:r w:rsidRPr="00D82247">
              <w:rPr>
                <w:noProof/>
              </w:rPr>
              <w:t>Moderator (Apple Inc.)</w:t>
            </w:r>
            <w:r>
              <w:rPr>
                <w:noProof/>
              </w:rPr>
              <w:t>, Ericsson</w:t>
            </w:r>
          </w:p>
        </w:tc>
      </w:tr>
      <w:tr w:rsidR="00EA4BAB" w14:paraId="0CD75881" w14:textId="77777777" w:rsidTr="007F45A9">
        <w:tc>
          <w:tcPr>
            <w:tcW w:w="1843" w:type="dxa"/>
            <w:tcBorders>
              <w:left w:val="single" w:sz="4" w:space="0" w:color="auto"/>
            </w:tcBorders>
          </w:tcPr>
          <w:p w14:paraId="2A62E8ED" w14:textId="77777777" w:rsidR="00EA4BAB" w:rsidRDefault="00EA4BAB" w:rsidP="007F45A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8E9ADA" w14:textId="47903C32" w:rsidR="00EA4BAB" w:rsidRPr="00EA2A54" w:rsidRDefault="00EA4BAB" w:rsidP="007F45A9">
            <w:pPr>
              <w:pStyle w:val="CRCoverPage"/>
              <w:spacing w:after="0"/>
              <w:ind w:left="100"/>
              <w:rPr>
                <w:rFonts w:eastAsiaTheme="minorEastAsia"/>
                <w:noProof/>
                <w:lang w:eastAsia="zh-CN"/>
              </w:rPr>
            </w:pPr>
          </w:p>
        </w:tc>
      </w:tr>
      <w:tr w:rsidR="00EA4BAB" w14:paraId="73D2EC1C" w14:textId="77777777" w:rsidTr="007F45A9">
        <w:tc>
          <w:tcPr>
            <w:tcW w:w="1843" w:type="dxa"/>
            <w:tcBorders>
              <w:left w:val="single" w:sz="4" w:space="0" w:color="auto"/>
            </w:tcBorders>
          </w:tcPr>
          <w:p w14:paraId="3C6B0AA4" w14:textId="77777777" w:rsidR="00EA4BAB" w:rsidRDefault="00EA4BAB" w:rsidP="007F45A9">
            <w:pPr>
              <w:pStyle w:val="CRCoverPage"/>
              <w:spacing w:after="0"/>
              <w:rPr>
                <w:b/>
                <w:i/>
                <w:noProof/>
                <w:sz w:val="8"/>
                <w:szCs w:val="8"/>
              </w:rPr>
            </w:pPr>
          </w:p>
        </w:tc>
        <w:tc>
          <w:tcPr>
            <w:tcW w:w="7797" w:type="dxa"/>
            <w:gridSpan w:val="10"/>
            <w:tcBorders>
              <w:right w:val="single" w:sz="4" w:space="0" w:color="auto"/>
            </w:tcBorders>
          </w:tcPr>
          <w:p w14:paraId="7184197E" w14:textId="77777777" w:rsidR="00EA4BAB" w:rsidRDefault="00EA4BAB" w:rsidP="007F45A9">
            <w:pPr>
              <w:pStyle w:val="CRCoverPage"/>
              <w:spacing w:after="0"/>
              <w:rPr>
                <w:noProof/>
                <w:sz w:val="8"/>
                <w:szCs w:val="8"/>
              </w:rPr>
            </w:pPr>
          </w:p>
        </w:tc>
      </w:tr>
      <w:tr w:rsidR="00EA4BAB" w14:paraId="4FF31DA6" w14:textId="77777777" w:rsidTr="007F45A9">
        <w:tc>
          <w:tcPr>
            <w:tcW w:w="1843" w:type="dxa"/>
            <w:tcBorders>
              <w:left w:val="single" w:sz="4" w:space="0" w:color="auto"/>
            </w:tcBorders>
          </w:tcPr>
          <w:p w14:paraId="7DB8D964" w14:textId="77777777" w:rsidR="00EA4BAB" w:rsidRDefault="00EA4BAB" w:rsidP="007F45A9">
            <w:pPr>
              <w:pStyle w:val="CRCoverPage"/>
              <w:tabs>
                <w:tab w:val="right" w:pos="1759"/>
              </w:tabs>
              <w:spacing w:after="0"/>
              <w:rPr>
                <w:b/>
                <w:i/>
                <w:noProof/>
              </w:rPr>
            </w:pPr>
            <w:r>
              <w:rPr>
                <w:b/>
                <w:i/>
                <w:noProof/>
              </w:rPr>
              <w:t>Work item code:</w:t>
            </w:r>
          </w:p>
        </w:tc>
        <w:tc>
          <w:tcPr>
            <w:tcW w:w="3686" w:type="dxa"/>
            <w:gridSpan w:val="5"/>
            <w:shd w:val="pct30" w:color="FFFF00" w:fill="auto"/>
          </w:tcPr>
          <w:p w14:paraId="3778CED5" w14:textId="5D231075" w:rsidR="00EA4BAB" w:rsidRDefault="00FD6602" w:rsidP="007F45A9">
            <w:pPr>
              <w:pStyle w:val="CRCoverPage"/>
              <w:spacing w:after="0"/>
              <w:ind w:left="100"/>
              <w:rPr>
                <w:noProof/>
              </w:rPr>
            </w:pPr>
            <w:hyperlink r:id="rId10" w:history="1">
              <w:r w:rsidR="001F0B53" w:rsidRPr="00D06C2E">
                <w:rPr>
                  <w:rFonts w:eastAsiaTheme="minorEastAsia"/>
                </w:rPr>
                <w:t>NR_L1enh_URLLC-Core</w:t>
              </w:r>
            </w:hyperlink>
          </w:p>
        </w:tc>
        <w:tc>
          <w:tcPr>
            <w:tcW w:w="567" w:type="dxa"/>
            <w:tcBorders>
              <w:left w:val="nil"/>
            </w:tcBorders>
          </w:tcPr>
          <w:p w14:paraId="30A3A4CF" w14:textId="77777777" w:rsidR="00EA4BAB" w:rsidRDefault="00EA4BAB" w:rsidP="007F45A9">
            <w:pPr>
              <w:pStyle w:val="CRCoverPage"/>
              <w:spacing w:after="0"/>
              <w:ind w:right="100"/>
              <w:rPr>
                <w:noProof/>
              </w:rPr>
            </w:pPr>
          </w:p>
        </w:tc>
        <w:tc>
          <w:tcPr>
            <w:tcW w:w="1417" w:type="dxa"/>
            <w:gridSpan w:val="3"/>
            <w:tcBorders>
              <w:left w:val="nil"/>
            </w:tcBorders>
          </w:tcPr>
          <w:p w14:paraId="10F67477" w14:textId="77777777" w:rsidR="00EA4BAB" w:rsidRDefault="00EA4BAB" w:rsidP="007F45A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9DEB5D9" w14:textId="29E9653A" w:rsidR="00EA4BAB" w:rsidRPr="00DA0920" w:rsidRDefault="00233380" w:rsidP="00C31C44">
            <w:pPr>
              <w:pStyle w:val="CRCoverPage"/>
              <w:spacing w:after="0"/>
              <w:ind w:left="100"/>
              <w:rPr>
                <w:rFonts w:eastAsiaTheme="minorEastAsia"/>
                <w:noProof/>
                <w:lang w:eastAsia="zh-CN"/>
              </w:rPr>
            </w:pPr>
            <w:r>
              <w:t>2</w:t>
            </w:r>
            <w:r w:rsidRPr="00DA0920">
              <w:rPr>
                <w:rFonts w:eastAsiaTheme="minorEastAsia"/>
              </w:rPr>
              <w:t>02</w:t>
            </w:r>
            <w:r w:rsidRPr="00DA0920">
              <w:rPr>
                <w:rFonts w:eastAsiaTheme="minorEastAsia" w:hint="eastAsia"/>
              </w:rPr>
              <w:t>1</w:t>
            </w:r>
            <w:r w:rsidR="00B76724" w:rsidRPr="00DA0920">
              <w:rPr>
                <w:rFonts w:eastAsiaTheme="minorEastAsia"/>
              </w:rPr>
              <w:t>-</w:t>
            </w:r>
            <w:r w:rsidR="00DA0920" w:rsidRPr="00DA0920">
              <w:rPr>
                <w:rFonts w:eastAsiaTheme="minorEastAsia" w:hint="eastAsia"/>
              </w:rPr>
              <w:t>0</w:t>
            </w:r>
            <w:r w:rsidR="00D82247">
              <w:rPr>
                <w:rFonts w:eastAsiaTheme="minorEastAsia"/>
              </w:rPr>
              <w:t>8</w:t>
            </w:r>
            <w:r w:rsidR="00D70D17" w:rsidRPr="00DA0920">
              <w:rPr>
                <w:rFonts w:eastAsiaTheme="minorEastAsia"/>
              </w:rPr>
              <w:t>-</w:t>
            </w:r>
            <w:r w:rsidR="00D82247">
              <w:rPr>
                <w:rFonts w:eastAsiaTheme="minorEastAsia"/>
              </w:rPr>
              <w:t>30</w:t>
            </w:r>
          </w:p>
        </w:tc>
      </w:tr>
      <w:tr w:rsidR="00EA4BAB" w14:paraId="7BBF05C2" w14:textId="77777777" w:rsidTr="007F45A9">
        <w:tc>
          <w:tcPr>
            <w:tcW w:w="1843" w:type="dxa"/>
            <w:tcBorders>
              <w:left w:val="single" w:sz="4" w:space="0" w:color="auto"/>
            </w:tcBorders>
          </w:tcPr>
          <w:p w14:paraId="3CC53EA6" w14:textId="77777777" w:rsidR="00EA4BAB" w:rsidRDefault="00EA4BAB" w:rsidP="007F45A9">
            <w:pPr>
              <w:pStyle w:val="CRCoverPage"/>
              <w:spacing w:after="0"/>
              <w:rPr>
                <w:b/>
                <w:i/>
                <w:noProof/>
                <w:sz w:val="8"/>
                <w:szCs w:val="8"/>
              </w:rPr>
            </w:pPr>
          </w:p>
        </w:tc>
        <w:tc>
          <w:tcPr>
            <w:tcW w:w="1986" w:type="dxa"/>
            <w:gridSpan w:val="4"/>
          </w:tcPr>
          <w:p w14:paraId="76013BDF" w14:textId="77777777" w:rsidR="00EA4BAB" w:rsidRDefault="00EA4BAB" w:rsidP="007F45A9">
            <w:pPr>
              <w:pStyle w:val="CRCoverPage"/>
              <w:spacing w:after="0"/>
              <w:rPr>
                <w:noProof/>
                <w:sz w:val="8"/>
                <w:szCs w:val="8"/>
              </w:rPr>
            </w:pPr>
          </w:p>
        </w:tc>
        <w:tc>
          <w:tcPr>
            <w:tcW w:w="2267" w:type="dxa"/>
            <w:gridSpan w:val="2"/>
          </w:tcPr>
          <w:p w14:paraId="2862C47D" w14:textId="77777777" w:rsidR="00EA4BAB" w:rsidRDefault="00EA4BAB" w:rsidP="007F45A9">
            <w:pPr>
              <w:pStyle w:val="CRCoverPage"/>
              <w:spacing w:after="0"/>
              <w:rPr>
                <w:noProof/>
                <w:sz w:val="8"/>
                <w:szCs w:val="8"/>
              </w:rPr>
            </w:pPr>
          </w:p>
        </w:tc>
        <w:tc>
          <w:tcPr>
            <w:tcW w:w="1417" w:type="dxa"/>
            <w:gridSpan w:val="3"/>
          </w:tcPr>
          <w:p w14:paraId="7018A73B" w14:textId="77777777" w:rsidR="00EA4BAB" w:rsidRDefault="00EA4BAB" w:rsidP="007F45A9">
            <w:pPr>
              <w:pStyle w:val="CRCoverPage"/>
              <w:spacing w:after="0"/>
              <w:rPr>
                <w:noProof/>
                <w:sz w:val="8"/>
                <w:szCs w:val="8"/>
              </w:rPr>
            </w:pPr>
          </w:p>
        </w:tc>
        <w:tc>
          <w:tcPr>
            <w:tcW w:w="2127" w:type="dxa"/>
            <w:tcBorders>
              <w:right w:val="single" w:sz="4" w:space="0" w:color="auto"/>
            </w:tcBorders>
          </w:tcPr>
          <w:p w14:paraId="7CD468A2" w14:textId="77777777" w:rsidR="00EA4BAB" w:rsidRDefault="00EA4BAB" w:rsidP="007F45A9">
            <w:pPr>
              <w:pStyle w:val="CRCoverPage"/>
              <w:spacing w:after="0"/>
              <w:rPr>
                <w:noProof/>
                <w:sz w:val="8"/>
                <w:szCs w:val="8"/>
              </w:rPr>
            </w:pPr>
          </w:p>
        </w:tc>
      </w:tr>
      <w:tr w:rsidR="00EA4BAB" w14:paraId="28F6E7BD" w14:textId="77777777" w:rsidTr="007F45A9">
        <w:trPr>
          <w:cantSplit/>
        </w:trPr>
        <w:tc>
          <w:tcPr>
            <w:tcW w:w="1843" w:type="dxa"/>
            <w:tcBorders>
              <w:left w:val="single" w:sz="4" w:space="0" w:color="auto"/>
            </w:tcBorders>
          </w:tcPr>
          <w:p w14:paraId="6A4CEDDE" w14:textId="77777777" w:rsidR="00EA4BAB" w:rsidRDefault="00EA4BAB" w:rsidP="007F45A9">
            <w:pPr>
              <w:pStyle w:val="CRCoverPage"/>
              <w:tabs>
                <w:tab w:val="right" w:pos="1759"/>
              </w:tabs>
              <w:spacing w:after="0"/>
              <w:rPr>
                <w:b/>
                <w:i/>
                <w:noProof/>
              </w:rPr>
            </w:pPr>
            <w:r>
              <w:rPr>
                <w:b/>
                <w:i/>
                <w:noProof/>
              </w:rPr>
              <w:t>Category:</w:t>
            </w:r>
          </w:p>
        </w:tc>
        <w:tc>
          <w:tcPr>
            <w:tcW w:w="851" w:type="dxa"/>
            <w:shd w:val="pct30" w:color="FFFF00" w:fill="auto"/>
          </w:tcPr>
          <w:p w14:paraId="244E4A5F" w14:textId="404FCD20" w:rsidR="00EA4BAB" w:rsidRDefault="00082539" w:rsidP="007F45A9">
            <w:pPr>
              <w:pStyle w:val="CRCoverPage"/>
              <w:spacing w:after="0"/>
              <w:ind w:left="100" w:right="-609"/>
              <w:rPr>
                <w:b/>
                <w:noProof/>
              </w:rPr>
            </w:pPr>
            <w:r>
              <w:t>F</w:t>
            </w:r>
          </w:p>
        </w:tc>
        <w:tc>
          <w:tcPr>
            <w:tcW w:w="3402" w:type="dxa"/>
            <w:gridSpan w:val="5"/>
            <w:tcBorders>
              <w:left w:val="nil"/>
            </w:tcBorders>
          </w:tcPr>
          <w:p w14:paraId="6A87E77D" w14:textId="77777777" w:rsidR="00EA4BAB" w:rsidRDefault="00EA4BAB" w:rsidP="007F45A9">
            <w:pPr>
              <w:pStyle w:val="CRCoverPage"/>
              <w:spacing w:after="0"/>
              <w:rPr>
                <w:noProof/>
              </w:rPr>
            </w:pPr>
          </w:p>
        </w:tc>
        <w:tc>
          <w:tcPr>
            <w:tcW w:w="1417" w:type="dxa"/>
            <w:gridSpan w:val="3"/>
            <w:tcBorders>
              <w:left w:val="nil"/>
            </w:tcBorders>
          </w:tcPr>
          <w:p w14:paraId="7AC8A376" w14:textId="77777777" w:rsidR="00EA4BAB" w:rsidRDefault="00EA4BAB" w:rsidP="007F45A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33EC23" w14:textId="77777777" w:rsidR="00EA4BAB" w:rsidRDefault="00EA4BAB" w:rsidP="007F45A9">
            <w:pPr>
              <w:pStyle w:val="CRCoverPage"/>
              <w:spacing w:after="0"/>
              <w:ind w:left="100"/>
              <w:rPr>
                <w:noProof/>
              </w:rPr>
            </w:pPr>
            <w:r>
              <w:t>Rel-16</w:t>
            </w:r>
          </w:p>
        </w:tc>
      </w:tr>
      <w:tr w:rsidR="00EA4BAB" w14:paraId="015EC3E3" w14:textId="77777777" w:rsidTr="007F45A9">
        <w:tc>
          <w:tcPr>
            <w:tcW w:w="1843" w:type="dxa"/>
            <w:tcBorders>
              <w:left w:val="single" w:sz="4" w:space="0" w:color="auto"/>
              <w:bottom w:val="single" w:sz="4" w:space="0" w:color="auto"/>
            </w:tcBorders>
          </w:tcPr>
          <w:p w14:paraId="2324FC3A" w14:textId="77777777" w:rsidR="00EA4BAB" w:rsidRDefault="00EA4BAB" w:rsidP="007F45A9">
            <w:pPr>
              <w:pStyle w:val="CRCoverPage"/>
              <w:spacing w:after="0"/>
              <w:rPr>
                <w:b/>
                <w:i/>
                <w:noProof/>
              </w:rPr>
            </w:pPr>
          </w:p>
        </w:tc>
        <w:tc>
          <w:tcPr>
            <w:tcW w:w="4677" w:type="dxa"/>
            <w:gridSpan w:val="8"/>
            <w:tcBorders>
              <w:bottom w:val="single" w:sz="4" w:space="0" w:color="auto"/>
            </w:tcBorders>
          </w:tcPr>
          <w:p w14:paraId="5CED0A3F" w14:textId="77777777" w:rsidR="00EA4BAB" w:rsidRDefault="00EA4BAB" w:rsidP="007F45A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AEF02D" w14:textId="77777777" w:rsidR="00EA4BAB" w:rsidRDefault="00EA4BAB" w:rsidP="007F45A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E40A74B" w14:textId="77777777" w:rsidR="00EA4BAB" w:rsidRPr="007C2097" w:rsidRDefault="00EA4BAB" w:rsidP="007F45A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0" w:name="OLE_LINK1"/>
            <w:r>
              <w:rPr>
                <w:i/>
                <w:noProof/>
                <w:sz w:val="18"/>
              </w:rPr>
              <w:t>Rel-13</w:t>
            </w:r>
            <w:r>
              <w:rPr>
                <w:i/>
                <w:noProof/>
                <w:sz w:val="18"/>
              </w:rPr>
              <w:tab/>
              <w:t>(Release 13)</w:t>
            </w:r>
            <w:bookmarkEnd w:id="1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4BAB" w14:paraId="33F1C666" w14:textId="77777777" w:rsidTr="007F45A9">
        <w:tc>
          <w:tcPr>
            <w:tcW w:w="1843" w:type="dxa"/>
          </w:tcPr>
          <w:p w14:paraId="2B8D9490" w14:textId="77777777" w:rsidR="00EA4BAB" w:rsidRDefault="00EA4BAB" w:rsidP="007F45A9">
            <w:pPr>
              <w:pStyle w:val="CRCoverPage"/>
              <w:spacing w:after="0"/>
              <w:rPr>
                <w:b/>
                <w:i/>
                <w:noProof/>
                <w:sz w:val="8"/>
                <w:szCs w:val="8"/>
              </w:rPr>
            </w:pPr>
          </w:p>
        </w:tc>
        <w:tc>
          <w:tcPr>
            <w:tcW w:w="7797" w:type="dxa"/>
            <w:gridSpan w:val="10"/>
          </w:tcPr>
          <w:p w14:paraId="71891B86" w14:textId="77777777" w:rsidR="00EA4BAB" w:rsidRDefault="00EA4BAB" w:rsidP="007F45A9">
            <w:pPr>
              <w:pStyle w:val="CRCoverPage"/>
              <w:spacing w:after="0"/>
              <w:rPr>
                <w:noProof/>
                <w:sz w:val="8"/>
                <w:szCs w:val="8"/>
              </w:rPr>
            </w:pPr>
          </w:p>
        </w:tc>
      </w:tr>
      <w:tr w:rsidR="00EA4BAB" w14:paraId="248B2C2C" w14:textId="77777777" w:rsidTr="007F45A9">
        <w:tc>
          <w:tcPr>
            <w:tcW w:w="2694" w:type="dxa"/>
            <w:gridSpan w:val="2"/>
            <w:tcBorders>
              <w:top w:val="single" w:sz="4" w:space="0" w:color="auto"/>
              <w:left w:val="single" w:sz="4" w:space="0" w:color="auto"/>
            </w:tcBorders>
          </w:tcPr>
          <w:p w14:paraId="5D5509B3" w14:textId="77777777" w:rsidR="00EA4BAB" w:rsidRDefault="00EA4BAB" w:rsidP="007F45A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837ECB" w14:textId="662BB778" w:rsidR="00707FB9" w:rsidRDefault="00707FB9" w:rsidP="00500A9A">
            <w:pPr>
              <w:pStyle w:val="CRCoverPage"/>
              <w:spacing w:after="0"/>
              <w:ind w:left="100"/>
              <w:rPr>
                <w:rFonts w:eastAsia="SimSun"/>
                <w:lang w:val="en-US" w:eastAsia="zh-CN"/>
              </w:rPr>
            </w:pPr>
            <w:r>
              <w:rPr>
                <w:rFonts w:eastAsia="SimSun"/>
                <w:lang w:val="en-US" w:eastAsia="zh-CN"/>
              </w:rPr>
              <w:t xml:space="preserve">The following agreements </w:t>
            </w:r>
            <w:r w:rsidR="00C74670">
              <w:rPr>
                <w:rFonts w:eastAsia="SimSun"/>
                <w:lang w:val="en-US" w:eastAsia="zh-CN"/>
              </w:rPr>
              <w:t xml:space="preserve">on slot-based and sub-slot-based HARQ-ACK timing </w:t>
            </w:r>
            <w:r>
              <w:rPr>
                <w:rFonts w:eastAsia="SimSun"/>
                <w:lang w:val="en-US" w:eastAsia="zh-CN"/>
              </w:rPr>
              <w:t>from RAN1#105-e and RAN1#106-e need to be captured in TS 38.213.</w:t>
            </w:r>
          </w:p>
          <w:p w14:paraId="1AA4164D" w14:textId="77777777" w:rsidR="00707FB9" w:rsidRPr="00C74670" w:rsidRDefault="00707FB9" w:rsidP="00707FB9">
            <w:pPr>
              <w:wordWrap w:val="0"/>
              <w:spacing w:after="0"/>
              <w:ind w:left="284"/>
              <w:rPr>
                <w:rFonts w:eastAsia="Batang"/>
                <w:bCs/>
                <w:szCs w:val="22"/>
                <w:lang w:eastAsia="ko-KR"/>
              </w:rPr>
            </w:pPr>
            <w:r w:rsidRPr="00C74670">
              <w:rPr>
                <w:rFonts w:eastAsia="Batang"/>
                <w:b/>
                <w:szCs w:val="22"/>
                <w:highlight w:val="darkYellow"/>
                <w:lang w:eastAsia="en-US"/>
              </w:rPr>
              <w:t>Working Assumption</w:t>
            </w:r>
            <w:r w:rsidRPr="00C74670">
              <w:rPr>
                <w:rFonts w:eastAsia="Batang"/>
                <w:b/>
                <w:szCs w:val="22"/>
                <w:lang w:eastAsia="en-US"/>
              </w:rPr>
              <w:t xml:space="preserve"> </w:t>
            </w:r>
            <w:r w:rsidRPr="00C74670">
              <w:rPr>
                <w:rFonts w:eastAsia="Batang"/>
                <w:bCs/>
                <w:szCs w:val="22"/>
                <w:lang w:eastAsia="en-US"/>
              </w:rPr>
              <w:t>(RAN1#105-e)</w:t>
            </w:r>
          </w:p>
          <w:p w14:paraId="23F858AC" w14:textId="77777777" w:rsidR="00707FB9" w:rsidRPr="00C74670" w:rsidRDefault="00707FB9" w:rsidP="00707FB9">
            <w:pPr>
              <w:spacing w:after="0"/>
              <w:ind w:left="284"/>
              <w:rPr>
                <w:rFonts w:eastAsia="SimSun"/>
                <w:lang w:eastAsia="en-US"/>
              </w:rPr>
            </w:pPr>
            <w:r w:rsidRPr="00C74670">
              <w:rPr>
                <w:rFonts w:eastAsia="MS PGothic"/>
                <w:lang w:eastAsia="en-US"/>
              </w:rPr>
              <w:t>For HARQ-ACK timing in Rel-16 with slot-based HARQ-ACK feedback, in case UL SCS is larger than DL SCS, k = 0 corresponds to the last UL slot that overlaps with the DL slot for the PDSCH.</w:t>
            </w:r>
          </w:p>
          <w:p w14:paraId="096E8A04" w14:textId="77777777" w:rsidR="00707FB9" w:rsidRPr="0015555D" w:rsidRDefault="00707FB9" w:rsidP="00707FB9">
            <w:pPr>
              <w:numPr>
                <w:ilvl w:val="0"/>
                <w:numId w:val="26"/>
              </w:numPr>
              <w:tabs>
                <w:tab w:val="num" w:pos="1004"/>
              </w:tabs>
              <w:overflowPunct/>
              <w:autoSpaceDE/>
              <w:autoSpaceDN/>
              <w:adjustRightInd/>
              <w:spacing w:after="0"/>
              <w:ind w:left="1004"/>
              <w:textAlignment w:val="auto"/>
              <w:rPr>
                <w:rFonts w:eastAsia="SimSun"/>
                <w:lang w:eastAsia="en-US"/>
              </w:rPr>
            </w:pPr>
            <w:r w:rsidRPr="0015555D">
              <w:rPr>
                <w:rFonts w:eastAsia="MS PGothic"/>
                <w:lang w:eastAsia="en-US"/>
              </w:rPr>
              <w:t>Further discuss the HARQ-ACK timing for sub-slot-based HARQ-ACK feedback</w:t>
            </w:r>
          </w:p>
          <w:p w14:paraId="70B17286" w14:textId="77777777" w:rsidR="00707FB9" w:rsidRPr="00C74670" w:rsidRDefault="00707FB9" w:rsidP="00707FB9">
            <w:pPr>
              <w:numPr>
                <w:ilvl w:val="0"/>
                <w:numId w:val="26"/>
              </w:numPr>
              <w:tabs>
                <w:tab w:val="num" w:pos="1004"/>
              </w:tabs>
              <w:overflowPunct/>
              <w:autoSpaceDE/>
              <w:autoSpaceDN/>
              <w:adjustRightInd/>
              <w:spacing w:after="0"/>
              <w:ind w:left="1004"/>
              <w:textAlignment w:val="auto"/>
              <w:rPr>
                <w:rFonts w:eastAsia="SimSun"/>
                <w:lang w:eastAsia="en-US"/>
              </w:rPr>
            </w:pPr>
            <w:r w:rsidRPr="00C74670">
              <w:rPr>
                <w:rFonts w:eastAsia="MS PGothic"/>
                <w:lang w:eastAsia="en-US"/>
              </w:rPr>
              <w:t>FFS specification impact</w:t>
            </w:r>
          </w:p>
          <w:p w14:paraId="5F716C4B" w14:textId="0AA2E701" w:rsidR="00707FB9" w:rsidRPr="00707FB9" w:rsidRDefault="00707FB9" w:rsidP="00707FB9">
            <w:pPr>
              <w:overflowPunct/>
              <w:autoSpaceDE/>
              <w:autoSpaceDN/>
              <w:adjustRightInd/>
              <w:spacing w:after="60"/>
              <w:ind w:left="284"/>
              <w:jc w:val="both"/>
              <w:textAlignment w:val="auto"/>
              <w:rPr>
                <w:rFonts w:eastAsia="MS Mincho"/>
                <w:szCs w:val="24"/>
                <w:lang w:val="fr-FR" w:eastAsia="fr-FR"/>
              </w:rPr>
            </w:pPr>
            <w:r w:rsidRPr="00707FB9">
              <w:rPr>
                <w:rFonts w:eastAsia="MS Mincho"/>
                <w:szCs w:val="24"/>
                <w:shd w:val="clear" w:color="auto" w:fill="00FF00"/>
                <w:lang w:val="fr-FR" w:eastAsia="fr-FR"/>
              </w:rPr>
              <w:t>Agreement</w:t>
            </w:r>
            <w:r w:rsidRPr="00C74670">
              <w:rPr>
                <w:rFonts w:eastAsia="MS Mincho"/>
                <w:szCs w:val="24"/>
                <w:shd w:val="clear" w:color="auto" w:fill="00FF00"/>
                <w:lang w:val="fr-FR" w:eastAsia="fr-FR"/>
              </w:rPr>
              <w:t xml:space="preserve"> </w:t>
            </w:r>
            <w:r w:rsidRPr="00C74670">
              <w:rPr>
                <w:rFonts w:eastAsia="Batang"/>
                <w:bCs/>
                <w:szCs w:val="22"/>
                <w:lang w:eastAsia="en-US"/>
              </w:rPr>
              <w:t>(RAN1#10</w:t>
            </w:r>
            <w:r w:rsidRPr="00C74670">
              <w:rPr>
                <w:rFonts w:eastAsia="Batang"/>
                <w:bCs/>
                <w:szCs w:val="22"/>
                <w:lang w:eastAsia="en-US"/>
              </w:rPr>
              <w:t>6</w:t>
            </w:r>
            <w:r w:rsidRPr="00C74670">
              <w:rPr>
                <w:rFonts w:eastAsia="Batang"/>
                <w:bCs/>
                <w:szCs w:val="22"/>
                <w:lang w:eastAsia="en-US"/>
              </w:rPr>
              <w:t>-e)</w:t>
            </w:r>
          </w:p>
          <w:p w14:paraId="1D546D3D" w14:textId="77777777" w:rsidR="00707FB9" w:rsidRPr="00707FB9" w:rsidRDefault="00707FB9" w:rsidP="00707FB9">
            <w:pPr>
              <w:overflowPunct/>
              <w:autoSpaceDE/>
              <w:autoSpaceDN/>
              <w:adjustRightInd/>
              <w:spacing w:after="0"/>
              <w:ind w:left="284"/>
              <w:jc w:val="both"/>
              <w:textAlignment w:val="auto"/>
              <w:rPr>
                <w:color w:val="000000"/>
                <w:lang w:val="en-US" w:eastAsia="zh-CN"/>
              </w:rPr>
            </w:pPr>
            <w:r w:rsidRPr="00707FB9">
              <w:rPr>
                <w:color w:val="000000"/>
                <w:lang w:val="en-US" w:eastAsia="zh-CN"/>
              </w:rPr>
              <w:t>For HARQ ACK timing in Rel-16 with sub-slot-based HARQ-ACK feedback, </w:t>
            </w:r>
            <w:r w:rsidRPr="00707FB9">
              <w:rPr>
                <w:color w:val="FF0000"/>
                <w:lang w:val="en-US" w:eastAsia="zh-CN"/>
              </w:rPr>
              <w:t>irrespective of UL SCS and DL SCS, </w:t>
            </w:r>
            <w:r w:rsidRPr="00707FB9">
              <w:rPr>
                <w:color w:val="000000"/>
                <w:lang w:val="en-US" w:eastAsia="zh-CN"/>
              </w:rPr>
              <w:t>k = 0 corresponds to the last UL sub-slot that overlaps with the PDSCH.</w:t>
            </w:r>
          </w:p>
          <w:p w14:paraId="5FC962FD" w14:textId="4E7A7E09" w:rsidR="00707FB9" w:rsidRPr="00707FB9" w:rsidRDefault="00707FB9" w:rsidP="00707FB9">
            <w:pPr>
              <w:overflowPunct/>
              <w:autoSpaceDE/>
              <w:autoSpaceDN/>
              <w:adjustRightInd/>
              <w:spacing w:after="60"/>
              <w:ind w:left="284"/>
              <w:jc w:val="both"/>
              <w:textAlignment w:val="auto"/>
              <w:rPr>
                <w:rFonts w:eastAsia="MS Mincho"/>
                <w:szCs w:val="24"/>
                <w:lang w:val="fr-FR" w:eastAsia="fr-FR"/>
              </w:rPr>
            </w:pPr>
            <w:r w:rsidRPr="00707FB9">
              <w:rPr>
                <w:rFonts w:eastAsia="MS Mincho"/>
                <w:szCs w:val="24"/>
                <w:shd w:val="clear" w:color="auto" w:fill="00FF00"/>
                <w:lang w:val="fr-FR" w:eastAsia="fr-FR"/>
              </w:rPr>
              <w:t>Agreement</w:t>
            </w:r>
            <w:r w:rsidRPr="00C74670">
              <w:rPr>
                <w:rFonts w:eastAsia="MS Mincho"/>
                <w:szCs w:val="24"/>
                <w:shd w:val="clear" w:color="auto" w:fill="00FF00"/>
                <w:lang w:val="fr-FR" w:eastAsia="fr-FR"/>
              </w:rPr>
              <w:t xml:space="preserve"> </w:t>
            </w:r>
            <w:r w:rsidRPr="00C74670">
              <w:rPr>
                <w:rFonts w:eastAsia="Batang"/>
                <w:bCs/>
                <w:szCs w:val="22"/>
                <w:lang w:eastAsia="en-US"/>
              </w:rPr>
              <w:t>(RAN1#10</w:t>
            </w:r>
            <w:r w:rsidRPr="00C74670">
              <w:rPr>
                <w:rFonts w:eastAsia="Batang"/>
                <w:bCs/>
                <w:szCs w:val="22"/>
                <w:lang w:eastAsia="en-US"/>
              </w:rPr>
              <w:t>6</w:t>
            </w:r>
            <w:r w:rsidRPr="00C74670">
              <w:rPr>
                <w:rFonts w:eastAsia="Batang"/>
                <w:bCs/>
                <w:szCs w:val="22"/>
                <w:lang w:eastAsia="en-US"/>
              </w:rPr>
              <w:t>-e)</w:t>
            </w:r>
          </w:p>
          <w:p w14:paraId="4BE761CB" w14:textId="77777777" w:rsidR="00707FB9" w:rsidRPr="00707FB9" w:rsidRDefault="00707FB9" w:rsidP="00707FB9">
            <w:pPr>
              <w:overflowPunct/>
              <w:autoSpaceDE/>
              <w:autoSpaceDN/>
              <w:adjustRightInd/>
              <w:spacing w:after="0"/>
              <w:ind w:left="284"/>
              <w:textAlignment w:val="auto"/>
              <w:rPr>
                <w:color w:val="000000"/>
                <w:lang w:val="en-US" w:eastAsia="zh-CN"/>
              </w:rPr>
            </w:pPr>
            <w:r w:rsidRPr="00707FB9">
              <w:rPr>
                <w:color w:val="000000"/>
                <w:lang w:val="en-US" w:eastAsia="zh-CN"/>
              </w:rPr>
              <w:t>Confirm the RAN1#105-e working assumption with the following modification:</w:t>
            </w:r>
          </w:p>
          <w:p w14:paraId="069F9971" w14:textId="77777777" w:rsidR="00707FB9" w:rsidRPr="00707FB9" w:rsidRDefault="00707FB9" w:rsidP="00707FB9">
            <w:pPr>
              <w:wordWrap w:val="0"/>
              <w:overflowPunct/>
              <w:autoSpaceDE/>
              <w:autoSpaceDN/>
              <w:adjustRightInd/>
              <w:spacing w:after="0"/>
              <w:ind w:left="284"/>
              <w:textAlignment w:val="auto"/>
              <w:rPr>
                <w:color w:val="000000"/>
                <w:lang w:val="en-US" w:eastAsia="zh-CN"/>
              </w:rPr>
            </w:pPr>
            <w:r w:rsidRPr="00707FB9">
              <w:rPr>
                <w:color w:val="000000"/>
                <w:lang w:val="en-US" w:eastAsia="zh-CN"/>
              </w:rPr>
              <w:t>For HARQ-ACK timing in Rel-16 with slot-based HARQ-ACK feedback, in case UL SCS is larger than DL SCS, k = 0 corresponds to the last UL slot that overlaps with the DL slot for the PDSCH.</w:t>
            </w:r>
          </w:p>
          <w:p w14:paraId="33CE3EB9" w14:textId="77777777" w:rsidR="00707FB9" w:rsidRPr="00707FB9" w:rsidRDefault="00707FB9" w:rsidP="00707FB9">
            <w:pPr>
              <w:numPr>
                <w:ilvl w:val="0"/>
                <w:numId w:val="28"/>
              </w:numPr>
              <w:overflowPunct/>
              <w:autoSpaceDE/>
              <w:autoSpaceDN/>
              <w:adjustRightInd/>
              <w:spacing w:after="0" w:line="259" w:lineRule="auto"/>
              <w:ind w:left="1004"/>
              <w:contextualSpacing/>
              <w:textAlignment w:val="auto"/>
              <w:rPr>
                <w:rFonts w:eastAsia="SimSun"/>
                <w:color w:val="000000"/>
                <w:lang w:eastAsia="en-US"/>
              </w:rPr>
            </w:pPr>
            <w:r w:rsidRPr="00707FB9">
              <w:rPr>
                <w:rFonts w:eastAsia="SimSun"/>
                <w:strike/>
                <w:color w:val="FF2600"/>
                <w:lang w:eastAsia="en-US"/>
              </w:rPr>
              <w:t>Further discuss the HARQ-ACK timing for sub-slot-based HARQ-ACK feedback</w:t>
            </w:r>
          </w:p>
          <w:p w14:paraId="0A48FB4E" w14:textId="77777777" w:rsidR="00707FB9" w:rsidRPr="00707FB9" w:rsidRDefault="00707FB9" w:rsidP="00707FB9">
            <w:pPr>
              <w:numPr>
                <w:ilvl w:val="0"/>
                <w:numId w:val="28"/>
              </w:numPr>
              <w:overflowPunct/>
              <w:autoSpaceDE/>
              <w:autoSpaceDN/>
              <w:adjustRightInd/>
              <w:spacing w:after="0" w:line="259" w:lineRule="auto"/>
              <w:ind w:left="1004"/>
              <w:contextualSpacing/>
              <w:textAlignment w:val="auto"/>
              <w:rPr>
                <w:rFonts w:eastAsia="SimSun"/>
                <w:color w:val="000000"/>
                <w:lang w:eastAsia="en-US"/>
              </w:rPr>
            </w:pPr>
            <w:r w:rsidRPr="00707FB9">
              <w:rPr>
                <w:rFonts w:eastAsia="SimSun"/>
                <w:color w:val="000000"/>
                <w:lang w:eastAsia="en-US"/>
              </w:rPr>
              <w:t>FFS specification impact</w:t>
            </w:r>
          </w:p>
          <w:p w14:paraId="2261FF48" w14:textId="13843FA9" w:rsidR="00E40D0A" w:rsidRPr="00C74670" w:rsidRDefault="00E40D0A" w:rsidP="00C74670">
            <w:pPr>
              <w:pStyle w:val="CRCoverPage"/>
              <w:spacing w:after="0"/>
              <w:rPr>
                <w:rFonts w:eastAsia="SimSun"/>
                <w:lang w:val="x-none" w:eastAsia="zh-CN"/>
              </w:rPr>
            </w:pPr>
          </w:p>
        </w:tc>
      </w:tr>
      <w:tr w:rsidR="00EA4BAB" w14:paraId="37D1ADFE" w14:textId="77777777" w:rsidTr="007F45A9">
        <w:tc>
          <w:tcPr>
            <w:tcW w:w="2694" w:type="dxa"/>
            <w:gridSpan w:val="2"/>
            <w:tcBorders>
              <w:left w:val="single" w:sz="4" w:space="0" w:color="auto"/>
            </w:tcBorders>
          </w:tcPr>
          <w:p w14:paraId="0A2A649C"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1762793C" w14:textId="77777777" w:rsidR="00EA4BAB" w:rsidRDefault="00EA4BAB" w:rsidP="007F45A9">
            <w:pPr>
              <w:pStyle w:val="CRCoverPage"/>
              <w:spacing w:after="0"/>
              <w:rPr>
                <w:noProof/>
                <w:sz w:val="8"/>
                <w:szCs w:val="8"/>
              </w:rPr>
            </w:pPr>
          </w:p>
        </w:tc>
      </w:tr>
      <w:tr w:rsidR="00EA4BAB" w14:paraId="5E926FDA" w14:textId="77777777" w:rsidTr="007F45A9">
        <w:tc>
          <w:tcPr>
            <w:tcW w:w="2694" w:type="dxa"/>
            <w:gridSpan w:val="2"/>
            <w:tcBorders>
              <w:left w:val="single" w:sz="4" w:space="0" w:color="auto"/>
            </w:tcBorders>
          </w:tcPr>
          <w:p w14:paraId="020CAFC9" w14:textId="77777777" w:rsidR="00EA4BAB" w:rsidRDefault="00EA4BAB" w:rsidP="007F45A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BC06293" w14:textId="2A3D0F21" w:rsidR="00E40D0A" w:rsidRPr="00B37B3F" w:rsidRDefault="00B37B3F" w:rsidP="00023A0E">
            <w:pPr>
              <w:pStyle w:val="CRCoverPage"/>
              <w:spacing w:after="0"/>
              <w:ind w:left="100"/>
              <w:rPr>
                <w:rFonts w:eastAsiaTheme="minorEastAsia"/>
                <w:noProof/>
                <w:lang w:eastAsia="zh-CN"/>
              </w:rPr>
            </w:pPr>
            <w:r>
              <w:rPr>
                <w:rFonts w:eastAsiaTheme="minorEastAsia"/>
                <w:noProof/>
                <w:lang w:eastAsia="zh-CN"/>
              </w:rPr>
              <w:t xml:space="preserve">Clarify </w:t>
            </w:r>
            <w:r w:rsidR="0015555D">
              <w:rPr>
                <w:rFonts w:eastAsiaTheme="minorEastAsia"/>
                <w:noProof/>
                <w:lang w:eastAsia="zh-CN"/>
              </w:rPr>
              <w:t>the HARQ-ACK timing for slot-based and sub-slot-based HARQ-ACK feedback</w:t>
            </w:r>
            <w:r w:rsidR="00E40D0A" w:rsidRPr="00B37B3F">
              <w:rPr>
                <w:rFonts w:eastAsiaTheme="minorEastAsia" w:hint="eastAsia"/>
                <w:noProof/>
                <w:lang w:eastAsia="zh-CN"/>
              </w:rPr>
              <w:t>.</w:t>
            </w:r>
          </w:p>
        </w:tc>
      </w:tr>
      <w:tr w:rsidR="00EA4BAB" w14:paraId="648D716C" w14:textId="77777777" w:rsidTr="007F45A9">
        <w:tc>
          <w:tcPr>
            <w:tcW w:w="2694" w:type="dxa"/>
            <w:gridSpan w:val="2"/>
            <w:tcBorders>
              <w:left w:val="single" w:sz="4" w:space="0" w:color="auto"/>
            </w:tcBorders>
          </w:tcPr>
          <w:p w14:paraId="32D9F5DB"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6EB9AF78" w14:textId="77777777" w:rsidR="00EA4BAB" w:rsidRDefault="00EA4BAB" w:rsidP="007F45A9">
            <w:pPr>
              <w:pStyle w:val="CRCoverPage"/>
              <w:spacing w:after="0"/>
              <w:rPr>
                <w:noProof/>
                <w:sz w:val="8"/>
                <w:szCs w:val="8"/>
              </w:rPr>
            </w:pPr>
          </w:p>
        </w:tc>
      </w:tr>
      <w:tr w:rsidR="00EA4BAB" w14:paraId="080FFFFF" w14:textId="77777777" w:rsidTr="007F45A9">
        <w:tc>
          <w:tcPr>
            <w:tcW w:w="2694" w:type="dxa"/>
            <w:gridSpan w:val="2"/>
            <w:tcBorders>
              <w:left w:val="single" w:sz="4" w:space="0" w:color="auto"/>
              <w:bottom w:val="single" w:sz="4" w:space="0" w:color="auto"/>
            </w:tcBorders>
          </w:tcPr>
          <w:p w14:paraId="21452C8E" w14:textId="77777777" w:rsidR="00EA4BAB" w:rsidRDefault="00EA4BAB" w:rsidP="007F45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5CB01C6" w14:textId="4F4755DE" w:rsidR="00003B39" w:rsidRPr="00500A9A" w:rsidRDefault="005F766D" w:rsidP="00500A9A">
            <w:pPr>
              <w:pStyle w:val="CRCoverPage"/>
              <w:spacing w:after="0"/>
              <w:ind w:left="100"/>
              <w:rPr>
                <w:rFonts w:eastAsiaTheme="minorEastAsia"/>
                <w:noProof/>
                <w:lang w:eastAsia="zh-CN"/>
              </w:rPr>
            </w:pPr>
            <w:r>
              <w:rPr>
                <w:rFonts w:eastAsiaTheme="minorEastAsia"/>
                <w:noProof/>
                <w:lang w:eastAsia="zh-CN"/>
              </w:rPr>
              <w:t xml:space="preserve">The gNB and the UE may have different understanding on </w:t>
            </w:r>
            <w:r w:rsidR="00161664">
              <w:rPr>
                <w:rFonts w:eastAsiaTheme="minorEastAsia"/>
                <w:noProof/>
                <w:lang w:eastAsia="zh-CN"/>
              </w:rPr>
              <w:t>the HARQ-ACK timing indicated or configured by the gNB.</w:t>
            </w:r>
          </w:p>
        </w:tc>
      </w:tr>
      <w:tr w:rsidR="00EA4BAB" w14:paraId="008E2A6C" w14:textId="77777777" w:rsidTr="007F45A9">
        <w:tc>
          <w:tcPr>
            <w:tcW w:w="2694" w:type="dxa"/>
            <w:gridSpan w:val="2"/>
          </w:tcPr>
          <w:p w14:paraId="68DC7EE0" w14:textId="77777777" w:rsidR="00EA4BAB" w:rsidRDefault="00EA4BAB" w:rsidP="007F45A9">
            <w:pPr>
              <w:pStyle w:val="CRCoverPage"/>
              <w:spacing w:after="0"/>
              <w:rPr>
                <w:b/>
                <w:i/>
                <w:noProof/>
                <w:sz w:val="8"/>
                <w:szCs w:val="8"/>
              </w:rPr>
            </w:pPr>
          </w:p>
        </w:tc>
        <w:tc>
          <w:tcPr>
            <w:tcW w:w="6946" w:type="dxa"/>
            <w:gridSpan w:val="9"/>
          </w:tcPr>
          <w:p w14:paraId="6DFC3BC7" w14:textId="77777777" w:rsidR="00EA4BAB" w:rsidRDefault="00EA4BAB" w:rsidP="007F45A9">
            <w:pPr>
              <w:pStyle w:val="CRCoverPage"/>
              <w:spacing w:after="0"/>
              <w:rPr>
                <w:noProof/>
                <w:sz w:val="8"/>
                <w:szCs w:val="8"/>
              </w:rPr>
            </w:pPr>
          </w:p>
        </w:tc>
      </w:tr>
      <w:tr w:rsidR="00EA4BAB" w14:paraId="6242B1FB" w14:textId="77777777" w:rsidTr="007F45A9">
        <w:tc>
          <w:tcPr>
            <w:tcW w:w="2694" w:type="dxa"/>
            <w:gridSpan w:val="2"/>
            <w:tcBorders>
              <w:top w:val="single" w:sz="4" w:space="0" w:color="auto"/>
              <w:left w:val="single" w:sz="4" w:space="0" w:color="auto"/>
            </w:tcBorders>
          </w:tcPr>
          <w:p w14:paraId="68FE1EB7" w14:textId="77777777" w:rsidR="00EA4BAB" w:rsidRDefault="00EA4BAB" w:rsidP="007F45A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ED3622" w14:textId="1A82A10A" w:rsidR="00EA4BAB" w:rsidRPr="00E40D0A" w:rsidRDefault="00E40D0A" w:rsidP="0055695C">
            <w:pPr>
              <w:pStyle w:val="CRCoverPage"/>
              <w:spacing w:after="0"/>
              <w:rPr>
                <w:rFonts w:eastAsiaTheme="minorEastAsia"/>
                <w:noProof/>
                <w:lang w:eastAsia="zh-CN"/>
              </w:rPr>
            </w:pPr>
            <w:r>
              <w:rPr>
                <w:rFonts w:eastAsiaTheme="minorEastAsia" w:hint="eastAsia"/>
                <w:noProof/>
                <w:lang w:eastAsia="zh-CN"/>
              </w:rPr>
              <w:t>9</w:t>
            </w:r>
            <w:r w:rsidR="00023A0E">
              <w:rPr>
                <w:rFonts w:eastAsiaTheme="minorEastAsia"/>
                <w:noProof/>
                <w:lang w:eastAsia="zh-CN"/>
              </w:rPr>
              <w:t xml:space="preserve">.1.2, </w:t>
            </w:r>
            <w:r w:rsidR="00763141">
              <w:rPr>
                <w:rFonts w:eastAsiaTheme="minorEastAsia"/>
                <w:noProof/>
                <w:lang w:eastAsia="zh-CN"/>
              </w:rPr>
              <w:t>9.2.3</w:t>
            </w:r>
          </w:p>
        </w:tc>
      </w:tr>
      <w:tr w:rsidR="00EA4BAB" w14:paraId="128173CA" w14:textId="77777777" w:rsidTr="007F45A9">
        <w:tc>
          <w:tcPr>
            <w:tcW w:w="2694" w:type="dxa"/>
            <w:gridSpan w:val="2"/>
            <w:tcBorders>
              <w:left w:val="single" w:sz="4" w:space="0" w:color="auto"/>
            </w:tcBorders>
          </w:tcPr>
          <w:p w14:paraId="33B2DF4C"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702D3CC6" w14:textId="77777777" w:rsidR="00EA4BAB" w:rsidRDefault="00EA4BAB" w:rsidP="007F45A9">
            <w:pPr>
              <w:pStyle w:val="CRCoverPage"/>
              <w:spacing w:after="0"/>
              <w:rPr>
                <w:noProof/>
                <w:sz w:val="8"/>
                <w:szCs w:val="8"/>
              </w:rPr>
            </w:pPr>
          </w:p>
        </w:tc>
      </w:tr>
      <w:tr w:rsidR="00EA4BAB" w14:paraId="13701D84" w14:textId="77777777" w:rsidTr="007F45A9">
        <w:tc>
          <w:tcPr>
            <w:tcW w:w="2694" w:type="dxa"/>
            <w:gridSpan w:val="2"/>
            <w:tcBorders>
              <w:left w:val="single" w:sz="4" w:space="0" w:color="auto"/>
            </w:tcBorders>
          </w:tcPr>
          <w:p w14:paraId="0B43C99A" w14:textId="77777777" w:rsidR="00EA4BAB" w:rsidRDefault="00EA4BAB" w:rsidP="007F45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299DBC8" w14:textId="77777777" w:rsidR="00EA4BAB" w:rsidRDefault="00EA4BAB" w:rsidP="007F45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916265" w14:textId="77777777" w:rsidR="00EA4BAB" w:rsidRDefault="00EA4BAB" w:rsidP="007F45A9">
            <w:pPr>
              <w:pStyle w:val="CRCoverPage"/>
              <w:spacing w:after="0"/>
              <w:jc w:val="center"/>
              <w:rPr>
                <w:b/>
                <w:caps/>
                <w:noProof/>
              </w:rPr>
            </w:pPr>
            <w:r>
              <w:rPr>
                <w:b/>
                <w:caps/>
                <w:noProof/>
              </w:rPr>
              <w:t>N</w:t>
            </w:r>
          </w:p>
        </w:tc>
        <w:tc>
          <w:tcPr>
            <w:tcW w:w="2977" w:type="dxa"/>
            <w:gridSpan w:val="4"/>
          </w:tcPr>
          <w:p w14:paraId="1B789542" w14:textId="77777777" w:rsidR="00EA4BAB" w:rsidRDefault="00EA4BAB" w:rsidP="007F45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02D346" w14:textId="77777777" w:rsidR="00EA4BAB" w:rsidRDefault="00EA4BAB" w:rsidP="007F45A9">
            <w:pPr>
              <w:pStyle w:val="CRCoverPage"/>
              <w:spacing w:after="0"/>
              <w:ind w:left="99"/>
              <w:rPr>
                <w:noProof/>
              </w:rPr>
            </w:pPr>
          </w:p>
        </w:tc>
      </w:tr>
      <w:tr w:rsidR="00EA4BAB" w14:paraId="11475749" w14:textId="77777777" w:rsidTr="007F45A9">
        <w:tc>
          <w:tcPr>
            <w:tcW w:w="2694" w:type="dxa"/>
            <w:gridSpan w:val="2"/>
            <w:tcBorders>
              <w:left w:val="single" w:sz="4" w:space="0" w:color="auto"/>
            </w:tcBorders>
          </w:tcPr>
          <w:p w14:paraId="4F2918CF" w14:textId="77777777" w:rsidR="00EA4BAB" w:rsidRDefault="00EA4BAB" w:rsidP="007F45A9">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6A99E74" w14:textId="2F8D3100"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0BF80" w14:textId="569D9262" w:rsidR="00EA4BAB" w:rsidRDefault="00EA2A54" w:rsidP="007F45A9">
            <w:pPr>
              <w:pStyle w:val="CRCoverPage"/>
              <w:spacing w:after="0"/>
              <w:jc w:val="center"/>
              <w:rPr>
                <w:b/>
                <w:caps/>
                <w:noProof/>
              </w:rPr>
            </w:pPr>
            <w:r>
              <w:rPr>
                <w:b/>
                <w:caps/>
                <w:noProof/>
              </w:rPr>
              <w:t>X</w:t>
            </w:r>
          </w:p>
        </w:tc>
        <w:tc>
          <w:tcPr>
            <w:tcW w:w="2977" w:type="dxa"/>
            <w:gridSpan w:val="4"/>
          </w:tcPr>
          <w:p w14:paraId="3D2F78FA" w14:textId="77777777" w:rsidR="00EA4BAB" w:rsidRDefault="00EA4BAB" w:rsidP="007F45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40E2BD" w14:textId="2204597E" w:rsidR="00EA4BAB" w:rsidRDefault="00EA2A54" w:rsidP="007F45A9">
            <w:pPr>
              <w:pStyle w:val="CRCoverPage"/>
              <w:spacing w:after="0"/>
              <w:ind w:left="99"/>
              <w:rPr>
                <w:noProof/>
              </w:rPr>
            </w:pPr>
            <w:r>
              <w:rPr>
                <w:noProof/>
              </w:rPr>
              <w:t>TS/TR ... CR ...</w:t>
            </w:r>
          </w:p>
        </w:tc>
      </w:tr>
      <w:tr w:rsidR="00EA4BAB" w14:paraId="1B055D8D" w14:textId="77777777" w:rsidTr="007F45A9">
        <w:tc>
          <w:tcPr>
            <w:tcW w:w="2694" w:type="dxa"/>
            <w:gridSpan w:val="2"/>
            <w:tcBorders>
              <w:left w:val="single" w:sz="4" w:space="0" w:color="auto"/>
            </w:tcBorders>
          </w:tcPr>
          <w:p w14:paraId="78EC5133" w14:textId="77777777" w:rsidR="00EA4BAB" w:rsidRDefault="00EA4BAB" w:rsidP="007F45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F40EE3" w14:textId="77777777"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EBC998" w14:textId="77777777" w:rsidR="00EA4BAB" w:rsidRDefault="00EA4BAB" w:rsidP="007F45A9">
            <w:pPr>
              <w:pStyle w:val="CRCoverPage"/>
              <w:spacing w:after="0"/>
              <w:jc w:val="center"/>
              <w:rPr>
                <w:b/>
                <w:caps/>
                <w:noProof/>
              </w:rPr>
            </w:pPr>
            <w:r>
              <w:rPr>
                <w:b/>
                <w:caps/>
                <w:noProof/>
              </w:rPr>
              <w:t>X</w:t>
            </w:r>
          </w:p>
        </w:tc>
        <w:tc>
          <w:tcPr>
            <w:tcW w:w="2977" w:type="dxa"/>
            <w:gridSpan w:val="4"/>
          </w:tcPr>
          <w:p w14:paraId="45A1AFB9" w14:textId="77777777" w:rsidR="00EA4BAB" w:rsidRDefault="00EA4BAB" w:rsidP="007F45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6DF2E70" w14:textId="77777777" w:rsidR="00EA4BAB" w:rsidRDefault="00EA4BAB" w:rsidP="007F45A9">
            <w:pPr>
              <w:pStyle w:val="CRCoverPage"/>
              <w:spacing w:after="0"/>
              <w:ind w:left="99"/>
              <w:rPr>
                <w:noProof/>
              </w:rPr>
            </w:pPr>
            <w:r>
              <w:rPr>
                <w:noProof/>
              </w:rPr>
              <w:t xml:space="preserve">TS/TR ... CR ... </w:t>
            </w:r>
          </w:p>
        </w:tc>
      </w:tr>
      <w:tr w:rsidR="00EA4BAB" w14:paraId="6FD7A7C6" w14:textId="77777777" w:rsidTr="007F45A9">
        <w:tc>
          <w:tcPr>
            <w:tcW w:w="2694" w:type="dxa"/>
            <w:gridSpan w:val="2"/>
            <w:tcBorders>
              <w:left w:val="single" w:sz="4" w:space="0" w:color="auto"/>
            </w:tcBorders>
          </w:tcPr>
          <w:p w14:paraId="37E29C0D" w14:textId="77777777" w:rsidR="00EA4BAB" w:rsidRDefault="00EA4BAB" w:rsidP="007F45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89708C" w14:textId="77777777"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AF6BD3" w14:textId="77777777" w:rsidR="00EA4BAB" w:rsidRDefault="00EA4BAB" w:rsidP="007F45A9">
            <w:pPr>
              <w:pStyle w:val="CRCoverPage"/>
              <w:spacing w:after="0"/>
              <w:jc w:val="center"/>
              <w:rPr>
                <w:b/>
                <w:caps/>
                <w:noProof/>
              </w:rPr>
            </w:pPr>
            <w:r>
              <w:rPr>
                <w:b/>
                <w:caps/>
                <w:noProof/>
              </w:rPr>
              <w:t>X</w:t>
            </w:r>
          </w:p>
        </w:tc>
        <w:tc>
          <w:tcPr>
            <w:tcW w:w="2977" w:type="dxa"/>
            <w:gridSpan w:val="4"/>
          </w:tcPr>
          <w:p w14:paraId="0EC843A4" w14:textId="77777777" w:rsidR="00EA4BAB" w:rsidRDefault="00EA4BAB" w:rsidP="007F45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D790B8" w14:textId="77777777" w:rsidR="00EA4BAB" w:rsidRDefault="00EA4BAB" w:rsidP="007F45A9">
            <w:pPr>
              <w:pStyle w:val="CRCoverPage"/>
              <w:spacing w:after="0"/>
              <w:ind w:left="99"/>
              <w:rPr>
                <w:noProof/>
              </w:rPr>
            </w:pPr>
            <w:r>
              <w:rPr>
                <w:noProof/>
              </w:rPr>
              <w:t xml:space="preserve">TS/TR ... CR ... </w:t>
            </w:r>
          </w:p>
        </w:tc>
      </w:tr>
      <w:tr w:rsidR="00EA4BAB" w14:paraId="30E11A51" w14:textId="77777777" w:rsidTr="007F45A9">
        <w:tc>
          <w:tcPr>
            <w:tcW w:w="2694" w:type="dxa"/>
            <w:gridSpan w:val="2"/>
            <w:tcBorders>
              <w:left w:val="single" w:sz="4" w:space="0" w:color="auto"/>
            </w:tcBorders>
          </w:tcPr>
          <w:p w14:paraId="3F4C5B54" w14:textId="77777777" w:rsidR="00EA4BAB" w:rsidRDefault="00EA4BAB" w:rsidP="007F45A9">
            <w:pPr>
              <w:pStyle w:val="CRCoverPage"/>
              <w:spacing w:after="0"/>
              <w:rPr>
                <w:b/>
                <w:i/>
                <w:noProof/>
              </w:rPr>
            </w:pPr>
          </w:p>
        </w:tc>
        <w:tc>
          <w:tcPr>
            <w:tcW w:w="6946" w:type="dxa"/>
            <w:gridSpan w:val="9"/>
            <w:tcBorders>
              <w:right w:val="single" w:sz="4" w:space="0" w:color="auto"/>
            </w:tcBorders>
          </w:tcPr>
          <w:p w14:paraId="6F587DDB" w14:textId="77777777" w:rsidR="00EA4BAB" w:rsidRDefault="00EA4BAB" w:rsidP="007F45A9">
            <w:pPr>
              <w:pStyle w:val="CRCoverPage"/>
              <w:spacing w:after="0"/>
              <w:rPr>
                <w:noProof/>
              </w:rPr>
            </w:pPr>
          </w:p>
        </w:tc>
      </w:tr>
      <w:tr w:rsidR="00EA4BAB" w14:paraId="1BADE565" w14:textId="77777777" w:rsidTr="007F45A9">
        <w:tc>
          <w:tcPr>
            <w:tcW w:w="2694" w:type="dxa"/>
            <w:gridSpan w:val="2"/>
            <w:tcBorders>
              <w:left w:val="single" w:sz="4" w:space="0" w:color="auto"/>
              <w:bottom w:val="single" w:sz="4" w:space="0" w:color="auto"/>
            </w:tcBorders>
          </w:tcPr>
          <w:p w14:paraId="46BB74A9" w14:textId="77777777" w:rsidR="00EA4BAB" w:rsidRDefault="00EA4BAB" w:rsidP="007F45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A39015" w14:textId="77777777" w:rsidR="00176B9D" w:rsidRDefault="00176B9D" w:rsidP="00176B9D">
            <w:pPr>
              <w:pStyle w:val="CRCoverPage"/>
              <w:spacing w:after="0"/>
              <w:ind w:left="100"/>
              <w:rPr>
                <w:b/>
              </w:rPr>
            </w:pPr>
            <w:r>
              <w:rPr>
                <w:b/>
              </w:rPr>
              <w:t>Isolated impact analysis:</w:t>
            </w:r>
          </w:p>
          <w:p w14:paraId="55DB3937" w14:textId="77777777" w:rsidR="00176B9D" w:rsidRDefault="00176B9D" w:rsidP="00176B9D">
            <w:pPr>
              <w:pStyle w:val="CRCoverPage"/>
              <w:spacing w:after="0"/>
              <w:ind w:left="100"/>
            </w:pPr>
          </w:p>
          <w:p w14:paraId="562EC6AD" w14:textId="6D372ADB" w:rsidR="00176B9D" w:rsidRDefault="00DC4E8E" w:rsidP="00176B9D">
            <w:pPr>
              <w:pStyle w:val="CRCoverPage"/>
              <w:spacing w:after="0"/>
              <w:ind w:left="100"/>
              <w:rPr>
                <w:lang w:val="en-US" w:eastAsia="zh-CN"/>
              </w:rPr>
            </w:pPr>
            <w:r>
              <w:rPr>
                <w:rFonts w:eastAsiaTheme="minorEastAsia"/>
                <w:noProof/>
                <w:lang w:eastAsia="zh-CN"/>
              </w:rPr>
              <w:t>If either the gNB or the UE does not implement the CR, t</w:t>
            </w:r>
            <w:r>
              <w:rPr>
                <w:rFonts w:eastAsiaTheme="minorEastAsia"/>
                <w:noProof/>
                <w:lang w:eastAsia="zh-CN"/>
              </w:rPr>
              <w:t>he gNB and the UE may have different understanding on the HARQ-ACK timing indicated or configured by the gNB.</w:t>
            </w:r>
            <w:r w:rsidR="00176B9D">
              <w:rPr>
                <w:lang w:val="en-US" w:eastAsia="zh-CN"/>
              </w:rPr>
              <w:t xml:space="preserve"> </w:t>
            </w:r>
          </w:p>
          <w:p w14:paraId="20774C11" w14:textId="77777777" w:rsidR="00EA4BAB" w:rsidRDefault="00EA4BAB" w:rsidP="007F45A9">
            <w:pPr>
              <w:pStyle w:val="CRCoverPage"/>
              <w:spacing w:after="0"/>
              <w:ind w:left="100"/>
              <w:rPr>
                <w:noProof/>
              </w:rPr>
            </w:pPr>
          </w:p>
        </w:tc>
      </w:tr>
      <w:tr w:rsidR="00EA4BAB" w:rsidRPr="008863B9" w14:paraId="3F92B84C" w14:textId="77777777" w:rsidTr="007F45A9">
        <w:tc>
          <w:tcPr>
            <w:tcW w:w="2694" w:type="dxa"/>
            <w:gridSpan w:val="2"/>
            <w:tcBorders>
              <w:top w:val="single" w:sz="4" w:space="0" w:color="auto"/>
              <w:bottom w:val="single" w:sz="4" w:space="0" w:color="auto"/>
            </w:tcBorders>
          </w:tcPr>
          <w:p w14:paraId="79461686" w14:textId="77777777" w:rsidR="00EA4BAB" w:rsidRPr="008863B9" w:rsidRDefault="00EA4BAB" w:rsidP="007F45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DB13C9" w14:textId="77777777" w:rsidR="00EA4BAB" w:rsidRPr="008863B9" w:rsidRDefault="00EA4BAB" w:rsidP="007F45A9">
            <w:pPr>
              <w:pStyle w:val="CRCoverPage"/>
              <w:spacing w:after="0"/>
              <w:ind w:left="100"/>
              <w:rPr>
                <w:noProof/>
                <w:sz w:val="8"/>
                <w:szCs w:val="8"/>
              </w:rPr>
            </w:pPr>
          </w:p>
        </w:tc>
      </w:tr>
      <w:tr w:rsidR="00EA4BAB" w14:paraId="57DE0FE9" w14:textId="77777777" w:rsidTr="007F45A9">
        <w:tc>
          <w:tcPr>
            <w:tcW w:w="2694" w:type="dxa"/>
            <w:gridSpan w:val="2"/>
            <w:tcBorders>
              <w:top w:val="single" w:sz="4" w:space="0" w:color="auto"/>
              <w:left w:val="single" w:sz="4" w:space="0" w:color="auto"/>
              <w:bottom w:val="single" w:sz="4" w:space="0" w:color="auto"/>
            </w:tcBorders>
          </w:tcPr>
          <w:p w14:paraId="7AB510E0" w14:textId="77777777" w:rsidR="00EA4BAB" w:rsidRDefault="00EA4BAB" w:rsidP="007F45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555657" w14:textId="204CEDF9" w:rsidR="00EA4BAB" w:rsidRDefault="00EA4BAB" w:rsidP="007F45A9">
            <w:pPr>
              <w:pStyle w:val="CRCoverPage"/>
              <w:spacing w:after="0"/>
              <w:ind w:left="100"/>
              <w:rPr>
                <w:noProof/>
              </w:rPr>
            </w:pPr>
          </w:p>
        </w:tc>
      </w:tr>
    </w:tbl>
    <w:p w14:paraId="7D154258" w14:textId="77777777" w:rsidR="00EA4BAB" w:rsidRDefault="00EA4BAB" w:rsidP="00EA4BAB">
      <w:pPr>
        <w:pStyle w:val="CRCoverPage"/>
        <w:spacing w:after="0"/>
        <w:rPr>
          <w:noProof/>
          <w:sz w:val="8"/>
          <w:szCs w:val="8"/>
        </w:rPr>
      </w:pPr>
    </w:p>
    <w:p w14:paraId="3E0C2D92" w14:textId="467C1B5D" w:rsidR="006F1D99" w:rsidRDefault="006F1D99">
      <w:pPr>
        <w:overflowPunct/>
        <w:autoSpaceDE/>
        <w:autoSpaceDN/>
        <w:adjustRightInd/>
        <w:spacing w:after="0"/>
        <w:textAlignment w:val="auto"/>
        <w:rPr>
          <w:rFonts w:eastAsiaTheme="minorEastAsia"/>
          <w:lang w:eastAsia="zh-CN"/>
        </w:rPr>
      </w:pPr>
      <w:bookmarkStart w:id="11" w:name="_Toc29894831"/>
      <w:bookmarkStart w:id="12" w:name="_Toc29899130"/>
      <w:bookmarkStart w:id="13" w:name="_Toc29899548"/>
      <w:bookmarkStart w:id="14" w:name="_Toc29917285"/>
      <w:bookmarkStart w:id="15" w:name="_Toc36498159"/>
      <w:bookmarkStart w:id="16" w:name="_Hlk39311079"/>
      <w:bookmarkEnd w:id="2"/>
      <w:bookmarkEnd w:id="3"/>
      <w:bookmarkEnd w:id="4"/>
      <w:bookmarkEnd w:id="5"/>
      <w:bookmarkEnd w:id="6"/>
      <w:bookmarkEnd w:id="7"/>
    </w:p>
    <w:p w14:paraId="28F54723" w14:textId="77777777" w:rsidR="00763141" w:rsidRPr="00763141" w:rsidRDefault="00763141" w:rsidP="00763141">
      <w:pPr>
        <w:keepNext/>
        <w:keepLines/>
        <w:overflowPunct/>
        <w:autoSpaceDE/>
        <w:autoSpaceDN/>
        <w:adjustRightInd/>
        <w:spacing w:before="120"/>
        <w:ind w:left="1134" w:hanging="1134"/>
        <w:textAlignment w:val="auto"/>
        <w:outlineLvl w:val="2"/>
        <w:rPr>
          <w:rFonts w:ascii="Arial" w:eastAsia="SimSun" w:hAnsi="Arial"/>
          <w:sz w:val="28"/>
          <w:lang w:eastAsia="en-US"/>
        </w:rPr>
      </w:pPr>
      <w:r w:rsidRPr="00763141">
        <w:rPr>
          <w:rFonts w:ascii="Arial" w:eastAsia="SimSun" w:hAnsi="Arial"/>
          <w:sz w:val="28"/>
          <w:lang w:eastAsia="en-US"/>
        </w:rPr>
        <w:t>9.1.2</w:t>
      </w:r>
      <w:r w:rsidRPr="00763141">
        <w:rPr>
          <w:rFonts w:ascii="Arial" w:eastAsia="SimSun" w:hAnsi="Arial"/>
          <w:sz w:val="28"/>
          <w:lang w:eastAsia="en-US"/>
        </w:rPr>
        <w:tab/>
        <w:t>Type-1 HARQ-ACK codebook determination</w:t>
      </w:r>
    </w:p>
    <w:p w14:paraId="64B6C701" w14:textId="77777777" w:rsidR="00763141" w:rsidRPr="00763141" w:rsidRDefault="00763141" w:rsidP="00763141">
      <w:pPr>
        <w:overflowPunct/>
        <w:autoSpaceDE/>
        <w:autoSpaceDN/>
        <w:adjustRightInd/>
        <w:textAlignment w:val="auto"/>
        <w:rPr>
          <w:rFonts w:eastAsia="SimSun"/>
          <w:lang w:val="en-US" w:eastAsia="zh-CN"/>
        </w:rPr>
      </w:pPr>
      <w:r w:rsidRPr="00763141">
        <w:rPr>
          <w:rFonts w:eastAsia="SimSun"/>
          <w:lang w:val="en-US" w:eastAsia="zh-CN"/>
        </w:rPr>
        <w:t xml:space="preserve">This clause applies if the UE is configured with </w:t>
      </w:r>
      <w:proofErr w:type="spellStart"/>
      <w:r w:rsidRPr="00763141">
        <w:rPr>
          <w:rFonts w:eastAsia="SimSun"/>
          <w:i/>
          <w:lang w:val="en-US" w:eastAsia="zh-CN"/>
        </w:rPr>
        <w:t>pdsch</w:t>
      </w:r>
      <w:proofErr w:type="spellEnd"/>
      <w:r w:rsidRPr="00763141">
        <w:rPr>
          <w:rFonts w:eastAsia="SimSun"/>
          <w:i/>
          <w:lang w:val="en-US" w:eastAsia="zh-CN"/>
        </w:rPr>
        <w:t>-</w:t>
      </w:r>
      <w:r w:rsidRPr="00763141">
        <w:rPr>
          <w:rFonts w:eastAsia="SimSun" w:cs="Arial"/>
          <w:i/>
          <w:lang w:eastAsia="zh-CN"/>
        </w:rPr>
        <w:t>HARQ-ACK-Codebook</w:t>
      </w:r>
      <w:r w:rsidRPr="00763141" w:rsidDel="00011FE0">
        <w:rPr>
          <w:rFonts w:eastAsia="SimSun" w:cs="Arial"/>
          <w:i/>
          <w:lang w:eastAsia="zh-CN"/>
        </w:rPr>
        <w:t xml:space="preserve"> </w:t>
      </w:r>
      <w:r w:rsidRPr="00763141">
        <w:rPr>
          <w:rFonts w:eastAsia="SimSun" w:cs="Arial"/>
          <w:i/>
          <w:lang w:eastAsia="zh-CN"/>
        </w:rPr>
        <w:t>= semi-static</w:t>
      </w:r>
      <w:r w:rsidRPr="00763141">
        <w:rPr>
          <w:rFonts w:eastAsia="SimSun" w:cs="Arial"/>
          <w:lang w:eastAsia="zh-CN"/>
        </w:rPr>
        <w:t>.</w:t>
      </w:r>
    </w:p>
    <w:p w14:paraId="52FD6188" w14:textId="77777777" w:rsidR="00763141" w:rsidRPr="00763141" w:rsidRDefault="00763141" w:rsidP="00763141">
      <w:pPr>
        <w:overflowPunct/>
        <w:autoSpaceDE/>
        <w:autoSpaceDN/>
        <w:adjustRightInd/>
        <w:spacing w:after="120"/>
        <w:textAlignment w:val="auto"/>
        <w:rPr>
          <w:rFonts w:eastAsia="SimSun"/>
          <w:lang w:eastAsia="zh-CN"/>
        </w:rPr>
      </w:pPr>
      <w:r w:rsidRPr="00763141">
        <w:rPr>
          <w:rFonts w:eastAsia="SimSun" w:hint="eastAsia"/>
          <w:lang w:eastAsia="zh-CN"/>
        </w:rPr>
        <w:t xml:space="preserve">A UE does not expect to be configured with </w:t>
      </w:r>
      <w:proofErr w:type="spellStart"/>
      <w:r w:rsidRPr="00763141">
        <w:rPr>
          <w:rFonts w:eastAsia="SimSun"/>
          <w:i/>
          <w:lang w:eastAsia="zh-CN"/>
        </w:rPr>
        <w:t>pdsch</w:t>
      </w:r>
      <w:proofErr w:type="spellEnd"/>
      <w:r w:rsidRPr="00763141">
        <w:rPr>
          <w:rFonts w:eastAsia="SimSun"/>
          <w:i/>
          <w:lang w:eastAsia="zh-CN"/>
        </w:rPr>
        <w:t>-</w:t>
      </w:r>
      <w:r w:rsidRPr="00763141">
        <w:rPr>
          <w:rFonts w:eastAsia="SimSun" w:cs="Arial"/>
          <w:i/>
          <w:lang w:eastAsia="zh-CN"/>
        </w:rPr>
        <w:t>HARQ-ACK-Codebook</w:t>
      </w:r>
      <w:r w:rsidRPr="00763141" w:rsidDel="00011FE0">
        <w:rPr>
          <w:rFonts w:eastAsia="SimSun" w:cs="Arial"/>
          <w:i/>
          <w:lang w:eastAsia="zh-CN"/>
        </w:rPr>
        <w:t xml:space="preserve"> </w:t>
      </w:r>
      <w:r w:rsidRPr="00763141">
        <w:rPr>
          <w:rFonts w:eastAsia="SimSun" w:cs="Arial"/>
          <w:i/>
          <w:lang w:eastAsia="zh-CN"/>
        </w:rPr>
        <w:t>= semi-static</w:t>
      </w:r>
      <w:r w:rsidRPr="00763141">
        <w:rPr>
          <w:rFonts w:eastAsia="SimSun" w:cs="Arial" w:hint="eastAsia"/>
          <w:i/>
          <w:lang w:eastAsia="zh-CN"/>
        </w:rPr>
        <w:t xml:space="preserve"> </w:t>
      </w:r>
      <w:r w:rsidRPr="00763141">
        <w:rPr>
          <w:rFonts w:eastAsia="SimSun" w:cs="Arial" w:hint="eastAsia"/>
          <w:lang w:eastAsia="zh-CN"/>
        </w:rPr>
        <w:t xml:space="preserve">for a codebook if </w:t>
      </w:r>
      <w:r w:rsidRPr="00763141">
        <w:rPr>
          <w:rFonts w:eastAsia="SimSun" w:cs="Arial"/>
          <w:lang w:eastAsia="zh-CN"/>
        </w:rPr>
        <w:t xml:space="preserve">a UE is provided </w:t>
      </w:r>
      <w:proofErr w:type="spellStart"/>
      <w:r w:rsidRPr="00763141">
        <w:rPr>
          <w:rFonts w:eastAsia="SimSun" w:cs="Arial"/>
          <w:i/>
          <w:iCs/>
          <w:lang w:eastAsia="zh-CN"/>
        </w:rPr>
        <w:t>subslotLength-ForPUCCH</w:t>
      </w:r>
      <w:proofErr w:type="spellEnd"/>
      <w:r w:rsidRPr="00763141">
        <w:rPr>
          <w:rFonts w:eastAsia="SimSun" w:cs="Arial" w:hint="eastAsia"/>
          <w:i/>
          <w:iCs/>
          <w:lang w:eastAsia="zh-CN"/>
        </w:rPr>
        <w:t xml:space="preserve"> </w:t>
      </w:r>
      <w:r w:rsidRPr="00763141">
        <w:rPr>
          <w:rFonts w:eastAsia="SimSun" w:cs="Arial" w:hint="eastAsia"/>
          <w:iCs/>
          <w:lang w:eastAsia="zh-CN"/>
        </w:rPr>
        <w:t>for the codebook</w:t>
      </w:r>
      <w:r w:rsidRPr="00763141">
        <w:rPr>
          <w:rFonts w:eastAsia="SimSun" w:cs="Arial"/>
          <w:lang w:eastAsia="zh-CN"/>
        </w:rPr>
        <w:t>.</w:t>
      </w:r>
    </w:p>
    <w:p w14:paraId="5D937506" w14:textId="77777777" w:rsidR="00763141" w:rsidRPr="00763141" w:rsidRDefault="00763141" w:rsidP="00763141">
      <w:pPr>
        <w:overflowPunct/>
        <w:autoSpaceDE/>
        <w:autoSpaceDN/>
        <w:adjustRightInd/>
        <w:textAlignment w:val="auto"/>
        <w:rPr>
          <w:rFonts w:eastAsia="SimSun"/>
          <w:lang w:eastAsia="en-US"/>
        </w:rPr>
      </w:pPr>
      <w:r w:rsidRPr="00763141">
        <w:rPr>
          <w:rFonts w:eastAsia="SimSun"/>
          <w:lang w:eastAsia="en-US"/>
        </w:rPr>
        <w:t>A UE reports HARQ-ACK information for a corresponding PDSCH reception or SPS PDSCH release only in a HARQ-ACK codebook that the UE transmits in a slot indicated by a value of a PDSCH-to-</w:t>
      </w:r>
      <w:proofErr w:type="spellStart"/>
      <w:r w:rsidRPr="00763141">
        <w:rPr>
          <w:rFonts w:eastAsia="SimSun"/>
          <w:lang w:eastAsia="en-US"/>
        </w:rPr>
        <w:t>HARQ_feedback</w:t>
      </w:r>
      <w:proofErr w:type="spellEnd"/>
      <w:r w:rsidRPr="00763141">
        <w:rPr>
          <w:rFonts w:eastAsia="SimSun"/>
          <w:lang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763141">
        <w:rPr>
          <w:rFonts w:eastAsia="SimSun"/>
          <w:lang w:eastAsia="en-US"/>
        </w:rPr>
        <w:t>HARQ_feedback</w:t>
      </w:r>
      <w:proofErr w:type="spellEnd"/>
      <w:r w:rsidRPr="00763141">
        <w:rPr>
          <w:rFonts w:eastAsia="SimSun"/>
          <w:lang w:eastAsia="en-US"/>
        </w:rPr>
        <w:t xml:space="preserve"> timing indicator field in a corresponding DCI format. </w:t>
      </w:r>
    </w:p>
    <w:p w14:paraId="7CFD401E" w14:textId="77777777" w:rsidR="00763141" w:rsidRPr="00763141" w:rsidRDefault="00763141" w:rsidP="00763141">
      <w:pPr>
        <w:overflowPunct/>
        <w:autoSpaceDE/>
        <w:autoSpaceDN/>
        <w:adjustRightInd/>
        <w:textAlignment w:val="auto"/>
        <w:rPr>
          <w:rFonts w:eastAsia="SimSun"/>
          <w:lang w:eastAsia="en-US"/>
        </w:rPr>
      </w:pPr>
      <w:r w:rsidRPr="00763141">
        <w:rPr>
          <w:rFonts w:eastAsia="SimSun"/>
          <w:lang w:eastAsia="en-US"/>
        </w:rPr>
        <w:t xml:space="preserve">If a UE is not provided </w:t>
      </w:r>
      <w:proofErr w:type="spellStart"/>
      <w:r w:rsidRPr="00763141">
        <w:rPr>
          <w:rFonts w:eastAsia="SimSun"/>
          <w:i/>
          <w:iCs/>
          <w:lang w:eastAsia="en-US"/>
        </w:rPr>
        <w:t>pdsch</w:t>
      </w:r>
      <w:proofErr w:type="spellEnd"/>
      <w:r w:rsidRPr="00763141">
        <w:rPr>
          <w:rFonts w:eastAsia="SimSun"/>
          <w:i/>
          <w:iCs/>
          <w:lang w:eastAsia="en-US"/>
        </w:rPr>
        <w:t>-HARQ-ACK-</w:t>
      </w:r>
      <w:proofErr w:type="spellStart"/>
      <w:r w:rsidRPr="00763141">
        <w:rPr>
          <w:rFonts w:eastAsia="SimSun"/>
          <w:i/>
          <w:iCs/>
          <w:lang w:eastAsia="en-US"/>
        </w:rPr>
        <w:t>OneShotFeedback</w:t>
      </w:r>
      <w:proofErr w:type="spellEnd"/>
      <w:r w:rsidRPr="00763141">
        <w:rPr>
          <w:rFonts w:eastAsia="SimSun"/>
          <w:lang w:eastAsia="en-US"/>
        </w:rPr>
        <w:t>, the UE does not expect to receive a PDSCH scheduled by a DCI format that the UE detects in any PDCCH monitoring occasion and includes a PDSCH-to-</w:t>
      </w:r>
      <w:proofErr w:type="spellStart"/>
      <w:r w:rsidRPr="00763141">
        <w:rPr>
          <w:rFonts w:eastAsia="SimSun"/>
          <w:lang w:eastAsia="en-US"/>
        </w:rPr>
        <w:t>HARQ_feedback</w:t>
      </w:r>
      <w:proofErr w:type="spellEnd"/>
      <w:r w:rsidRPr="00763141">
        <w:rPr>
          <w:rFonts w:eastAsia="SimSun"/>
          <w:lang w:eastAsia="en-US"/>
        </w:rPr>
        <w:t xml:space="preserve"> timing indicator field providing an inapplicable value from </w:t>
      </w:r>
      <w:r w:rsidRPr="00763141">
        <w:rPr>
          <w:rFonts w:eastAsia="SimSun"/>
          <w:i/>
          <w:iCs/>
          <w:lang w:eastAsia="en-US"/>
        </w:rPr>
        <w:t>dl-DataToUL-ACK-r16</w:t>
      </w:r>
      <w:r w:rsidRPr="00763141">
        <w:rPr>
          <w:rFonts w:eastAsia="SimSun"/>
          <w:lang w:eastAsia="en-US"/>
        </w:rPr>
        <w:t>.</w:t>
      </w:r>
    </w:p>
    <w:p w14:paraId="1A91B00B" w14:textId="77777777" w:rsidR="00763141" w:rsidRPr="00763141" w:rsidRDefault="00763141" w:rsidP="00763141">
      <w:pPr>
        <w:overflowPunct/>
        <w:autoSpaceDE/>
        <w:autoSpaceDN/>
        <w:adjustRightInd/>
        <w:textAlignment w:val="auto"/>
        <w:rPr>
          <w:rFonts w:eastAsia="SimSun"/>
          <w:lang w:eastAsia="en-US"/>
        </w:rPr>
      </w:pPr>
      <w:r w:rsidRPr="00763141">
        <w:rPr>
          <w:rFonts w:eastAsia="SimSun"/>
          <w:lang w:eastAsia="zh-CN"/>
        </w:rPr>
        <w:t xml:space="preserve">If the UE is provided </w:t>
      </w:r>
      <w:r w:rsidRPr="00763141">
        <w:rPr>
          <w:rFonts w:eastAsia="SimSun"/>
          <w:i/>
          <w:iCs/>
          <w:lang w:eastAsia="en-US"/>
        </w:rPr>
        <w:t>pdsch-AggregationFactor-r16</w:t>
      </w:r>
      <w:r w:rsidRPr="00763141">
        <w:rPr>
          <w:rFonts w:eastAsia="SimSun"/>
          <w:lang w:eastAsia="en-US"/>
        </w:rPr>
        <w:t xml:space="preserve"> in </w:t>
      </w:r>
      <w:r w:rsidRPr="00763141">
        <w:rPr>
          <w:rFonts w:eastAsia="SimSun"/>
          <w:i/>
          <w:iCs/>
          <w:lang w:eastAsia="en-US"/>
        </w:rPr>
        <w:t>SPS-Config</w:t>
      </w:r>
      <w:r w:rsidRPr="00763141">
        <w:rPr>
          <w:rFonts w:eastAsia="SimSun"/>
          <w:lang w:eastAsia="en-US"/>
        </w:rPr>
        <w:t xml:space="preserve"> or </w:t>
      </w:r>
      <w:proofErr w:type="spellStart"/>
      <w:r w:rsidRPr="00763141">
        <w:rPr>
          <w:rFonts w:eastAsia="SimSun"/>
          <w:i/>
          <w:iCs/>
          <w:lang w:eastAsia="en-US"/>
        </w:rPr>
        <w:t>pdsch-AggregationFactor</w:t>
      </w:r>
      <w:proofErr w:type="spellEnd"/>
      <w:r w:rsidRPr="00763141">
        <w:rPr>
          <w:rFonts w:eastAsia="SimSun"/>
          <w:lang w:eastAsia="en-US"/>
        </w:rPr>
        <w:t xml:space="preserve"> in </w:t>
      </w:r>
      <w:r w:rsidRPr="00763141">
        <w:rPr>
          <w:rFonts w:eastAsia="SimSun"/>
          <w:i/>
          <w:iCs/>
          <w:lang w:eastAsia="en-US"/>
        </w:rPr>
        <w:t>PDSCH-Config</w:t>
      </w:r>
      <w:r w:rsidRPr="00763141">
        <w:rPr>
          <w:rFonts w:eastAsia="SimSun"/>
          <w:lang w:eastAsia="en-US"/>
        </w:rPr>
        <w:t xml:space="preserve"> </w:t>
      </w:r>
      <w:r w:rsidRPr="00763141">
        <w:rPr>
          <w:rFonts w:eastAsia="SimSun" w:hint="eastAsia"/>
          <w:lang w:eastAsia="zh-CN"/>
        </w:rPr>
        <w:t>and no</w:t>
      </w:r>
      <w:r w:rsidRPr="00763141">
        <w:rPr>
          <w:rFonts w:eastAsia="SimSun"/>
          <w:lang w:eastAsia="en-US"/>
        </w:rPr>
        <w:t xml:space="preserve"> entry in </w:t>
      </w:r>
      <w:proofErr w:type="spellStart"/>
      <w:r w:rsidRPr="00763141">
        <w:rPr>
          <w:rFonts w:eastAsia="SimSun"/>
          <w:i/>
          <w:lang w:eastAsia="en-US"/>
        </w:rPr>
        <w:t>pdsch-TimeDomainAllocationList</w:t>
      </w:r>
      <w:proofErr w:type="spellEnd"/>
      <w:r w:rsidRPr="00763141">
        <w:rPr>
          <w:rFonts w:eastAsia="SimSun"/>
          <w:iCs/>
          <w:lang w:eastAsia="en-US"/>
        </w:rPr>
        <w:t xml:space="preserve"> and </w:t>
      </w:r>
      <w:r w:rsidRPr="00763141">
        <w:rPr>
          <w:rFonts w:eastAsia="SimSun"/>
          <w:i/>
          <w:iCs/>
          <w:lang w:eastAsia="en-US"/>
        </w:rPr>
        <w:t>pdsch-TimeDomainAllocationListDCI-1-2</w:t>
      </w:r>
      <w:r w:rsidRPr="00763141">
        <w:rPr>
          <w:rFonts w:eastAsia="SimSun"/>
          <w:iCs/>
          <w:lang w:eastAsia="en-US"/>
        </w:rPr>
        <w:t xml:space="preserve"> includes </w:t>
      </w:r>
      <w:proofErr w:type="spellStart"/>
      <w:r w:rsidRPr="00763141">
        <w:rPr>
          <w:rFonts w:eastAsia="SimSun"/>
          <w:i/>
          <w:iCs/>
          <w:lang w:eastAsia="zh-CN"/>
        </w:rPr>
        <w:t>repetitionNumber</w:t>
      </w:r>
      <w:proofErr w:type="spellEnd"/>
      <w:r w:rsidRPr="00763141">
        <w:rPr>
          <w:rFonts w:eastAsia="SimSun"/>
          <w:lang w:eastAsia="en-US"/>
        </w:rPr>
        <w:t xml:space="preserve"> in </w:t>
      </w:r>
      <w:r w:rsidRPr="00763141">
        <w:rPr>
          <w:rFonts w:eastAsia="SimSun"/>
          <w:i/>
          <w:lang w:eastAsia="en-US"/>
        </w:rPr>
        <w:t>PDSCH-TimeDomainResourceAllocation-r16</w:t>
      </w:r>
      <w:r w:rsidRPr="00763141">
        <w:rPr>
          <w:rFonts w:eastAsia="SimSun"/>
          <w:lang w:eastAsia="en-US"/>
        </w:rPr>
        <w:t xml:space="preserve">, </w:t>
      </w:r>
      <m:oMath>
        <m:sSubSup>
          <m:sSubSupPr>
            <m:ctrlPr>
              <w:rPr>
                <w:rFonts w:ascii="Cambria Math" w:eastAsia="SimSun" w:hAnsi="Cambria Math"/>
                <w:lang w:eastAsia="en-US"/>
              </w:rPr>
            </m:ctrlPr>
          </m:sSubSupPr>
          <m:e>
            <m:r>
              <w:rPr>
                <w:rFonts w:ascii="Cambria Math" w:eastAsia="SimSun" w:hAnsi="Cambria Math"/>
                <w:lang w:eastAsia="en-US"/>
              </w:rPr>
              <m:t>N</m:t>
            </m:r>
          </m:e>
          <m:sub>
            <m:r>
              <m:rPr>
                <m:sty m:val="p"/>
              </m:rPr>
              <w:rPr>
                <w:rFonts w:ascii="Cambria Math" w:eastAsia="SimSun" w:hAnsi="Cambria Math"/>
                <w:lang w:eastAsia="en-US"/>
              </w:rPr>
              <m:t>PDSCH</m:t>
            </m:r>
          </m:sub>
          <m:sup>
            <m:r>
              <m:rPr>
                <m:sty m:val="p"/>
              </m:rPr>
              <w:rPr>
                <w:rFonts w:ascii="Cambria Math" w:eastAsia="SimSun" w:hAnsi="Cambria Math"/>
                <w:lang w:eastAsia="en-US"/>
              </w:rPr>
              <m:t>repeat,max</m:t>
            </m:r>
          </m:sup>
        </m:sSubSup>
      </m:oMath>
      <w:r w:rsidRPr="00763141">
        <w:rPr>
          <w:rFonts w:eastAsia="SimSun"/>
          <w:lang w:eastAsia="en-US"/>
        </w:rPr>
        <w:t xml:space="preserve"> is a maximum value of </w:t>
      </w:r>
      <w:r w:rsidRPr="00763141">
        <w:rPr>
          <w:rFonts w:eastAsia="SimSun"/>
          <w:i/>
          <w:iCs/>
          <w:lang w:eastAsia="en-US"/>
        </w:rPr>
        <w:t>pdsch-AggregationFactor-r16</w:t>
      </w:r>
      <w:r w:rsidRPr="00763141">
        <w:rPr>
          <w:rFonts w:eastAsia="SimSun"/>
          <w:lang w:eastAsia="en-US"/>
        </w:rPr>
        <w:t xml:space="preserve"> in </w:t>
      </w:r>
      <w:r w:rsidRPr="00763141">
        <w:rPr>
          <w:rFonts w:eastAsia="SimSun"/>
          <w:i/>
          <w:iCs/>
          <w:lang w:eastAsia="en-US"/>
        </w:rPr>
        <w:t>SPS-Config</w:t>
      </w:r>
      <w:r w:rsidRPr="00763141">
        <w:rPr>
          <w:rFonts w:eastAsia="SimSun"/>
          <w:lang w:eastAsia="en-US"/>
        </w:rPr>
        <w:t xml:space="preserve"> or </w:t>
      </w:r>
      <w:proofErr w:type="spellStart"/>
      <w:r w:rsidRPr="00763141">
        <w:rPr>
          <w:rFonts w:eastAsia="SimSun"/>
          <w:i/>
          <w:iCs/>
          <w:lang w:eastAsia="en-US"/>
        </w:rPr>
        <w:t>pdsch-AggregationFactor</w:t>
      </w:r>
      <w:proofErr w:type="spellEnd"/>
      <w:r w:rsidRPr="00763141">
        <w:rPr>
          <w:rFonts w:eastAsia="SimSun"/>
          <w:lang w:eastAsia="en-US"/>
        </w:rPr>
        <w:t xml:space="preserve"> in </w:t>
      </w:r>
      <w:r w:rsidRPr="00763141">
        <w:rPr>
          <w:rFonts w:eastAsia="SimSun"/>
          <w:i/>
          <w:iCs/>
          <w:lang w:eastAsia="en-US"/>
        </w:rPr>
        <w:t>PDSCH-Config</w:t>
      </w:r>
      <w:r w:rsidRPr="00763141">
        <w:rPr>
          <w:rFonts w:eastAsia="SimSun"/>
          <w:lang w:eastAsia="en-US"/>
        </w:rPr>
        <w:t xml:space="preserve">; otherwise  </w:t>
      </w:r>
      <m:oMath>
        <m:sSubSup>
          <m:sSubSupPr>
            <m:ctrlPr>
              <w:rPr>
                <w:rFonts w:ascii="Cambria Math" w:eastAsia="SimSun" w:hAnsi="Cambria Math"/>
                <w:lang w:eastAsia="en-US"/>
              </w:rPr>
            </m:ctrlPr>
          </m:sSubSupPr>
          <m:e>
            <m:r>
              <w:rPr>
                <w:rFonts w:ascii="Cambria Math" w:eastAsia="SimSun" w:hAnsi="Cambria Math"/>
                <w:lang w:eastAsia="en-US"/>
              </w:rPr>
              <m:t>N</m:t>
            </m:r>
          </m:e>
          <m:sub>
            <m:r>
              <m:rPr>
                <m:sty m:val="p"/>
              </m:rPr>
              <w:rPr>
                <w:rFonts w:ascii="Cambria Math" w:eastAsia="SimSun" w:hAnsi="Cambria Math"/>
                <w:lang w:eastAsia="en-US"/>
              </w:rPr>
              <m:t>PDSCH</m:t>
            </m:r>
          </m:sub>
          <m:sup>
            <m:r>
              <m:rPr>
                <m:sty m:val="p"/>
              </m:rPr>
              <w:rPr>
                <w:rFonts w:ascii="Cambria Math" w:eastAsia="SimSun" w:hAnsi="Cambria Math"/>
                <w:lang w:eastAsia="en-US"/>
              </w:rPr>
              <m:t>repeat,max</m:t>
            </m:r>
          </m:sup>
        </m:sSubSup>
        <m:r>
          <w:rPr>
            <w:rFonts w:ascii="Cambria Math" w:eastAsia="SimSun" w:hAnsi="Cambria Math"/>
            <w:lang w:eastAsia="en-US"/>
          </w:rPr>
          <m:t>=1</m:t>
        </m:r>
      </m:oMath>
      <w:r w:rsidRPr="00763141">
        <w:rPr>
          <w:rFonts w:eastAsia="SimSun"/>
          <w:lang w:eastAsia="en-US"/>
        </w:rPr>
        <w:t>. The UE reports HARQ-ACK information for a PDSCH reception</w:t>
      </w:r>
    </w:p>
    <w:p w14:paraId="621B5442" w14:textId="77777777" w:rsidR="00763141" w:rsidRPr="00763141" w:rsidRDefault="00763141" w:rsidP="00763141">
      <w:pPr>
        <w:overflowPunct/>
        <w:autoSpaceDE/>
        <w:autoSpaceDN/>
        <w:adjustRightInd/>
        <w:ind w:left="568" w:hanging="284"/>
        <w:textAlignment w:val="auto"/>
        <w:rPr>
          <w:rFonts w:eastAsia="SimSun"/>
          <w:lang w:val="x-none" w:eastAsia="en-US"/>
        </w:rPr>
      </w:pPr>
      <w:r w:rsidRPr="00763141">
        <w:rPr>
          <w:rFonts w:eastAsia="SimSun"/>
          <w:lang w:val="x-none" w:eastAsia="en-US"/>
        </w:rPr>
        <w:t>-</w:t>
      </w:r>
      <w:r w:rsidRPr="00763141">
        <w:rPr>
          <w:rFonts w:eastAsia="SimSun"/>
          <w:lang w:val="x-none" w:eastAsia="en-US"/>
        </w:rPr>
        <w:tab/>
        <w:t xml:space="preserve">from </w:t>
      </w:r>
      <w:r w:rsidRPr="00763141">
        <w:rPr>
          <w:rFonts w:eastAsia="SimSun"/>
          <w:lang w:val="en-US" w:eastAsia="en-US"/>
        </w:rPr>
        <w:t xml:space="preserve">DL </w:t>
      </w:r>
      <w:r w:rsidRPr="00763141">
        <w:rPr>
          <w:rFonts w:eastAsia="SimSun"/>
          <w:lang w:val="x-none" w:eastAsia="en-US"/>
        </w:rPr>
        <w:t xml:space="preserve">slot </w:t>
      </w:r>
      <m:oMath>
        <m:sSubSup>
          <m:sSubSupPr>
            <m:ctrlPr>
              <w:rPr>
                <w:rFonts w:ascii="Cambria Math" w:eastAsia="SimSun" w:hAnsi="Cambria Math"/>
                <w:i/>
                <w:lang w:val="x-none" w:eastAsia="en-US"/>
              </w:rPr>
            </m:ctrlPr>
          </m:sSubSupPr>
          <m:e>
            <m:sSub>
              <m:sSubPr>
                <m:ctrlPr>
                  <w:rPr>
                    <w:rFonts w:ascii="Cambria Math" w:eastAsia="SimSun" w:hAnsi="Cambria Math"/>
                    <w:i/>
                    <w:lang w:val="x-none" w:eastAsia="en-US"/>
                  </w:rPr>
                </m:ctrlPr>
              </m:sSubPr>
              <m:e>
                <m:r>
                  <w:rPr>
                    <w:rFonts w:ascii="Cambria Math" w:eastAsia="SimSun" w:hAnsi="Cambria Math"/>
                    <w:lang w:val="x-none" w:eastAsia="en-US"/>
                  </w:rPr>
                  <m:t>n</m:t>
                </m:r>
              </m:e>
              <m:sub>
                <m:r>
                  <w:rPr>
                    <w:rFonts w:ascii="Cambria Math" w:eastAsia="SimSun" w:hAnsi="Cambria Math"/>
                    <w:lang w:val="x-none" w:eastAsia="en-US"/>
                  </w:rPr>
                  <m:t>D</m:t>
                </m:r>
              </m:sub>
            </m:sSub>
            <m:r>
              <w:rPr>
                <w:rFonts w:ascii="Cambria Math" w:eastAsia="SimSun" w:hAnsi="Cambria Math"/>
                <w:lang w:val="x-none" w:eastAsia="en-US"/>
              </w:rPr>
              <m:t>-N</m:t>
            </m:r>
          </m:e>
          <m:sub>
            <m:r>
              <m:rPr>
                <m:sty m:val="p"/>
              </m:rPr>
              <w:rPr>
                <w:rFonts w:ascii="Cambria Math" w:eastAsia="SimSun" w:hAnsi="Cambria Math"/>
                <w:lang w:val="x-none" w:eastAsia="en-US"/>
              </w:rPr>
              <m:t>PDSCH</m:t>
            </m:r>
          </m:sub>
          <m:sup>
            <m:r>
              <m:rPr>
                <m:sty m:val="p"/>
              </m:rPr>
              <w:rPr>
                <w:rFonts w:ascii="Cambria Math" w:eastAsia="SimSun" w:hAnsi="Cambria Math"/>
                <w:lang w:val="x-none" w:eastAsia="en-US"/>
              </w:rPr>
              <m:t>repeat</m:t>
            </m:r>
          </m:sup>
        </m:sSubSup>
        <m:r>
          <w:rPr>
            <w:rFonts w:ascii="Cambria Math" w:eastAsia="SimSun" w:hAnsi="Cambria Math"/>
            <w:lang w:val="x-none" w:eastAsia="en-US"/>
          </w:rPr>
          <m:t>+1</m:t>
        </m:r>
      </m:oMath>
      <w:r w:rsidRPr="00763141">
        <w:rPr>
          <w:rFonts w:eastAsia="SimSun"/>
          <w:lang w:val="x-none" w:eastAsia="en-US"/>
        </w:rPr>
        <w:t xml:space="preserve"> to </w:t>
      </w:r>
      <w:r w:rsidRPr="00763141">
        <w:rPr>
          <w:rFonts w:eastAsia="SimSun"/>
          <w:lang w:val="en-US" w:eastAsia="en-US"/>
        </w:rPr>
        <w:t xml:space="preserve">DL </w:t>
      </w:r>
      <w:r w:rsidRPr="00763141">
        <w:rPr>
          <w:rFonts w:eastAsia="SimSun"/>
          <w:lang w:val="x-none" w:eastAsia="en-US"/>
        </w:rPr>
        <w:t xml:space="preserve">slot </w:t>
      </w:r>
      <m:oMath>
        <m:sSub>
          <m:sSubPr>
            <m:ctrlPr>
              <w:rPr>
                <w:rFonts w:ascii="Cambria Math" w:eastAsia="SimSun" w:hAnsi="Cambria Math"/>
                <w:i/>
                <w:lang w:val="x-none" w:eastAsia="en-US"/>
              </w:rPr>
            </m:ctrlPr>
          </m:sSubPr>
          <m:e>
            <m:r>
              <w:rPr>
                <w:rFonts w:ascii="Cambria Math" w:eastAsia="SimSun" w:hAnsi="Cambria Math"/>
                <w:lang w:val="x-none" w:eastAsia="en-US"/>
              </w:rPr>
              <m:t>n</m:t>
            </m:r>
          </m:e>
          <m:sub>
            <m:r>
              <w:rPr>
                <w:rFonts w:ascii="Cambria Math" w:eastAsia="SimSun" w:hAnsi="Cambria Math"/>
                <w:lang w:val="x-none" w:eastAsia="en-US"/>
              </w:rPr>
              <m:t>D</m:t>
            </m:r>
          </m:sub>
        </m:sSub>
      </m:oMath>
      <w:r w:rsidRPr="00763141">
        <w:rPr>
          <w:rFonts w:eastAsia="SimSun"/>
          <w:lang w:val="x-none" w:eastAsia="ko-KR"/>
        </w:rPr>
        <w:t>,</w:t>
      </w:r>
      <w:r w:rsidRPr="00763141">
        <w:rPr>
          <w:rFonts w:eastAsia="SimSun"/>
          <w:lang w:val="x-none" w:eastAsia="en-US"/>
        </w:rPr>
        <w:t xml:space="preserve"> </w:t>
      </w:r>
      <w:r w:rsidRPr="00763141">
        <w:rPr>
          <w:rFonts w:eastAsia="SimSun"/>
          <w:lang w:val="en-US" w:eastAsia="en-US"/>
        </w:rPr>
        <w:t>if</w:t>
      </w:r>
      <w:r w:rsidRPr="00763141">
        <w:rPr>
          <w:rFonts w:eastAsia="SimSun" w:cs="Times"/>
          <w:lang w:val="en-US" w:eastAsia="en-US"/>
        </w:rPr>
        <w:t xml:space="preserve"> </w:t>
      </w:r>
      <m:oMath>
        <m:sSubSup>
          <m:sSubSupPr>
            <m:ctrlPr>
              <w:rPr>
                <w:rFonts w:ascii="Cambria Math" w:eastAsia="SimSun" w:hAnsi="Cambria Math"/>
                <w:i/>
                <w:lang w:eastAsia="en-US"/>
              </w:rPr>
            </m:ctrlPr>
          </m:sSubSupPr>
          <m:e>
            <m:r>
              <w:rPr>
                <w:rFonts w:ascii="Cambria Math" w:eastAsia="SimSun" w:hAnsi="Cambria Math"/>
                <w:lang w:val="x-none" w:eastAsia="en-US"/>
              </w:rPr>
              <m:t>N</m:t>
            </m:r>
          </m:e>
          <m:sub>
            <m:r>
              <m:rPr>
                <m:sty m:val="p"/>
              </m:rPr>
              <w:rPr>
                <w:rFonts w:ascii="Cambria Math" w:eastAsia="SimSun" w:hAnsi="Cambria Math"/>
                <w:lang w:val="x-none" w:eastAsia="en-US"/>
              </w:rPr>
              <m:t>PDSCH</m:t>
            </m:r>
          </m:sub>
          <m:sup>
            <m:r>
              <m:rPr>
                <m:sty m:val="p"/>
              </m:rPr>
              <w:rPr>
                <w:rFonts w:ascii="Cambria Math" w:eastAsia="SimSun" w:hAnsi="Cambria Math"/>
                <w:lang w:val="x-none" w:eastAsia="en-US"/>
              </w:rPr>
              <m:t>repeat</m:t>
            </m:r>
          </m:sup>
        </m:sSubSup>
      </m:oMath>
      <w:r w:rsidRPr="00763141">
        <w:rPr>
          <w:rFonts w:eastAsia="SimSun" w:cs="Times"/>
          <w:lang w:val="x-none" w:eastAsia="en-US"/>
        </w:rPr>
        <w:t xml:space="preserve"> is </w:t>
      </w:r>
      <w:r w:rsidRPr="00763141">
        <w:rPr>
          <w:rFonts w:eastAsia="SimSun" w:cs="Times"/>
          <w:lang w:val="en-US" w:eastAsia="en-US"/>
        </w:rPr>
        <w:t>provided by</w:t>
      </w:r>
      <w:r w:rsidRPr="00763141">
        <w:rPr>
          <w:rFonts w:eastAsia="SimSun" w:cs="Times"/>
          <w:lang w:val="x-none" w:eastAsia="en-US"/>
        </w:rPr>
        <w:t xml:space="preserve"> </w:t>
      </w:r>
      <w:proofErr w:type="spellStart"/>
      <w:r w:rsidRPr="00763141">
        <w:rPr>
          <w:rFonts w:eastAsia="SimSun" w:cs="Times"/>
          <w:i/>
          <w:iCs/>
          <w:lang w:val="x-none" w:eastAsia="en-US"/>
        </w:rPr>
        <w:t>pdsch-AggregationFactor</w:t>
      </w:r>
      <w:proofErr w:type="spellEnd"/>
      <w:r w:rsidRPr="00763141">
        <w:rPr>
          <w:rFonts w:eastAsia="SimSun" w:cs="Times"/>
          <w:lang w:val="en-US" w:eastAsia="en-US"/>
        </w:rPr>
        <w:t xml:space="preserve"> or </w:t>
      </w:r>
      <w:r w:rsidRPr="00763141">
        <w:rPr>
          <w:rFonts w:eastAsia="SimSun"/>
          <w:i/>
          <w:iCs/>
          <w:lang w:val="x-none" w:eastAsia="en-US"/>
        </w:rPr>
        <w:t>pdsch-AggregationFactor-r16</w:t>
      </w:r>
      <w:r w:rsidRPr="00763141">
        <w:rPr>
          <w:rFonts w:eastAsia="SimSun" w:cs="Times"/>
          <w:lang w:val="en-US" w:eastAsia="en-US"/>
        </w:rPr>
        <w:t xml:space="preserve"> [6, TS 38.214]</w:t>
      </w:r>
      <w:r w:rsidRPr="00763141">
        <w:rPr>
          <w:rFonts w:eastAsia="SimSun"/>
          <w:lang w:val="x-none" w:eastAsia="en-US"/>
        </w:rPr>
        <w:t xml:space="preserve">, or </w:t>
      </w:r>
    </w:p>
    <w:p w14:paraId="4D7C6601" w14:textId="77777777" w:rsidR="00763141" w:rsidRPr="00763141" w:rsidRDefault="00763141" w:rsidP="00763141">
      <w:pPr>
        <w:overflowPunct/>
        <w:autoSpaceDE/>
        <w:autoSpaceDN/>
        <w:adjustRightInd/>
        <w:ind w:left="568" w:hanging="284"/>
        <w:textAlignment w:val="auto"/>
        <w:rPr>
          <w:rFonts w:eastAsia="SimSun"/>
          <w:lang w:val="x-none" w:eastAsia="ko-KR"/>
        </w:rPr>
      </w:pPr>
      <w:r w:rsidRPr="00763141">
        <w:rPr>
          <w:rFonts w:eastAsia="SimSun"/>
          <w:lang w:val="x-none" w:eastAsia="en-US"/>
        </w:rPr>
        <w:t>-</w:t>
      </w:r>
      <w:r w:rsidRPr="00763141">
        <w:rPr>
          <w:rFonts w:eastAsia="SimSun"/>
          <w:lang w:val="x-none" w:eastAsia="en-US"/>
        </w:rPr>
        <w:tab/>
        <w:t xml:space="preserve">from </w:t>
      </w:r>
      <w:r w:rsidRPr="00763141">
        <w:rPr>
          <w:rFonts w:eastAsia="SimSun"/>
          <w:lang w:val="en-US" w:eastAsia="en-US"/>
        </w:rPr>
        <w:t xml:space="preserve">DL </w:t>
      </w:r>
      <w:r w:rsidRPr="00763141">
        <w:rPr>
          <w:rFonts w:eastAsia="SimSun"/>
          <w:lang w:val="x-none" w:eastAsia="en-US"/>
        </w:rPr>
        <w:t xml:space="preserve">slot </w:t>
      </w:r>
      <m:oMath>
        <m:r>
          <w:rPr>
            <w:rFonts w:ascii="Cambria Math" w:eastAsia="SimSun" w:hAnsi="Cambria Math"/>
            <w:lang w:val="x-none" w:eastAsia="en-US"/>
          </w:rPr>
          <m:t xml:space="preserve"> </m:t>
        </m:r>
        <m:sSub>
          <m:sSubPr>
            <m:ctrlPr>
              <w:rPr>
                <w:rFonts w:ascii="Cambria Math" w:eastAsia="SimSun" w:hAnsi="Cambria Math"/>
                <w:i/>
                <w:lang w:val="x-none" w:eastAsia="en-US"/>
              </w:rPr>
            </m:ctrlPr>
          </m:sSubPr>
          <m:e>
            <m:r>
              <w:rPr>
                <w:rFonts w:ascii="Cambria Math" w:eastAsia="SimSun" w:hAnsi="Cambria Math"/>
                <w:lang w:val="x-none" w:eastAsia="en-US"/>
              </w:rPr>
              <m:t>n</m:t>
            </m:r>
          </m:e>
          <m:sub>
            <m:r>
              <w:rPr>
                <w:rFonts w:ascii="Cambria Math" w:eastAsia="SimSun" w:hAnsi="Cambria Math"/>
                <w:lang w:val="x-none" w:eastAsia="en-US"/>
              </w:rPr>
              <m:t>D</m:t>
            </m:r>
          </m:sub>
        </m:sSub>
        <m:r>
          <w:rPr>
            <w:rFonts w:ascii="Cambria Math" w:eastAsia="SimSun" w:hAnsi="Cambria Math"/>
            <w:lang w:val="x-none" w:eastAsia="en-US"/>
          </w:rPr>
          <m:t>-repetitionNumber+1</m:t>
        </m:r>
      </m:oMath>
      <w:r w:rsidRPr="00763141">
        <w:rPr>
          <w:rFonts w:eastAsia="SimSun"/>
          <w:lang w:val="x-none" w:eastAsia="en-US"/>
        </w:rPr>
        <w:t xml:space="preserve"> to </w:t>
      </w:r>
      <w:r w:rsidRPr="00763141">
        <w:rPr>
          <w:rFonts w:eastAsia="SimSun"/>
          <w:lang w:val="en-US" w:eastAsia="en-US"/>
        </w:rPr>
        <w:t xml:space="preserve">DL </w:t>
      </w:r>
      <w:r w:rsidRPr="00763141">
        <w:rPr>
          <w:rFonts w:eastAsia="SimSun"/>
          <w:lang w:val="x-none" w:eastAsia="en-US"/>
        </w:rPr>
        <w:t xml:space="preserve">slot </w:t>
      </w:r>
      <m:oMath>
        <m:sSub>
          <m:sSubPr>
            <m:ctrlPr>
              <w:rPr>
                <w:rFonts w:ascii="Cambria Math" w:eastAsia="SimSun" w:hAnsi="Cambria Math"/>
                <w:i/>
                <w:lang w:val="x-none" w:eastAsia="en-US"/>
              </w:rPr>
            </m:ctrlPr>
          </m:sSubPr>
          <m:e>
            <m:r>
              <w:rPr>
                <w:rFonts w:ascii="Cambria Math" w:eastAsia="SimSun" w:hAnsi="Cambria Math"/>
                <w:lang w:val="x-none" w:eastAsia="en-US"/>
              </w:rPr>
              <m:t>n</m:t>
            </m:r>
          </m:e>
          <m:sub>
            <m:r>
              <w:rPr>
                <w:rFonts w:ascii="Cambria Math" w:eastAsia="SimSun" w:hAnsi="Cambria Math"/>
                <w:lang w:val="x-none" w:eastAsia="en-US"/>
              </w:rPr>
              <m:t>D</m:t>
            </m:r>
          </m:sub>
        </m:sSub>
      </m:oMath>
      <w:r w:rsidRPr="00763141">
        <w:rPr>
          <w:rFonts w:eastAsia="SimSun"/>
          <w:lang w:val="en-US" w:eastAsia="en-US"/>
        </w:rPr>
        <w:t>,</w:t>
      </w:r>
      <w:r w:rsidRPr="00763141">
        <w:rPr>
          <w:rFonts w:eastAsia="SimSun"/>
          <w:lang w:val="x-none" w:eastAsia="en-US"/>
        </w:rPr>
        <w:t xml:space="preserve"> </w:t>
      </w:r>
      <w:r w:rsidRPr="00763141">
        <w:rPr>
          <w:rFonts w:eastAsia="SimSun"/>
          <w:lang w:val="x-none" w:eastAsia="ko-KR"/>
        </w:rPr>
        <w:t xml:space="preserve">if the </w:t>
      </w:r>
      <w:r w:rsidRPr="00763141">
        <w:rPr>
          <w:rFonts w:eastAsia="SimSun"/>
          <w:iCs/>
          <w:lang w:val="en-US" w:eastAsia="ko-KR"/>
        </w:rPr>
        <w:t>t</w:t>
      </w:r>
      <w:proofErr w:type="spellStart"/>
      <w:r w:rsidRPr="00763141">
        <w:rPr>
          <w:rFonts w:eastAsia="SimSun"/>
          <w:iCs/>
          <w:lang w:val="x-none" w:eastAsia="ko-KR"/>
        </w:rPr>
        <w:t>ime</w:t>
      </w:r>
      <w:proofErr w:type="spellEnd"/>
      <w:r w:rsidRPr="00763141">
        <w:rPr>
          <w:rFonts w:eastAsia="SimSun"/>
          <w:iCs/>
          <w:lang w:val="x-none" w:eastAsia="ko-KR"/>
        </w:rPr>
        <w:t xml:space="preserve"> domain resource assignment</w:t>
      </w:r>
      <w:r w:rsidRPr="00763141">
        <w:rPr>
          <w:rFonts w:eastAsia="SimSun"/>
          <w:lang w:val="x-none" w:eastAsia="ko-KR"/>
        </w:rPr>
        <w:t xml:space="preserve"> </w:t>
      </w:r>
      <w:r w:rsidRPr="00763141">
        <w:rPr>
          <w:rFonts w:eastAsia="SimSun"/>
          <w:lang w:val="en-US" w:eastAsia="ko-KR"/>
        </w:rPr>
        <w:t xml:space="preserve">field </w:t>
      </w:r>
      <w:r w:rsidRPr="00763141">
        <w:rPr>
          <w:rFonts w:eastAsia="SimSun"/>
          <w:lang w:val="x-none" w:eastAsia="ko-KR"/>
        </w:rPr>
        <w:t xml:space="preserve">in the DCI format scheduling the PDSCH reception indicates an entry containing </w:t>
      </w:r>
      <w:proofErr w:type="spellStart"/>
      <w:r w:rsidRPr="00763141">
        <w:rPr>
          <w:rFonts w:eastAsia="SimSun"/>
          <w:i/>
          <w:iCs/>
          <w:lang w:val="en-US" w:eastAsia="zh-CN"/>
        </w:rPr>
        <w:t>repetitionNumber</w:t>
      </w:r>
      <w:proofErr w:type="spellEnd"/>
      <w:r w:rsidRPr="00763141">
        <w:rPr>
          <w:rFonts w:eastAsia="SimSun"/>
          <w:i/>
          <w:iCs/>
          <w:lang w:val="x-none" w:eastAsia="ko-KR"/>
        </w:rPr>
        <w:t>,</w:t>
      </w:r>
      <w:r w:rsidRPr="00763141">
        <w:rPr>
          <w:rFonts w:eastAsia="SimSun"/>
          <w:lang w:val="x-none" w:eastAsia="ko-KR"/>
        </w:rPr>
        <w:t xml:space="preserve"> or </w:t>
      </w:r>
    </w:p>
    <w:p w14:paraId="38622222" w14:textId="77777777" w:rsidR="00763141" w:rsidRPr="00763141" w:rsidRDefault="00763141" w:rsidP="00763141">
      <w:pPr>
        <w:overflowPunct/>
        <w:autoSpaceDE/>
        <w:autoSpaceDN/>
        <w:adjustRightInd/>
        <w:ind w:left="568" w:hanging="284"/>
        <w:textAlignment w:val="auto"/>
        <w:rPr>
          <w:rFonts w:eastAsia="SimSun"/>
          <w:lang w:val="x-none" w:eastAsia="en-US"/>
        </w:rPr>
      </w:pPr>
      <w:r w:rsidRPr="00763141">
        <w:rPr>
          <w:rFonts w:eastAsia="SimSun"/>
          <w:lang w:val="x-none" w:eastAsia="en-US"/>
        </w:rPr>
        <w:t>-</w:t>
      </w:r>
      <w:r w:rsidRPr="00763141">
        <w:rPr>
          <w:rFonts w:eastAsia="SimSun"/>
          <w:lang w:val="x-none" w:eastAsia="en-US"/>
        </w:rPr>
        <w:tab/>
      </w:r>
      <w:r w:rsidRPr="00763141">
        <w:rPr>
          <w:rFonts w:eastAsia="SimSun"/>
          <w:lang w:val="x-none" w:eastAsia="ko-KR"/>
        </w:rPr>
        <w:t xml:space="preserve">in </w:t>
      </w:r>
      <w:r w:rsidRPr="00763141">
        <w:rPr>
          <w:rFonts w:eastAsia="SimSun"/>
          <w:lang w:val="en-US" w:eastAsia="ko-KR"/>
        </w:rPr>
        <w:t xml:space="preserve">DL </w:t>
      </w:r>
      <w:r w:rsidRPr="00763141">
        <w:rPr>
          <w:rFonts w:eastAsia="SimSun"/>
          <w:lang w:val="x-none" w:eastAsia="ko-KR"/>
        </w:rPr>
        <w:t xml:space="preserve">slot </w:t>
      </w:r>
      <m:oMath>
        <m:sSub>
          <m:sSubPr>
            <m:ctrlPr>
              <w:rPr>
                <w:rFonts w:ascii="Cambria Math" w:eastAsia="SimSun" w:hAnsi="Cambria Math"/>
                <w:i/>
                <w:lang w:val="x-none" w:eastAsia="en-US"/>
              </w:rPr>
            </m:ctrlPr>
          </m:sSubPr>
          <m:e>
            <m:r>
              <w:rPr>
                <w:rFonts w:ascii="Cambria Math" w:eastAsia="SimSun" w:hAnsi="Cambria Math"/>
                <w:lang w:val="x-none" w:eastAsia="en-US"/>
              </w:rPr>
              <m:t>n</m:t>
            </m:r>
          </m:e>
          <m:sub>
            <m:r>
              <w:rPr>
                <w:rFonts w:ascii="Cambria Math" w:eastAsia="SimSun" w:hAnsi="Cambria Math"/>
                <w:lang w:val="x-none" w:eastAsia="en-US"/>
              </w:rPr>
              <m:t>D</m:t>
            </m:r>
          </m:sub>
        </m:sSub>
      </m:oMath>
      <w:r w:rsidRPr="00763141">
        <w:rPr>
          <w:rFonts w:eastAsia="SimSun"/>
          <w:lang w:val="en-US" w:eastAsia="en-US"/>
        </w:rPr>
        <w:t>,</w:t>
      </w:r>
      <w:r w:rsidRPr="00763141">
        <w:rPr>
          <w:rFonts w:eastAsia="SimSun"/>
          <w:lang w:val="x-none" w:eastAsia="ko-KR"/>
        </w:rPr>
        <w:t xml:space="preserve"> otherwise</w:t>
      </w:r>
      <w:r w:rsidRPr="00763141">
        <w:rPr>
          <w:rFonts w:eastAsia="SimSun"/>
          <w:lang w:val="x-none" w:eastAsia="en-US"/>
        </w:rPr>
        <w:t xml:space="preserve"> </w:t>
      </w:r>
    </w:p>
    <w:p w14:paraId="27C4502A" w14:textId="77777777" w:rsidR="00763141" w:rsidRPr="00763141" w:rsidRDefault="00763141" w:rsidP="00763141">
      <w:pPr>
        <w:overflowPunct/>
        <w:autoSpaceDE/>
        <w:autoSpaceDN/>
        <w:adjustRightInd/>
        <w:textAlignment w:val="auto"/>
        <w:rPr>
          <w:rFonts w:eastAsia="SimSun"/>
          <w:lang w:eastAsia="en-US"/>
        </w:rPr>
      </w:pPr>
      <w:r w:rsidRPr="00763141">
        <w:rPr>
          <w:rFonts w:eastAsia="SimSun"/>
          <w:lang w:eastAsia="en-US"/>
        </w:rPr>
        <w:t xml:space="preserve">only in a HARQ-ACK codebook that the UE includes in a PUCCH or PUSCH transmission in slot </w:t>
      </w:r>
      <m:oMath>
        <m:r>
          <w:rPr>
            <w:rFonts w:ascii="Cambria Math" w:eastAsia="SimSun" w:hAnsi="Cambria Math"/>
            <w:lang w:eastAsia="en-US"/>
          </w:rPr>
          <m:t>n+k</m:t>
        </m:r>
      </m:oMath>
      <w:r w:rsidRPr="00763141">
        <w:rPr>
          <w:rFonts w:eastAsia="SimSun"/>
          <w:lang w:eastAsia="en-US"/>
        </w:rPr>
        <w:t xml:space="preserve">, where </w:t>
      </w:r>
      <m:oMath>
        <m:r>
          <w:rPr>
            <w:rFonts w:ascii="Cambria Math" w:eastAsia="SimSun" w:hAnsi="Cambria Math"/>
            <w:lang w:eastAsia="en-US"/>
          </w:rPr>
          <m:t>n</m:t>
        </m:r>
      </m:oMath>
      <w:r w:rsidRPr="00763141">
        <w:rPr>
          <w:rFonts w:eastAsia="SimSun"/>
          <w:lang w:eastAsia="en-US"/>
        </w:rPr>
        <w:t xml:space="preserve"> is </w:t>
      </w:r>
      <w:del w:id="17" w:author="Sigen_Ye" w:date="2021-08-26T20:20:00Z">
        <w:r w:rsidRPr="00763141" w:rsidDel="00DD5774">
          <w:rPr>
            <w:rFonts w:eastAsia="SimSun"/>
            <w:lang w:eastAsia="en-US"/>
          </w:rPr>
          <w:delText>a</w:delText>
        </w:r>
      </w:del>
      <w:ins w:id="18" w:author="Sigen_Ye" w:date="2021-08-26T20:20:00Z">
        <w:r w:rsidRPr="00763141">
          <w:rPr>
            <w:rFonts w:eastAsia="SimSun"/>
            <w:lang w:eastAsia="en-US"/>
          </w:rPr>
          <w:t>the last</w:t>
        </w:r>
      </w:ins>
      <w:r w:rsidRPr="00763141">
        <w:rPr>
          <w:rFonts w:eastAsia="SimSun"/>
          <w:lang w:eastAsia="en-US"/>
        </w:rPr>
        <w:t xml:space="preserve"> UL slot overlapping with </w:t>
      </w:r>
      <w:del w:id="19" w:author="Sigen_Ye" w:date="2021-08-26T20:20:00Z">
        <w:r w:rsidRPr="00763141" w:rsidDel="00DD5774">
          <w:rPr>
            <w:rFonts w:eastAsia="SimSun"/>
            <w:lang w:eastAsia="en-US"/>
          </w:rPr>
          <w:delText xml:space="preserve">the end of the </w:delText>
        </w:r>
      </w:del>
      <w:del w:id="20" w:author="Sigen_Ye" w:date="2021-08-24T11:33:00Z">
        <w:r w:rsidRPr="00763141" w:rsidDel="00357EEE">
          <w:rPr>
            <w:rFonts w:eastAsia="SimSun"/>
            <w:lang w:eastAsia="en-US"/>
          </w:rPr>
          <w:delText xml:space="preserve">PDSCH reception in </w:delText>
        </w:r>
      </w:del>
      <w:r w:rsidRPr="00763141">
        <w:rPr>
          <w:rFonts w:eastAsia="SimSun"/>
          <w:lang w:eastAsia="en-US"/>
        </w:rPr>
        <w:t xml:space="preserve">DL slot </w:t>
      </w:r>
      <m:oMath>
        <m:sSub>
          <m:sSubPr>
            <m:ctrlPr>
              <w:rPr>
                <w:rFonts w:ascii="Cambria Math" w:eastAsia="SimSun" w:hAnsi="Cambria Math"/>
                <w:i/>
                <w:lang w:eastAsia="en-US"/>
              </w:rPr>
            </m:ctrlPr>
          </m:sSubPr>
          <m:e>
            <m:r>
              <w:rPr>
                <w:rFonts w:ascii="Cambria Math" w:eastAsia="SimSun" w:hAnsi="Cambria Math"/>
                <w:lang w:eastAsia="en-US"/>
              </w:rPr>
              <m:t>n</m:t>
            </m:r>
          </m:e>
          <m:sub>
            <m:r>
              <w:rPr>
                <w:rFonts w:ascii="Cambria Math" w:eastAsia="SimSun" w:hAnsi="Cambria Math"/>
                <w:lang w:eastAsia="en-US"/>
              </w:rPr>
              <m:t>D</m:t>
            </m:r>
          </m:sub>
        </m:sSub>
      </m:oMath>
      <w:r w:rsidRPr="00763141">
        <w:rPr>
          <w:rFonts w:eastAsia="SimSun"/>
          <w:lang w:eastAsia="en-US"/>
        </w:rPr>
        <w:t xml:space="preserve"> and </w:t>
      </w:r>
      <m:oMath>
        <m:r>
          <w:rPr>
            <w:rFonts w:ascii="Cambria Math" w:eastAsia="SimSun" w:hAnsi="Cambria Math"/>
            <w:lang w:eastAsia="en-US"/>
          </w:rPr>
          <m:t>k</m:t>
        </m:r>
      </m:oMath>
      <w:r w:rsidRPr="00763141">
        <w:rPr>
          <w:rFonts w:eastAsia="SimSun"/>
          <w:lang w:eastAsia="en-US"/>
        </w:rPr>
        <w:t xml:space="preserve"> is a number of slots indicated by the PDSCH-to-HARQ_feedback timing indicator field in a corresponding DCI format or provided by </w:t>
      </w:r>
      <w:r w:rsidRPr="00763141">
        <w:rPr>
          <w:rFonts w:eastAsia="SimSun"/>
          <w:i/>
          <w:lang w:eastAsia="en-US"/>
        </w:rPr>
        <w:t>dl-</w:t>
      </w:r>
      <w:proofErr w:type="spellStart"/>
      <w:r w:rsidRPr="00763141">
        <w:rPr>
          <w:rFonts w:eastAsia="SimSun"/>
          <w:i/>
          <w:lang w:eastAsia="en-US"/>
        </w:rPr>
        <w:t>DataToUL</w:t>
      </w:r>
      <w:proofErr w:type="spellEnd"/>
      <w:r w:rsidRPr="00763141">
        <w:rPr>
          <w:rFonts w:eastAsia="SimSun"/>
          <w:i/>
          <w:lang w:eastAsia="en-US"/>
        </w:rPr>
        <w:t>-ACK</w:t>
      </w:r>
      <w:r w:rsidRPr="00763141">
        <w:rPr>
          <w:rFonts w:eastAsia="SimSun" w:hint="eastAsia"/>
          <w:lang w:val="en-US" w:eastAsia="zh-CN"/>
        </w:rPr>
        <w:t xml:space="preserve"> </w:t>
      </w:r>
      <w:r w:rsidRPr="00763141">
        <w:rPr>
          <w:rFonts w:eastAsia="SimSun"/>
          <w:lang w:val="en-US" w:eastAsia="zh-CN"/>
        </w:rPr>
        <w:t>if the PDSCH-to-</w:t>
      </w:r>
      <w:proofErr w:type="spellStart"/>
      <w:r w:rsidRPr="00763141">
        <w:rPr>
          <w:rFonts w:eastAsia="SimSun"/>
          <w:lang w:val="en-US" w:eastAsia="zh-CN"/>
        </w:rPr>
        <w:t>HARQ_feedback</w:t>
      </w:r>
      <w:proofErr w:type="spellEnd"/>
      <w:r w:rsidRPr="00763141">
        <w:rPr>
          <w:rFonts w:eastAsia="SimSun"/>
          <w:lang w:val="en-US" w:eastAsia="zh-CN"/>
        </w:rPr>
        <w:t xml:space="preserve"> timing indicator field is not present in the DCI format</w:t>
      </w:r>
      <w:r w:rsidRPr="00763141">
        <w:rPr>
          <w:rFonts w:eastAsia="SimSun"/>
          <w:lang w:eastAsia="en-US"/>
        </w:rPr>
        <w:t xml:space="preserve">. If the UE reports HARQ-ACK information for the PDSCH reception in a slot other than slot </w:t>
      </w:r>
      <m:oMath>
        <m:r>
          <w:rPr>
            <w:rFonts w:ascii="Cambria Math" w:eastAsia="SimSun" w:hAnsi="Cambria Math"/>
            <w:lang w:eastAsia="en-US"/>
          </w:rPr>
          <m:t>n+k</m:t>
        </m:r>
      </m:oMath>
      <w:r w:rsidRPr="00763141">
        <w:rPr>
          <w:rFonts w:eastAsia="SimSun"/>
          <w:lang w:eastAsia="en-US"/>
        </w:rPr>
        <w:t xml:space="preserve">, the UE sets a value for each corresponding HARQ-ACK information bit to NACK. </w:t>
      </w:r>
    </w:p>
    <w:p w14:paraId="31441E9F" w14:textId="77777777" w:rsidR="00763141" w:rsidRPr="00763141" w:rsidRDefault="00763141" w:rsidP="00763141">
      <w:pPr>
        <w:overflowPunct/>
        <w:autoSpaceDE/>
        <w:autoSpaceDN/>
        <w:adjustRightInd/>
        <w:spacing w:after="0"/>
        <w:jc w:val="center"/>
        <w:textAlignment w:val="auto"/>
        <w:rPr>
          <w:rFonts w:eastAsia="SimSun"/>
          <w:color w:val="FF0000"/>
          <w:lang w:eastAsia="zh-CN"/>
        </w:rPr>
      </w:pPr>
      <w:r w:rsidRPr="00763141">
        <w:rPr>
          <w:rFonts w:eastAsia="SimSun" w:hint="eastAsia"/>
          <w:color w:val="FF0000"/>
          <w:lang w:eastAsia="zh-CN"/>
        </w:rPr>
        <w:t xml:space="preserve">&lt; </w:t>
      </w:r>
      <w:r w:rsidRPr="00763141">
        <w:rPr>
          <w:rFonts w:eastAsia="SimSun"/>
          <w:color w:val="FF0000"/>
          <w:lang w:eastAsia="en-US"/>
        </w:rPr>
        <w:t>Unchanged parts are omitted</w:t>
      </w:r>
      <w:r w:rsidRPr="00763141">
        <w:rPr>
          <w:rFonts w:eastAsia="SimSun" w:hint="eastAsia"/>
          <w:color w:val="FF0000"/>
          <w:lang w:eastAsia="zh-CN"/>
        </w:rPr>
        <w:t xml:space="preserve"> &gt;</w:t>
      </w:r>
    </w:p>
    <w:p w14:paraId="1D57788E" w14:textId="77777777" w:rsidR="00763141" w:rsidRPr="00763141" w:rsidRDefault="00763141" w:rsidP="00763141">
      <w:pPr>
        <w:keepNext/>
        <w:keepLines/>
        <w:overflowPunct/>
        <w:autoSpaceDE/>
        <w:autoSpaceDN/>
        <w:adjustRightInd/>
        <w:spacing w:before="120"/>
        <w:ind w:left="1134" w:hanging="1134"/>
        <w:textAlignment w:val="auto"/>
        <w:outlineLvl w:val="2"/>
        <w:rPr>
          <w:rFonts w:ascii="Arial" w:eastAsia="SimSun" w:hAnsi="Arial"/>
          <w:sz w:val="28"/>
          <w:lang w:eastAsia="en-US"/>
        </w:rPr>
      </w:pPr>
      <w:r w:rsidRPr="00763141">
        <w:rPr>
          <w:rFonts w:ascii="Arial" w:eastAsia="SimSun" w:hAnsi="Arial"/>
          <w:sz w:val="28"/>
          <w:lang w:eastAsia="en-US"/>
        </w:rPr>
        <w:t>9.2.3</w:t>
      </w:r>
      <w:r w:rsidRPr="00763141">
        <w:rPr>
          <w:rFonts w:ascii="Arial" w:eastAsia="SimSun" w:hAnsi="Arial"/>
          <w:sz w:val="28"/>
          <w:lang w:eastAsia="en-US"/>
        </w:rPr>
        <w:tab/>
        <w:t>UE procedure for reporting HARQ-ACK</w:t>
      </w:r>
    </w:p>
    <w:p w14:paraId="3FB89B4E" w14:textId="77777777" w:rsidR="00763141" w:rsidRPr="00763141" w:rsidRDefault="00763141" w:rsidP="00763141">
      <w:pPr>
        <w:overflowPunct/>
        <w:autoSpaceDE/>
        <w:autoSpaceDN/>
        <w:adjustRightInd/>
        <w:textAlignment w:val="auto"/>
        <w:rPr>
          <w:rFonts w:eastAsia="SimSun"/>
          <w:lang w:eastAsia="en-US"/>
        </w:rPr>
      </w:pPr>
      <w:r w:rsidRPr="00763141">
        <w:rPr>
          <w:rFonts w:eastAsia="SimSun"/>
          <w:lang w:eastAsia="en-US"/>
        </w:rPr>
        <w:t xml:space="preserve">A UE does not expect to transmit more than one PUCCH with HARQ-ACK information in a slot </w:t>
      </w:r>
      <w:r w:rsidRPr="00763141">
        <w:rPr>
          <w:rFonts w:eastAsia="SimSun" w:hint="eastAsia"/>
          <w:lang w:eastAsia="zh-CN"/>
        </w:rPr>
        <w:t xml:space="preserve">per priority </w:t>
      </w:r>
      <w:proofErr w:type="gramStart"/>
      <w:r w:rsidRPr="00763141">
        <w:rPr>
          <w:rFonts w:eastAsia="SimSun" w:hint="eastAsia"/>
          <w:lang w:eastAsia="zh-CN"/>
        </w:rPr>
        <w:t>index</w:t>
      </w:r>
      <w:r w:rsidRPr="00763141">
        <w:rPr>
          <w:rFonts w:eastAsia="DengXian" w:hint="eastAsia"/>
          <w:lang w:eastAsia="en-US"/>
        </w:rPr>
        <w:t>, if</w:t>
      </w:r>
      <w:proofErr w:type="gramEnd"/>
      <w:r w:rsidRPr="00763141">
        <w:rPr>
          <w:rFonts w:eastAsia="DengXian" w:hint="eastAsia"/>
          <w:lang w:eastAsia="en-US"/>
        </w:rPr>
        <w:t xml:space="preserve"> the UE is not provided </w:t>
      </w:r>
      <w:proofErr w:type="spellStart"/>
      <w:r w:rsidRPr="00763141">
        <w:rPr>
          <w:rFonts w:eastAsia="DengXian" w:hint="eastAsia"/>
          <w:i/>
          <w:lang w:eastAsia="en-US"/>
        </w:rPr>
        <w:t>ackNackFeedbackMode</w:t>
      </w:r>
      <w:proofErr w:type="spellEnd"/>
      <w:r w:rsidRPr="00763141">
        <w:rPr>
          <w:rFonts w:eastAsia="DengXian" w:hint="eastAsia"/>
          <w:i/>
          <w:lang w:eastAsia="en-US"/>
        </w:rPr>
        <w:t xml:space="preserve"> = separate</w:t>
      </w:r>
      <w:r w:rsidRPr="00763141">
        <w:rPr>
          <w:rFonts w:eastAsia="SimSun"/>
          <w:lang w:eastAsia="en-US"/>
        </w:rPr>
        <w:t xml:space="preserve">. </w:t>
      </w:r>
    </w:p>
    <w:p w14:paraId="282AD043" w14:textId="77777777" w:rsidR="00763141" w:rsidRPr="00763141" w:rsidRDefault="00763141" w:rsidP="00763141">
      <w:pPr>
        <w:overflowPunct/>
        <w:autoSpaceDE/>
        <w:autoSpaceDN/>
        <w:adjustRightInd/>
        <w:textAlignment w:val="auto"/>
        <w:rPr>
          <w:ins w:id="21" w:author="Sigen_Ye" w:date="2021-08-26T12:06:00Z"/>
          <w:rFonts w:eastAsia="SimSun"/>
          <w:lang w:eastAsia="en-US"/>
        </w:rPr>
      </w:pPr>
      <w:r w:rsidRPr="00763141">
        <w:rPr>
          <w:rFonts w:eastAsia="SimSun"/>
          <w:lang w:eastAsia="en-US"/>
        </w:rPr>
        <w:t>For DCI format 1_0, the PDSCH-to-</w:t>
      </w:r>
      <w:proofErr w:type="spellStart"/>
      <w:r w:rsidRPr="00763141">
        <w:rPr>
          <w:rFonts w:eastAsia="SimSun"/>
          <w:lang w:eastAsia="en-US"/>
        </w:rPr>
        <w:t>HARQ_feedback</w:t>
      </w:r>
      <w:proofErr w:type="spellEnd"/>
      <w:r w:rsidRPr="00763141">
        <w:rPr>
          <w:rFonts w:eastAsia="SimSun"/>
          <w:lang w:eastAsia="en-US"/>
        </w:rPr>
        <w:t xml:space="preserve"> timing indicator field values map to {1, 2, 3, 4, 5, 6, 7, 8}. For a DCI format, other than DCI format 1_0, scheduling a PDSCH reception or a SPS PDSCH release, the PDSCH-to-</w:t>
      </w:r>
      <w:proofErr w:type="spellStart"/>
      <w:r w:rsidRPr="00763141">
        <w:rPr>
          <w:rFonts w:eastAsia="SimSun"/>
          <w:lang w:eastAsia="en-US"/>
        </w:rPr>
        <w:t>HARQ_feedback</w:t>
      </w:r>
      <w:proofErr w:type="spellEnd"/>
      <w:r w:rsidRPr="00763141">
        <w:rPr>
          <w:rFonts w:eastAsia="SimSun"/>
          <w:lang w:eastAsia="en-US"/>
        </w:rPr>
        <w:t xml:space="preserve"> timing indicator field values, if present, map to values for a set of number of slots provided by </w:t>
      </w:r>
      <w:r w:rsidRPr="00763141">
        <w:rPr>
          <w:rFonts w:eastAsia="SimSun"/>
          <w:i/>
          <w:lang w:eastAsia="en-US"/>
        </w:rPr>
        <w:t>dl-</w:t>
      </w:r>
      <w:proofErr w:type="spellStart"/>
      <w:r w:rsidRPr="00763141">
        <w:rPr>
          <w:rFonts w:eastAsia="SimSun"/>
          <w:i/>
          <w:lang w:eastAsia="en-US"/>
        </w:rPr>
        <w:t>DataToUL</w:t>
      </w:r>
      <w:proofErr w:type="spellEnd"/>
      <w:r w:rsidRPr="00763141">
        <w:rPr>
          <w:rFonts w:eastAsia="SimSun"/>
          <w:i/>
          <w:lang w:eastAsia="en-US"/>
        </w:rPr>
        <w:t>-ACK</w:t>
      </w:r>
      <w:r w:rsidRPr="00763141">
        <w:rPr>
          <w:rFonts w:eastAsia="SimSun"/>
          <w:iCs/>
          <w:lang w:eastAsia="en-US"/>
        </w:rPr>
        <w:t xml:space="preserve">, </w:t>
      </w:r>
      <w:r w:rsidRPr="00763141">
        <w:rPr>
          <w:rFonts w:eastAsia="SimSun"/>
          <w:i/>
          <w:lang w:eastAsia="en-US"/>
        </w:rPr>
        <w:t>dl-DataToUL-ACK-r16</w:t>
      </w:r>
      <w:r w:rsidRPr="00763141">
        <w:rPr>
          <w:rFonts w:eastAsia="SimSun"/>
          <w:iCs/>
          <w:lang w:eastAsia="en-US"/>
        </w:rPr>
        <w:t xml:space="preserve">, </w:t>
      </w:r>
      <w:r w:rsidRPr="00763141">
        <w:rPr>
          <w:rFonts w:eastAsia="SimSun"/>
          <w:lang w:eastAsia="en-US"/>
        </w:rPr>
        <w:t xml:space="preserve">or </w:t>
      </w:r>
      <w:r w:rsidRPr="00763141">
        <w:rPr>
          <w:rFonts w:eastAsia="SimSun"/>
          <w:i/>
          <w:lang w:eastAsia="en-US"/>
        </w:rPr>
        <w:t>dl-DataToUL-ACKForDCIFormat1_2</w:t>
      </w:r>
      <w:r w:rsidRPr="00763141">
        <w:rPr>
          <w:rFonts w:eastAsia="SimSun"/>
          <w:lang w:eastAsia="en-US"/>
        </w:rPr>
        <w:t xml:space="preserve">, as defined in Table 9.2.3-1. </w:t>
      </w:r>
    </w:p>
    <w:p w14:paraId="0D84546A" w14:textId="77777777" w:rsidR="00763141" w:rsidRPr="00763141" w:rsidRDefault="00763141" w:rsidP="00763141">
      <w:pPr>
        <w:overflowPunct/>
        <w:autoSpaceDE/>
        <w:autoSpaceDN/>
        <w:adjustRightInd/>
        <w:textAlignment w:val="auto"/>
        <w:rPr>
          <w:rFonts w:eastAsia="SimSun"/>
          <w:lang w:eastAsia="en-US"/>
        </w:rPr>
      </w:pPr>
      <w:ins w:id="22" w:author="Sigen_Ye" w:date="2021-08-26T12:06:00Z">
        <w:r w:rsidRPr="00763141">
          <w:rPr>
            <w:rFonts w:eastAsia="SimSun"/>
            <w:lang w:eastAsia="en-US"/>
          </w:rPr>
          <w:lastRenderedPageBreak/>
          <w:t xml:space="preserve">If </w:t>
        </w:r>
        <w:r w:rsidRPr="00763141">
          <w:rPr>
            <w:rFonts w:eastAsia="SimSun"/>
            <w:lang w:val="en-US" w:eastAsia="en-US"/>
          </w:rPr>
          <w:t xml:space="preserve">the UE is provided </w:t>
        </w:r>
        <w:proofErr w:type="spellStart"/>
        <w:r w:rsidRPr="00763141">
          <w:rPr>
            <w:rFonts w:eastAsia="SimSun"/>
            <w:i/>
            <w:iCs/>
            <w:lang w:val="en-US" w:eastAsia="en-US"/>
          </w:rPr>
          <w:t>subslotLengthForPUCCH</w:t>
        </w:r>
        <w:proofErr w:type="spellEnd"/>
        <w:r w:rsidRPr="00763141">
          <w:rPr>
            <w:rFonts w:eastAsia="SimSun"/>
            <w:lang w:val="en-US" w:eastAsia="en-US"/>
          </w:rPr>
          <w:t xml:space="preserve">, </w:t>
        </w:r>
      </w:ins>
      <m:oMath>
        <m:r>
          <w:ins w:id="23" w:author="Sigen_Ye" w:date="2021-08-26T12:06:00Z">
            <w:rPr>
              <w:rFonts w:ascii="Cambria Math" w:eastAsia="SimSun" w:hAnsi="Cambria Math"/>
              <w:lang w:eastAsia="en-US"/>
            </w:rPr>
            <m:t>n</m:t>
          </w:ins>
        </m:r>
      </m:oMath>
      <w:ins w:id="24" w:author="Sigen_Ye" w:date="2021-08-26T12:06:00Z">
        <w:r w:rsidRPr="00763141">
          <w:rPr>
            <w:rFonts w:eastAsia="SimSun"/>
            <w:lang w:eastAsia="en-US"/>
          </w:rPr>
          <w:t xml:space="preserve"> is </w:t>
        </w:r>
      </w:ins>
      <w:ins w:id="25" w:author="Sigen_Ye" w:date="2021-08-26T20:17:00Z">
        <w:r w:rsidRPr="00763141">
          <w:rPr>
            <w:rFonts w:eastAsia="SimSun"/>
            <w:lang w:eastAsia="en-US"/>
          </w:rPr>
          <w:t>the last</w:t>
        </w:r>
      </w:ins>
      <w:ins w:id="26" w:author="Sigen_Ye" w:date="2021-08-26T12:06:00Z">
        <w:r w:rsidRPr="00763141">
          <w:rPr>
            <w:rFonts w:eastAsia="SimSun"/>
            <w:lang w:eastAsia="en-US"/>
          </w:rPr>
          <w:t xml:space="preserve"> UL slot that overlaps with the PDSCH reception or with the PDCCH reception in case of SPS PDSCH release </w:t>
        </w:r>
        <w:r w:rsidRPr="00763141">
          <w:rPr>
            <w:rFonts w:eastAsia="SimSun" w:hint="eastAsia"/>
            <w:lang w:val="en-US" w:eastAsia="zh-CN"/>
          </w:rPr>
          <w:t xml:space="preserve">or in case of </w:t>
        </w:r>
        <w:proofErr w:type="spellStart"/>
        <w:r w:rsidRPr="00763141">
          <w:rPr>
            <w:rFonts w:eastAsia="SimSun" w:cs="Arial"/>
            <w:lang w:val="en-US" w:eastAsia="en-US"/>
          </w:rPr>
          <w:t>SCell</w:t>
        </w:r>
        <w:proofErr w:type="spellEnd"/>
        <w:r w:rsidRPr="00763141">
          <w:rPr>
            <w:rFonts w:eastAsia="SimSun" w:cs="Arial"/>
            <w:lang w:val="en-US" w:eastAsia="en-US"/>
          </w:rPr>
          <w:t xml:space="preserve"> dormancy</w:t>
        </w:r>
        <w:r w:rsidRPr="00763141">
          <w:rPr>
            <w:rFonts w:eastAsia="SimSun" w:cs="Arial" w:hint="eastAsia"/>
            <w:lang w:val="en-US" w:eastAsia="zh-CN"/>
          </w:rPr>
          <w:t xml:space="preserve"> indication </w:t>
        </w:r>
        <w:r w:rsidRPr="00763141">
          <w:rPr>
            <w:rFonts w:eastAsia="SimSun"/>
            <w:lang w:eastAsia="en-US"/>
          </w:rPr>
          <w:t xml:space="preserve">or in case of the DCI format that requests Type-3 HARQ-ACK codebook report and does not schedule a PDSCH reception; otherwise, </w:t>
        </w:r>
      </w:ins>
      <m:oMath>
        <m:r>
          <w:ins w:id="27" w:author="Sigen_Ye" w:date="2021-08-26T12:06:00Z">
            <w:rPr>
              <w:rFonts w:ascii="Cambria Math" w:eastAsia="SimSun" w:hAnsi="Cambria Math"/>
              <w:lang w:eastAsia="en-US"/>
            </w:rPr>
            <m:t>n</m:t>
          </w:ins>
        </m:r>
      </m:oMath>
      <w:ins w:id="28" w:author="Sigen_Ye" w:date="2021-08-26T12:06:00Z">
        <w:r w:rsidRPr="00763141">
          <w:rPr>
            <w:rFonts w:eastAsia="SimSun"/>
            <w:lang w:eastAsia="en-US"/>
          </w:rPr>
          <w:t xml:space="preserve"> is </w:t>
        </w:r>
      </w:ins>
      <w:ins w:id="29" w:author="Sigen_Ye" w:date="2021-08-26T20:18:00Z">
        <w:r w:rsidRPr="00763141">
          <w:rPr>
            <w:rFonts w:eastAsia="SimSun"/>
            <w:lang w:eastAsia="en-US"/>
          </w:rPr>
          <w:t>the last</w:t>
        </w:r>
      </w:ins>
      <w:ins w:id="30" w:author="Sigen_Ye" w:date="2021-08-26T12:06:00Z">
        <w:r w:rsidRPr="00763141">
          <w:rPr>
            <w:rFonts w:eastAsia="SimSun"/>
            <w:lang w:eastAsia="en-US"/>
          </w:rPr>
          <w:t xml:space="preserve"> UL slot that overlaps with the DL slot </w:t>
        </w:r>
      </w:ins>
      <m:oMath>
        <m:sSub>
          <m:sSubPr>
            <m:ctrlPr>
              <w:ins w:id="31" w:author="Sigen_Ye" w:date="2021-08-26T12:06:00Z">
                <w:rPr>
                  <w:rFonts w:ascii="Cambria Math" w:eastAsia="SimSun" w:hAnsi="Cambria Math"/>
                  <w:i/>
                  <w:lang w:val="x-none" w:eastAsia="en-US"/>
                </w:rPr>
              </w:ins>
            </m:ctrlPr>
          </m:sSubPr>
          <m:e>
            <m:r>
              <w:ins w:id="32" w:author="Sigen_Ye" w:date="2021-08-26T12:06:00Z">
                <w:rPr>
                  <w:rFonts w:ascii="Cambria Math" w:eastAsia="SimSun" w:hAnsi="Cambria Math"/>
                  <w:lang w:val="x-none" w:eastAsia="en-US"/>
                </w:rPr>
                <m:t>n</m:t>
              </w:ins>
            </m:r>
          </m:e>
          <m:sub>
            <m:r>
              <w:ins w:id="33" w:author="Sigen_Ye" w:date="2021-08-26T12:06:00Z">
                <w:rPr>
                  <w:rFonts w:ascii="Cambria Math" w:eastAsia="SimSun" w:hAnsi="Cambria Math"/>
                  <w:lang w:val="x-none" w:eastAsia="en-US"/>
                </w:rPr>
                <m:t>D</m:t>
              </w:ins>
            </m:r>
          </m:sub>
        </m:sSub>
      </m:oMath>
      <w:ins w:id="34" w:author="Sigen_Ye" w:date="2021-08-26T12:06:00Z">
        <w:r w:rsidRPr="00763141">
          <w:rPr>
            <w:rFonts w:eastAsia="SimSun"/>
            <w:lang w:val="en-US" w:eastAsia="en-US"/>
          </w:rPr>
          <w:t xml:space="preserve"> </w:t>
        </w:r>
        <w:r w:rsidRPr="00763141">
          <w:rPr>
            <w:rFonts w:eastAsia="SimSun"/>
            <w:lang w:eastAsia="en-US"/>
          </w:rPr>
          <w:t xml:space="preserve">for the PDSCH reception or with the DL slot </w:t>
        </w:r>
      </w:ins>
      <m:oMath>
        <m:sSub>
          <m:sSubPr>
            <m:ctrlPr>
              <w:ins w:id="35" w:author="Sigen_Ye" w:date="2021-08-26T12:19:00Z">
                <w:rPr>
                  <w:rFonts w:ascii="Cambria Math" w:eastAsia="SimSun" w:hAnsi="Cambria Math"/>
                  <w:i/>
                  <w:lang w:val="x-none" w:eastAsia="en-US"/>
                </w:rPr>
              </w:ins>
            </m:ctrlPr>
          </m:sSubPr>
          <m:e>
            <m:r>
              <w:ins w:id="36" w:author="Sigen_Ye" w:date="2021-08-26T12:19:00Z">
                <w:rPr>
                  <w:rFonts w:ascii="Cambria Math" w:eastAsia="SimSun" w:hAnsi="Cambria Math"/>
                  <w:lang w:val="x-none" w:eastAsia="en-US"/>
                </w:rPr>
                <m:t>n</m:t>
              </w:ins>
            </m:r>
          </m:e>
          <m:sub>
            <m:r>
              <w:ins w:id="37" w:author="Sigen_Ye" w:date="2021-08-26T12:19:00Z">
                <w:rPr>
                  <w:rFonts w:ascii="Cambria Math" w:eastAsia="SimSun" w:hAnsi="Cambria Math"/>
                  <w:lang w:val="x-none" w:eastAsia="en-US"/>
                </w:rPr>
                <m:t>D</m:t>
              </w:ins>
            </m:r>
          </m:sub>
        </m:sSub>
        <m:r>
          <w:ins w:id="38" w:author="Sigen_Ye" w:date="2021-08-26T12:19:00Z">
            <w:rPr>
              <w:rFonts w:ascii="Cambria Math" w:eastAsia="SimSun" w:hAnsi="Cambria Math"/>
              <w:lang w:val="x-none" w:eastAsia="en-US"/>
            </w:rPr>
            <m:t xml:space="preserve"> </m:t>
          </w:ins>
        </m:r>
      </m:oMath>
      <w:ins w:id="39" w:author="Sigen_Ye" w:date="2021-08-26T12:06:00Z">
        <w:r w:rsidRPr="00763141">
          <w:rPr>
            <w:rFonts w:eastAsia="SimSun"/>
            <w:lang w:eastAsia="en-US"/>
          </w:rPr>
          <w:t xml:space="preserve">for the PDCCH reception in case of SPS PDSCH release </w:t>
        </w:r>
        <w:r w:rsidRPr="00763141">
          <w:rPr>
            <w:rFonts w:eastAsia="SimSun" w:hint="eastAsia"/>
            <w:lang w:val="en-US" w:eastAsia="zh-CN"/>
          </w:rPr>
          <w:t xml:space="preserve">or in case of </w:t>
        </w:r>
        <w:proofErr w:type="spellStart"/>
        <w:r w:rsidRPr="00763141">
          <w:rPr>
            <w:rFonts w:eastAsia="SimSun" w:cs="Arial"/>
            <w:lang w:val="en-US" w:eastAsia="en-US"/>
          </w:rPr>
          <w:t>SCell</w:t>
        </w:r>
        <w:proofErr w:type="spellEnd"/>
        <w:r w:rsidRPr="00763141">
          <w:rPr>
            <w:rFonts w:eastAsia="SimSun" w:cs="Arial"/>
            <w:lang w:val="en-US" w:eastAsia="en-US"/>
          </w:rPr>
          <w:t xml:space="preserve"> dormancy</w:t>
        </w:r>
        <w:r w:rsidRPr="00763141">
          <w:rPr>
            <w:rFonts w:eastAsia="SimSun" w:cs="Arial" w:hint="eastAsia"/>
            <w:lang w:val="en-US" w:eastAsia="zh-CN"/>
          </w:rPr>
          <w:t xml:space="preserve"> indication </w:t>
        </w:r>
        <w:r w:rsidRPr="00763141">
          <w:rPr>
            <w:rFonts w:eastAsia="SimSun"/>
            <w:lang w:eastAsia="en-US"/>
          </w:rPr>
          <w:t xml:space="preserve">or in case of the DCI format that requests Type-3 HARQ-ACK codebook report and does not schedule a PDSCH reception. </w:t>
        </w:r>
      </w:ins>
    </w:p>
    <w:p w14:paraId="28A71138" w14:textId="77777777" w:rsidR="00763141" w:rsidRPr="00763141" w:rsidRDefault="00763141" w:rsidP="00763141">
      <w:pPr>
        <w:overflowPunct/>
        <w:autoSpaceDE/>
        <w:autoSpaceDN/>
        <w:adjustRightInd/>
        <w:textAlignment w:val="auto"/>
        <w:rPr>
          <w:rFonts w:eastAsia="SimSun"/>
          <w:lang w:eastAsia="en-US"/>
        </w:rPr>
      </w:pPr>
      <w:r w:rsidRPr="00763141">
        <w:rPr>
          <w:rFonts w:eastAsia="SimSun"/>
          <w:lang w:eastAsia="en-US"/>
        </w:rPr>
        <w:t xml:space="preserve">For a SPS PDSCH reception ending in </w:t>
      </w:r>
      <w:ins w:id="40" w:author="Sigen_Ye" w:date="2021-08-24T02:21:00Z">
        <w:r w:rsidRPr="00763141">
          <w:rPr>
            <w:rFonts w:eastAsia="SimSun"/>
            <w:lang w:eastAsia="en-US"/>
          </w:rPr>
          <w:t xml:space="preserve">DL </w:t>
        </w:r>
      </w:ins>
      <w:r w:rsidRPr="00763141">
        <w:rPr>
          <w:rFonts w:eastAsia="SimSun"/>
          <w:lang w:eastAsia="en-US"/>
        </w:rPr>
        <w:t xml:space="preserve">slot </w:t>
      </w:r>
      <m:oMath>
        <m:sSub>
          <m:sSubPr>
            <m:ctrlPr>
              <w:ins w:id="41" w:author="Sigen_Ye" w:date="2021-08-24T02:20:00Z">
                <w:rPr>
                  <w:rFonts w:ascii="Cambria Math" w:eastAsia="SimSun" w:hAnsi="Cambria Math"/>
                  <w:i/>
                  <w:lang w:val="x-none" w:eastAsia="en-US"/>
                </w:rPr>
              </w:ins>
            </m:ctrlPr>
          </m:sSubPr>
          <m:e>
            <m:r>
              <w:ins w:id="42" w:author="Sigen_Ye" w:date="2021-08-24T02:20:00Z">
                <w:rPr>
                  <w:rFonts w:ascii="Cambria Math" w:eastAsia="SimSun" w:hAnsi="Cambria Math"/>
                  <w:lang w:val="x-none" w:eastAsia="en-US"/>
                </w:rPr>
                <m:t>n</m:t>
              </w:ins>
            </m:r>
          </m:e>
          <m:sub>
            <m:r>
              <w:ins w:id="43" w:author="Sigen_Ye" w:date="2021-08-24T02:20:00Z">
                <w:rPr>
                  <w:rFonts w:ascii="Cambria Math" w:eastAsia="SimSun" w:hAnsi="Cambria Math"/>
                  <w:lang w:val="x-none" w:eastAsia="en-US"/>
                </w:rPr>
                <m:t>D</m:t>
              </w:ins>
            </m:r>
          </m:sub>
        </m:sSub>
      </m:oMath>
      <w:del w:id="44" w:author="Sigen_Ye" w:date="2021-08-24T02:20:00Z">
        <w:r w:rsidRPr="00763141" w:rsidDel="00B0757F">
          <w:rPr>
            <w:rFonts w:eastAsia="SimSun"/>
            <w:noProof/>
            <w:position w:val="-6"/>
            <w:lang w:val="en-US" w:eastAsia="zh-TW"/>
            <w:rPrChange w:id="45" w:author="Unknown">
              <w:rPr>
                <w:noProof/>
                <w:lang w:eastAsia="zh-TW"/>
              </w:rPr>
            </w:rPrChange>
          </w:rPr>
          <w:drawing>
            <wp:inline distT="0" distB="0" distL="0" distR="0" wp14:anchorId="45AF7F3F" wp14:editId="78B17FC8">
              <wp:extent cx="104775" cy="134620"/>
              <wp:effectExtent l="0" t="0" r="0" b="508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763141">
        <w:rPr>
          <w:rFonts w:eastAsia="SimSun"/>
          <w:lang w:eastAsia="en-US"/>
        </w:rPr>
        <w:t xml:space="preserve">, the UE transmits the PUCCH in </w:t>
      </w:r>
      <w:ins w:id="46" w:author="Sigen_Ye" w:date="2021-08-26T01:13:00Z">
        <w:r w:rsidRPr="00763141">
          <w:rPr>
            <w:rFonts w:eastAsia="SimSun"/>
            <w:lang w:eastAsia="en-US"/>
          </w:rPr>
          <w:t xml:space="preserve">UL </w:t>
        </w:r>
      </w:ins>
      <w:r w:rsidRPr="00763141">
        <w:rPr>
          <w:rFonts w:eastAsia="SimSun"/>
          <w:lang w:eastAsia="en-US"/>
        </w:rPr>
        <w:t xml:space="preserve">slot </w:t>
      </w:r>
      <m:oMath>
        <m:r>
          <w:rPr>
            <w:rFonts w:ascii="Cambria Math" w:eastAsia="SimSun" w:hAnsi="Cambria Math"/>
            <w:lang w:eastAsia="en-US"/>
          </w:rPr>
          <m:t>n+k</m:t>
        </m:r>
      </m:oMath>
      <w:r w:rsidRPr="00763141">
        <w:rPr>
          <w:rFonts w:eastAsia="SimSun"/>
          <w:lang w:eastAsia="en-US"/>
        </w:rPr>
        <w:t xml:space="preserve"> </w:t>
      </w:r>
      <w:r w:rsidRPr="00763141">
        <w:rPr>
          <w:rFonts w:ascii="Times" w:eastAsia="SimSun" w:hAnsi="Times" w:cs="Times"/>
          <w:lang w:eastAsia="en-US"/>
        </w:rPr>
        <w:t xml:space="preserve">where </w:t>
      </w:r>
      <m:oMath>
        <m:r>
          <w:rPr>
            <w:rFonts w:ascii="Cambria Math" w:eastAsia="SimSun" w:hAnsi="Cambria Math"/>
            <w:lang w:eastAsia="en-US"/>
          </w:rPr>
          <m:t>k</m:t>
        </m:r>
      </m:oMath>
      <w:r w:rsidRPr="00763141">
        <w:rPr>
          <w:rFonts w:ascii="Times" w:eastAsia="SimSun" w:hAnsi="Times" w:cs="Times"/>
          <w:lang w:eastAsia="en-US"/>
        </w:rPr>
        <w:t xml:space="preserve"> is provided by the PDSCH-to-HARQ</w:t>
      </w:r>
      <w:r w:rsidRPr="00763141">
        <w:rPr>
          <w:rFonts w:eastAsia="SimSun"/>
          <w:lang w:eastAsia="en-US"/>
        </w:rPr>
        <w:t xml:space="preserve">_feedback </w:t>
      </w:r>
      <w:r w:rsidRPr="00763141">
        <w:rPr>
          <w:rFonts w:ascii="Times" w:eastAsia="SimSun" w:hAnsi="Times" w:cs="Times"/>
          <w:lang w:eastAsia="en-US"/>
        </w:rPr>
        <w:t>timing indicator field, if present, in a DCI format activating the SPS PDSCH reception</w:t>
      </w:r>
      <w:r w:rsidRPr="00763141">
        <w:rPr>
          <w:rFonts w:eastAsia="SimSun"/>
          <w:lang w:eastAsia="en-US"/>
        </w:rPr>
        <w:t xml:space="preserve">. </w:t>
      </w:r>
    </w:p>
    <w:p w14:paraId="2C4C595A" w14:textId="77777777" w:rsidR="00763141" w:rsidRPr="00763141" w:rsidRDefault="00763141" w:rsidP="00763141">
      <w:pPr>
        <w:overflowPunct/>
        <w:autoSpaceDE/>
        <w:autoSpaceDN/>
        <w:adjustRightInd/>
        <w:textAlignment w:val="auto"/>
        <w:rPr>
          <w:rFonts w:eastAsia="SimSun"/>
          <w:lang w:eastAsia="en-US"/>
        </w:rPr>
      </w:pPr>
      <w:r w:rsidRPr="00763141">
        <w:rPr>
          <w:rFonts w:eastAsia="SimSun"/>
          <w:lang w:eastAsia="en-US"/>
        </w:rPr>
        <w:t>If the UE detects a DCI format that does not include a PDSCH-to-</w:t>
      </w:r>
      <w:proofErr w:type="spellStart"/>
      <w:r w:rsidRPr="00763141">
        <w:rPr>
          <w:rFonts w:eastAsia="SimSun"/>
          <w:lang w:eastAsia="en-US"/>
        </w:rPr>
        <w:t>HARQ_feedback</w:t>
      </w:r>
      <w:proofErr w:type="spellEnd"/>
      <w:r w:rsidRPr="00763141">
        <w:rPr>
          <w:rFonts w:eastAsia="SimSun"/>
          <w:lang w:eastAsia="en-US"/>
        </w:rPr>
        <w:t xml:space="preserve"> timing indicator field and schedules a PDSCH reception or activates a SPS PDSCH reception ending in </w:t>
      </w:r>
      <w:ins w:id="47" w:author="Sigen_Ye" w:date="2021-08-24T02:22:00Z">
        <w:r w:rsidRPr="00763141">
          <w:rPr>
            <w:rFonts w:eastAsia="SimSun"/>
            <w:lang w:eastAsia="en-US"/>
          </w:rPr>
          <w:t xml:space="preserve">DL </w:t>
        </w:r>
      </w:ins>
      <w:r w:rsidRPr="00763141">
        <w:rPr>
          <w:rFonts w:eastAsia="SimSun"/>
          <w:lang w:eastAsia="en-US"/>
        </w:rPr>
        <w:t xml:space="preserve">slot </w:t>
      </w:r>
      <m:oMath>
        <m:sSub>
          <m:sSubPr>
            <m:ctrlPr>
              <w:ins w:id="48" w:author="Sigen_Ye" w:date="2021-08-24T02:23:00Z">
                <w:rPr>
                  <w:rFonts w:ascii="Cambria Math" w:eastAsia="SimSun" w:hAnsi="Cambria Math"/>
                  <w:i/>
                  <w:lang w:val="x-none" w:eastAsia="en-US"/>
                </w:rPr>
              </w:ins>
            </m:ctrlPr>
          </m:sSubPr>
          <m:e>
            <m:r>
              <w:ins w:id="49" w:author="Sigen_Ye" w:date="2021-08-24T02:23:00Z">
                <w:rPr>
                  <w:rFonts w:ascii="Cambria Math" w:eastAsia="SimSun" w:hAnsi="Cambria Math"/>
                  <w:lang w:val="x-none" w:eastAsia="en-US"/>
                </w:rPr>
                <m:t>n</m:t>
              </w:ins>
            </m:r>
          </m:e>
          <m:sub>
            <m:r>
              <w:ins w:id="50" w:author="Sigen_Ye" w:date="2021-08-24T02:23:00Z">
                <w:rPr>
                  <w:rFonts w:ascii="Cambria Math" w:eastAsia="SimSun" w:hAnsi="Cambria Math"/>
                  <w:lang w:val="x-none" w:eastAsia="en-US"/>
                </w:rPr>
                <m:t>D</m:t>
              </w:ins>
            </m:r>
          </m:sub>
        </m:sSub>
        <m:r>
          <w:del w:id="51" w:author="Sigen_Ye" w:date="2021-08-24T02:23:00Z">
            <w:rPr>
              <w:rFonts w:ascii="Cambria Math" w:eastAsia="SimSun" w:hAnsi="Cambria Math"/>
              <w:lang w:eastAsia="en-US"/>
            </w:rPr>
            <m:t>n</m:t>
          </w:del>
        </m:r>
      </m:oMath>
      <w:r w:rsidRPr="00763141">
        <w:rPr>
          <w:rFonts w:eastAsia="SimSun"/>
          <w:lang w:eastAsia="en-US"/>
        </w:rPr>
        <w:t xml:space="preserve">, the UE provides corresponding HARQ-ACK information in a PUCCH transmission within </w:t>
      </w:r>
      <w:ins w:id="52" w:author="Sigen_Ye" w:date="2021-08-26T01:20:00Z">
        <w:r w:rsidRPr="00763141">
          <w:rPr>
            <w:rFonts w:eastAsia="SimSun"/>
            <w:lang w:eastAsia="en-US"/>
          </w:rPr>
          <w:t xml:space="preserve">UL </w:t>
        </w:r>
      </w:ins>
      <w:r w:rsidRPr="00763141">
        <w:rPr>
          <w:rFonts w:eastAsia="SimSun"/>
          <w:lang w:eastAsia="en-US"/>
        </w:rPr>
        <w:t xml:space="preserve">slot </w:t>
      </w:r>
      <m:oMath>
        <m:r>
          <w:rPr>
            <w:rFonts w:ascii="Cambria Math" w:eastAsia="SimSun" w:hAnsi="Cambria Math"/>
            <w:lang w:eastAsia="en-US"/>
          </w:rPr>
          <m:t>n+k</m:t>
        </m:r>
      </m:oMath>
      <w:r w:rsidRPr="00763141">
        <w:rPr>
          <w:rFonts w:eastAsia="SimSun"/>
          <w:lang w:eastAsia="en-US"/>
        </w:rPr>
        <w:t xml:space="preserve"> where </w:t>
      </w:r>
      <m:oMath>
        <m:r>
          <w:rPr>
            <w:rFonts w:ascii="Cambria Math" w:eastAsia="SimSun" w:hAnsi="Cambria Math"/>
            <w:lang w:eastAsia="en-US"/>
          </w:rPr>
          <m:t>k</m:t>
        </m:r>
      </m:oMath>
      <w:r w:rsidRPr="00763141">
        <w:rPr>
          <w:rFonts w:eastAsia="SimSun"/>
          <w:lang w:eastAsia="en-US"/>
        </w:rPr>
        <w:t xml:space="preserve"> is provided by </w:t>
      </w:r>
      <w:r w:rsidRPr="00763141">
        <w:rPr>
          <w:rFonts w:eastAsia="SimSun"/>
          <w:i/>
          <w:lang w:eastAsia="en-US"/>
        </w:rPr>
        <w:t>dl-</w:t>
      </w:r>
      <w:proofErr w:type="spellStart"/>
      <w:r w:rsidRPr="00763141">
        <w:rPr>
          <w:rFonts w:eastAsia="SimSun"/>
          <w:i/>
          <w:lang w:eastAsia="en-US"/>
        </w:rPr>
        <w:t>DataToUL</w:t>
      </w:r>
      <w:proofErr w:type="spellEnd"/>
      <w:r w:rsidRPr="00763141">
        <w:rPr>
          <w:rFonts w:eastAsia="SimSun"/>
          <w:i/>
          <w:lang w:eastAsia="en-US"/>
        </w:rPr>
        <w:t>-ACK</w:t>
      </w:r>
      <w:r w:rsidRPr="00763141">
        <w:rPr>
          <w:rFonts w:eastAsia="SimSun"/>
          <w:lang w:eastAsia="en-US"/>
        </w:rPr>
        <w:t xml:space="preserve">, or </w:t>
      </w:r>
      <w:r w:rsidRPr="00763141">
        <w:rPr>
          <w:rFonts w:eastAsia="SimSun"/>
          <w:i/>
          <w:lang w:eastAsia="en-US"/>
        </w:rPr>
        <w:t>dl-DataToUL-ACK-r16</w:t>
      </w:r>
      <w:r w:rsidRPr="00763141">
        <w:rPr>
          <w:rFonts w:eastAsia="SimSun"/>
          <w:iCs/>
          <w:lang w:eastAsia="en-US"/>
        </w:rPr>
        <w:t xml:space="preserve">, </w:t>
      </w:r>
      <w:r w:rsidRPr="00763141">
        <w:rPr>
          <w:rFonts w:eastAsia="SimSun"/>
          <w:lang w:eastAsia="en-US"/>
        </w:rPr>
        <w:t xml:space="preserve">or </w:t>
      </w:r>
      <w:r w:rsidRPr="00763141">
        <w:rPr>
          <w:rFonts w:eastAsia="SimSun"/>
          <w:i/>
          <w:lang w:eastAsia="en-US"/>
        </w:rPr>
        <w:t>dl-DataToUL-ACKForDCIFormat1_2</w:t>
      </w:r>
      <w:r w:rsidRPr="00763141">
        <w:rPr>
          <w:rFonts w:eastAsia="SimSun"/>
          <w:lang w:eastAsia="en-US"/>
        </w:rPr>
        <w:t>.</w:t>
      </w:r>
    </w:p>
    <w:p w14:paraId="080C9A88" w14:textId="77777777" w:rsidR="00763141" w:rsidRPr="00763141" w:rsidRDefault="00763141" w:rsidP="00763141">
      <w:pPr>
        <w:overflowPunct/>
        <w:autoSpaceDE/>
        <w:autoSpaceDN/>
        <w:adjustRightInd/>
        <w:textAlignment w:val="auto"/>
        <w:rPr>
          <w:ins w:id="53" w:author="Sigen_Ye" w:date="2021-08-24T02:08:00Z"/>
          <w:rFonts w:eastAsia="SimSun"/>
          <w:lang w:eastAsia="en-US"/>
        </w:rPr>
      </w:pPr>
      <w:del w:id="54" w:author="Sigen_Ye" w:date="2021-08-26T12:18:00Z">
        <w:r w:rsidRPr="00763141" w:rsidDel="00A757E3">
          <w:rPr>
            <w:rFonts w:eastAsia="SimSun"/>
            <w:lang w:eastAsia="en-US"/>
          </w:rPr>
          <w:delText>With reference to slots for PUCCH transmissions, i</w:delText>
        </w:r>
      </w:del>
      <w:ins w:id="55" w:author="Sigen_Ye" w:date="2021-08-26T12:18:00Z">
        <w:r w:rsidRPr="00763141">
          <w:rPr>
            <w:rFonts w:eastAsia="SimSun"/>
            <w:lang w:eastAsia="en-US"/>
          </w:rPr>
          <w:t>I</w:t>
        </w:r>
      </w:ins>
      <w:r w:rsidRPr="00763141">
        <w:rPr>
          <w:rFonts w:eastAsia="SimSun"/>
          <w:lang w:eastAsia="en-US"/>
        </w:rPr>
        <w:t xml:space="preserve">f the UE detects a DCI format scheduling a PDSCH reception ending in </w:t>
      </w:r>
      <w:ins w:id="56" w:author="Sigen_Ye" w:date="2021-08-24T02:40:00Z">
        <w:r w:rsidRPr="00763141">
          <w:rPr>
            <w:rFonts w:eastAsia="SimSun"/>
            <w:lang w:eastAsia="en-US"/>
          </w:rPr>
          <w:t xml:space="preserve">DL </w:t>
        </w:r>
      </w:ins>
      <w:r w:rsidRPr="00763141">
        <w:rPr>
          <w:rFonts w:eastAsia="SimSun"/>
          <w:lang w:eastAsia="en-US"/>
        </w:rPr>
        <w:t xml:space="preserve">slot </w:t>
      </w:r>
      <m:oMath>
        <m:sSub>
          <m:sSubPr>
            <m:ctrlPr>
              <w:ins w:id="57" w:author="Sigen_Ye" w:date="2021-08-24T02:40:00Z">
                <w:rPr>
                  <w:rFonts w:ascii="Cambria Math" w:eastAsia="SimSun" w:hAnsi="Cambria Math"/>
                  <w:i/>
                  <w:lang w:val="x-none" w:eastAsia="en-US"/>
                </w:rPr>
              </w:ins>
            </m:ctrlPr>
          </m:sSubPr>
          <m:e>
            <m:r>
              <w:ins w:id="58" w:author="Sigen_Ye" w:date="2021-08-24T02:40:00Z">
                <w:rPr>
                  <w:rFonts w:ascii="Cambria Math" w:eastAsia="SimSun" w:hAnsi="Cambria Math"/>
                  <w:lang w:val="x-none" w:eastAsia="en-US"/>
                </w:rPr>
                <m:t>n</m:t>
              </w:ins>
            </m:r>
          </m:e>
          <m:sub>
            <m:r>
              <w:ins w:id="59" w:author="Sigen_Ye" w:date="2021-08-24T02:40:00Z">
                <w:rPr>
                  <w:rFonts w:ascii="Cambria Math" w:eastAsia="SimSun" w:hAnsi="Cambria Math"/>
                  <w:lang w:val="x-none" w:eastAsia="en-US"/>
                </w:rPr>
                <m:t>D</m:t>
              </w:ins>
            </m:r>
          </m:sub>
        </m:sSub>
        <m:r>
          <w:del w:id="60" w:author="Sigen_Ye" w:date="2021-08-24T02:40:00Z">
            <w:rPr>
              <w:rFonts w:ascii="Cambria Math" w:eastAsia="SimSun" w:hAnsi="Cambria Math"/>
              <w:lang w:eastAsia="en-US"/>
            </w:rPr>
            <m:t>n</m:t>
          </w:del>
        </m:r>
      </m:oMath>
      <w:r w:rsidRPr="00763141">
        <w:rPr>
          <w:rFonts w:eastAsia="SimSun"/>
          <w:lang w:eastAsia="en-US"/>
        </w:rPr>
        <w:t xml:space="preserve"> or if the UE detects a DCI format indicating a SPS PDSCH release </w:t>
      </w:r>
      <w:r w:rsidRPr="00763141">
        <w:rPr>
          <w:rFonts w:eastAsia="SimSun" w:hint="eastAsia"/>
          <w:lang w:val="en-US" w:eastAsia="zh-CN"/>
        </w:rPr>
        <w:t xml:space="preserve">or indicating </w:t>
      </w:r>
      <w:proofErr w:type="spellStart"/>
      <w:r w:rsidRPr="00763141">
        <w:rPr>
          <w:rFonts w:eastAsia="SimSun" w:hint="eastAsia"/>
          <w:lang w:val="en-US" w:eastAsia="zh-CN"/>
        </w:rPr>
        <w:t>SCell</w:t>
      </w:r>
      <w:proofErr w:type="spellEnd"/>
      <w:r w:rsidRPr="00763141">
        <w:rPr>
          <w:rFonts w:eastAsia="SimSun" w:hint="eastAsia"/>
          <w:lang w:val="en-US" w:eastAsia="zh-CN"/>
        </w:rPr>
        <w:t xml:space="preserve"> dormancy </w:t>
      </w:r>
      <w:r w:rsidRPr="00763141">
        <w:rPr>
          <w:rFonts w:eastAsia="SimSun"/>
          <w:lang w:eastAsia="en-US"/>
        </w:rPr>
        <w:t xml:space="preserve">through a PDCCH reception ending in </w:t>
      </w:r>
      <w:ins w:id="61" w:author="Sigen_Ye" w:date="2021-08-24T02:23:00Z">
        <w:r w:rsidRPr="00763141">
          <w:rPr>
            <w:rFonts w:eastAsia="SimSun"/>
            <w:lang w:eastAsia="en-US"/>
          </w:rPr>
          <w:t xml:space="preserve">DL </w:t>
        </w:r>
      </w:ins>
      <w:r w:rsidRPr="00763141">
        <w:rPr>
          <w:rFonts w:eastAsia="SimSun"/>
          <w:lang w:eastAsia="en-US"/>
        </w:rPr>
        <w:t xml:space="preserve">slot </w:t>
      </w:r>
      <m:oMath>
        <m:sSub>
          <m:sSubPr>
            <m:ctrlPr>
              <w:ins w:id="62" w:author="Sigen_Ye" w:date="2021-08-24T02:23:00Z">
                <w:rPr>
                  <w:rFonts w:ascii="Cambria Math" w:eastAsia="SimSun" w:hAnsi="Cambria Math"/>
                  <w:i/>
                  <w:lang w:val="x-none" w:eastAsia="en-US"/>
                </w:rPr>
              </w:ins>
            </m:ctrlPr>
          </m:sSubPr>
          <m:e>
            <m:r>
              <w:ins w:id="63" w:author="Sigen_Ye" w:date="2021-08-24T02:23:00Z">
                <w:rPr>
                  <w:rFonts w:ascii="Cambria Math" w:eastAsia="SimSun" w:hAnsi="Cambria Math"/>
                  <w:lang w:val="x-none" w:eastAsia="en-US"/>
                </w:rPr>
                <m:t>n</m:t>
              </w:ins>
            </m:r>
          </m:e>
          <m:sub>
            <m:r>
              <w:ins w:id="64" w:author="Sigen_Ye" w:date="2021-08-24T02:23:00Z">
                <w:rPr>
                  <w:rFonts w:ascii="Cambria Math" w:eastAsia="SimSun" w:hAnsi="Cambria Math"/>
                  <w:lang w:val="x-none" w:eastAsia="en-US"/>
                </w:rPr>
                <m:t>D</m:t>
              </w:ins>
            </m:r>
          </m:sub>
        </m:sSub>
        <m:r>
          <w:del w:id="65" w:author="Sigen_Ye" w:date="2021-08-24T02:23:00Z">
            <w:rPr>
              <w:rFonts w:ascii="Cambria Math" w:eastAsia="SimSun" w:hAnsi="Cambria Math"/>
              <w:lang w:eastAsia="en-US"/>
            </w:rPr>
            <m:t>n</m:t>
          </w:del>
        </m:r>
      </m:oMath>
      <w:r w:rsidRPr="00763141">
        <w:rPr>
          <w:rFonts w:eastAsia="SimSun"/>
          <w:lang w:eastAsia="en-US"/>
        </w:rPr>
        <w:t xml:space="preserve">, or if the UE detects a DCI format that requests Type-3 HARQ-ACK codebook report and does not schedule a PDSCH reception through a PDCCH reception ending in </w:t>
      </w:r>
      <w:ins w:id="66" w:author="Sigen_Ye" w:date="2021-08-24T02:23:00Z">
        <w:r w:rsidRPr="00763141">
          <w:rPr>
            <w:rFonts w:eastAsia="SimSun"/>
            <w:lang w:eastAsia="en-US"/>
          </w:rPr>
          <w:t xml:space="preserve">DL </w:t>
        </w:r>
      </w:ins>
      <w:r w:rsidRPr="00763141">
        <w:rPr>
          <w:rFonts w:eastAsia="SimSun"/>
          <w:lang w:eastAsia="en-US"/>
        </w:rPr>
        <w:t xml:space="preserve">slot </w:t>
      </w:r>
      <m:oMath>
        <m:sSub>
          <m:sSubPr>
            <m:ctrlPr>
              <w:ins w:id="67" w:author="Sigen_Ye" w:date="2021-08-24T02:24:00Z">
                <w:rPr>
                  <w:rFonts w:ascii="Cambria Math" w:eastAsia="SimSun" w:hAnsi="Cambria Math"/>
                  <w:i/>
                  <w:lang w:val="x-none" w:eastAsia="en-US"/>
                </w:rPr>
              </w:ins>
            </m:ctrlPr>
          </m:sSubPr>
          <m:e>
            <m:r>
              <w:ins w:id="68" w:author="Sigen_Ye" w:date="2021-08-24T02:24:00Z">
                <w:rPr>
                  <w:rFonts w:ascii="Cambria Math" w:eastAsia="SimSun" w:hAnsi="Cambria Math"/>
                  <w:lang w:val="x-none" w:eastAsia="en-US"/>
                </w:rPr>
                <m:t>n</m:t>
              </w:ins>
            </m:r>
          </m:e>
          <m:sub>
            <m:r>
              <w:ins w:id="69" w:author="Sigen_Ye" w:date="2021-08-24T02:24:00Z">
                <w:rPr>
                  <w:rFonts w:ascii="Cambria Math" w:eastAsia="SimSun" w:hAnsi="Cambria Math"/>
                  <w:lang w:val="x-none" w:eastAsia="en-US"/>
                </w:rPr>
                <m:t>D</m:t>
              </w:ins>
            </m:r>
          </m:sub>
        </m:sSub>
        <m:r>
          <w:del w:id="70" w:author="Sigen_Ye" w:date="2021-08-24T02:24:00Z">
            <w:rPr>
              <w:rFonts w:ascii="Cambria Math" w:eastAsia="SimSun" w:hAnsi="Cambria Math"/>
              <w:lang w:eastAsia="en-US"/>
            </w:rPr>
            <m:t>n</m:t>
          </w:del>
        </m:r>
      </m:oMath>
      <w:r w:rsidRPr="00763141">
        <w:rPr>
          <w:rFonts w:eastAsia="SimSun"/>
          <w:lang w:eastAsia="en-US"/>
        </w:rPr>
        <w:t>, as described in clause 9.1.4, the UE provides corresponding HARQ-ACK information i</w:t>
      </w:r>
      <w:proofErr w:type="spellStart"/>
      <w:r w:rsidRPr="00763141">
        <w:rPr>
          <w:rFonts w:eastAsia="SimSun"/>
          <w:lang w:eastAsia="en-US"/>
        </w:rPr>
        <w:t>n</w:t>
      </w:r>
      <w:proofErr w:type="spellEnd"/>
      <w:r w:rsidRPr="00763141">
        <w:rPr>
          <w:rFonts w:eastAsia="SimSun"/>
          <w:lang w:eastAsia="en-US"/>
        </w:rPr>
        <w:t xml:space="preserve"> a PUCCH transmission within </w:t>
      </w:r>
      <w:ins w:id="71" w:author="Sigen_Ye" w:date="2021-08-24T11:34:00Z">
        <w:r w:rsidRPr="00763141">
          <w:rPr>
            <w:rFonts w:eastAsia="SimSun"/>
            <w:lang w:eastAsia="en-US"/>
          </w:rPr>
          <w:t xml:space="preserve">UL </w:t>
        </w:r>
      </w:ins>
      <w:r w:rsidRPr="00763141">
        <w:rPr>
          <w:rFonts w:eastAsia="SimSun"/>
          <w:lang w:eastAsia="en-US"/>
        </w:rPr>
        <w:t xml:space="preserve">slot </w:t>
      </w:r>
      <m:oMath>
        <m:r>
          <w:rPr>
            <w:rFonts w:ascii="Cambria Math" w:eastAsia="SimSun" w:hAnsi="Cambria Math"/>
            <w:lang w:eastAsia="en-US"/>
          </w:rPr>
          <m:t>n+k</m:t>
        </m:r>
      </m:oMath>
      <w:r w:rsidRPr="00763141">
        <w:rPr>
          <w:rFonts w:eastAsia="SimSun"/>
          <w:lang w:eastAsia="en-US"/>
        </w:rPr>
        <w:t xml:space="preserve">, where </w:t>
      </w:r>
      <m:oMath>
        <m:r>
          <w:rPr>
            <w:rFonts w:ascii="Cambria Math" w:eastAsia="SimSun" w:hAnsi="Cambria Math"/>
            <w:lang w:eastAsia="en-US"/>
          </w:rPr>
          <m:t>k</m:t>
        </m:r>
      </m:oMath>
      <w:r w:rsidRPr="00763141">
        <w:rPr>
          <w:rFonts w:eastAsia="SimSun"/>
          <w:lang w:eastAsia="en-US"/>
        </w:rPr>
        <w:t xml:space="preserve"> is a number of slots and is indicated by the PDSCH-to-HARQ_feedback timing indicator field in the DCI format, if present, or provided by </w:t>
      </w:r>
      <w:r w:rsidRPr="00763141">
        <w:rPr>
          <w:rFonts w:eastAsia="SimSun"/>
          <w:i/>
          <w:lang w:eastAsia="en-US"/>
        </w:rPr>
        <w:t>dl-</w:t>
      </w:r>
      <w:proofErr w:type="spellStart"/>
      <w:r w:rsidRPr="00763141">
        <w:rPr>
          <w:rFonts w:eastAsia="SimSun"/>
          <w:i/>
          <w:lang w:eastAsia="en-US"/>
        </w:rPr>
        <w:t>DataToUL</w:t>
      </w:r>
      <w:proofErr w:type="spellEnd"/>
      <w:r w:rsidRPr="00763141">
        <w:rPr>
          <w:rFonts w:eastAsia="SimSun"/>
          <w:i/>
          <w:lang w:eastAsia="en-US"/>
        </w:rPr>
        <w:t>-ACK</w:t>
      </w:r>
      <w:r w:rsidRPr="00763141">
        <w:rPr>
          <w:rFonts w:eastAsia="SimSun"/>
          <w:lang w:eastAsia="en-US"/>
        </w:rPr>
        <w:t xml:space="preserve">, </w:t>
      </w:r>
      <w:r w:rsidRPr="00763141">
        <w:rPr>
          <w:rFonts w:eastAsia="SimSun"/>
          <w:i/>
          <w:lang w:eastAsia="en-US"/>
        </w:rPr>
        <w:t>dl-DataToUL-ACK-r16</w:t>
      </w:r>
      <w:r w:rsidRPr="00763141">
        <w:rPr>
          <w:rFonts w:eastAsia="SimSun"/>
          <w:iCs/>
          <w:lang w:eastAsia="en-US"/>
        </w:rPr>
        <w:t xml:space="preserve">, </w:t>
      </w:r>
      <w:r w:rsidRPr="00763141">
        <w:rPr>
          <w:rFonts w:eastAsia="SimSun"/>
          <w:lang w:eastAsia="en-US"/>
        </w:rPr>
        <w:t xml:space="preserve">or </w:t>
      </w:r>
      <w:r w:rsidRPr="00763141">
        <w:rPr>
          <w:rFonts w:eastAsia="SimSun"/>
          <w:i/>
          <w:lang w:eastAsia="en-US"/>
        </w:rPr>
        <w:t>dl-DataToUL-ACKForDCIFormat1_2</w:t>
      </w:r>
      <w:r w:rsidRPr="00763141">
        <w:rPr>
          <w:rFonts w:eastAsia="SimSun"/>
          <w:lang w:eastAsia="en-US"/>
        </w:rPr>
        <w:t xml:space="preserve">. </w:t>
      </w:r>
    </w:p>
    <w:p w14:paraId="6690F5CC" w14:textId="77777777" w:rsidR="00763141" w:rsidRPr="00763141" w:rsidDel="0006039A" w:rsidRDefault="00763141" w:rsidP="00763141">
      <w:pPr>
        <w:overflowPunct/>
        <w:autoSpaceDE/>
        <w:autoSpaceDN/>
        <w:adjustRightInd/>
        <w:textAlignment w:val="auto"/>
        <w:rPr>
          <w:del w:id="72" w:author="Sigen_Ye" w:date="2021-08-26T20:19:00Z"/>
          <w:rFonts w:eastAsia="SimSun"/>
          <w:lang w:eastAsia="en-US"/>
        </w:rPr>
      </w:pPr>
      <m:oMath>
        <m:r>
          <w:del w:id="73" w:author="Sigen_Ye" w:date="2021-08-26T20:19:00Z">
            <w:rPr>
              <w:rFonts w:ascii="Cambria Math" w:eastAsia="SimSun" w:hAnsi="Cambria Math"/>
              <w:lang w:eastAsia="en-US"/>
            </w:rPr>
            <m:t>k=0</m:t>
          </w:del>
        </m:r>
      </m:oMath>
      <w:del w:id="74" w:author="Sigen_Ye" w:date="2021-08-26T20:19:00Z">
        <w:r w:rsidRPr="00763141" w:rsidDel="0006039A">
          <w:rPr>
            <w:rFonts w:eastAsia="SimSun"/>
            <w:lang w:eastAsia="en-US"/>
          </w:rPr>
          <w:delText xml:space="preserve"> corresponds to the last slot of the PUCCH transmission that overlaps with the PDSCH reception or with the PDCCH reception in case of SPS PDSCH release </w:delText>
        </w:r>
        <w:r w:rsidRPr="00763141" w:rsidDel="0006039A">
          <w:rPr>
            <w:rFonts w:eastAsia="SimSun" w:hint="eastAsia"/>
            <w:lang w:val="en-US" w:eastAsia="zh-CN"/>
          </w:rPr>
          <w:delText xml:space="preserve">or in case of </w:delText>
        </w:r>
        <w:r w:rsidRPr="00763141" w:rsidDel="0006039A">
          <w:rPr>
            <w:rFonts w:eastAsia="SimSun" w:cs="Arial"/>
            <w:lang w:val="en-US" w:eastAsia="en-US"/>
          </w:rPr>
          <w:delText>SCell dormancy</w:delText>
        </w:r>
        <w:r w:rsidRPr="00763141" w:rsidDel="0006039A">
          <w:rPr>
            <w:rFonts w:eastAsia="SimSun" w:cs="Arial" w:hint="eastAsia"/>
            <w:lang w:val="en-US" w:eastAsia="zh-CN"/>
          </w:rPr>
          <w:delText xml:space="preserve"> indication </w:delText>
        </w:r>
        <w:r w:rsidRPr="00763141" w:rsidDel="0006039A">
          <w:rPr>
            <w:rFonts w:eastAsia="SimSun"/>
            <w:lang w:eastAsia="en-US"/>
          </w:rPr>
          <w:delText xml:space="preserve">or in case of the DCI format that requests Type-3 HARQ-ACK codebook report and does not schedule a PDSCH reception. </w:delText>
        </w:r>
      </w:del>
    </w:p>
    <w:p w14:paraId="62327B42" w14:textId="77777777" w:rsidR="00763141" w:rsidRPr="00763141" w:rsidRDefault="00763141" w:rsidP="00763141">
      <w:pPr>
        <w:overflowPunct/>
        <w:autoSpaceDE/>
        <w:autoSpaceDN/>
        <w:adjustRightInd/>
        <w:spacing w:after="0"/>
        <w:jc w:val="center"/>
        <w:textAlignment w:val="auto"/>
        <w:rPr>
          <w:rFonts w:eastAsia="Batang"/>
          <w:iCs/>
          <w:color w:val="000000"/>
          <w:kern w:val="2"/>
          <w:sz w:val="22"/>
          <w:szCs w:val="22"/>
          <w:lang w:eastAsia="zh-CN"/>
        </w:rPr>
      </w:pPr>
      <w:r w:rsidRPr="00763141">
        <w:rPr>
          <w:rFonts w:eastAsia="SimSun" w:hint="eastAsia"/>
          <w:color w:val="FF0000"/>
          <w:lang w:eastAsia="zh-CN"/>
        </w:rPr>
        <w:t xml:space="preserve">&lt; </w:t>
      </w:r>
      <w:r w:rsidRPr="00763141">
        <w:rPr>
          <w:rFonts w:eastAsia="SimSun"/>
          <w:color w:val="FF0000"/>
          <w:lang w:eastAsia="en-US"/>
        </w:rPr>
        <w:t>Unchanged parts are omitted</w:t>
      </w:r>
      <w:r w:rsidRPr="00763141">
        <w:rPr>
          <w:rFonts w:eastAsia="SimSun" w:hint="eastAsia"/>
          <w:color w:val="FF0000"/>
          <w:lang w:eastAsia="zh-CN"/>
        </w:rPr>
        <w:t xml:space="preserve"> &gt;</w:t>
      </w:r>
    </w:p>
    <w:bookmarkEnd w:id="11"/>
    <w:bookmarkEnd w:id="12"/>
    <w:bookmarkEnd w:id="13"/>
    <w:bookmarkEnd w:id="14"/>
    <w:bookmarkEnd w:id="15"/>
    <w:bookmarkEnd w:id="16"/>
    <w:p w14:paraId="22329DCC" w14:textId="77777777" w:rsidR="00763141" w:rsidRDefault="00763141">
      <w:pPr>
        <w:overflowPunct/>
        <w:autoSpaceDE/>
        <w:autoSpaceDN/>
        <w:adjustRightInd/>
        <w:spacing w:after="0"/>
        <w:textAlignment w:val="auto"/>
        <w:rPr>
          <w:rFonts w:eastAsiaTheme="minorEastAsia"/>
          <w:lang w:eastAsia="zh-CN"/>
        </w:rPr>
      </w:pPr>
    </w:p>
    <w:sectPr w:rsidR="00763141" w:rsidSect="001030D2">
      <w:headerReference w:type="default" r:id="rId13"/>
      <w:footnotePr>
        <w:numRestart w:val="eachSect"/>
      </w:footnotePr>
      <w:pgSz w:w="11907" w:h="16840" w:code="9"/>
      <w:pgMar w:top="1416" w:right="1133" w:bottom="1133" w:left="1133" w:header="850" w:footer="340" w:gutter="0"/>
      <w:pgNumType w:start="4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4A4A" w14:textId="77777777" w:rsidR="00FD6602" w:rsidRDefault="00FD6602">
      <w:r>
        <w:separator/>
      </w:r>
    </w:p>
  </w:endnote>
  <w:endnote w:type="continuationSeparator" w:id="0">
    <w:p w14:paraId="5893B9DD" w14:textId="77777777" w:rsidR="00FD6602" w:rsidRDefault="00FD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ZapfDingbats">
    <w:panose1 w:val="020B0604020202020204"/>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20B0604020202020204"/>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45BB" w14:textId="77777777" w:rsidR="00FD6602" w:rsidRDefault="00FD6602">
      <w:r>
        <w:separator/>
      </w:r>
    </w:p>
  </w:footnote>
  <w:footnote w:type="continuationSeparator" w:id="0">
    <w:p w14:paraId="57BC4E22" w14:textId="77777777" w:rsidR="00FD6602" w:rsidRDefault="00FD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5E51" w14:textId="296F8C33" w:rsidR="007F45A9" w:rsidRPr="002A30A2" w:rsidRDefault="007F45A9" w:rsidP="002A30A2">
    <w:pPr>
      <w:widowControl w:val="0"/>
      <w:overflowPunct/>
      <w:autoSpaceDE/>
      <w:autoSpaceDN/>
      <w:adjustRightInd/>
      <w:spacing w:after="0"/>
      <w:textAlignment w:val="auto"/>
      <w:rPr>
        <w:rFonts w:ascii="Arial" w:hAnsi="Arial"/>
        <w:b/>
        <w:noProof/>
        <w:sz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0"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D6258"/>
    <w:multiLevelType w:val="hybridMultilevel"/>
    <w:tmpl w:val="B3D0D034"/>
    <w:lvl w:ilvl="0" w:tplc="FA4CC8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7"/>
  </w:num>
  <w:num w:numId="2">
    <w:abstractNumId w:val="27"/>
  </w:num>
  <w:num w:numId="3">
    <w:abstractNumId w:val="18"/>
  </w:num>
  <w:num w:numId="4">
    <w:abstractNumId w:val="15"/>
  </w:num>
  <w:num w:numId="5">
    <w:abstractNumId w:val="3"/>
  </w:num>
  <w:num w:numId="6">
    <w:abstractNumId w:val="24"/>
  </w:num>
  <w:num w:numId="7">
    <w:abstractNumId w:val="11"/>
  </w:num>
  <w:num w:numId="8">
    <w:abstractNumId w:val="12"/>
  </w:num>
  <w:num w:numId="9">
    <w:abstractNumId w:val="22"/>
  </w:num>
  <w:num w:numId="10">
    <w:abstractNumId w:val="16"/>
  </w:num>
  <w:num w:numId="11">
    <w:abstractNumId w:val="6"/>
  </w:num>
  <w:num w:numId="12">
    <w:abstractNumId w:val="1"/>
  </w:num>
  <w:num w:numId="13">
    <w:abstractNumId w:val="2"/>
  </w:num>
  <w:num w:numId="14">
    <w:abstractNumId w:val="23"/>
  </w:num>
  <w:num w:numId="15">
    <w:abstractNumId w:val="0"/>
  </w:num>
  <w:num w:numId="16">
    <w:abstractNumId w:val="19"/>
  </w:num>
  <w:num w:numId="17">
    <w:abstractNumId w:val="20"/>
  </w:num>
  <w:num w:numId="18">
    <w:abstractNumId w:val="25"/>
  </w:num>
  <w:num w:numId="19">
    <w:abstractNumId w:val="8"/>
  </w:num>
  <w:num w:numId="20">
    <w:abstractNumId w:val="14"/>
  </w:num>
  <w:num w:numId="21">
    <w:abstractNumId w:val="10"/>
  </w:num>
  <w:num w:numId="22">
    <w:abstractNumId w:val="9"/>
  </w:num>
  <w:num w:numId="23">
    <w:abstractNumId w:val="5"/>
  </w:num>
  <w:num w:numId="24">
    <w:abstractNumId w:val="26"/>
  </w:num>
  <w:num w:numId="25">
    <w:abstractNumId w:val="21"/>
  </w:num>
  <w:num w:numId="26">
    <w:abstractNumId w:val="7"/>
  </w:num>
  <w:num w:numId="27">
    <w:abstractNumId w:val="13"/>
  </w:num>
  <w:num w:numId="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F8"/>
    <w:rsid w:val="000026A4"/>
    <w:rsid w:val="00003B39"/>
    <w:rsid w:val="0000456A"/>
    <w:rsid w:val="000048A3"/>
    <w:rsid w:val="00004D09"/>
    <w:rsid w:val="0000642B"/>
    <w:rsid w:val="00007BDB"/>
    <w:rsid w:val="000110D5"/>
    <w:rsid w:val="000124EA"/>
    <w:rsid w:val="00017342"/>
    <w:rsid w:val="00017B1A"/>
    <w:rsid w:val="000200D6"/>
    <w:rsid w:val="00020CC5"/>
    <w:rsid w:val="000230BF"/>
    <w:rsid w:val="00023A0E"/>
    <w:rsid w:val="00025E6A"/>
    <w:rsid w:val="0002682D"/>
    <w:rsid w:val="0002689A"/>
    <w:rsid w:val="00026C34"/>
    <w:rsid w:val="0003012B"/>
    <w:rsid w:val="000304C8"/>
    <w:rsid w:val="00031172"/>
    <w:rsid w:val="000314A7"/>
    <w:rsid w:val="00033085"/>
    <w:rsid w:val="0003318B"/>
    <w:rsid w:val="00033949"/>
    <w:rsid w:val="00034ADF"/>
    <w:rsid w:val="0003503D"/>
    <w:rsid w:val="00036C1B"/>
    <w:rsid w:val="0003730C"/>
    <w:rsid w:val="00037E33"/>
    <w:rsid w:val="00040ED2"/>
    <w:rsid w:val="0004319E"/>
    <w:rsid w:val="00043E5F"/>
    <w:rsid w:val="000440AE"/>
    <w:rsid w:val="00044ADF"/>
    <w:rsid w:val="00044CEF"/>
    <w:rsid w:val="00044D3E"/>
    <w:rsid w:val="00045D92"/>
    <w:rsid w:val="000517F3"/>
    <w:rsid w:val="00053A15"/>
    <w:rsid w:val="00053B32"/>
    <w:rsid w:val="00054936"/>
    <w:rsid w:val="00054BE8"/>
    <w:rsid w:val="000562E5"/>
    <w:rsid w:val="0005728A"/>
    <w:rsid w:val="00061410"/>
    <w:rsid w:val="00064671"/>
    <w:rsid w:val="000702CB"/>
    <w:rsid w:val="000728D7"/>
    <w:rsid w:val="00077B17"/>
    <w:rsid w:val="00077B48"/>
    <w:rsid w:val="0008094D"/>
    <w:rsid w:val="00081CAC"/>
    <w:rsid w:val="000824C2"/>
    <w:rsid w:val="00082539"/>
    <w:rsid w:val="00082600"/>
    <w:rsid w:val="00086548"/>
    <w:rsid w:val="0009135A"/>
    <w:rsid w:val="00092222"/>
    <w:rsid w:val="000944E3"/>
    <w:rsid w:val="00095A1C"/>
    <w:rsid w:val="00096341"/>
    <w:rsid w:val="00096E64"/>
    <w:rsid w:val="00097BB3"/>
    <w:rsid w:val="000A0AFA"/>
    <w:rsid w:val="000A13D9"/>
    <w:rsid w:val="000A357B"/>
    <w:rsid w:val="000A372E"/>
    <w:rsid w:val="000A38BD"/>
    <w:rsid w:val="000A3FF6"/>
    <w:rsid w:val="000A6A6C"/>
    <w:rsid w:val="000A6F3D"/>
    <w:rsid w:val="000A7A6C"/>
    <w:rsid w:val="000B0408"/>
    <w:rsid w:val="000B093E"/>
    <w:rsid w:val="000B0B4B"/>
    <w:rsid w:val="000B1907"/>
    <w:rsid w:val="000B2575"/>
    <w:rsid w:val="000B25C9"/>
    <w:rsid w:val="000B5357"/>
    <w:rsid w:val="000C3EF3"/>
    <w:rsid w:val="000C4ED9"/>
    <w:rsid w:val="000C62F0"/>
    <w:rsid w:val="000C685E"/>
    <w:rsid w:val="000C69F9"/>
    <w:rsid w:val="000D505F"/>
    <w:rsid w:val="000D5AC1"/>
    <w:rsid w:val="000D5E5C"/>
    <w:rsid w:val="000D6A4F"/>
    <w:rsid w:val="000E0BC7"/>
    <w:rsid w:val="000E59DC"/>
    <w:rsid w:val="000E6A98"/>
    <w:rsid w:val="000E70BC"/>
    <w:rsid w:val="000E7568"/>
    <w:rsid w:val="000F5A4B"/>
    <w:rsid w:val="000F6982"/>
    <w:rsid w:val="000F7BB6"/>
    <w:rsid w:val="00100008"/>
    <w:rsid w:val="00100511"/>
    <w:rsid w:val="00100EB4"/>
    <w:rsid w:val="00100F0D"/>
    <w:rsid w:val="00101E3B"/>
    <w:rsid w:val="001030D2"/>
    <w:rsid w:val="001059E4"/>
    <w:rsid w:val="00105A1F"/>
    <w:rsid w:val="00106669"/>
    <w:rsid w:val="00111269"/>
    <w:rsid w:val="00114773"/>
    <w:rsid w:val="00120639"/>
    <w:rsid w:val="001211C3"/>
    <w:rsid w:val="00121504"/>
    <w:rsid w:val="001229CE"/>
    <w:rsid w:val="0012646E"/>
    <w:rsid w:val="00126888"/>
    <w:rsid w:val="00127DA3"/>
    <w:rsid w:val="00127ECC"/>
    <w:rsid w:val="0013200F"/>
    <w:rsid w:val="00132115"/>
    <w:rsid w:val="00137FD6"/>
    <w:rsid w:val="001418F0"/>
    <w:rsid w:val="001444F0"/>
    <w:rsid w:val="001458C4"/>
    <w:rsid w:val="001465D9"/>
    <w:rsid w:val="001470A2"/>
    <w:rsid w:val="00147374"/>
    <w:rsid w:val="00147D90"/>
    <w:rsid w:val="001508F9"/>
    <w:rsid w:val="00150C01"/>
    <w:rsid w:val="001514CE"/>
    <w:rsid w:val="00152998"/>
    <w:rsid w:val="00153325"/>
    <w:rsid w:val="0015555D"/>
    <w:rsid w:val="001575B2"/>
    <w:rsid w:val="00161664"/>
    <w:rsid w:val="0016256E"/>
    <w:rsid w:val="0016310B"/>
    <w:rsid w:val="00173961"/>
    <w:rsid w:val="00175453"/>
    <w:rsid w:val="0017663A"/>
    <w:rsid w:val="00176B9D"/>
    <w:rsid w:val="00177A8E"/>
    <w:rsid w:val="00180424"/>
    <w:rsid w:val="001836D3"/>
    <w:rsid w:val="001838F0"/>
    <w:rsid w:val="00185680"/>
    <w:rsid w:val="001878FA"/>
    <w:rsid w:val="00190F21"/>
    <w:rsid w:val="001915E2"/>
    <w:rsid w:val="00194344"/>
    <w:rsid w:val="00195AFA"/>
    <w:rsid w:val="0019741A"/>
    <w:rsid w:val="00197F39"/>
    <w:rsid w:val="001A0AEE"/>
    <w:rsid w:val="001A1B63"/>
    <w:rsid w:val="001A2578"/>
    <w:rsid w:val="001A3C28"/>
    <w:rsid w:val="001A7714"/>
    <w:rsid w:val="001A7964"/>
    <w:rsid w:val="001A7C01"/>
    <w:rsid w:val="001A7C90"/>
    <w:rsid w:val="001B0400"/>
    <w:rsid w:val="001B2365"/>
    <w:rsid w:val="001B31D1"/>
    <w:rsid w:val="001B387E"/>
    <w:rsid w:val="001B60EB"/>
    <w:rsid w:val="001B6680"/>
    <w:rsid w:val="001B77F8"/>
    <w:rsid w:val="001C1159"/>
    <w:rsid w:val="001C2DB9"/>
    <w:rsid w:val="001C35D3"/>
    <w:rsid w:val="001C555E"/>
    <w:rsid w:val="001C5659"/>
    <w:rsid w:val="001C582B"/>
    <w:rsid w:val="001C6E82"/>
    <w:rsid w:val="001C6F8C"/>
    <w:rsid w:val="001D0A95"/>
    <w:rsid w:val="001D6543"/>
    <w:rsid w:val="001D6D52"/>
    <w:rsid w:val="001D6E78"/>
    <w:rsid w:val="001E1C34"/>
    <w:rsid w:val="001E1F2A"/>
    <w:rsid w:val="001E280E"/>
    <w:rsid w:val="001E35E5"/>
    <w:rsid w:val="001F0B53"/>
    <w:rsid w:val="001F2804"/>
    <w:rsid w:val="001F32CB"/>
    <w:rsid w:val="001F3790"/>
    <w:rsid w:val="001F3C0F"/>
    <w:rsid w:val="001F4183"/>
    <w:rsid w:val="001F4E86"/>
    <w:rsid w:val="001F623D"/>
    <w:rsid w:val="001F7EA1"/>
    <w:rsid w:val="00200088"/>
    <w:rsid w:val="00200475"/>
    <w:rsid w:val="00200F49"/>
    <w:rsid w:val="00201282"/>
    <w:rsid w:val="00202010"/>
    <w:rsid w:val="00202AD4"/>
    <w:rsid w:val="0020346E"/>
    <w:rsid w:val="002034CF"/>
    <w:rsid w:val="002049A2"/>
    <w:rsid w:val="002052BA"/>
    <w:rsid w:val="0020653F"/>
    <w:rsid w:val="00206586"/>
    <w:rsid w:val="002074FE"/>
    <w:rsid w:val="00210BF8"/>
    <w:rsid w:val="0021157E"/>
    <w:rsid w:val="002140E2"/>
    <w:rsid w:val="0021673A"/>
    <w:rsid w:val="00216E80"/>
    <w:rsid w:val="00216FDD"/>
    <w:rsid w:val="00220FD4"/>
    <w:rsid w:val="0022127D"/>
    <w:rsid w:val="002221FF"/>
    <w:rsid w:val="0022467F"/>
    <w:rsid w:val="00226169"/>
    <w:rsid w:val="00226A10"/>
    <w:rsid w:val="00226C77"/>
    <w:rsid w:val="00226E8B"/>
    <w:rsid w:val="0022747C"/>
    <w:rsid w:val="00230E57"/>
    <w:rsid w:val="00231032"/>
    <w:rsid w:val="00233380"/>
    <w:rsid w:val="002355B6"/>
    <w:rsid w:val="0023632A"/>
    <w:rsid w:val="0023716A"/>
    <w:rsid w:val="00237DF5"/>
    <w:rsid w:val="00242926"/>
    <w:rsid w:val="00244D80"/>
    <w:rsid w:val="002459EC"/>
    <w:rsid w:val="00245E16"/>
    <w:rsid w:val="0025130A"/>
    <w:rsid w:val="00251846"/>
    <w:rsid w:val="00255BDA"/>
    <w:rsid w:val="0025750D"/>
    <w:rsid w:val="002603B7"/>
    <w:rsid w:val="00260EC9"/>
    <w:rsid w:val="0026415F"/>
    <w:rsid w:val="0026467B"/>
    <w:rsid w:val="00272B8D"/>
    <w:rsid w:val="00273D3A"/>
    <w:rsid w:val="00276669"/>
    <w:rsid w:val="0027693D"/>
    <w:rsid w:val="0027753D"/>
    <w:rsid w:val="002775CC"/>
    <w:rsid w:val="002775EF"/>
    <w:rsid w:val="0028124D"/>
    <w:rsid w:val="002828D6"/>
    <w:rsid w:val="00284010"/>
    <w:rsid w:val="00284990"/>
    <w:rsid w:val="00291715"/>
    <w:rsid w:val="00293451"/>
    <w:rsid w:val="00293D24"/>
    <w:rsid w:val="002943C0"/>
    <w:rsid w:val="00295E44"/>
    <w:rsid w:val="002972BE"/>
    <w:rsid w:val="002A1732"/>
    <w:rsid w:val="002A30A2"/>
    <w:rsid w:val="002A45CE"/>
    <w:rsid w:val="002A4979"/>
    <w:rsid w:val="002A4AD0"/>
    <w:rsid w:val="002A6197"/>
    <w:rsid w:val="002A7CF2"/>
    <w:rsid w:val="002B1212"/>
    <w:rsid w:val="002B3265"/>
    <w:rsid w:val="002B43AD"/>
    <w:rsid w:val="002C167C"/>
    <w:rsid w:val="002C5C49"/>
    <w:rsid w:val="002C69AE"/>
    <w:rsid w:val="002C733B"/>
    <w:rsid w:val="002C79F1"/>
    <w:rsid w:val="002C7A81"/>
    <w:rsid w:val="002D0F40"/>
    <w:rsid w:val="002D3F00"/>
    <w:rsid w:val="002D4142"/>
    <w:rsid w:val="002D4419"/>
    <w:rsid w:val="002D5CFD"/>
    <w:rsid w:val="002D6359"/>
    <w:rsid w:val="002D6FD8"/>
    <w:rsid w:val="002D7534"/>
    <w:rsid w:val="002E1B5B"/>
    <w:rsid w:val="002E60D0"/>
    <w:rsid w:val="002E6605"/>
    <w:rsid w:val="002E6C1B"/>
    <w:rsid w:val="002F1E34"/>
    <w:rsid w:val="002F21B0"/>
    <w:rsid w:val="002F4185"/>
    <w:rsid w:val="002F4EBE"/>
    <w:rsid w:val="002F5088"/>
    <w:rsid w:val="002F509A"/>
    <w:rsid w:val="002F5DED"/>
    <w:rsid w:val="002F66AE"/>
    <w:rsid w:val="002F7C30"/>
    <w:rsid w:val="00300D7A"/>
    <w:rsid w:val="00302EC5"/>
    <w:rsid w:val="003068AA"/>
    <w:rsid w:val="00310DA9"/>
    <w:rsid w:val="00311CF0"/>
    <w:rsid w:val="00313E23"/>
    <w:rsid w:val="00314B28"/>
    <w:rsid w:val="003155AA"/>
    <w:rsid w:val="00315C38"/>
    <w:rsid w:val="0031696E"/>
    <w:rsid w:val="00317E22"/>
    <w:rsid w:val="00320AB0"/>
    <w:rsid w:val="00321C4F"/>
    <w:rsid w:val="00323B2B"/>
    <w:rsid w:val="00324C8F"/>
    <w:rsid w:val="00325070"/>
    <w:rsid w:val="00325964"/>
    <w:rsid w:val="00330B06"/>
    <w:rsid w:val="00331F94"/>
    <w:rsid w:val="00332C60"/>
    <w:rsid w:val="003337E4"/>
    <w:rsid w:val="00333B47"/>
    <w:rsid w:val="0033547C"/>
    <w:rsid w:val="00336317"/>
    <w:rsid w:val="00337521"/>
    <w:rsid w:val="00337F56"/>
    <w:rsid w:val="00341A24"/>
    <w:rsid w:val="00342645"/>
    <w:rsid w:val="00343569"/>
    <w:rsid w:val="00347E0C"/>
    <w:rsid w:val="00347EE5"/>
    <w:rsid w:val="003500B7"/>
    <w:rsid w:val="003507A7"/>
    <w:rsid w:val="00351005"/>
    <w:rsid w:val="00353002"/>
    <w:rsid w:val="00353288"/>
    <w:rsid w:val="00353392"/>
    <w:rsid w:val="003548F8"/>
    <w:rsid w:val="0035497B"/>
    <w:rsid w:val="00354D46"/>
    <w:rsid w:val="00354D58"/>
    <w:rsid w:val="003552F8"/>
    <w:rsid w:val="003606B7"/>
    <w:rsid w:val="00361F03"/>
    <w:rsid w:val="003631AE"/>
    <w:rsid w:val="00363477"/>
    <w:rsid w:val="003665BC"/>
    <w:rsid w:val="00366853"/>
    <w:rsid w:val="0036740E"/>
    <w:rsid w:val="00367686"/>
    <w:rsid w:val="00367C3D"/>
    <w:rsid w:val="00367F1F"/>
    <w:rsid w:val="00376220"/>
    <w:rsid w:val="00376309"/>
    <w:rsid w:val="00376F8D"/>
    <w:rsid w:val="0038225F"/>
    <w:rsid w:val="003826D8"/>
    <w:rsid w:val="003838D8"/>
    <w:rsid w:val="003849D2"/>
    <w:rsid w:val="00387856"/>
    <w:rsid w:val="003910CF"/>
    <w:rsid w:val="00391C57"/>
    <w:rsid w:val="003923E6"/>
    <w:rsid w:val="00392496"/>
    <w:rsid w:val="003931B6"/>
    <w:rsid w:val="00394ABE"/>
    <w:rsid w:val="00394EC6"/>
    <w:rsid w:val="003951AF"/>
    <w:rsid w:val="003955AD"/>
    <w:rsid w:val="0039609E"/>
    <w:rsid w:val="003A144F"/>
    <w:rsid w:val="003A1EB2"/>
    <w:rsid w:val="003A266D"/>
    <w:rsid w:val="003A3CF0"/>
    <w:rsid w:val="003A5877"/>
    <w:rsid w:val="003B1316"/>
    <w:rsid w:val="003B3DB2"/>
    <w:rsid w:val="003B42C6"/>
    <w:rsid w:val="003B586B"/>
    <w:rsid w:val="003B68AB"/>
    <w:rsid w:val="003B7753"/>
    <w:rsid w:val="003B7A85"/>
    <w:rsid w:val="003C170E"/>
    <w:rsid w:val="003C245D"/>
    <w:rsid w:val="003C274E"/>
    <w:rsid w:val="003C3405"/>
    <w:rsid w:val="003C3759"/>
    <w:rsid w:val="003C4803"/>
    <w:rsid w:val="003C572D"/>
    <w:rsid w:val="003C6EE8"/>
    <w:rsid w:val="003D038A"/>
    <w:rsid w:val="003D363A"/>
    <w:rsid w:val="003D65F5"/>
    <w:rsid w:val="003D6DDB"/>
    <w:rsid w:val="003E04FF"/>
    <w:rsid w:val="003E33BF"/>
    <w:rsid w:val="003E3537"/>
    <w:rsid w:val="003E3A58"/>
    <w:rsid w:val="003E4264"/>
    <w:rsid w:val="003E4B3D"/>
    <w:rsid w:val="003E503B"/>
    <w:rsid w:val="003F15BD"/>
    <w:rsid w:val="003F1FE8"/>
    <w:rsid w:val="003F5EB5"/>
    <w:rsid w:val="003F6F11"/>
    <w:rsid w:val="003F761E"/>
    <w:rsid w:val="003F7C09"/>
    <w:rsid w:val="00400B15"/>
    <w:rsid w:val="00400EE7"/>
    <w:rsid w:val="00401DB6"/>
    <w:rsid w:val="004020FA"/>
    <w:rsid w:val="00402E1E"/>
    <w:rsid w:val="004038AB"/>
    <w:rsid w:val="00403F58"/>
    <w:rsid w:val="00404119"/>
    <w:rsid w:val="00404C38"/>
    <w:rsid w:val="00407830"/>
    <w:rsid w:val="00412C55"/>
    <w:rsid w:val="0041359B"/>
    <w:rsid w:val="00413C80"/>
    <w:rsid w:val="00415C24"/>
    <w:rsid w:val="00415E5C"/>
    <w:rsid w:val="00415EEF"/>
    <w:rsid w:val="0041685A"/>
    <w:rsid w:val="00416F3E"/>
    <w:rsid w:val="004173E9"/>
    <w:rsid w:val="004177BF"/>
    <w:rsid w:val="00417F45"/>
    <w:rsid w:val="00420B98"/>
    <w:rsid w:val="004218EE"/>
    <w:rsid w:val="00422897"/>
    <w:rsid w:val="0042388A"/>
    <w:rsid w:val="00423F0C"/>
    <w:rsid w:val="00425615"/>
    <w:rsid w:val="00427149"/>
    <w:rsid w:val="00427255"/>
    <w:rsid w:val="00427D69"/>
    <w:rsid w:val="00430D12"/>
    <w:rsid w:val="00432BEF"/>
    <w:rsid w:val="00432E03"/>
    <w:rsid w:val="00434C78"/>
    <w:rsid w:val="004366E8"/>
    <w:rsid w:val="00437459"/>
    <w:rsid w:val="00437A3E"/>
    <w:rsid w:val="004402D0"/>
    <w:rsid w:val="00440B18"/>
    <w:rsid w:val="00441B9E"/>
    <w:rsid w:val="00442138"/>
    <w:rsid w:val="00442D7B"/>
    <w:rsid w:val="0044745B"/>
    <w:rsid w:val="00451BF3"/>
    <w:rsid w:val="00453CDF"/>
    <w:rsid w:val="00454835"/>
    <w:rsid w:val="00454BAE"/>
    <w:rsid w:val="0045520E"/>
    <w:rsid w:val="00455A14"/>
    <w:rsid w:val="004606EE"/>
    <w:rsid w:val="00461CF5"/>
    <w:rsid w:val="00464441"/>
    <w:rsid w:val="00464883"/>
    <w:rsid w:val="004648D6"/>
    <w:rsid w:val="00465164"/>
    <w:rsid w:val="0046576D"/>
    <w:rsid w:val="004666EB"/>
    <w:rsid w:val="0046740F"/>
    <w:rsid w:val="00470090"/>
    <w:rsid w:val="004703CD"/>
    <w:rsid w:val="00470720"/>
    <w:rsid w:val="00470A91"/>
    <w:rsid w:val="004726B0"/>
    <w:rsid w:val="00475AB1"/>
    <w:rsid w:val="004814ED"/>
    <w:rsid w:val="004820C4"/>
    <w:rsid w:val="00482CC8"/>
    <w:rsid w:val="0048584F"/>
    <w:rsid w:val="004858B6"/>
    <w:rsid w:val="00486781"/>
    <w:rsid w:val="00491399"/>
    <w:rsid w:val="00491979"/>
    <w:rsid w:val="00491BB7"/>
    <w:rsid w:val="00492E5D"/>
    <w:rsid w:val="0049461B"/>
    <w:rsid w:val="00494B03"/>
    <w:rsid w:val="004963AC"/>
    <w:rsid w:val="004972D2"/>
    <w:rsid w:val="004A0E35"/>
    <w:rsid w:val="004A1EEF"/>
    <w:rsid w:val="004A3813"/>
    <w:rsid w:val="004A5AEE"/>
    <w:rsid w:val="004A5EE8"/>
    <w:rsid w:val="004A6C1B"/>
    <w:rsid w:val="004A6CFD"/>
    <w:rsid w:val="004A7015"/>
    <w:rsid w:val="004A7648"/>
    <w:rsid w:val="004B0BC8"/>
    <w:rsid w:val="004B1AF2"/>
    <w:rsid w:val="004B2192"/>
    <w:rsid w:val="004B289C"/>
    <w:rsid w:val="004B2C1F"/>
    <w:rsid w:val="004B2C35"/>
    <w:rsid w:val="004B777E"/>
    <w:rsid w:val="004C1AA9"/>
    <w:rsid w:val="004C23FD"/>
    <w:rsid w:val="004C265C"/>
    <w:rsid w:val="004C2E12"/>
    <w:rsid w:val="004C4A51"/>
    <w:rsid w:val="004C505E"/>
    <w:rsid w:val="004C6926"/>
    <w:rsid w:val="004C7550"/>
    <w:rsid w:val="004C7E19"/>
    <w:rsid w:val="004D00F2"/>
    <w:rsid w:val="004D058E"/>
    <w:rsid w:val="004D183A"/>
    <w:rsid w:val="004D19A6"/>
    <w:rsid w:val="004D1D22"/>
    <w:rsid w:val="004D309C"/>
    <w:rsid w:val="004D309D"/>
    <w:rsid w:val="004D3A8F"/>
    <w:rsid w:val="004D3C25"/>
    <w:rsid w:val="004D519F"/>
    <w:rsid w:val="004D5C0B"/>
    <w:rsid w:val="004D6BBA"/>
    <w:rsid w:val="004E0801"/>
    <w:rsid w:val="004E09C2"/>
    <w:rsid w:val="004E3963"/>
    <w:rsid w:val="004F16D2"/>
    <w:rsid w:val="004F4AFC"/>
    <w:rsid w:val="004F5CDA"/>
    <w:rsid w:val="004F7207"/>
    <w:rsid w:val="004F7662"/>
    <w:rsid w:val="004F7BB7"/>
    <w:rsid w:val="004F7E84"/>
    <w:rsid w:val="00500A9A"/>
    <w:rsid w:val="00501C64"/>
    <w:rsid w:val="00502C90"/>
    <w:rsid w:val="005038B8"/>
    <w:rsid w:val="00503F62"/>
    <w:rsid w:val="00505651"/>
    <w:rsid w:val="0051048D"/>
    <w:rsid w:val="00510D89"/>
    <w:rsid w:val="005110FB"/>
    <w:rsid w:val="00511232"/>
    <w:rsid w:val="00511528"/>
    <w:rsid w:val="00512CEE"/>
    <w:rsid w:val="00513A3F"/>
    <w:rsid w:val="0051606B"/>
    <w:rsid w:val="0051659F"/>
    <w:rsid w:val="00516903"/>
    <w:rsid w:val="0052175C"/>
    <w:rsid w:val="0052253C"/>
    <w:rsid w:val="00522B3A"/>
    <w:rsid w:val="00523E3A"/>
    <w:rsid w:val="005242F9"/>
    <w:rsid w:val="0052590F"/>
    <w:rsid w:val="00526790"/>
    <w:rsid w:val="005276C3"/>
    <w:rsid w:val="00530BD4"/>
    <w:rsid w:val="005312A3"/>
    <w:rsid w:val="00533F9D"/>
    <w:rsid w:val="005408CE"/>
    <w:rsid w:val="00542258"/>
    <w:rsid w:val="00542B9E"/>
    <w:rsid w:val="005437A6"/>
    <w:rsid w:val="00545690"/>
    <w:rsid w:val="00545B2B"/>
    <w:rsid w:val="00547FF8"/>
    <w:rsid w:val="00551E54"/>
    <w:rsid w:val="005522C0"/>
    <w:rsid w:val="00552D50"/>
    <w:rsid w:val="0055438A"/>
    <w:rsid w:val="00554A1B"/>
    <w:rsid w:val="005557FD"/>
    <w:rsid w:val="005561A2"/>
    <w:rsid w:val="0055695C"/>
    <w:rsid w:val="00556E45"/>
    <w:rsid w:val="00557420"/>
    <w:rsid w:val="00560CDA"/>
    <w:rsid w:val="0056186B"/>
    <w:rsid w:val="00562A61"/>
    <w:rsid w:val="00563740"/>
    <w:rsid w:val="00563E21"/>
    <w:rsid w:val="0056568B"/>
    <w:rsid w:val="00566988"/>
    <w:rsid w:val="00566DF7"/>
    <w:rsid w:val="00570A04"/>
    <w:rsid w:val="005734B4"/>
    <w:rsid w:val="0057472B"/>
    <w:rsid w:val="00576853"/>
    <w:rsid w:val="00580AAB"/>
    <w:rsid w:val="00581C7A"/>
    <w:rsid w:val="0058579F"/>
    <w:rsid w:val="005872D2"/>
    <w:rsid w:val="005873DF"/>
    <w:rsid w:val="00592B11"/>
    <w:rsid w:val="005961BC"/>
    <w:rsid w:val="005A29E2"/>
    <w:rsid w:val="005A4152"/>
    <w:rsid w:val="005A5440"/>
    <w:rsid w:val="005A5586"/>
    <w:rsid w:val="005A65C0"/>
    <w:rsid w:val="005A7AFA"/>
    <w:rsid w:val="005B0B53"/>
    <w:rsid w:val="005B1BB1"/>
    <w:rsid w:val="005B241C"/>
    <w:rsid w:val="005B4392"/>
    <w:rsid w:val="005B5379"/>
    <w:rsid w:val="005B5843"/>
    <w:rsid w:val="005B7830"/>
    <w:rsid w:val="005B79A2"/>
    <w:rsid w:val="005C0A26"/>
    <w:rsid w:val="005C5C59"/>
    <w:rsid w:val="005C6C8C"/>
    <w:rsid w:val="005D13ED"/>
    <w:rsid w:val="005D229D"/>
    <w:rsid w:val="005D335F"/>
    <w:rsid w:val="005D40C6"/>
    <w:rsid w:val="005D4778"/>
    <w:rsid w:val="005D7CFA"/>
    <w:rsid w:val="005E0082"/>
    <w:rsid w:val="005E0E2B"/>
    <w:rsid w:val="005E11AD"/>
    <w:rsid w:val="005E1B81"/>
    <w:rsid w:val="005E24FE"/>
    <w:rsid w:val="005E418A"/>
    <w:rsid w:val="005E53DE"/>
    <w:rsid w:val="005E6C79"/>
    <w:rsid w:val="005E7321"/>
    <w:rsid w:val="005F0655"/>
    <w:rsid w:val="005F2698"/>
    <w:rsid w:val="005F3B33"/>
    <w:rsid w:val="005F407D"/>
    <w:rsid w:val="005F766D"/>
    <w:rsid w:val="006002BE"/>
    <w:rsid w:val="00601D13"/>
    <w:rsid w:val="00601D6B"/>
    <w:rsid w:val="00605EFF"/>
    <w:rsid w:val="00606CD3"/>
    <w:rsid w:val="00610B09"/>
    <w:rsid w:val="00611E63"/>
    <w:rsid w:val="00611EE7"/>
    <w:rsid w:val="00614C86"/>
    <w:rsid w:val="00614E35"/>
    <w:rsid w:val="00615FD4"/>
    <w:rsid w:val="00617856"/>
    <w:rsid w:val="006178FC"/>
    <w:rsid w:val="00617F2A"/>
    <w:rsid w:val="0062004C"/>
    <w:rsid w:val="00622EE6"/>
    <w:rsid w:val="00627CAE"/>
    <w:rsid w:val="00632C88"/>
    <w:rsid w:val="00633B7F"/>
    <w:rsid w:val="00633FA9"/>
    <w:rsid w:val="006344A4"/>
    <w:rsid w:val="00640EF1"/>
    <w:rsid w:val="0064110D"/>
    <w:rsid w:val="006443DE"/>
    <w:rsid w:val="00650837"/>
    <w:rsid w:val="00651CCA"/>
    <w:rsid w:val="00651FB3"/>
    <w:rsid w:val="00652E4A"/>
    <w:rsid w:val="00654F6A"/>
    <w:rsid w:val="0065696C"/>
    <w:rsid w:val="00657C8A"/>
    <w:rsid w:val="006616FE"/>
    <w:rsid w:val="006624E1"/>
    <w:rsid w:val="00665710"/>
    <w:rsid w:val="00665D92"/>
    <w:rsid w:val="00666089"/>
    <w:rsid w:val="006660A6"/>
    <w:rsid w:val="00667233"/>
    <w:rsid w:val="00667560"/>
    <w:rsid w:val="00672650"/>
    <w:rsid w:val="00672B1D"/>
    <w:rsid w:val="00672F8C"/>
    <w:rsid w:val="006733E4"/>
    <w:rsid w:val="006759E5"/>
    <w:rsid w:val="00676E1B"/>
    <w:rsid w:val="00676F08"/>
    <w:rsid w:val="00685BA3"/>
    <w:rsid w:val="00686007"/>
    <w:rsid w:val="0068790A"/>
    <w:rsid w:val="00691357"/>
    <w:rsid w:val="0069244D"/>
    <w:rsid w:val="006930BD"/>
    <w:rsid w:val="00693BF8"/>
    <w:rsid w:val="0069582B"/>
    <w:rsid w:val="0069600E"/>
    <w:rsid w:val="006976B4"/>
    <w:rsid w:val="006A020F"/>
    <w:rsid w:val="006A0550"/>
    <w:rsid w:val="006A0635"/>
    <w:rsid w:val="006A19BB"/>
    <w:rsid w:val="006A280D"/>
    <w:rsid w:val="006A7098"/>
    <w:rsid w:val="006A717F"/>
    <w:rsid w:val="006A7D6A"/>
    <w:rsid w:val="006B285B"/>
    <w:rsid w:val="006B46AD"/>
    <w:rsid w:val="006B7F9D"/>
    <w:rsid w:val="006C03F1"/>
    <w:rsid w:val="006C048F"/>
    <w:rsid w:val="006C0CE3"/>
    <w:rsid w:val="006C2522"/>
    <w:rsid w:val="006C2DFE"/>
    <w:rsid w:val="006C58C9"/>
    <w:rsid w:val="006C6EB9"/>
    <w:rsid w:val="006D12EC"/>
    <w:rsid w:val="006D34DA"/>
    <w:rsid w:val="006D6724"/>
    <w:rsid w:val="006D68E4"/>
    <w:rsid w:val="006D767D"/>
    <w:rsid w:val="006D7A77"/>
    <w:rsid w:val="006D7CEE"/>
    <w:rsid w:val="006E0D0C"/>
    <w:rsid w:val="006E4B76"/>
    <w:rsid w:val="006E6E0D"/>
    <w:rsid w:val="006F15B6"/>
    <w:rsid w:val="006F1BA3"/>
    <w:rsid w:val="006F1D99"/>
    <w:rsid w:val="006F2B6C"/>
    <w:rsid w:val="006F2C40"/>
    <w:rsid w:val="006F2D0B"/>
    <w:rsid w:val="006F4F70"/>
    <w:rsid w:val="006F605B"/>
    <w:rsid w:val="006F760C"/>
    <w:rsid w:val="00701A8B"/>
    <w:rsid w:val="00702810"/>
    <w:rsid w:val="007038E3"/>
    <w:rsid w:val="00704126"/>
    <w:rsid w:val="00704709"/>
    <w:rsid w:val="00704F52"/>
    <w:rsid w:val="0070514F"/>
    <w:rsid w:val="007070E8"/>
    <w:rsid w:val="00707FB9"/>
    <w:rsid w:val="007100D2"/>
    <w:rsid w:val="007132C9"/>
    <w:rsid w:val="00715340"/>
    <w:rsid w:val="007157C7"/>
    <w:rsid w:val="00717F70"/>
    <w:rsid w:val="00720C5D"/>
    <w:rsid w:val="00721B48"/>
    <w:rsid w:val="00721D0B"/>
    <w:rsid w:val="00722DDB"/>
    <w:rsid w:val="00723A5B"/>
    <w:rsid w:val="0072495C"/>
    <w:rsid w:val="00724F9E"/>
    <w:rsid w:val="007274D2"/>
    <w:rsid w:val="00730190"/>
    <w:rsid w:val="007312C6"/>
    <w:rsid w:val="00731758"/>
    <w:rsid w:val="00732F0F"/>
    <w:rsid w:val="0073592D"/>
    <w:rsid w:val="00736976"/>
    <w:rsid w:val="00736BCF"/>
    <w:rsid w:val="00736D84"/>
    <w:rsid w:val="00737070"/>
    <w:rsid w:val="00741163"/>
    <w:rsid w:val="0074342B"/>
    <w:rsid w:val="00745394"/>
    <w:rsid w:val="00746401"/>
    <w:rsid w:val="00751373"/>
    <w:rsid w:val="00752D0A"/>
    <w:rsid w:val="00753BA9"/>
    <w:rsid w:val="007541C5"/>
    <w:rsid w:val="0075474A"/>
    <w:rsid w:val="007549C6"/>
    <w:rsid w:val="00756737"/>
    <w:rsid w:val="0075678D"/>
    <w:rsid w:val="00756C14"/>
    <w:rsid w:val="007618DB"/>
    <w:rsid w:val="007622D2"/>
    <w:rsid w:val="007628E1"/>
    <w:rsid w:val="007629F4"/>
    <w:rsid w:val="00763141"/>
    <w:rsid w:val="0076358D"/>
    <w:rsid w:val="00763888"/>
    <w:rsid w:val="00763B10"/>
    <w:rsid w:val="007640A5"/>
    <w:rsid w:val="0076411E"/>
    <w:rsid w:val="007648E2"/>
    <w:rsid w:val="00765294"/>
    <w:rsid w:val="00766030"/>
    <w:rsid w:val="00766665"/>
    <w:rsid w:val="00767532"/>
    <w:rsid w:val="00770A5A"/>
    <w:rsid w:val="00770C97"/>
    <w:rsid w:val="00770ECA"/>
    <w:rsid w:val="0077319B"/>
    <w:rsid w:val="00773613"/>
    <w:rsid w:val="00773659"/>
    <w:rsid w:val="00774FBD"/>
    <w:rsid w:val="007755BA"/>
    <w:rsid w:val="00775D52"/>
    <w:rsid w:val="007764B9"/>
    <w:rsid w:val="007779EA"/>
    <w:rsid w:val="00782A81"/>
    <w:rsid w:val="00782C98"/>
    <w:rsid w:val="007830FC"/>
    <w:rsid w:val="00783683"/>
    <w:rsid w:val="00783685"/>
    <w:rsid w:val="00783A10"/>
    <w:rsid w:val="00783E6E"/>
    <w:rsid w:val="00785180"/>
    <w:rsid w:val="007867F5"/>
    <w:rsid w:val="00797AD1"/>
    <w:rsid w:val="007A015E"/>
    <w:rsid w:val="007A06E3"/>
    <w:rsid w:val="007A1110"/>
    <w:rsid w:val="007A129A"/>
    <w:rsid w:val="007A1992"/>
    <w:rsid w:val="007A4B9E"/>
    <w:rsid w:val="007A62B3"/>
    <w:rsid w:val="007A655F"/>
    <w:rsid w:val="007B0993"/>
    <w:rsid w:val="007B1310"/>
    <w:rsid w:val="007B1AC1"/>
    <w:rsid w:val="007B1BE9"/>
    <w:rsid w:val="007B319A"/>
    <w:rsid w:val="007B5F0F"/>
    <w:rsid w:val="007B6413"/>
    <w:rsid w:val="007B69B2"/>
    <w:rsid w:val="007B7FDF"/>
    <w:rsid w:val="007C0001"/>
    <w:rsid w:val="007C032A"/>
    <w:rsid w:val="007C12D1"/>
    <w:rsid w:val="007C7BC3"/>
    <w:rsid w:val="007D0C65"/>
    <w:rsid w:val="007D0CC4"/>
    <w:rsid w:val="007D28E8"/>
    <w:rsid w:val="007D2FF4"/>
    <w:rsid w:val="007D3070"/>
    <w:rsid w:val="007D3A2B"/>
    <w:rsid w:val="007D3F46"/>
    <w:rsid w:val="007D45D5"/>
    <w:rsid w:val="007D46A2"/>
    <w:rsid w:val="007D5067"/>
    <w:rsid w:val="007D59C8"/>
    <w:rsid w:val="007D5BAF"/>
    <w:rsid w:val="007D618E"/>
    <w:rsid w:val="007D6251"/>
    <w:rsid w:val="007E18CE"/>
    <w:rsid w:val="007E2549"/>
    <w:rsid w:val="007E255E"/>
    <w:rsid w:val="007E3801"/>
    <w:rsid w:val="007E42EE"/>
    <w:rsid w:val="007F0CDD"/>
    <w:rsid w:val="007F0EA5"/>
    <w:rsid w:val="007F1503"/>
    <w:rsid w:val="007F1F65"/>
    <w:rsid w:val="007F45A9"/>
    <w:rsid w:val="007F4CB1"/>
    <w:rsid w:val="00800DD1"/>
    <w:rsid w:val="00802449"/>
    <w:rsid w:val="008024BF"/>
    <w:rsid w:val="0080368D"/>
    <w:rsid w:val="00803953"/>
    <w:rsid w:val="008039B2"/>
    <w:rsid w:val="008050AA"/>
    <w:rsid w:val="0080566E"/>
    <w:rsid w:val="0080596D"/>
    <w:rsid w:val="00805C9E"/>
    <w:rsid w:val="008068CF"/>
    <w:rsid w:val="008143FF"/>
    <w:rsid w:val="00814FBB"/>
    <w:rsid w:val="008158EB"/>
    <w:rsid w:val="00816B4D"/>
    <w:rsid w:val="00817651"/>
    <w:rsid w:val="00817A62"/>
    <w:rsid w:val="008218ED"/>
    <w:rsid w:val="0082280E"/>
    <w:rsid w:val="00822F10"/>
    <w:rsid w:val="008230B9"/>
    <w:rsid w:val="008260B9"/>
    <w:rsid w:val="00826EA6"/>
    <w:rsid w:val="00827F79"/>
    <w:rsid w:val="008343A6"/>
    <w:rsid w:val="00835081"/>
    <w:rsid w:val="00835AFB"/>
    <w:rsid w:val="00836354"/>
    <w:rsid w:val="008364BE"/>
    <w:rsid w:val="00836F18"/>
    <w:rsid w:val="00840954"/>
    <w:rsid w:val="008415F4"/>
    <w:rsid w:val="0085065C"/>
    <w:rsid w:val="008506DA"/>
    <w:rsid w:val="0085279C"/>
    <w:rsid w:val="008537CD"/>
    <w:rsid w:val="00853C98"/>
    <w:rsid w:val="0085691C"/>
    <w:rsid w:val="00857410"/>
    <w:rsid w:val="00860428"/>
    <w:rsid w:val="00861477"/>
    <w:rsid w:val="0086226C"/>
    <w:rsid w:val="00862660"/>
    <w:rsid w:val="00862CAA"/>
    <w:rsid w:val="008632F7"/>
    <w:rsid w:val="0086422C"/>
    <w:rsid w:val="00865355"/>
    <w:rsid w:val="00865832"/>
    <w:rsid w:val="008668FB"/>
    <w:rsid w:val="00866935"/>
    <w:rsid w:val="008669AF"/>
    <w:rsid w:val="00870311"/>
    <w:rsid w:val="008712E7"/>
    <w:rsid w:val="00875F16"/>
    <w:rsid w:val="00877793"/>
    <w:rsid w:val="008818B8"/>
    <w:rsid w:val="00883C5F"/>
    <w:rsid w:val="00884DF8"/>
    <w:rsid w:val="0088529C"/>
    <w:rsid w:val="00885E99"/>
    <w:rsid w:val="00887439"/>
    <w:rsid w:val="00890F6A"/>
    <w:rsid w:val="0089639F"/>
    <w:rsid w:val="008A0813"/>
    <w:rsid w:val="008A1AC4"/>
    <w:rsid w:val="008A2328"/>
    <w:rsid w:val="008A299F"/>
    <w:rsid w:val="008A55D0"/>
    <w:rsid w:val="008A785B"/>
    <w:rsid w:val="008B0559"/>
    <w:rsid w:val="008B1EBE"/>
    <w:rsid w:val="008B32E5"/>
    <w:rsid w:val="008B380C"/>
    <w:rsid w:val="008B43FF"/>
    <w:rsid w:val="008B5E7B"/>
    <w:rsid w:val="008B6553"/>
    <w:rsid w:val="008C007F"/>
    <w:rsid w:val="008C10D6"/>
    <w:rsid w:val="008C1117"/>
    <w:rsid w:val="008C2A45"/>
    <w:rsid w:val="008C340D"/>
    <w:rsid w:val="008C3D1D"/>
    <w:rsid w:val="008C4577"/>
    <w:rsid w:val="008C4F0A"/>
    <w:rsid w:val="008C694C"/>
    <w:rsid w:val="008C7E43"/>
    <w:rsid w:val="008D063D"/>
    <w:rsid w:val="008D0D68"/>
    <w:rsid w:val="008D1929"/>
    <w:rsid w:val="008D2DB6"/>
    <w:rsid w:val="008D33AB"/>
    <w:rsid w:val="008D4D1F"/>
    <w:rsid w:val="008D5896"/>
    <w:rsid w:val="008E024C"/>
    <w:rsid w:val="008E115C"/>
    <w:rsid w:val="008E1978"/>
    <w:rsid w:val="008E1A90"/>
    <w:rsid w:val="008E55A6"/>
    <w:rsid w:val="008E7B3D"/>
    <w:rsid w:val="008F098E"/>
    <w:rsid w:val="008F13CF"/>
    <w:rsid w:val="008F2907"/>
    <w:rsid w:val="008F4942"/>
    <w:rsid w:val="008F6369"/>
    <w:rsid w:val="008F6998"/>
    <w:rsid w:val="00900E4D"/>
    <w:rsid w:val="0090191B"/>
    <w:rsid w:val="00901CC6"/>
    <w:rsid w:val="00902091"/>
    <w:rsid w:val="0090242B"/>
    <w:rsid w:val="00902E64"/>
    <w:rsid w:val="009032EE"/>
    <w:rsid w:val="009035A9"/>
    <w:rsid w:val="009044C6"/>
    <w:rsid w:val="00904BD6"/>
    <w:rsid w:val="009106FF"/>
    <w:rsid w:val="00911408"/>
    <w:rsid w:val="00913D0A"/>
    <w:rsid w:val="00913DCA"/>
    <w:rsid w:val="009178B6"/>
    <w:rsid w:val="00921236"/>
    <w:rsid w:val="009217FB"/>
    <w:rsid w:val="00922752"/>
    <w:rsid w:val="009229A8"/>
    <w:rsid w:val="00922C1F"/>
    <w:rsid w:val="0092306D"/>
    <w:rsid w:val="00924679"/>
    <w:rsid w:val="0092541A"/>
    <w:rsid w:val="00925BAF"/>
    <w:rsid w:val="0093162E"/>
    <w:rsid w:val="0093274D"/>
    <w:rsid w:val="00934FCB"/>
    <w:rsid w:val="00937FCE"/>
    <w:rsid w:val="00940B84"/>
    <w:rsid w:val="00941213"/>
    <w:rsid w:val="009425F4"/>
    <w:rsid w:val="00944F1A"/>
    <w:rsid w:val="009461AF"/>
    <w:rsid w:val="0094676F"/>
    <w:rsid w:val="00946C17"/>
    <w:rsid w:val="00951C3D"/>
    <w:rsid w:val="00954759"/>
    <w:rsid w:val="009559AC"/>
    <w:rsid w:val="009559D4"/>
    <w:rsid w:val="0096191D"/>
    <w:rsid w:val="00961ECE"/>
    <w:rsid w:val="0096283D"/>
    <w:rsid w:val="00963518"/>
    <w:rsid w:val="00964906"/>
    <w:rsid w:val="0096799F"/>
    <w:rsid w:val="00971757"/>
    <w:rsid w:val="00973113"/>
    <w:rsid w:val="00975C2E"/>
    <w:rsid w:val="00976334"/>
    <w:rsid w:val="00982924"/>
    <w:rsid w:val="00984384"/>
    <w:rsid w:val="00984718"/>
    <w:rsid w:val="009847C4"/>
    <w:rsid w:val="00984818"/>
    <w:rsid w:val="00986262"/>
    <w:rsid w:val="00991EE2"/>
    <w:rsid w:val="00991F83"/>
    <w:rsid w:val="00992546"/>
    <w:rsid w:val="0099396D"/>
    <w:rsid w:val="00995FF8"/>
    <w:rsid w:val="00996231"/>
    <w:rsid w:val="00997AB6"/>
    <w:rsid w:val="009A0B0E"/>
    <w:rsid w:val="009A134E"/>
    <w:rsid w:val="009A2F19"/>
    <w:rsid w:val="009A5026"/>
    <w:rsid w:val="009A5BB9"/>
    <w:rsid w:val="009A6DAA"/>
    <w:rsid w:val="009A700C"/>
    <w:rsid w:val="009A7B14"/>
    <w:rsid w:val="009B0818"/>
    <w:rsid w:val="009B117E"/>
    <w:rsid w:val="009B2A9E"/>
    <w:rsid w:val="009B2D3C"/>
    <w:rsid w:val="009B45EC"/>
    <w:rsid w:val="009B50E3"/>
    <w:rsid w:val="009B5DEF"/>
    <w:rsid w:val="009B5F07"/>
    <w:rsid w:val="009B7099"/>
    <w:rsid w:val="009B7AA2"/>
    <w:rsid w:val="009C0169"/>
    <w:rsid w:val="009C1728"/>
    <w:rsid w:val="009C1940"/>
    <w:rsid w:val="009C25C3"/>
    <w:rsid w:val="009C2BF5"/>
    <w:rsid w:val="009C3239"/>
    <w:rsid w:val="009C3CCA"/>
    <w:rsid w:val="009C405C"/>
    <w:rsid w:val="009C497D"/>
    <w:rsid w:val="009C704F"/>
    <w:rsid w:val="009C79EB"/>
    <w:rsid w:val="009D0245"/>
    <w:rsid w:val="009D286D"/>
    <w:rsid w:val="009D3264"/>
    <w:rsid w:val="009D3328"/>
    <w:rsid w:val="009D34BF"/>
    <w:rsid w:val="009D36CC"/>
    <w:rsid w:val="009D6CE1"/>
    <w:rsid w:val="009E0607"/>
    <w:rsid w:val="009E0D8C"/>
    <w:rsid w:val="009E3949"/>
    <w:rsid w:val="009E50F1"/>
    <w:rsid w:val="009E5F6D"/>
    <w:rsid w:val="009F0DA5"/>
    <w:rsid w:val="009F1269"/>
    <w:rsid w:val="009F33E3"/>
    <w:rsid w:val="009F34C5"/>
    <w:rsid w:val="009F53F2"/>
    <w:rsid w:val="009F74B1"/>
    <w:rsid w:val="00A00E01"/>
    <w:rsid w:val="00A010C9"/>
    <w:rsid w:val="00A02010"/>
    <w:rsid w:val="00A02642"/>
    <w:rsid w:val="00A03C54"/>
    <w:rsid w:val="00A0669B"/>
    <w:rsid w:val="00A075D1"/>
    <w:rsid w:val="00A113EC"/>
    <w:rsid w:val="00A156BA"/>
    <w:rsid w:val="00A20584"/>
    <w:rsid w:val="00A233B6"/>
    <w:rsid w:val="00A242D5"/>
    <w:rsid w:val="00A32004"/>
    <w:rsid w:val="00A32DB3"/>
    <w:rsid w:val="00A330A7"/>
    <w:rsid w:val="00A371BE"/>
    <w:rsid w:val="00A411EC"/>
    <w:rsid w:val="00A427F3"/>
    <w:rsid w:val="00A43A27"/>
    <w:rsid w:val="00A47A9D"/>
    <w:rsid w:val="00A50443"/>
    <w:rsid w:val="00A515DE"/>
    <w:rsid w:val="00A52348"/>
    <w:rsid w:val="00A546D9"/>
    <w:rsid w:val="00A54A3E"/>
    <w:rsid w:val="00A56D4A"/>
    <w:rsid w:val="00A57EAF"/>
    <w:rsid w:val="00A6096E"/>
    <w:rsid w:val="00A61E75"/>
    <w:rsid w:val="00A61F75"/>
    <w:rsid w:val="00A6326B"/>
    <w:rsid w:val="00A64C22"/>
    <w:rsid w:val="00A64C40"/>
    <w:rsid w:val="00A64C4E"/>
    <w:rsid w:val="00A6559B"/>
    <w:rsid w:val="00A6566B"/>
    <w:rsid w:val="00A67C34"/>
    <w:rsid w:val="00A7006E"/>
    <w:rsid w:val="00A71F5E"/>
    <w:rsid w:val="00A72E4E"/>
    <w:rsid w:val="00A73BB6"/>
    <w:rsid w:val="00A759F8"/>
    <w:rsid w:val="00A75C17"/>
    <w:rsid w:val="00A75FFB"/>
    <w:rsid w:val="00A764EA"/>
    <w:rsid w:val="00A76F87"/>
    <w:rsid w:val="00A80902"/>
    <w:rsid w:val="00A80CF9"/>
    <w:rsid w:val="00A81147"/>
    <w:rsid w:val="00A82F37"/>
    <w:rsid w:val="00A8309F"/>
    <w:rsid w:val="00A8314F"/>
    <w:rsid w:val="00A84F0F"/>
    <w:rsid w:val="00A866E4"/>
    <w:rsid w:val="00A86D48"/>
    <w:rsid w:val="00A90046"/>
    <w:rsid w:val="00A901CE"/>
    <w:rsid w:val="00A94213"/>
    <w:rsid w:val="00A95B5D"/>
    <w:rsid w:val="00A95D76"/>
    <w:rsid w:val="00A95F87"/>
    <w:rsid w:val="00A95FA7"/>
    <w:rsid w:val="00A96920"/>
    <w:rsid w:val="00A97B0A"/>
    <w:rsid w:val="00AA1005"/>
    <w:rsid w:val="00AA2DAB"/>
    <w:rsid w:val="00AA40F1"/>
    <w:rsid w:val="00AA7E88"/>
    <w:rsid w:val="00AB1BEF"/>
    <w:rsid w:val="00AB1D8E"/>
    <w:rsid w:val="00AB3193"/>
    <w:rsid w:val="00AB53CD"/>
    <w:rsid w:val="00AB7318"/>
    <w:rsid w:val="00AC2D4B"/>
    <w:rsid w:val="00AC3005"/>
    <w:rsid w:val="00AC5EE7"/>
    <w:rsid w:val="00AC6AD2"/>
    <w:rsid w:val="00AC7EEC"/>
    <w:rsid w:val="00AD024C"/>
    <w:rsid w:val="00AD1F5B"/>
    <w:rsid w:val="00AD3C4F"/>
    <w:rsid w:val="00AD42DA"/>
    <w:rsid w:val="00AD5D26"/>
    <w:rsid w:val="00AE0927"/>
    <w:rsid w:val="00AE27F6"/>
    <w:rsid w:val="00AE468C"/>
    <w:rsid w:val="00AE4E95"/>
    <w:rsid w:val="00AE695D"/>
    <w:rsid w:val="00AE6D2F"/>
    <w:rsid w:val="00AE7A54"/>
    <w:rsid w:val="00AF06AA"/>
    <w:rsid w:val="00AF1402"/>
    <w:rsid w:val="00AF1A7F"/>
    <w:rsid w:val="00AF2DEF"/>
    <w:rsid w:val="00AF359F"/>
    <w:rsid w:val="00AF384E"/>
    <w:rsid w:val="00AF4B44"/>
    <w:rsid w:val="00AF4D64"/>
    <w:rsid w:val="00AF5072"/>
    <w:rsid w:val="00B00DF6"/>
    <w:rsid w:val="00B035FC"/>
    <w:rsid w:val="00B039C8"/>
    <w:rsid w:val="00B03C64"/>
    <w:rsid w:val="00B10D33"/>
    <w:rsid w:val="00B1112A"/>
    <w:rsid w:val="00B126D1"/>
    <w:rsid w:val="00B12F8B"/>
    <w:rsid w:val="00B14946"/>
    <w:rsid w:val="00B14980"/>
    <w:rsid w:val="00B14C04"/>
    <w:rsid w:val="00B14E8E"/>
    <w:rsid w:val="00B15630"/>
    <w:rsid w:val="00B15FAE"/>
    <w:rsid w:val="00B1731E"/>
    <w:rsid w:val="00B17354"/>
    <w:rsid w:val="00B17F23"/>
    <w:rsid w:val="00B235DE"/>
    <w:rsid w:val="00B27FD8"/>
    <w:rsid w:val="00B30147"/>
    <w:rsid w:val="00B3044D"/>
    <w:rsid w:val="00B3161B"/>
    <w:rsid w:val="00B3332B"/>
    <w:rsid w:val="00B33C26"/>
    <w:rsid w:val="00B3466F"/>
    <w:rsid w:val="00B3654E"/>
    <w:rsid w:val="00B37B3F"/>
    <w:rsid w:val="00B41999"/>
    <w:rsid w:val="00B439BD"/>
    <w:rsid w:val="00B45C5C"/>
    <w:rsid w:val="00B46A3A"/>
    <w:rsid w:val="00B476EF"/>
    <w:rsid w:val="00B5282F"/>
    <w:rsid w:val="00B54695"/>
    <w:rsid w:val="00B55C3C"/>
    <w:rsid w:val="00B60377"/>
    <w:rsid w:val="00B645EB"/>
    <w:rsid w:val="00B6560A"/>
    <w:rsid w:val="00B658DB"/>
    <w:rsid w:val="00B6690C"/>
    <w:rsid w:val="00B67B37"/>
    <w:rsid w:val="00B75049"/>
    <w:rsid w:val="00B763E7"/>
    <w:rsid w:val="00B76724"/>
    <w:rsid w:val="00B81523"/>
    <w:rsid w:val="00B82BA5"/>
    <w:rsid w:val="00B83AE3"/>
    <w:rsid w:val="00B84698"/>
    <w:rsid w:val="00B8734C"/>
    <w:rsid w:val="00B907FF"/>
    <w:rsid w:val="00B90918"/>
    <w:rsid w:val="00B9106A"/>
    <w:rsid w:val="00B916B8"/>
    <w:rsid w:val="00B91FF8"/>
    <w:rsid w:val="00B92754"/>
    <w:rsid w:val="00B97F26"/>
    <w:rsid w:val="00BA14AB"/>
    <w:rsid w:val="00BA2A36"/>
    <w:rsid w:val="00BA38C3"/>
    <w:rsid w:val="00BA53DD"/>
    <w:rsid w:val="00BA713E"/>
    <w:rsid w:val="00BA7C73"/>
    <w:rsid w:val="00BB1153"/>
    <w:rsid w:val="00BB331F"/>
    <w:rsid w:val="00BB67AC"/>
    <w:rsid w:val="00BC077E"/>
    <w:rsid w:val="00BC3DAA"/>
    <w:rsid w:val="00BC60A1"/>
    <w:rsid w:val="00BC789E"/>
    <w:rsid w:val="00BD1FC4"/>
    <w:rsid w:val="00BD296A"/>
    <w:rsid w:val="00BD2DF5"/>
    <w:rsid w:val="00BD4B25"/>
    <w:rsid w:val="00BD731C"/>
    <w:rsid w:val="00BD7C6F"/>
    <w:rsid w:val="00BE0970"/>
    <w:rsid w:val="00BE2FB4"/>
    <w:rsid w:val="00BF33BB"/>
    <w:rsid w:val="00BF5300"/>
    <w:rsid w:val="00BF5877"/>
    <w:rsid w:val="00BF6044"/>
    <w:rsid w:val="00C009BB"/>
    <w:rsid w:val="00C012F8"/>
    <w:rsid w:val="00C03011"/>
    <w:rsid w:val="00C038D9"/>
    <w:rsid w:val="00C0419D"/>
    <w:rsid w:val="00C04686"/>
    <w:rsid w:val="00C0491F"/>
    <w:rsid w:val="00C04B54"/>
    <w:rsid w:val="00C04D18"/>
    <w:rsid w:val="00C04FCF"/>
    <w:rsid w:val="00C0642A"/>
    <w:rsid w:val="00C13260"/>
    <w:rsid w:val="00C134F8"/>
    <w:rsid w:val="00C14453"/>
    <w:rsid w:val="00C14B95"/>
    <w:rsid w:val="00C14BD0"/>
    <w:rsid w:val="00C15B61"/>
    <w:rsid w:val="00C15D8F"/>
    <w:rsid w:val="00C15EE1"/>
    <w:rsid w:val="00C16DB2"/>
    <w:rsid w:val="00C17E0E"/>
    <w:rsid w:val="00C2626A"/>
    <w:rsid w:val="00C30093"/>
    <w:rsid w:val="00C319B5"/>
    <w:rsid w:val="00C31C44"/>
    <w:rsid w:val="00C31D67"/>
    <w:rsid w:val="00C33B7D"/>
    <w:rsid w:val="00C33D82"/>
    <w:rsid w:val="00C340E2"/>
    <w:rsid w:val="00C3568F"/>
    <w:rsid w:val="00C36C25"/>
    <w:rsid w:val="00C370D8"/>
    <w:rsid w:val="00C40858"/>
    <w:rsid w:val="00C42506"/>
    <w:rsid w:val="00C43875"/>
    <w:rsid w:val="00C43E33"/>
    <w:rsid w:val="00C440BE"/>
    <w:rsid w:val="00C44699"/>
    <w:rsid w:val="00C45FF6"/>
    <w:rsid w:val="00C51AB6"/>
    <w:rsid w:val="00C5200B"/>
    <w:rsid w:val="00C52A88"/>
    <w:rsid w:val="00C5310B"/>
    <w:rsid w:val="00C53374"/>
    <w:rsid w:val="00C54015"/>
    <w:rsid w:val="00C54777"/>
    <w:rsid w:val="00C5509E"/>
    <w:rsid w:val="00C55159"/>
    <w:rsid w:val="00C55D82"/>
    <w:rsid w:val="00C56B0C"/>
    <w:rsid w:val="00C57890"/>
    <w:rsid w:val="00C57C8E"/>
    <w:rsid w:val="00C610C2"/>
    <w:rsid w:val="00C62816"/>
    <w:rsid w:val="00C628ED"/>
    <w:rsid w:val="00C62CEE"/>
    <w:rsid w:val="00C63398"/>
    <w:rsid w:val="00C65CAF"/>
    <w:rsid w:val="00C662A7"/>
    <w:rsid w:val="00C66734"/>
    <w:rsid w:val="00C6756F"/>
    <w:rsid w:val="00C712A0"/>
    <w:rsid w:val="00C712A9"/>
    <w:rsid w:val="00C74230"/>
    <w:rsid w:val="00C74670"/>
    <w:rsid w:val="00C7765F"/>
    <w:rsid w:val="00C80503"/>
    <w:rsid w:val="00C848FA"/>
    <w:rsid w:val="00C8626A"/>
    <w:rsid w:val="00C86F13"/>
    <w:rsid w:val="00C90B79"/>
    <w:rsid w:val="00C90E3B"/>
    <w:rsid w:val="00C911FB"/>
    <w:rsid w:val="00C92278"/>
    <w:rsid w:val="00C94719"/>
    <w:rsid w:val="00C9649E"/>
    <w:rsid w:val="00C96A84"/>
    <w:rsid w:val="00C9737F"/>
    <w:rsid w:val="00C97688"/>
    <w:rsid w:val="00CA101A"/>
    <w:rsid w:val="00CA124D"/>
    <w:rsid w:val="00CA28FD"/>
    <w:rsid w:val="00CA3332"/>
    <w:rsid w:val="00CA3E37"/>
    <w:rsid w:val="00CA3F5A"/>
    <w:rsid w:val="00CA3FA2"/>
    <w:rsid w:val="00CA608F"/>
    <w:rsid w:val="00CA6A29"/>
    <w:rsid w:val="00CB01E4"/>
    <w:rsid w:val="00CB2926"/>
    <w:rsid w:val="00CB4464"/>
    <w:rsid w:val="00CC26B6"/>
    <w:rsid w:val="00CC5BCE"/>
    <w:rsid w:val="00CC69F4"/>
    <w:rsid w:val="00CD1047"/>
    <w:rsid w:val="00CD15CC"/>
    <w:rsid w:val="00CD372B"/>
    <w:rsid w:val="00CD50C1"/>
    <w:rsid w:val="00CD57C6"/>
    <w:rsid w:val="00CD7AA2"/>
    <w:rsid w:val="00CE2A9B"/>
    <w:rsid w:val="00CE63D9"/>
    <w:rsid w:val="00CF0687"/>
    <w:rsid w:val="00CF0E7E"/>
    <w:rsid w:val="00CF1B12"/>
    <w:rsid w:val="00CF256D"/>
    <w:rsid w:val="00CF3098"/>
    <w:rsid w:val="00CF31F8"/>
    <w:rsid w:val="00CF49B6"/>
    <w:rsid w:val="00CF5A72"/>
    <w:rsid w:val="00CF641A"/>
    <w:rsid w:val="00D02263"/>
    <w:rsid w:val="00D02284"/>
    <w:rsid w:val="00D037B0"/>
    <w:rsid w:val="00D04502"/>
    <w:rsid w:val="00D053CD"/>
    <w:rsid w:val="00D060E0"/>
    <w:rsid w:val="00D10AC8"/>
    <w:rsid w:val="00D10DBC"/>
    <w:rsid w:val="00D115AA"/>
    <w:rsid w:val="00D11DEB"/>
    <w:rsid w:val="00D13A2D"/>
    <w:rsid w:val="00D14F36"/>
    <w:rsid w:val="00D16689"/>
    <w:rsid w:val="00D1727E"/>
    <w:rsid w:val="00D17414"/>
    <w:rsid w:val="00D17734"/>
    <w:rsid w:val="00D22CFE"/>
    <w:rsid w:val="00D24120"/>
    <w:rsid w:val="00D2453F"/>
    <w:rsid w:val="00D25FDE"/>
    <w:rsid w:val="00D322F9"/>
    <w:rsid w:val="00D32920"/>
    <w:rsid w:val="00D34499"/>
    <w:rsid w:val="00D37024"/>
    <w:rsid w:val="00D4256D"/>
    <w:rsid w:val="00D4430F"/>
    <w:rsid w:val="00D47087"/>
    <w:rsid w:val="00D47369"/>
    <w:rsid w:val="00D53026"/>
    <w:rsid w:val="00D53056"/>
    <w:rsid w:val="00D53C59"/>
    <w:rsid w:val="00D5486E"/>
    <w:rsid w:val="00D62382"/>
    <w:rsid w:val="00D660E4"/>
    <w:rsid w:val="00D70D17"/>
    <w:rsid w:val="00D742E7"/>
    <w:rsid w:val="00D74BE3"/>
    <w:rsid w:val="00D75DE3"/>
    <w:rsid w:val="00D76041"/>
    <w:rsid w:val="00D762DC"/>
    <w:rsid w:val="00D778C3"/>
    <w:rsid w:val="00D778E1"/>
    <w:rsid w:val="00D81520"/>
    <w:rsid w:val="00D818BB"/>
    <w:rsid w:val="00D82247"/>
    <w:rsid w:val="00D8313B"/>
    <w:rsid w:val="00D842FB"/>
    <w:rsid w:val="00D86AF0"/>
    <w:rsid w:val="00D9046F"/>
    <w:rsid w:val="00D942CD"/>
    <w:rsid w:val="00D95F3D"/>
    <w:rsid w:val="00D9649A"/>
    <w:rsid w:val="00D9735B"/>
    <w:rsid w:val="00D97B10"/>
    <w:rsid w:val="00D97EBC"/>
    <w:rsid w:val="00DA0920"/>
    <w:rsid w:val="00DA142B"/>
    <w:rsid w:val="00DA1450"/>
    <w:rsid w:val="00DA326B"/>
    <w:rsid w:val="00DA3E0D"/>
    <w:rsid w:val="00DA4DBD"/>
    <w:rsid w:val="00DB0E48"/>
    <w:rsid w:val="00DB1C74"/>
    <w:rsid w:val="00DB45A1"/>
    <w:rsid w:val="00DB4618"/>
    <w:rsid w:val="00DB4893"/>
    <w:rsid w:val="00DB501A"/>
    <w:rsid w:val="00DB5796"/>
    <w:rsid w:val="00DB6C4B"/>
    <w:rsid w:val="00DB749F"/>
    <w:rsid w:val="00DC080C"/>
    <w:rsid w:val="00DC0E5C"/>
    <w:rsid w:val="00DC0FB4"/>
    <w:rsid w:val="00DC1493"/>
    <w:rsid w:val="00DC1A95"/>
    <w:rsid w:val="00DC3FD1"/>
    <w:rsid w:val="00DC4E8E"/>
    <w:rsid w:val="00DC5901"/>
    <w:rsid w:val="00DD06CD"/>
    <w:rsid w:val="00DD06FC"/>
    <w:rsid w:val="00DD098B"/>
    <w:rsid w:val="00DD1F14"/>
    <w:rsid w:val="00DD67D8"/>
    <w:rsid w:val="00DE0364"/>
    <w:rsid w:val="00DE1763"/>
    <w:rsid w:val="00DE2C5C"/>
    <w:rsid w:val="00DE3E36"/>
    <w:rsid w:val="00DE3E88"/>
    <w:rsid w:val="00DE64B1"/>
    <w:rsid w:val="00DE78B1"/>
    <w:rsid w:val="00DF14A6"/>
    <w:rsid w:val="00DF1FD0"/>
    <w:rsid w:val="00DF270A"/>
    <w:rsid w:val="00DF2FA7"/>
    <w:rsid w:val="00DF3E25"/>
    <w:rsid w:val="00DF6B54"/>
    <w:rsid w:val="00E016A9"/>
    <w:rsid w:val="00E02517"/>
    <w:rsid w:val="00E030BA"/>
    <w:rsid w:val="00E03FFE"/>
    <w:rsid w:val="00E04E7B"/>
    <w:rsid w:val="00E05350"/>
    <w:rsid w:val="00E063DA"/>
    <w:rsid w:val="00E073B2"/>
    <w:rsid w:val="00E0764C"/>
    <w:rsid w:val="00E103A2"/>
    <w:rsid w:val="00E10A30"/>
    <w:rsid w:val="00E11768"/>
    <w:rsid w:val="00E12BB5"/>
    <w:rsid w:val="00E149D9"/>
    <w:rsid w:val="00E14CB0"/>
    <w:rsid w:val="00E152C3"/>
    <w:rsid w:val="00E15760"/>
    <w:rsid w:val="00E215F9"/>
    <w:rsid w:val="00E22AB7"/>
    <w:rsid w:val="00E25C32"/>
    <w:rsid w:val="00E27031"/>
    <w:rsid w:val="00E30A55"/>
    <w:rsid w:val="00E31F47"/>
    <w:rsid w:val="00E3478D"/>
    <w:rsid w:val="00E34AEF"/>
    <w:rsid w:val="00E358AF"/>
    <w:rsid w:val="00E35A3F"/>
    <w:rsid w:val="00E37509"/>
    <w:rsid w:val="00E37B64"/>
    <w:rsid w:val="00E37FEF"/>
    <w:rsid w:val="00E40D0A"/>
    <w:rsid w:val="00E44F43"/>
    <w:rsid w:val="00E522F7"/>
    <w:rsid w:val="00E525DD"/>
    <w:rsid w:val="00E52617"/>
    <w:rsid w:val="00E5297D"/>
    <w:rsid w:val="00E54D1B"/>
    <w:rsid w:val="00E558EA"/>
    <w:rsid w:val="00E55DA0"/>
    <w:rsid w:val="00E56CA3"/>
    <w:rsid w:val="00E60CDE"/>
    <w:rsid w:val="00E63685"/>
    <w:rsid w:val="00E64DC2"/>
    <w:rsid w:val="00E65866"/>
    <w:rsid w:val="00E65D6D"/>
    <w:rsid w:val="00E67F33"/>
    <w:rsid w:val="00E72D2F"/>
    <w:rsid w:val="00E75ABA"/>
    <w:rsid w:val="00E75FF0"/>
    <w:rsid w:val="00E77795"/>
    <w:rsid w:val="00E83347"/>
    <w:rsid w:val="00E846EC"/>
    <w:rsid w:val="00E84D68"/>
    <w:rsid w:val="00E851C2"/>
    <w:rsid w:val="00E85A35"/>
    <w:rsid w:val="00E9040D"/>
    <w:rsid w:val="00E90BC7"/>
    <w:rsid w:val="00E922CC"/>
    <w:rsid w:val="00E93272"/>
    <w:rsid w:val="00E939A4"/>
    <w:rsid w:val="00E93BE1"/>
    <w:rsid w:val="00E95129"/>
    <w:rsid w:val="00E9516E"/>
    <w:rsid w:val="00E968F2"/>
    <w:rsid w:val="00E96E70"/>
    <w:rsid w:val="00E978B7"/>
    <w:rsid w:val="00EA2A54"/>
    <w:rsid w:val="00EA3272"/>
    <w:rsid w:val="00EA4596"/>
    <w:rsid w:val="00EA4607"/>
    <w:rsid w:val="00EA4BAB"/>
    <w:rsid w:val="00EA52EE"/>
    <w:rsid w:val="00EA6FCB"/>
    <w:rsid w:val="00EB0ACC"/>
    <w:rsid w:val="00EB4575"/>
    <w:rsid w:val="00EB62E1"/>
    <w:rsid w:val="00EC12C5"/>
    <w:rsid w:val="00EC3D4C"/>
    <w:rsid w:val="00EC4A74"/>
    <w:rsid w:val="00EC4CD3"/>
    <w:rsid w:val="00EC619F"/>
    <w:rsid w:val="00EC69C4"/>
    <w:rsid w:val="00ED04D0"/>
    <w:rsid w:val="00ED0681"/>
    <w:rsid w:val="00ED7B6B"/>
    <w:rsid w:val="00EE0D3A"/>
    <w:rsid w:val="00EE19B3"/>
    <w:rsid w:val="00EE3804"/>
    <w:rsid w:val="00EE524A"/>
    <w:rsid w:val="00EE5E87"/>
    <w:rsid w:val="00EE7097"/>
    <w:rsid w:val="00EE7AEF"/>
    <w:rsid w:val="00EE7B58"/>
    <w:rsid w:val="00EE7D29"/>
    <w:rsid w:val="00EF02C0"/>
    <w:rsid w:val="00EF10DA"/>
    <w:rsid w:val="00EF13F4"/>
    <w:rsid w:val="00EF2DAE"/>
    <w:rsid w:val="00EF3816"/>
    <w:rsid w:val="00EF5D39"/>
    <w:rsid w:val="00EF76ED"/>
    <w:rsid w:val="00EF7FE7"/>
    <w:rsid w:val="00F00EEE"/>
    <w:rsid w:val="00F0173F"/>
    <w:rsid w:val="00F01D29"/>
    <w:rsid w:val="00F038F9"/>
    <w:rsid w:val="00F03976"/>
    <w:rsid w:val="00F0658A"/>
    <w:rsid w:val="00F06B23"/>
    <w:rsid w:val="00F07C6B"/>
    <w:rsid w:val="00F10491"/>
    <w:rsid w:val="00F12283"/>
    <w:rsid w:val="00F124E0"/>
    <w:rsid w:val="00F12533"/>
    <w:rsid w:val="00F13697"/>
    <w:rsid w:val="00F15B87"/>
    <w:rsid w:val="00F1702F"/>
    <w:rsid w:val="00F1737A"/>
    <w:rsid w:val="00F23A83"/>
    <w:rsid w:val="00F25108"/>
    <w:rsid w:val="00F27A90"/>
    <w:rsid w:val="00F336B3"/>
    <w:rsid w:val="00F34322"/>
    <w:rsid w:val="00F35594"/>
    <w:rsid w:val="00F36272"/>
    <w:rsid w:val="00F36E2E"/>
    <w:rsid w:val="00F42431"/>
    <w:rsid w:val="00F44EC9"/>
    <w:rsid w:val="00F45587"/>
    <w:rsid w:val="00F46CA5"/>
    <w:rsid w:val="00F4740B"/>
    <w:rsid w:val="00F51218"/>
    <w:rsid w:val="00F548E9"/>
    <w:rsid w:val="00F55B60"/>
    <w:rsid w:val="00F56B7F"/>
    <w:rsid w:val="00F57984"/>
    <w:rsid w:val="00F665A5"/>
    <w:rsid w:val="00F66BCD"/>
    <w:rsid w:val="00F66E46"/>
    <w:rsid w:val="00F6744E"/>
    <w:rsid w:val="00F77397"/>
    <w:rsid w:val="00F773E1"/>
    <w:rsid w:val="00F80264"/>
    <w:rsid w:val="00F8170C"/>
    <w:rsid w:val="00F820B1"/>
    <w:rsid w:val="00F822EF"/>
    <w:rsid w:val="00F82C14"/>
    <w:rsid w:val="00F85280"/>
    <w:rsid w:val="00F86D9C"/>
    <w:rsid w:val="00F87233"/>
    <w:rsid w:val="00F92285"/>
    <w:rsid w:val="00F92402"/>
    <w:rsid w:val="00FA1077"/>
    <w:rsid w:val="00FA18F6"/>
    <w:rsid w:val="00FA2A3F"/>
    <w:rsid w:val="00FA38E5"/>
    <w:rsid w:val="00FA408C"/>
    <w:rsid w:val="00FA6441"/>
    <w:rsid w:val="00FB1BD4"/>
    <w:rsid w:val="00FB2C72"/>
    <w:rsid w:val="00FB2D5B"/>
    <w:rsid w:val="00FB3E52"/>
    <w:rsid w:val="00FB3FB4"/>
    <w:rsid w:val="00FB4257"/>
    <w:rsid w:val="00FB5842"/>
    <w:rsid w:val="00FB5ADE"/>
    <w:rsid w:val="00FC0448"/>
    <w:rsid w:val="00FC0B81"/>
    <w:rsid w:val="00FC3199"/>
    <w:rsid w:val="00FC4327"/>
    <w:rsid w:val="00FC4AE5"/>
    <w:rsid w:val="00FC50B5"/>
    <w:rsid w:val="00FC5CE4"/>
    <w:rsid w:val="00FC6091"/>
    <w:rsid w:val="00FC6D9D"/>
    <w:rsid w:val="00FD301E"/>
    <w:rsid w:val="00FD553B"/>
    <w:rsid w:val="00FD5E7D"/>
    <w:rsid w:val="00FD6602"/>
    <w:rsid w:val="00FD7E8B"/>
    <w:rsid w:val="00FE34F8"/>
    <w:rsid w:val="00FE48A8"/>
    <w:rsid w:val="00FE55CB"/>
    <w:rsid w:val="00FE5DFD"/>
    <w:rsid w:val="00FE7197"/>
    <w:rsid w:val="00FE7892"/>
    <w:rsid w:val="00FE7B77"/>
    <w:rsid w:val="00FF00F6"/>
    <w:rsid w:val="00FF032B"/>
    <w:rsid w:val="00FF1A31"/>
    <w:rsid w:val="00FF4339"/>
    <w:rsid w:val="00FF5292"/>
    <w:rsid w:val="00FF6EB5"/>
    <w:rsid w:val="00FF7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9C96F4"/>
  <w15:docId w15:val="{9998F318-0AB7-4AD3-A30A-13B2A1D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0D2"/>
    <w:pPr>
      <w:overflowPunct w:val="0"/>
      <w:autoSpaceDE w:val="0"/>
      <w:autoSpaceDN w:val="0"/>
      <w:adjustRightInd w:val="0"/>
      <w:spacing w:after="180"/>
      <w:textAlignment w:val="baseline"/>
    </w:pPr>
    <w:rPr>
      <w:rFonts w:eastAsia="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1030D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1030D2"/>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1030D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1030D2"/>
    <w:pPr>
      <w:ind w:left="1418" w:hanging="1418"/>
      <w:outlineLvl w:val="3"/>
    </w:pPr>
    <w:rPr>
      <w:sz w:val="24"/>
    </w:rPr>
  </w:style>
  <w:style w:type="paragraph" w:styleId="Heading5">
    <w:name w:val="heading 5"/>
    <w:aliases w:val="h5,Heading5,H5"/>
    <w:basedOn w:val="Heading4"/>
    <w:next w:val="Normal"/>
    <w:link w:val="Heading5Char"/>
    <w:qFormat/>
    <w:rsid w:val="001030D2"/>
    <w:pPr>
      <w:ind w:left="1701" w:hanging="1701"/>
      <w:outlineLvl w:val="4"/>
    </w:pPr>
    <w:rPr>
      <w:sz w:val="22"/>
    </w:rPr>
  </w:style>
  <w:style w:type="paragraph" w:styleId="Heading6">
    <w:name w:val="heading 6"/>
    <w:basedOn w:val="H6"/>
    <w:next w:val="Normal"/>
    <w:link w:val="Heading6Char"/>
    <w:uiPriority w:val="9"/>
    <w:qFormat/>
    <w:rsid w:val="001030D2"/>
    <w:pPr>
      <w:outlineLvl w:val="5"/>
    </w:pPr>
  </w:style>
  <w:style w:type="paragraph" w:styleId="Heading7">
    <w:name w:val="heading 7"/>
    <w:basedOn w:val="H6"/>
    <w:next w:val="Normal"/>
    <w:link w:val="Heading7Char"/>
    <w:uiPriority w:val="9"/>
    <w:qFormat/>
    <w:rsid w:val="001030D2"/>
    <w:pPr>
      <w:outlineLvl w:val="6"/>
    </w:pPr>
  </w:style>
  <w:style w:type="paragraph" w:styleId="Heading8">
    <w:name w:val="heading 8"/>
    <w:aliases w:val="Table Heading"/>
    <w:basedOn w:val="Heading1"/>
    <w:next w:val="Normal"/>
    <w:link w:val="Heading8Char"/>
    <w:qFormat/>
    <w:rsid w:val="001030D2"/>
    <w:pPr>
      <w:ind w:left="0" w:firstLine="0"/>
      <w:outlineLvl w:val="7"/>
    </w:pPr>
  </w:style>
  <w:style w:type="paragraph" w:styleId="Heading9">
    <w:name w:val="heading 9"/>
    <w:aliases w:val="Figure Heading,FH"/>
    <w:basedOn w:val="Heading8"/>
    <w:next w:val="Normal"/>
    <w:link w:val="Heading9Char"/>
    <w:uiPriority w:val="9"/>
    <w:qFormat/>
    <w:rsid w:val="001030D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030D2"/>
    <w:pPr>
      <w:ind w:left="1985" w:hanging="1985"/>
      <w:outlineLvl w:val="9"/>
    </w:pPr>
    <w:rPr>
      <w:sz w:val="20"/>
    </w:rPr>
  </w:style>
  <w:style w:type="paragraph" w:styleId="TOC9">
    <w:name w:val="toc 9"/>
    <w:basedOn w:val="TOC8"/>
    <w:uiPriority w:val="39"/>
    <w:rsid w:val="001030D2"/>
    <w:pPr>
      <w:ind w:left="1418" w:hanging="1418"/>
    </w:pPr>
  </w:style>
  <w:style w:type="paragraph" w:styleId="TOC8">
    <w:name w:val="toc 8"/>
    <w:basedOn w:val="TOC1"/>
    <w:uiPriority w:val="39"/>
    <w:rsid w:val="001030D2"/>
    <w:pPr>
      <w:spacing w:before="180"/>
      <w:ind w:left="2693" w:hanging="2693"/>
    </w:pPr>
    <w:rPr>
      <w:b/>
    </w:rPr>
  </w:style>
  <w:style w:type="paragraph" w:styleId="TOC1">
    <w:name w:val="toc 1"/>
    <w:aliases w:val="Observation TOC2"/>
    <w:uiPriority w:val="39"/>
    <w:rsid w:val="001030D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qFormat/>
    <w:rsid w:val="001030D2"/>
    <w:pPr>
      <w:keepLines/>
      <w:tabs>
        <w:tab w:val="center" w:pos="4536"/>
        <w:tab w:val="right" w:pos="9072"/>
      </w:tabs>
    </w:pPr>
    <w:rPr>
      <w:noProof/>
    </w:rPr>
  </w:style>
  <w:style w:type="character" w:customStyle="1" w:styleId="ZGSM">
    <w:name w:val="ZGSM"/>
    <w:rsid w:val="001030D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1030D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030D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030D2"/>
    <w:pPr>
      <w:ind w:left="1701" w:hanging="1701"/>
    </w:pPr>
  </w:style>
  <w:style w:type="paragraph" w:styleId="TOC4">
    <w:name w:val="toc 4"/>
    <w:basedOn w:val="TOC3"/>
    <w:uiPriority w:val="39"/>
    <w:rsid w:val="001030D2"/>
    <w:pPr>
      <w:ind w:left="1418" w:hanging="1418"/>
    </w:pPr>
  </w:style>
  <w:style w:type="paragraph" w:styleId="TOC3">
    <w:name w:val="toc 3"/>
    <w:basedOn w:val="TOC2"/>
    <w:uiPriority w:val="39"/>
    <w:rsid w:val="001030D2"/>
    <w:pPr>
      <w:ind w:left="1134" w:hanging="1134"/>
    </w:pPr>
  </w:style>
  <w:style w:type="paragraph" w:styleId="TOC2">
    <w:name w:val="toc 2"/>
    <w:basedOn w:val="TOC1"/>
    <w:uiPriority w:val="39"/>
    <w:rsid w:val="001030D2"/>
    <w:pPr>
      <w:keepNext w:val="0"/>
      <w:spacing w:before="0"/>
      <w:ind w:left="851" w:hanging="851"/>
    </w:pPr>
    <w:rPr>
      <w:sz w:val="20"/>
    </w:rPr>
  </w:style>
  <w:style w:type="paragraph" w:styleId="Index1">
    <w:name w:val="index 1"/>
    <w:basedOn w:val="Normal"/>
    <w:rsid w:val="001030D2"/>
    <w:pPr>
      <w:keepLines/>
      <w:spacing w:after="0"/>
    </w:pPr>
  </w:style>
  <w:style w:type="paragraph" w:styleId="Index2">
    <w:name w:val="index 2"/>
    <w:basedOn w:val="Index1"/>
    <w:rsid w:val="001030D2"/>
    <w:pPr>
      <w:ind w:left="284"/>
    </w:pPr>
  </w:style>
  <w:style w:type="paragraph" w:customStyle="1" w:styleId="TT">
    <w:name w:val="TT"/>
    <w:basedOn w:val="Heading1"/>
    <w:next w:val="Normal"/>
    <w:rsid w:val="001030D2"/>
    <w:pPr>
      <w:outlineLvl w:val="9"/>
    </w:pPr>
  </w:style>
  <w:style w:type="paragraph" w:styleId="Footer">
    <w:name w:val="footer"/>
    <w:basedOn w:val="Header"/>
    <w:link w:val="FooterChar"/>
    <w:uiPriority w:val="99"/>
    <w:rsid w:val="001030D2"/>
    <w:pPr>
      <w:jc w:val="center"/>
    </w:pPr>
    <w:rPr>
      <w:i/>
    </w:rPr>
  </w:style>
  <w:style w:type="character" w:styleId="FootnoteReference">
    <w:name w:val="footnote reference"/>
    <w:rsid w:val="001030D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030D2"/>
    <w:pPr>
      <w:keepLines/>
      <w:spacing w:after="0"/>
      <w:ind w:left="454" w:hanging="454"/>
    </w:pPr>
    <w:rPr>
      <w:sz w:val="16"/>
    </w:rPr>
  </w:style>
  <w:style w:type="paragraph" w:customStyle="1" w:styleId="NF">
    <w:name w:val="NF"/>
    <w:basedOn w:val="NO"/>
    <w:rsid w:val="001030D2"/>
    <w:pPr>
      <w:keepNext/>
      <w:spacing w:after="0"/>
    </w:pPr>
    <w:rPr>
      <w:rFonts w:ascii="Arial" w:hAnsi="Arial"/>
      <w:sz w:val="18"/>
    </w:rPr>
  </w:style>
  <w:style w:type="paragraph" w:customStyle="1" w:styleId="NO">
    <w:name w:val="NO"/>
    <w:basedOn w:val="Normal"/>
    <w:link w:val="NOChar"/>
    <w:rsid w:val="001030D2"/>
    <w:pPr>
      <w:keepLines/>
      <w:ind w:left="1135" w:hanging="851"/>
    </w:pPr>
  </w:style>
  <w:style w:type="paragraph" w:customStyle="1" w:styleId="PL">
    <w:name w:val="PL"/>
    <w:link w:val="PLChar"/>
    <w:qFormat/>
    <w:rsid w:val="001030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1030D2"/>
    <w:pPr>
      <w:jc w:val="right"/>
    </w:pPr>
  </w:style>
  <w:style w:type="paragraph" w:customStyle="1" w:styleId="TAL">
    <w:name w:val="TAL"/>
    <w:basedOn w:val="Normal"/>
    <w:link w:val="TALChar"/>
    <w:rsid w:val="001030D2"/>
    <w:pPr>
      <w:keepNext/>
      <w:keepLines/>
      <w:spacing w:after="0"/>
    </w:pPr>
    <w:rPr>
      <w:rFonts w:ascii="Arial" w:hAnsi="Arial"/>
      <w:sz w:val="18"/>
    </w:rPr>
  </w:style>
  <w:style w:type="paragraph" w:styleId="ListNumber2">
    <w:name w:val="List Number 2"/>
    <w:basedOn w:val="ListNumber"/>
    <w:rsid w:val="001030D2"/>
    <w:pPr>
      <w:ind w:left="851"/>
    </w:pPr>
  </w:style>
  <w:style w:type="paragraph" w:styleId="ListNumber">
    <w:name w:val="List Number"/>
    <w:basedOn w:val="List"/>
    <w:rsid w:val="001030D2"/>
  </w:style>
  <w:style w:type="paragraph" w:styleId="List">
    <w:name w:val="List"/>
    <w:basedOn w:val="Normal"/>
    <w:link w:val="ListChar"/>
    <w:rsid w:val="001030D2"/>
    <w:pPr>
      <w:ind w:left="568" w:hanging="284"/>
    </w:pPr>
  </w:style>
  <w:style w:type="paragraph" w:customStyle="1" w:styleId="TAH">
    <w:name w:val="TAH"/>
    <w:basedOn w:val="TAC"/>
    <w:link w:val="TAHCar"/>
    <w:qFormat/>
    <w:rsid w:val="001030D2"/>
    <w:rPr>
      <w:b/>
    </w:rPr>
  </w:style>
  <w:style w:type="paragraph" w:customStyle="1" w:styleId="TAC">
    <w:name w:val="TAC"/>
    <w:basedOn w:val="TAL"/>
    <w:link w:val="TACChar"/>
    <w:qFormat/>
    <w:rsid w:val="001030D2"/>
    <w:pPr>
      <w:jc w:val="center"/>
    </w:pPr>
  </w:style>
  <w:style w:type="paragraph" w:customStyle="1" w:styleId="LD">
    <w:name w:val="LD"/>
    <w:rsid w:val="001030D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1030D2"/>
    <w:pPr>
      <w:keepLines/>
      <w:ind w:left="1702" w:hanging="1418"/>
    </w:pPr>
  </w:style>
  <w:style w:type="paragraph" w:customStyle="1" w:styleId="FP">
    <w:name w:val="FP"/>
    <w:basedOn w:val="Normal"/>
    <w:rsid w:val="001030D2"/>
    <w:pPr>
      <w:spacing w:after="0"/>
    </w:pPr>
  </w:style>
  <w:style w:type="paragraph" w:customStyle="1" w:styleId="NW">
    <w:name w:val="NW"/>
    <w:basedOn w:val="NO"/>
    <w:rsid w:val="001030D2"/>
    <w:pPr>
      <w:spacing w:after="0"/>
    </w:pPr>
  </w:style>
  <w:style w:type="paragraph" w:customStyle="1" w:styleId="EW">
    <w:name w:val="EW"/>
    <w:basedOn w:val="EX"/>
    <w:rsid w:val="001030D2"/>
    <w:pPr>
      <w:spacing w:after="0"/>
    </w:pPr>
  </w:style>
  <w:style w:type="paragraph" w:customStyle="1" w:styleId="B1">
    <w:name w:val="B1"/>
    <w:basedOn w:val="List"/>
    <w:link w:val="B1Char1"/>
    <w:qFormat/>
    <w:rsid w:val="001030D2"/>
  </w:style>
  <w:style w:type="character" w:customStyle="1" w:styleId="B1Char1">
    <w:name w:val="B1 Char1"/>
    <w:link w:val="B1"/>
    <w:qFormat/>
    <w:rsid w:val="00E152C3"/>
    <w:rPr>
      <w:rFonts w:eastAsia="Times New Roman"/>
    </w:rPr>
  </w:style>
  <w:style w:type="paragraph" w:styleId="TOC6">
    <w:name w:val="toc 6"/>
    <w:basedOn w:val="TOC5"/>
    <w:next w:val="Normal"/>
    <w:uiPriority w:val="39"/>
    <w:rsid w:val="001030D2"/>
    <w:pPr>
      <w:ind w:left="1985" w:hanging="1985"/>
    </w:pPr>
  </w:style>
  <w:style w:type="paragraph" w:styleId="TOC7">
    <w:name w:val="toc 7"/>
    <w:basedOn w:val="TOC6"/>
    <w:next w:val="Normal"/>
    <w:uiPriority w:val="39"/>
    <w:rsid w:val="001030D2"/>
    <w:pPr>
      <w:ind w:left="2268" w:hanging="2268"/>
    </w:pPr>
  </w:style>
  <w:style w:type="paragraph" w:styleId="ListBullet2">
    <w:name w:val="List Bullet 2"/>
    <w:aliases w:val="lb2"/>
    <w:basedOn w:val="ListBullet"/>
    <w:rsid w:val="001030D2"/>
    <w:pPr>
      <w:ind w:left="851"/>
    </w:pPr>
  </w:style>
  <w:style w:type="paragraph" w:styleId="ListBullet">
    <w:name w:val="List Bullet"/>
    <w:basedOn w:val="List"/>
    <w:rsid w:val="001030D2"/>
  </w:style>
  <w:style w:type="paragraph" w:customStyle="1" w:styleId="EditorsNote">
    <w:name w:val="Editor's Note"/>
    <w:basedOn w:val="NO"/>
    <w:rsid w:val="001030D2"/>
    <w:rPr>
      <w:color w:val="FF0000"/>
    </w:rPr>
  </w:style>
  <w:style w:type="paragraph" w:customStyle="1" w:styleId="TH">
    <w:name w:val="TH"/>
    <w:basedOn w:val="Normal"/>
    <w:link w:val="THChar"/>
    <w:qFormat/>
    <w:rsid w:val="001030D2"/>
    <w:pPr>
      <w:keepNext/>
      <w:keepLines/>
      <w:spacing w:before="60"/>
      <w:jc w:val="center"/>
    </w:pPr>
    <w:rPr>
      <w:rFonts w:ascii="Arial" w:hAnsi="Arial"/>
      <w:b/>
    </w:rPr>
  </w:style>
  <w:style w:type="character" w:customStyle="1" w:styleId="THChar">
    <w:name w:val="TH Char"/>
    <w:link w:val="TH"/>
    <w:qFormat/>
    <w:rsid w:val="00FB4257"/>
    <w:rPr>
      <w:rFonts w:ascii="Arial" w:eastAsia="Times New Roman" w:hAnsi="Arial"/>
      <w:b/>
    </w:rPr>
  </w:style>
  <w:style w:type="paragraph" w:customStyle="1" w:styleId="ZA">
    <w:name w:val="ZA"/>
    <w:rsid w:val="001030D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030D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030D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030D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030D2"/>
    <w:pPr>
      <w:ind w:left="851" w:hanging="851"/>
    </w:pPr>
  </w:style>
  <w:style w:type="paragraph" w:customStyle="1" w:styleId="ZH">
    <w:name w:val="ZH"/>
    <w:rsid w:val="001030D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Zchn"/>
    <w:rsid w:val="001030D2"/>
    <w:pPr>
      <w:keepNext w:val="0"/>
      <w:spacing w:before="0" w:after="240"/>
    </w:pPr>
  </w:style>
  <w:style w:type="paragraph" w:customStyle="1" w:styleId="ZG">
    <w:name w:val="ZG"/>
    <w:rsid w:val="001030D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030D2"/>
    <w:pPr>
      <w:ind w:left="1135"/>
    </w:pPr>
  </w:style>
  <w:style w:type="paragraph" w:styleId="List2">
    <w:name w:val="List 2"/>
    <w:basedOn w:val="List"/>
    <w:link w:val="List2Char"/>
    <w:rsid w:val="001030D2"/>
    <w:pPr>
      <w:ind w:left="851"/>
    </w:pPr>
  </w:style>
  <w:style w:type="paragraph" w:styleId="List3">
    <w:name w:val="List 3"/>
    <w:basedOn w:val="List2"/>
    <w:link w:val="List3Char"/>
    <w:rsid w:val="001030D2"/>
    <w:pPr>
      <w:ind w:left="1135"/>
    </w:pPr>
  </w:style>
  <w:style w:type="paragraph" w:styleId="List4">
    <w:name w:val="List 4"/>
    <w:basedOn w:val="List3"/>
    <w:rsid w:val="001030D2"/>
    <w:pPr>
      <w:ind w:left="1418"/>
    </w:pPr>
  </w:style>
  <w:style w:type="paragraph" w:styleId="List5">
    <w:name w:val="List 5"/>
    <w:basedOn w:val="List4"/>
    <w:rsid w:val="001030D2"/>
    <w:pPr>
      <w:ind w:left="1702"/>
    </w:pPr>
  </w:style>
  <w:style w:type="paragraph" w:styleId="ListBullet4">
    <w:name w:val="List Bullet 4"/>
    <w:basedOn w:val="ListBullet3"/>
    <w:rsid w:val="001030D2"/>
    <w:pPr>
      <w:ind w:left="1418"/>
    </w:pPr>
  </w:style>
  <w:style w:type="paragraph" w:styleId="ListBullet5">
    <w:name w:val="List Bullet 5"/>
    <w:basedOn w:val="ListBullet4"/>
    <w:rsid w:val="001030D2"/>
    <w:pPr>
      <w:ind w:left="1702"/>
    </w:pPr>
  </w:style>
  <w:style w:type="paragraph" w:customStyle="1" w:styleId="B2">
    <w:name w:val="B2"/>
    <w:basedOn w:val="List2"/>
    <w:link w:val="B2Char"/>
    <w:qFormat/>
    <w:rsid w:val="001030D2"/>
  </w:style>
  <w:style w:type="paragraph" w:customStyle="1" w:styleId="B3">
    <w:name w:val="B3"/>
    <w:basedOn w:val="List3"/>
    <w:link w:val="B3Char"/>
    <w:qFormat/>
    <w:rsid w:val="001030D2"/>
  </w:style>
  <w:style w:type="paragraph" w:customStyle="1" w:styleId="B4">
    <w:name w:val="B4"/>
    <w:basedOn w:val="List4"/>
    <w:link w:val="B4Char"/>
    <w:rsid w:val="001030D2"/>
  </w:style>
  <w:style w:type="paragraph" w:customStyle="1" w:styleId="B5">
    <w:name w:val="B5"/>
    <w:basedOn w:val="List5"/>
    <w:link w:val="B5Char"/>
    <w:qFormat/>
    <w:rsid w:val="001030D2"/>
  </w:style>
  <w:style w:type="paragraph" w:customStyle="1" w:styleId="ZTD">
    <w:name w:val="ZTD"/>
    <w:basedOn w:val="ZB"/>
    <w:rsid w:val="001030D2"/>
    <w:pPr>
      <w:framePr w:hRule="auto" w:wrap="notBeside" w:y="852"/>
    </w:pPr>
    <w:rPr>
      <w:i w:val="0"/>
      <w:sz w:val="40"/>
    </w:rPr>
  </w:style>
  <w:style w:type="paragraph" w:customStyle="1" w:styleId="ZV">
    <w:name w:val="ZV"/>
    <w:basedOn w:val="ZU"/>
    <w:rsid w:val="001030D2"/>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uiPriority w:val="99"/>
    <w:pPr>
      <w:shd w:val="clear" w:color="auto" w:fill="000080"/>
    </w:pPr>
    <w:rPr>
      <w:rFonts w:ascii="Tahoma" w:hAnsi="Tahoma"/>
      <w:lang w:val="x-none" w:eastAsia="x-none"/>
    </w:rPr>
  </w:style>
  <w:style w:type="paragraph" w:styleId="PlainText">
    <w:name w:val="Plain Text"/>
    <w:basedOn w:val="Normal"/>
    <w:link w:val="PlainTextChar"/>
    <w:uiPriority w:val="99"/>
    <w:rPr>
      <w:rFonts w:ascii="Courier New" w:hAnsi="Courier New"/>
      <w:lang w:val="nb-NO" w:eastAsia="x-none"/>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0">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5"/>
      </w:numPr>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qFormat/>
    <w:rPr>
      <w:sz w:val="16"/>
    </w:rPr>
  </w:style>
  <w:style w:type="paragraph" w:styleId="CommentText">
    <w:name w:val="annotation text"/>
    <w:basedOn w:val="Normal"/>
    <w:link w:val="CommentTextChar"/>
    <w:qFormat/>
    <w:rPr>
      <w:rFonts w:eastAsia="MS Mincho"/>
    </w:rPr>
  </w:style>
  <w:style w:type="character" w:customStyle="1" w:styleId="CommentTextChar">
    <w:name w:val="Comment Text Char"/>
    <w:link w:val="CommentText"/>
    <w:uiPriority w:val="99"/>
    <w:qFormat/>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uiPriority w:val="99"/>
    <w:pPr>
      <w:spacing w:after="0"/>
      <w:jc w:val="both"/>
    </w:pPr>
    <w:rPr>
      <w:lang w:val="x-none" w:eastAsia="x-none"/>
    </w:r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link w:val="CRCoverPageChar"/>
    <w:qFormat/>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rPr>
      <w:rFonts w:ascii="Tahoma" w:hAnsi="Tahoma"/>
      <w:sz w:val="16"/>
      <w:szCs w:val="16"/>
      <w:lang w:val="x-none" w:eastAsia="x-none"/>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rPr>
      <w:rFonts w:eastAsia="Times New Roman"/>
      <w:b/>
      <w:bCs/>
      <w:lang w:val="x-none" w:eastAsia="x-none"/>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uiPriority w:val="20"/>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qFormat/>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qFormat/>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B17354"/>
    <w:rPr>
      <w:rFonts w:ascii="Arial" w:eastAsia="Times New Roman" w:hAnsi="Arial"/>
      <w:sz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17354"/>
    <w:rPr>
      <w:rFonts w:ascii="Arial" w:eastAsia="Times New Roman" w:hAnsi="Arial"/>
      <w:sz w:val="24"/>
    </w:rPr>
  </w:style>
  <w:style w:type="character" w:customStyle="1" w:styleId="Heading5Char">
    <w:name w:val="Heading 5 Char"/>
    <w:aliases w:val="h5 Char,Heading5 Char,H5 Char"/>
    <w:link w:val="Heading5"/>
    <w:rsid w:val="00B17354"/>
    <w:rPr>
      <w:rFonts w:ascii="Arial" w:eastAsia="Times New Roman" w:hAnsi="Arial"/>
      <w:sz w:val="22"/>
    </w:rPr>
  </w:style>
  <w:style w:type="character" w:customStyle="1" w:styleId="Heading6Char">
    <w:name w:val="Heading 6 Char"/>
    <w:link w:val="Heading6"/>
    <w:uiPriority w:val="9"/>
    <w:rsid w:val="00B17354"/>
    <w:rPr>
      <w:rFonts w:ascii="Arial" w:eastAsia="Times New Roman" w:hAnsi="Arial"/>
    </w:rPr>
  </w:style>
  <w:style w:type="character" w:customStyle="1" w:styleId="Heading7Char">
    <w:name w:val="Heading 7 Char"/>
    <w:link w:val="Heading7"/>
    <w:uiPriority w:val="9"/>
    <w:rsid w:val="00B17354"/>
    <w:rPr>
      <w:rFonts w:ascii="Arial" w:eastAsia="Times New Roman" w:hAnsi="Arial"/>
    </w:rPr>
  </w:style>
  <w:style w:type="character" w:customStyle="1" w:styleId="Heading8Char">
    <w:name w:val="Heading 8 Char"/>
    <w:aliases w:val="Table Heading Char"/>
    <w:link w:val="Heading8"/>
    <w:uiPriority w:val="9"/>
    <w:rsid w:val="00B17354"/>
    <w:rPr>
      <w:rFonts w:ascii="Arial" w:eastAsia="Times New Roman" w:hAnsi="Arial"/>
      <w:sz w:val="36"/>
    </w:rPr>
  </w:style>
  <w:style w:type="character" w:customStyle="1" w:styleId="Heading9Char">
    <w:name w:val="Heading 9 Char"/>
    <w:aliases w:val="Figure Heading Char,FH Char"/>
    <w:link w:val="Heading9"/>
    <w:uiPriority w:val="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B17354"/>
    <w:rPr>
      <w:rFonts w:eastAsia="Times New Roman"/>
      <w:sz w:val="16"/>
    </w:rPr>
  </w:style>
  <w:style w:type="character" w:customStyle="1" w:styleId="PLChar">
    <w:name w:val="PL Char"/>
    <w:link w:val="PL"/>
    <w:qFormat/>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uiPriority w:val="99"/>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rsid w:val="00B17354"/>
    <w:rPr>
      <w:rFonts w:ascii="Tahoma" w:eastAsia="Times New Roman" w:hAnsi="Tahoma" w:cs="Tahoma"/>
      <w:sz w:val="16"/>
      <w:szCs w:val="16"/>
    </w:rPr>
  </w:style>
  <w:style w:type="character" w:customStyle="1" w:styleId="CommentSubjectChar">
    <w:name w:val="Comment Subject Char"/>
    <w:link w:val="CommentSubject"/>
    <w:uiPriority w:val="99"/>
    <w:rsid w:val="00B17354"/>
    <w:rPr>
      <w:rFonts w:eastAsia="Times New Roman"/>
      <w:b/>
      <w:bCs/>
    </w:rPr>
  </w:style>
  <w:style w:type="character" w:customStyle="1" w:styleId="DocumentMapChar">
    <w:name w:val="Document Map Char"/>
    <w:link w:val="DocumentMap"/>
    <w:uiPriority w:val="99"/>
    <w:rsid w:val="00B17354"/>
    <w:rPr>
      <w:rFonts w:ascii="Tahoma" w:eastAsia="Times New Roman" w:hAnsi="Tahoma"/>
      <w:shd w:val="clear" w:color="auto" w:fill="000080"/>
    </w:rPr>
  </w:style>
  <w:style w:type="character" w:customStyle="1" w:styleId="PlainTextChar">
    <w:name w:val="Plain Text Char"/>
    <w:link w:val="PlainText"/>
    <w:uiPriority w:val="99"/>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uiPriority w:val="99"/>
    <w:rsid w:val="00B17354"/>
    <w:rPr>
      <w:rFonts w:eastAsia="Times New Roman"/>
    </w:rPr>
  </w:style>
  <w:style w:type="paragraph" w:customStyle="1" w:styleId="CharCharCharChar0">
    <w:name w:val="Char Char Char Char"/>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0">
    <w:name w:val="Char Char Char Char Char Char Char Char Char Char Char Char"/>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0">
    <w:name w:val="Char Char5"/>
    <w:semiHidden/>
    <w:rsid w:val="00B17354"/>
    <w:rPr>
      <w:rFonts w:ascii="Times New Roman" w:hAnsi="Times New Roman"/>
      <w:lang w:eastAsia="en-US"/>
    </w:rPr>
  </w:style>
  <w:style w:type="paragraph" w:styleId="ListParagraph">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B17354"/>
    <w:rPr>
      <w:rFonts w:ascii="Cambria" w:eastAsia="Times New Roman" w:hAnsi="Cambria" w:cs="Times New Roman"/>
      <w:b/>
      <w:bCs/>
      <w:color w:val="365F91"/>
      <w:sz w:val="28"/>
      <w:szCs w:val="28"/>
      <w:lang w:val="en-GB" w:eastAsia="en-GB"/>
    </w:rPr>
  </w:style>
  <w:style w:type="paragraph" w:customStyle="1" w:styleId="CharCharCharChar1">
    <w:name w:val="Char Char Char Char"/>
    <w:rsid w:val="009D3328"/>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
    <w:semiHidden/>
    <w:rsid w:val="009D33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
    <w:semiHidden/>
    <w:rsid w:val="009D3328"/>
    <w:rPr>
      <w:rFonts w:ascii="Times New Roman" w:hAnsi="Times New Roman"/>
      <w:lang w:eastAsia="en-US"/>
    </w:rPr>
  </w:style>
  <w:style w:type="character" w:customStyle="1" w:styleId="TACChar">
    <w:name w:val="TAC Char"/>
    <w:link w:val="TAC"/>
    <w:qFormat/>
    <w:locked/>
    <w:rsid w:val="0089639F"/>
    <w:rPr>
      <w:rFonts w:ascii="Arial" w:eastAsia="Times New Roman" w:hAnsi="Arial"/>
      <w:sz w:val="18"/>
    </w:rPr>
  </w:style>
  <w:style w:type="character" w:customStyle="1" w:styleId="TALChar">
    <w:name w:val="TAL Char"/>
    <w:link w:val="TAL"/>
    <w:locked/>
    <w:rsid w:val="0089639F"/>
    <w:rPr>
      <w:rFonts w:ascii="Arial" w:eastAsia="Times New Roman" w:hAnsi="Arial"/>
      <w:sz w:val="18"/>
    </w:rPr>
  </w:style>
  <w:style w:type="character" w:customStyle="1" w:styleId="TAHCar">
    <w:name w:val="TAH Car"/>
    <w:link w:val="TAH"/>
    <w:qFormat/>
    <w:locked/>
    <w:rsid w:val="0089639F"/>
    <w:rPr>
      <w:rFonts w:ascii="Arial" w:eastAsia="Times New Roman" w:hAnsi="Arial"/>
      <w:b/>
      <w:sz w:val="18"/>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列表段落1 Char,—ño’i—Ž Char,¥ê¥¹¥È¶ÎÂä Char,1st level - Bullet List Paragraph Char"/>
    <w:link w:val="ListParagraph"/>
    <w:uiPriority w:val="34"/>
    <w:qFormat/>
    <w:rsid w:val="0089639F"/>
    <w:rPr>
      <w:rFonts w:ascii="Calibri" w:eastAsia="Calibri" w:hAnsi="Calibri"/>
      <w:sz w:val="22"/>
      <w:szCs w:val="22"/>
      <w:lang w:val="en-US" w:eastAsia="en-US"/>
    </w:rPr>
  </w:style>
  <w:style w:type="character" w:customStyle="1" w:styleId="B1Char">
    <w:name w:val="B1 Char"/>
    <w:rsid w:val="002034CF"/>
    <w:rPr>
      <w:rFonts w:ascii="Times New Roman" w:hAnsi="Times New Roman"/>
      <w:lang w:val="en-GB"/>
    </w:rPr>
  </w:style>
  <w:style w:type="character" w:customStyle="1" w:styleId="B4Char">
    <w:name w:val="B4 Char"/>
    <w:link w:val="B4"/>
    <w:rsid w:val="002034CF"/>
    <w:rPr>
      <w:rFonts w:eastAsia="Times New Roman"/>
    </w:rPr>
  </w:style>
  <w:style w:type="character" w:customStyle="1" w:styleId="B2Char">
    <w:name w:val="B2 Char"/>
    <w:link w:val="B2"/>
    <w:qFormat/>
    <w:locked/>
    <w:rsid w:val="004E09C2"/>
    <w:rPr>
      <w:rFonts w:eastAsia="Times New Roman"/>
    </w:rPr>
  </w:style>
  <w:style w:type="table" w:customStyle="1" w:styleId="TableGrid1">
    <w:name w:val="Table Grid1"/>
    <w:basedOn w:val="TableNormal"/>
    <w:next w:val="TableGrid"/>
    <w:uiPriority w:val="59"/>
    <w:rsid w:val="00EC619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uiPriority w:val="99"/>
    <w:rsid w:val="00D4256D"/>
    <w:rPr>
      <w:rFonts w:eastAsia="Times New Roman"/>
      <w:b/>
    </w:rPr>
  </w:style>
  <w:style w:type="paragraph" w:customStyle="1" w:styleId="3GPPAgreements">
    <w:name w:val="3GPP Agreements"/>
    <w:basedOn w:val="Normal"/>
    <w:link w:val="3GPPAgreementsChar"/>
    <w:qFormat/>
    <w:rsid w:val="00D4256D"/>
    <w:pPr>
      <w:numPr>
        <w:numId w:val="8"/>
      </w:numPr>
      <w:spacing w:before="60" w:after="60"/>
      <w:jc w:val="both"/>
    </w:pPr>
    <w:rPr>
      <w:rFonts w:eastAsia="SimSun"/>
      <w:sz w:val="22"/>
      <w:lang w:val="en-US" w:eastAsia="zh-CN"/>
    </w:rPr>
  </w:style>
  <w:style w:type="character" w:customStyle="1" w:styleId="3GPPAgreementsChar">
    <w:name w:val="3GPP Agreements Char"/>
    <w:link w:val="3GPPAgreements"/>
    <w:rsid w:val="00D4256D"/>
    <w:rPr>
      <w:rFonts w:eastAsia="SimSun"/>
      <w:sz w:val="22"/>
      <w:lang w:val="en-US" w:eastAsia="zh-CN"/>
    </w:rPr>
  </w:style>
  <w:style w:type="character" w:customStyle="1" w:styleId="B2Car">
    <w:name w:val="B2 Car"/>
    <w:rsid w:val="00614C86"/>
    <w:rPr>
      <w:lang w:val="en-GB" w:eastAsia="en-US"/>
    </w:rPr>
  </w:style>
  <w:style w:type="paragraph" w:customStyle="1" w:styleId="CharCharCharChar10">
    <w:name w:val="Char Char Char Char1"/>
    <w:rsid w:val="00614C8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0">
    <w:name w:val="Char Char Char Char Char Char Char Char Char Char Char Char1"/>
    <w:semiHidden/>
    <w:rsid w:val="00614C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0">
    <w:name w:val="Char Char51"/>
    <w:semiHidden/>
    <w:rsid w:val="00614C86"/>
    <w:rPr>
      <w:rFonts w:ascii="Times New Roman" w:hAnsi="Times New Roman"/>
      <w:lang w:eastAsia="en-US"/>
    </w:rPr>
  </w:style>
  <w:style w:type="paragraph" w:customStyle="1" w:styleId="TableCell">
    <w:name w:val="Table Cell"/>
    <w:basedOn w:val="TAC"/>
    <w:link w:val="TableCellChar"/>
    <w:qFormat/>
    <w:rsid w:val="00614C86"/>
    <w:pPr>
      <w:textAlignment w:val="auto"/>
    </w:pPr>
    <w:rPr>
      <w:rFonts w:eastAsia="SimSun"/>
      <w:lang w:eastAsia="zh-CN"/>
    </w:rPr>
  </w:style>
  <w:style w:type="character" w:customStyle="1" w:styleId="TableCellChar">
    <w:name w:val="Table Cell Char"/>
    <w:link w:val="TableCell"/>
    <w:rsid w:val="00614C86"/>
    <w:rPr>
      <w:rFonts w:ascii="Arial" w:eastAsia="SimSun" w:hAnsi="Arial"/>
      <w:sz w:val="18"/>
      <w:lang w:eastAsia="zh-CN"/>
    </w:rPr>
  </w:style>
  <w:style w:type="character" w:customStyle="1" w:styleId="B11">
    <w:name w:val="B1 (文字)"/>
    <w:qFormat/>
    <w:locked/>
    <w:rsid w:val="00614C86"/>
    <w:rPr>
      <w:rFonts w:ascii="Times New Roman" w:hAnsi="Times New Roman"/>
      <w:lang w:val="en-GB" w:eastAsia="en-US"/>
    </w:rPr>
  </w:style>
  <w:style w:type="character" w:customStyle="1" w:styleId="TALCar">
    <w:name w:val="TAL Car"/>
    <w:rsid w:val="00614C86"/>
    <w:rPr>
      <w:rFonts w:ascii="Arial" w:hAnsi="Arial"/>
      <w:sz w:val="18"/>
      <w:lang w:eastAsia="en-US"/>
    </w:rPr>
  </w:style>
  <w:style w:type="paragraph" w:customStyle="1" w:styleId="MTDisplayEquation">
    <w:name w:val="MTDisplayEquation"/>
    <w:basedOn w:val="Normal"/>
    <w:next w:val="Normal"/>
    <w:link w:val="MTDisplayEquationChar"/>
    <w:rsid w:val="00614C86"/>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14C86"/>
    <w:rPr>
      <w:rFonts w:eastAsia="Calibri"/>
      <w:szCs w:val="22"/>
      <w:lang w:val="x-none" w:eastAsia="x-none"/>
    </w:rPr>
  </w:style>
  <w:style w:type="paragraph" w:customStyle="1" w:styleId="Doc-text2">
    <w:name w:val="Doc-text2"/>
    <w:basedOn w:val="Normal"/>
    <w:link w:val="Doc-text2Char"/>
    <w:qFormat/>
    <w:rsid w:val="00614C86"/>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rsid w:val="00614C86"/>
    <w:rPr>
      <w:rFonts w:ascii="Arial" w:hAnsi="Arial"/>
      <w:szCs w:val="24"/>
    </w:rPr>
  </w:style>
  <w:style w:type="paragraph" w:customStyle="1" w:styleId="Default">
    <w:name w:val="Default"/>
    <w:rsid w:val="00614C86"/>
    <w:pPr>
      <w:autoSpaceDE w:val="0"/>
      <w:autoSpaceDN w:val="0"/>
      <w:adjustRightInd w:val="0"/>
    </w:pPr>
    <w:rPr>
      <w:rFonts w:ascii="Arial" w:eastAsia="Times New Roman" w:hAnsi="Arial" w:cs="Arial"/>
      <w:color w:val="000000"/>
      <w:sz w:val="24"/>
      <w:szCs w:val="24"/>
      <w:lang w:val="en-US" w:eastAsia="ja-JP"/>
    </w:rPr>
  </w:style>
  <w:style w:type="paragraph" w:styleId="NormalWeb">
    <w:name w:val="Normal (Web)"/>
    <w:basedOn w:val="Normal"/>
    <w:uiPriority w:val="99"/>
    <w:unhideWhenUsed/>
    <w:rsid w:val="00614C86"/>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textChar">
    <w:name w:val="text Char"/>
    <w:link w:val="text"/>
    <w:rsid w:val="00614C86"/>
    <w:rPr>
      <w:rFonts w:eastAsia="Times New Roman"/>
      <w:sz w:val="24"/>
      <w:lang w:val="en-AU"/>
    </w:rPr>
  </w:style>
  <w:style w:type="paragraph" w:customStyle="1" w:styleId="bullet1">
    <w:name w:val="bullet1"/>
    <w:basedOn w:val="text"/>
    <w:link w:val="bullet1Char"/>
    <w:qFormat/>
    <w:rsid w:val="00614C86"/>
    <w:pPr>
      <w:widowControl/>
      <w:numPr>
        <w:numId w:val="9"/>
      </w:numPr>
      <w:overflowPunct/>
      <w:autoSpaceDE/>
      <w:autoSpaceDN/>
      <w:adjustRightInd/>
      <w:spacing w:after="0"/>
      <w:jc w:val="left"/>
      <w:textAlignment w:val="auto"/>
    </w:pPr>
    <w:rPr>
      <w:rFonts w:ascii="Calibri" w:eastAsia="SimSun" w:hAnsi="Calibri"/>
      <w:kern w:val="2"/>
      <w:szCs w:val="24"/>
      <w:lang w:val="en-GB" w:eastAsia="zh-CN"/>
    </w:rPr>
  </w:style>
  <w:style w:type="paragraph" w:customStyle="1" w:styleId="bullet20">
    <w:name w:val="bullet2"/>
    <w:basedOn w:val="text"/>
    <w:link w:val="bullet2Char"/>
    <w:qFormat/>
    <w:rsid w:val="00614C86"/>
    <w:pPr>
      <w:widowControl/>
      <w:numPr>
        <w:ilvl w:val="1"/>
        <w:numId w:val="9"/>
      </w:numPr>
      <w:overflowPunct/>
      <w:autoSpaceDE/>
      <w:autoSpaceDN/>
      <w:adjustRightInd/>
      <w:spacing w:after="0"/>
      <w:jc w:val="left"/>
      <w:textAlignment w:val="auto"/>
    </w:pPr>
    <w:rPr>
      <w:rFonts w:ascii="Times" w:eastAsia="SimSun" w:hAnsi="Times"/>
      <w:kern w:val="2"/>
      <w:szCs w:val="24"/>
      <w:lang w:val="en-GB" w:eastAsia="zh-CN"/>
    </w:rPr>
  </w:style>
  <w:style w:type="character" w:customStyle="1" w:styleId="bullet1Char">
    <w:name w:val="bullet1 Char"/>
    <w:link w:val="bullet1"/>
    <w:rsid w:val="00614C86"/>
    <w:rPr>
      <w:rFonts w:ascii="Calibri" w:eastAsia="SimSun" w:hAnsi="Calibri"/>
      <w:kern w:val="2"/>
      <w:sz w:val="24"/>
      <w:szCs w:val="24"/>
      <w:lang w:eastAsia="zh-CN"/>
    </w:rPr>
  </w:style>
  <w:style w:type="paragraph" w:customStyle="1" w:styleId="bullet3">
    <w:name w:val="bullet3"/>
    <w:basedOn w:val="text"/>
    <w:link w:val="bullet3Char"/>
    <w:qFormat/>
    <w:rsid w:val="00614C86"/>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0"/>
    <w:rsid w:val="00614C86"/>
    <w:rPr>
      <w:rFonts w:ascii="Times" w:eastAsia="SimSun" w:hAnsi="Times"/>
      <w:kern w:val="2"/>
      <w:sz w:val="24"/>
      <w:szCs w:val="24"/>
      <w:lang w:eastAsia="zh-CN"/>
    </w:rPr>
  </w:style>
  <w:style w:type="paragraph" w:customStyle="1" w:styleId="bullet4">
    <w:name w:val="bullet4"/>
    <w:basedOn w:val="text"/>
    <w:qFormat/>
    <w:rsid w:val="00614C86"/>
    <w:pPr>
      <w:widowControl/>
      <w:numPr>
        <w:ilvl w:val="3"/>
        <w:numId w:val="9"/>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14C86"/>
    <w:pPr>
      <w:numPr>
        <w:numId w:val="10"/>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14C86"/>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614C86"/>
    <w:rPr>
      <w:rFonts w:ascii="Arial" w:hAnsi="Arial"/>
      <w:i/>
      <w:sz w:val="18"/>
      <w:szCs w:val="24"/>
    </w:rPr>
  </w:style>
  <w:style w:type="paragraph" w:customStyle="1" w:styleId="bullet">
    <w:name w:val="bullet"/>
    <w:basedOn w:val="ListParagraph"/>
    <w:link w:val="bulletChar"/>
    <w:qFormat/>
    <w:rsid w:val="00614C86"/>
    <w:pPr>
      <w:numPr>
        <w:numId w:val="11"/>
      </w:numPr>
      <w:spacing w:after="0" w:line="240" w:lineRule="auto"/>
    </w:pPr>
    <w:rPr>
      <w:rFonts w:ascii="Times New Roman" w:eastAsia="Times New Roman" w:hAnsi="Times New Roman"/>
      <w:sz w:val="20"/>
      <w:szCs w:val="24"/>
      <w:lang w:val="x-none" w:eastAsia="x-none"/>
    </w:rPr>
  </w:style>
  <w:style w:type="character" w:customStyle="1" w:styleId="bulletChar">
    <w:name w:val="bullet Char"/>
    <w:link w:val="bullet"/>
    <w:rsid w:val="00614C86"/>
    <w:rPr>
      <w:rFonts w:eastAsia="Times New Roman"/>
      <w:szCs w:val="24"/>
      <w:lang w:val="x-none" w:eastAsia="x-none"/>
    </w:rPr>
  </w:style>
  <w:style w:type="paragraph" w:customStyle="1" w:styleId="Proposal">
    <w:name w:val="Proposal"/>
    <w:basedOn w:val="Normal"/>
    <w:link w:val="ProposalChar"/>
    <w:qFormat/>
    <w:rsid w:val="00614C86"/>
    <w:pPr>
      <w:tabs>
        <w:tab w:val="left" w:pos="1701"/>
      </w:tabs>
      <w:spacing w:after="120"/>
      <w:ind w:left="1701" w:hanging="1701"/>
      <w:jc w:val="both"/>
    </w:pPr>
    <w:rPr>
      <w:b/>
      <w:bCs/>
      <w:lang w:eastAsia="zh-CN"/>
    </w:rPr>
  </w:style>
  <w:style w:type="character" w:customStyle="1" w:styleId="ProposalChar">
    <w:name w:val="Proposal Char"/>
    <w:link w:val="Proposal"/>
    <w:rsid w:val="00614C86"/>
    <w:rPr>
      <w:rFonts w:eastAsia="Times New Roman"/>
      <w:b/>
      <w:bCs/>
      <w:lang w:eastAsia="zh-CN"/>
    </w:rPr>
  </w:style>
  <w:style w:type="character" w:customStyle="1" w:styleId="colour">
    <w:name w:val="colour"/>
    <w:basedOn w:val="DefaultParagraphFont"/>
    <w:rsid w:val="00614C86"/>
  </w:style>
  <w:style w:type="character" w:customStyle="1" w:styleId="TFZchn">
    <w:name w:val="TF Zchn"/>
    <w:link w:val="TF"/>
    <w:locked/>
    <w:rsid w:val="00614C86"/>
    <w:rPr>
      <w:rFonts w:ascii="Arial" w:eastAsia="Times New Roman" w:hAnsi="Arial"/>
      <w:b/>
    </w:rPr>
  </w:style>
  <w:style w:type="paragraph" w:customStyle="1" w:styleId="RAN1bullet2">
    <w:name w:val="RAN1 bullet2"/>
    <w:basedOn w:val="Normal"/>
    <w:link w:val="RAN1bullet2Char"/>
    <w:qFormat/>
    <w:rsid w:val="00614C86"/>
    <w:pPr>
      <w:numPr>
        <w:ilvl w:val="1"/>
        <w:numId w:val="12"/>
      </w:numPr>
      <w:tabs>
        <w:tab w:val="left" w:pos="1440"/>
      </w:tabs>
      <w:overflowPunct/>
      <w:autoSpaceDE/>
      <w:autoSpaceDN/>
      <w:adjustRightInd/>
      <w:spacing w:after="0"/>
      <w:textAlignment w:val="auto"/>
    </w:pPr>
    <w:rPr>
      <w:rFonts w:ascii="Times" w:eastAsia="Batang" w:hAnsi="Times"/>
      <w:lang w:val="en-US" w:eastAsia="en-US"/>
    </w:rPr>
  </w:style>
  <w:style w:type="character" w:customStyle="1" w:styleId="RAN1bullet2Char">
    <w:name w:val="RAN1 bullet2 Char"/>
    <w:link w:val="RAN1bullet2"/>
    <w:qFormat/>
    <w:rsid w:val="00614C86"/>
    <w:rPr>
      <w:rFonts w:ascii="Times" w:eastAsia="Batang" w:hAnsi="Times"/>
      <w:lang w:val="en-US" w:eastAsia="en-US"/>
    </w:rPr>
  </w:style>
  <w:style w:type="paragraph" w:customStyle="1" w:styleId="RAN1bullet1">
    <w:name w:val="RAN1 bullet1"/>
    <w:basedOn w:val="Normal"/>
    <w:link w:val="RAN1bullet1Char"/>
    <w:qFormat/>
    <w:rsid w:val="00614C86"/>
    <w:pPr>
      <w:numPr>
        <w:numId w:val="13"/>
      </w:numPr>
      <w:overflowPunct/>
      <w:autoSpaceDE/>
      <w:autoSpaceDN/>
      <w:adjustRightInd/>
      <w:spacing w:after="0"/>
      <w:textAlignment w:val="auto"/>
    </w:pPr>
    <w:rPr>
      <w:rFonts w:ascii="Times" w:eastAsia="Batang" w:hAnsi="Times"/>
      <w:szCs w:val="24"/>
      <w:lang w:eastAsia="x-none"/>
    </w:rPr>
  </w:style>
  <w:style w:type="character" w:customStyle="1" w:styleId="RAN1bullet1Char">
    <w:name w:val="RAN1 bullet1 Char"/>
    <w:link w:val="RAN1bullet1"/>
    <w:rsid w:val="00614C86"/>
    <w:rPr>
      <w:rFonts w:ascii="Times" w:eastAsia="Batang" w:hAnsi="Times"/>
      <w:szCs w:val="24"/>
      <w:lang w:eastAsia="x-none"/>
    </w:rPr>
  </w:style>
  <w:style w:type="paragraph" w:customStyle="1" w:styleId="RAN1tdoc">
    <w:name w:val="RAN1 tdoc"/>
    <w:basedOn w:val="Normal"/>
    <w:link w:val="RAN1tdocChar"/>
    <w:qFormat/>
    <w:rsid w:val="00614C86"/>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14C86"/>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614C86"/>
    <w:pPr>
      <w:numPr>
        <w:ilvl w:val="2"/>
        <w:numId w:val="14"/>
      </w:numPr>
    </w:pPr>
  </w:style>
  <w:style w:type="character" w:customStyle="1" w:styleId="RAN1bullet3Char">
    <w:name w:val="RAN1 bullet3 Char"/>
    <w:link w:val="RAN1bullet3"/>
    <w:qFormat/>
    <w:rsid w:val="00614C86"/>
    <w:rPr>
      <w:rFonts w:ascii="Times" w:eastAsia="Batang" w:hAnsi="Times"/>
      <w:lang w:val="en-US" w:eastAsia="en-US"/>
    </w:rPr>
  </w:style>
  <w:style w:type="paragraph" w:customStyle="1" w:styleId="ZchnZchn">
    <w:name w:val="Zchn Zchn"/>
    <w:rsid w:val="00614C86"/>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TOCHeading">
    <w:name w:val="TOC Heading"/>
    <w:basedOn w:val="Heading1"/>
    <w:next w:val="Normal"/>
    <w:uiPriority w:val="39"/>
    <w:unhideWhenUsed/>
    <w:qFormat/>
    <w:rsid w:val="00614C86"/>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onecomwebmail-msonormal">
    <w:name w:val="onecomwebmail-msonormal"/>
    <w:basedOn w:val="Normal"/>
    <w:rsid w:val="00614C86"/>
    <w:pPr>
      <w:overflowPunct/>
      <w:autoSpaceDE/>
      <w:autoSpaceDN/>
      <w:adjustRightInd/>
      <w:spacing w:before="100" w:beforeAutospacing="1" w:after="100" w:afterAutospacing="1"/>
      <w:textAlignment w:val="auto"/>
    </w:pPr>
    <w:rPr>
      <w:sz w:val="24"/>
      <w:szCs w:val="24"/>
      <w:lang w:val="en-US" w:eastAsia="en-US"/>
    </w:rPr>
  </w:style>
  <w:style w:type="character" w:customStyle="1" w:styleId="bullet3Char">
    <w:name w:val="bullet3 Char"/>
    <w:link w:val="bullet3"/>
    <w:rsid w:val="00614C86"/>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614C86"/>
    <w:pPr>
      <w:overflowPunct/>
      <w:autoSpaceDE/>
      <w:autoSpaceDN/>
      <w:adjustRightInd/>
      <w:spacing w:line="336" w:lineRule="auto"/>
      <w:ind w:firstLineChars="200" w:firstLine="200"/>
      <w:jc w:val="both"/>
      <w:textAlignment w:val="auto"/>
    </w:pPr>
    <w:rPr>
      <w:rFonts w:eastAsia="Malgun Gothic" w:cs="Batang"/>
      <w:lang w:eastAsia="en-US"/>
    </w:rPr>
  </w:style>
  <w:style w:type="character" w:customStyle="1" w:styleId="2222Char">
    <w:name w:val="스타일 스타일 스타일 스타일 양쪽 첫 줄:  2 글자 + 첫 줄:  2 글자 + 첫 줄:  2 글자 + 첫 줄:  2... Char"/>
    <w:link w:val="2222"/>
    <w:rsid w:val="00614C86"/>
    <w:rPr>
      <w:rFonts w:eastAsia="Malgun Gothic" w:cs="Batang"/>
      <w:lang w:eastAsia="en-US"/>
    </w:rPr>
  </w:style>
  <w:style w:type="paragraph" w:customStyle="1" w:styleId="tdoc">
    <w:name w:val="tdoc"/>
    <w:basedOn w:val="Normal"/>
    <w:link w:val="tdocChar"/>
    <w:qFormat/>
    <w:rsid w:val="00614C86"/>
    <w:pPr>
      <w:overflowPunct/>
      <w:autoSpaceDE/>
      <w:autoSpaceDN/>
      <w:adjustRightInd/>
      <w:spacing w:after="0"/>
      <w:ind w:left="1440" w:hanging="1440"/>
      <w:textAlignment w:val="auto"/>
    </w:pPr>
    <w:rPr>
      <w:rFonts w:ascii="Times" w:eastAsia="Batang" w:hAnsi="Times"/>
      <w:szCs w:val="24"/>
      <w:lang w:eastAsia="en-US"/>
    </w:rPr>
  </w:style>
  <w:style w:type="character" w:customStyle="1" w:styleId="tdocChar">
    <w:name w:val="tdoc Char"/>
    <w:link w:val="tdoc"/>
    <w:rsid w:val="00614C86"/>
    <w:rPr>
      <w:rFonts w:ascii="Times" w:eastAsia="Batang" w:hAnsi="Times"/>
      <w:szCs w:val="24"/>
      <w:lang w:eastAsia="en-US"/>
    </w:rPr>
  </w:style>
  <w:style w:type="character" w:styleId="Strong">
    <w:name w:val="Strong"/>
    <w:uiPriority w:val="22"/>
    <w:qFormat/>
    <w:rsid w:val="00614C86"/>
    <w:rPr>
      <w:b/>
      <w:bCs/>
    </w:rPr>
  </w:style>
  <w:style w:type="paragraph" w:customStyle="1" w:styleId="maintext">
    <w:name w:val="main text"/>
    <w:basedOn w:val="Normal"/>
    <w:link w:val="maintextChar"/>
    <w:qFormat/>
    <w:rsid w:val="00614C86"/>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14C86"/>
    <w:rPr>
      <w:rFonts w:eastAsia="Malgun Gothic"/>
      <w:lang w:eastAsia="ko-KR"/>
    </w:rPr>
  </w:style>
  <w:style w:type="character" w:styleId="PlaceholderText">
    <w:name w:val="Placeholder Text"/>
    <w:basedOn w:val="DefaultParagraphFont"/>
    <w:uiPriority w:val="99"/>
    <w:rsid w:val="00614C86"/>
    <w:rPr>
      <w:color w:val="808080"/>
    </w:rPr>
  </w:style>
  <w:style w:type="paragraph" w:customStyle="1" w:styleId="CharChar1CharCharCharChar">
    <w:name w:val="Char Char1 Char Char Char Char"/>
    <w:semiHidden/>
    <w:rsid w:val="00614C86"/>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14C86"/>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14C86"/>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14C86"/>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14C86"/>
    <w:rPr>
      <w:rFonts w:ascii="Arial" w:eastAsiaTheme="minorEastAsia" w:hAnsi="Arial"/>
      <w:vanish/>
      <w:sz w:val="16"/>
      <w:szCs w:val="16"/>
      <w:lang w:val="en-US" w:eastAsia="zh-CN"/>
    </w:rPr>
  </w:style>
  <w:style w:type="character" w:customStyle="1" w:styleId="hps">
    <w:name w:val="hps"/>
    <w:basedOn w:val="DefaultParagraphFont"/>
    <w:rsid w:val="00614C86"/>
  </w:style>
  <w:style w:type="paragraph" w:styleId="z-BottomofForm">
    <w:name w:val="HTML Bottom of Form"/>
    <w:basedOn w:val="Normal"/>
    <w:next w:val="Normal"/>
    <w:link w:val="z-BottomofFormChar"/>
    <w:hidden/>
    <w:uiPriority w:val="99"/>
    <w:unhideWhenUsed/>
    <w:rsid w:val="00614C86"/>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14C86"/>
    <w:rPr>
      <w:rFonts w:ascii="Arial" w:eastAsiaTheme="minorEastAsia" w:hAnsi="Arial"/>
      <w:vanish/>
      <w:sz w:val="16"/>
      <w:szCs w:val="16"/>
      <w:lang w:val="en-US" w:eastAsia="zh-CN"/>
    </w:rPr>
  </w:style>
  <w:style w:type="paragraph" w:customStyle="1" w:styleId="tablecell0">
    <w:name w:val="tablecell"/>
    <w:basedOn w:val="Normal"/>
    <w:qFormat/>
    <w:rsid w:val="00614C86"/>
    <w:pPr>
      <w:overflowPunct/>
      <w:snapToGrid w:val="0"/>
      <w:spacing w:before="40" w:after="40"/>
      <w:textAlignment w:val="auto"/>
    </w:pPr>
    <w:rPr>
      <w:rFonts w:eastAsiaTheme="minorEastAsia"/>
      <w:lang w:val="en-US" w:eastAsia="en-US"/>
    </w:rPr>
  </w:style>
  <w:style w:type="character" w:customStyle="1" w:styleId="shorttext">
    <w:name w:val="short_text"/>
    <w:basedOn w:val="DefaultParagraphFont"/>
    <w:rsid w:val="00614C86"/>
  </w:style>
  <w:style w:type="paragraph" w:customStyle="1" w:styleId="tableheader">
    <w:name w:val="tableheader"/>
    <w:basedOn w:val="Normal"/>
    <w:qFormat/>
    <w:rsid w:val="00614C86"/>
    <w:pPr>
      <w:overflowPunct/>
      <w:autoSpaceDE/>
      <w:autoSpaceDN/>
      <w:adjustRightInd/>
      <w:snapToGrid w:val="0"/>
      <w:spacing w:before="40" w:after="40"/>
      <w:jc w:val="center"/>
      <w:textAlignment w:val="auto"/>
    </w:pPr>
    <w:rPr>
      <w:rFonts w:eastAsiaTheme="minorEastAsia" w:cs="Calibri"/>
      <w:b/>
      <w:bCs/>
      <w:color w:val="000000"/>
      <w:lang w:val="en-US" w:eastAsia="en-US"/>
    </w:rPr>
  </w:style>
  <w:style w:type="character" w:customStyle="1" w:styleId="apple-converted-space">
    <w:name w:val="apple-converted-space"/>
    <w:basedOn w:val="DefaultParagraphFont"/>
    <w:qFormat/>
    <w:rsid w:val="00614C86"/>
  </w:style>
  <w:style w:type="character" w:customStyle="1" w:styleId="keyword">
    <w:name w:val="keyword"/>
    <w:basedOn w:val="DefaultParagraphFont"/>
    <w:rsid w:val="00614C86"/>
  </w:style>
  <w:style w:type="paragraph" w:customStyle="1" w:styleId="Test">
    <w:name w:val="Test"/>
    <w:basedOn w:val="Normal"/>
    <w:rsid w:val="00614C86"/>
    <w:pPr>
      <w:overflowPunct/>
      <w:autoSpaceDE/>
      <w:autoSpaceDN/>
      <w:adjustRightInd/>
      <w:spacing w:before="60" w:after="60" w:line="280" w:lineRule="atLeast"/>
      <w:ind w:left="2160"/>
      <w:jc w:val="both"/>
      <w:textAlignment w:val="auto"/>
    </w:pPr>
    <w:rPr>
      <w:rFonts w:eastAsia="MS Mincho"/>
      <w:lang w:eastAsia="en-US"/>
    </w:rPr>
  </w:style>
  <w:style w:type="paragraph" w:styleId="BodyTextIndent">
    <w:name w:val="Body Text Indent"/>
    <w:basedOn w:val="Normal"/>
    <w:link w:val="BodyTextIndentChar"/>
    <w:uiPriority w:val="99"/>
    <w:unhideWhenUsed/>
    <w:rsid w:val="00614C86"/>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14C86"/>
    <w:rPr>
      <w:rFonts w:eastAsiaTheme="minorEastAsia"/>
      <w:lang w:val="en-US" w:eastAsia="zh-CN"/>
    </w:rPr>
  </w:style>
  <w:style w:type="paragraph" w:customStyle="1" w:styleId="ordinary-output">
    <w:name w:val="ordinary-output"/>
    <w:basedOn w:val="Normal"/>
    <w:rsid w:val="00614C86"/>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14C86"/>
  </w:style>
  <w:style w:type="paragraph" w:customStyle="1" w:styleId="3GPPNormalText">
    <w:name w:val="3GPP Normal Text"/>
    <w:basedOn w:val="BodyText"/>
    <w:link w:val="3GPPNormalTextChar"/>
    <w:qFormat/>
    <w:rsid w:val="00614C86"/>
    <w:pPr>
      <w:tabs>
        <w:tab w:val="left" w:pos="1440"/>
      </w:tabs>
      <w:overflowPunct/>
      <w:autoSpaceDE/>
      <w:autoSpaceDN/>
      <w:adjustRightInd/>
      <w:spacing w:after="120"/>
      <w:ind w:left="1440" w:hanging="1440"/>
      <w:jc w:val="both"/>
      <w:textAlignment w:val="auto"/>
    </w:pPr>
    <w:rPr>
      <w:sz w:val="22"/>
      <w:szCs w:val="24"/>
      <w:lang w:val="en-US" w:eastAsia="zh-CN"/>
    </w:rPr>
  </w:style>
  <w:style w:type="character" w:customStyle="1" w:styleId="3GPPNormalTextChar">
    <w:name w:val="3GPP Normal Text Char"/>
    <w:link w:val="3GPPNormalText"/>
    <w:rsid w:val="00614C86"/>
    <w:rPr>
      <w:sz w:val="22"/>
      <w:szCs w:val="24"/>
      <w:lang w:val="en-US" w:eastAsia="zh-CN"/>
    </w:rPr>
  </w:style>
  <w:style w:type="paragraph" w:styleId="ListNumber3">
    <w:name w:val="List Number 3"/>
    <w:basedOn w:val="Normal"/>
    <w:rsid w:val="00614C86"/>
    <w:pPr>
      <w:numPr>
        <w:numId w:val="15"/>
      </w:numPr>
    </w:pPr>
    <w:rPr>
      <w:lang w:eastAsia="en-US"/>
    </w:rPr>
  </w:style>
  <w:style w:type="table" w:customStyle="1" w:styleId="1">
    <w:name w:val="网格型1"/>
    <w:basedOn w:val="TableNormal"/>
    <w:next w:val="TableGrid"/>
    <w:rsid w:val="00614C86"/>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14C86"/>
    <w:rPr>
      <w:rFonts w:eastAsia="Times New Roman"/>
    </w:rPr>
  </w:style>
  <w:style w:type="paragraph" w:styleId="Subtitle">
    <w:name w:val="Subtitle"/>
    <w:basedOn w:val="Normal"/>
    <w:next w:val="Normal"/>
    <w:link w:val="SubtitleChar"/>
    <w:uiPriority w:val="11"/>
    <w:qFormat/>
    <w:rsid w:val="00614C86"/>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14C86"/>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614C86"/>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14C86"/>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14C86"/>
  </w:style>
  <w:style w:type="paragraph" w:styleId="Title">
    <w:name w:val="Title"/>
    <w:aliases w:val="Heading 31"/>
    <w:basedOn w:val="Normal"/>
    <w:link w:val="TitleChar1"/>
    <w:qFormat/>
    <w:rsid w:val="00614C86"/>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14C86"/>
    <w:rPr>
      <w:rFonts w:asciiTheme="majorHAnsi" w:eastAsiaTheme="majorEastAsia" w:hAnsiTheme="majorHAnsi" w:cstheme="majorBidi"/>
      <w:spacing w:val="-10"/>
      <w:kern w:val="28"/>
      <w:sz w:val="56"/>
      <w:szCs w:val="56"/>
    </w:rPr>
  </w:style>
  <w:style w:type="character" w:customStyle="1" w:styleId="TitleChar1">
    <w:name w:val="Title Char1"/>
    <w:aliases w:val="Heading 31 Char"/>
    <w:link w:val="Title"/>
    <w:rsid w:val="00614C86"/>
    <w:rPr>
      <w:rFonts w:ascii="Arial" w:hAnsi="Arial"/>
      <w:b/>
      <w:sz w:val="24"/>
      <w:lang w:val="de-DE" w:eastAsia="ja-JP"/>
    </w:rPr>
  </w:style>
  <w:style w:type="paragraph" w:customStyle="1" w:styleId="TableText0">
    <w:name w:val="TableText"/>
    <w:basedOn w:val="BodyTextIndent"/>
    <w:rsid w:val="00614C86"/>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14C86"/>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614C86"/>
    <w:pPr>
      <w:spacing w:after="220"/>
    </w:pPr>
    <w:rPr>
      <w:rFonts w:eastAsia="MS Mincho"/>
      <w:b/>
      <w:lang w:val="en-US" w:eastAsia="ja-JP"/>
    </w:rPr>
  </w:style>
  <w:style w:type="paragraph" w:customStyle="1" w:styleId="91">
    <w:name w:val="目录 91"/>
    <w:basedOn w:val="TOC8"/>
    <w:rsid w:val="00614C86"/>
    <w:pPr>
      <w:overflowPunct/>
      <w:autoSpaceDE/>
      <w:autoSpaceDN/>
      <w:adjustRightInd/>
      <w:textAlignment w:val="auto"/>
    </w:pPr>
    <w:rPr>
      <w:lang w:eastAsia="en-US"/>
    </w:rPr>
  </w:style>
  <w:style w:type="paragraph" w:customStyle="1" w:styleId="berschrift2Head2A2">
    <w:name w:val="Überschrift 2.Head2A.2"/>
    <w:basedOn w:val="Heading1"/>
    <w:next w:val="Normal"/>
    <w:rsid w:val="00614C86"/>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14C86"/>
    <w:pPr>
      <w:numPr>
        <w:ilvl w:val="1"/>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14C86"/>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14C86"/>
    <w:rPr>
      <w:rFonts w:ascii="Tahoma" w:eastAsia="MS Mincho" w:hAnsi="Tahoma" w:cs="Tahoma"/>
      <w:sz w:val="16"/>
      <w:szCs w:val="16"/>
      <w:lang w:eastAsia="ja-JP"/>
    </w:rPr>
  </w:style>
  <w:style w:type="paragraph" w:customStyle="1" w:styleId="Normal-Figure">
    <w:name w:val="Normal-Figure"/>
    <w:basedOn w:val="Normal"/>
    <w:rsid w:val="00614C86"/>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14C86"/>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14C86"/>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14C86"/>
    <w:rPr>
      <w:rFonts w:eastAsiaTheme="minorEastAsia"/>
      <w:lang w:val="en-US" w:eastAsia="en-US"/>
    </w:rPr>
  </w:style>
  <w:style w:type="character" w:styleId="PageNumber">
    <w:name w:val="page number"/>
    <w:basedOn w:val="DefaultParagraphFont"/>
    <w:rsid w:val="00614C86"/>
  </w:style>
  <w:style w:type="paragraph" w:customStyle="1" w:styleId="List1">
    <w:name w:val="List 1"/>
    <w:basedOn w:val="Normal"/>
    <w:rsid w:val="00614C86"/>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14C86"/>
    <w:pPr>
      <w:overflowPunct/>
      <w:autoSpaceDE/>
      <w:autoSpaceDN/>
      <w:adjustRightInd/>
      <w:jc w:val="center"/>
      <w:textAlignment w:val="auto"/>
    </w:pPr>
    <w:rPr>
      <w:rFonts w:eastAsia="MS Mincho"/>
      <w:lang w:eastAsia="ja-JP"/>
    </w:rPr>
  </w:style>
  <w:style w:type="paragraph" w:customStyle="1" w:styleId="Nor">
    <w:name w:val="Nor'"/>
    <w:basedOn w:val="assocaitedwith"/>
    <w:rsid w:val="00614C86"/>
    <w:rPr>
      <w:b/>
    </w:rPr>
  </w:style>
  <w:style w:type="character" w:customStyle="1" w:styleId="NOChar">
    <w:name w:val="NO Char"/>
    <w:link w:val="NO"/>
    <w:rsid w:val="00614C86"/>
    <w:rPr>
      <w:rFonts w:eastAsia="Times New Roman"/>
    </w:rPr>
  </w:style>
  <w:style w:type="table" w:styleId="TableClassic2">
    <w:name w:val="Table Classic 2"/>
    <w:basedOn w:val="TableNormal"/>
    <w:rsid w:val="00614C86"/>
    <w:pPr>
      <w:spacing w:after="180"/>
    </w:pPr>
    <w:rPr>
      <w:rFonts w:ascii="CG Times (WN)"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14C86"/>
    <w:pPr>
      <w:spacing w:after="180"/>
    </w:pPr>
    <w:rPr>
      <w:rFonts w:ascii="CG Times (WN)"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4C86"/>
    <w:pPr>
      <w:spacing w:after="180"/>
    </w:pPr>
    <w:rPr>
      <w:rFonts w:ascii="CG Times (WN)"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4C86"/>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14C86"/>
    <w:pPr>
      <w:spacing w:after="180"/>
    </w:pPr>
    <w:rPr>
      <w:rFonts w:ascii="CG Times (WN)"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14C86"/>
    <w:rPr>
      <w:rFonts w:ascii="CG Times (WN)"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14C86"/>
    <w:rPr>
      <w:rFonts w:ascii="CG Times (WN)"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14C86"/>
    <w:rPr>
      <w:rFonts w:ascii="CG Times (WN)"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14C86"/>
    <w:pPr>
      <w:spacing w:after="180"/>
    </w:pPr>
    <w:rPr>
      <w:rFonts w:ascii="CG Times (WN)"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14C86"/>
    <w:pPr>
      <w:spacing w:after="180"/>
    </w:pPr>
    <w:rPr>
      <w:rFonts w:ascii="CG Times (WN)"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14C86"/>
    <w:pPr>
      <w:spacing w:after="180"/>
    </w:pPr>
    <w:rPr>
      <w:rFonts w:ascii="CG Times (WN)"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14C86"/>
    <w:pPr>
      <w:spacing w:after="180"/>
    </w:pPr>
    <w:rPr>
      <w:rFonts w:ascii="CG Times (WN)"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614C86"/>
    <w:pPr>
      <w:overflowPunct/>
      <w:autoSpaceDE/>
      <w:autoSpaceDN/>
      <w:adjustRightInd/>
      <w:spacing w:after="220"/>
      <w:textAlignment w:val="auto"/>
    </w:pPr>
    <w:rPr>
      <w:rFonts w:ascii="Arial" w:eastAsia="SimSun" w:hAnsi="Arial"/>
      <w:sz w:val="22"/>
      <w:szCs w:val="24"/>
      <w:lang w:val="en-US" w:eastAsia="en-US"/>
    </w:rPr>
  </w:style>
  <w:style w:type="paragraph" w:customStyle="1" w:styleId="a1">
    <w:name w:val="样式 正文"/>
    <w:basedOn w:val="Normal"/>
    <w:link w:val="Char"/>
    <w:rsid w:val="00614C86"/>
    <w:pPr>
      <w:widowControl w:val="0"/>
      <w:overflowPunct/>
      <w:autoSpaceDE/>
      <w:autoSpaceDN/>
      <w:adjustRightInd/>
      <w:spacing w:after="0"/>
      <w:ind w:firstLineChars="200" w:firstLine="420"/>
      <w:jc w:val="both"/>
      <w:textAlignment w:val="auto"/>
    </w:pPr>
    <w:rPr>
      <w:rFonts w:eastAsia="SimSun" w:cs="SimSun"/>
      <w:kern w:val="2"/>
      <w:sz w:val="21"/>
      <w:lang w:val="en-US" w:eastAsia="zh-CN"/>
    </w:rPr>
  </w:style>
  <w:style w:type="character" w:customStyle="1" w:styleId="Char">
    <w:name w:val="样式 正文 Char"/>
    <w:basedOn w:val="DefaultParagraphFont"/>
    <w:link w:val="a1"/>
    <w:rsid w:val="00614C86"/>
    <w:rPr>
      <w:rFonts w:eastAsia="SimSun" w:cs="SimSun"/>
      <w:kern w:val="2"/>
      <w:sz w:val="21"/>
      <w:lang w:val="en-US" w:eastAsia="zh-CN"/>
    </w:rPr>
  </w:style>
  <w:style w:type="paragraph" w:customStyle="1" w:styleId="a2">
    <w:name w:val="公式"/>
    <w:basedOn w:val="Normal"/>
    <w:rsid w:val="00614C86"/>
    <w:pPr>
      <w:widowControl w:val="0"/>
      <w:overflowPunct/>
      <w:autoSpaceDE/>
      <w:autoSpaceDN/>
      <w:adjustRightInd/>
      <w:spacing w:after="0"/>
      <w:ind w:firstLine="420"/>
      <w:jc w:val="right"/>
      <w:textAlignment w:val="auto"/>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614C86"/>
    <w:pPr>
      <w:overflowPunct/>
      <w:autoSpaceDE/>
      <w:autoSpaceDN/>
      <w:adjustRightInd/>
      <w:spacing w:before="180" w:after="60"/>
      <w:jc w:val="both"/>
      <w:textAlignment w:val="auto"/>
    </w:pPr>
    <w:rPr>
      <w:szCs w:val="24"/>
      <w:lang w:eastAsia="en-US"/>
    </w:rPr>
  </w:style>
  <w:style w:type="character" w:customStyle="1" w:styleId="Normal9pointspacingChar">
    <w:name w:val="Normal 9 point spacing Char"/>
    <w:link w:val="Normal9pointspacing"/>
    <w:rsid w:val="00614C86"/>
    <w:rPr>
      <w:szCs w:val="24"/>
      <w:lang w:eastAsia="en-US"/>
    </w:rPr>
  </w:style>
  <w:style w:type="paragraph" w:customStyle="1" w:styleId="Doc-title">
    <w:name w:val="Doc-title"/>
    <w:basedOn w:val="Normal"/>
    <w:link w:val="Doc-titleChar"/>
    <w:qFormat/>
    <w:rsid w:val="00614C86"/>
    <w:pPr>
      <w:overflowPunct/>
      <w:autoSpaceDE/>
      <w:autoSpaceDN/>
      <w:adjustRightInd/>
      <w:spacing w:before="60" w:after="0"/>
      <w:ind w:left="1259" w:hanging="1259"/>
      <w:textAlignment w:val="auto"/>
    </w:pPr>
    <w:rPr>
      <w:rFonts w:ascii="Arial" w:eastAsia="SimSun" w:hAnsi="Arial" w:cs="Arial"/>
      <w:lang w:val="en-US" w:eastAsia="zh-CN"/>
    </w:rPr>
  </w:style>
  <w:style w:type="paragraph" w:customStyle="1" w:styleId="Figure">
    <w:name w:val="Figure"/>
    <w:basedOn w:val="Normal"/>
    <w:next w:val="Caption"/>
    <w:rsid w:val="00614C86"/>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eastAsia="en-US"/>
    </w:rPr>
  </w:style>
  <w:style w:type="paragraph" w:customStyle="1" w:styleId="3GPPHeader">
    <w:name w:val="3GPP_Header"/>
    <w:basedOn w:val="Normal"/>
    <w:rsid w:val="00614C86"/>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eastAsia="en-US"/>
    </w:rPr>
  </w:style>
  <w:style w:type="paragraph" w:customStyle="1" w:styleId="Observation">
    <w:name w:val="Observation"/>
    <w:basedOn w:val="Proposal"/>
    <w:qFormat/>
    <w:rsid w:val="00614C86"/>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14C86"/>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eastAsia="en-US"/>
    </w:rPr>
  </w:style>
  <w:style w:type="paragraph" w:customStyle="1" w:styleId="references">
    <w:name w:val="references"/>
    <w:rsid w:val="00614C86"/>
    <w:pPr>
      <w:numPr>
        <w:numId w:val="17"/>
      </w:numPr>
      <w:spacing w:after="50" w:line="180" w:lineRule="exact"/>
      <w:jc w:val="both"/>
    </w:pPr>
    <w:rPr>
      <w:noProof/>
      <w:sz w:val="16"/>
      <w:szCs w:val="16"/>
      <w:lang w:val="en-US" w:eastAsia="en-US"/>
    </w:rPr>
  </w:style>
  <w:style w:type="paragraph" w:customStyle="1" w:styleId="CharCharCharCharCharChar">
    <w:name w:val="Char Char Char Char Char Char"/>
    <w:semiHidden/>
    <w:rsid w:val="00614C86"/>
    <w:pPr>
      <w:keepNext/>
      <w:numPr>
        <w:numId w:val="18"/>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Normal"/>
    <w:rsid w:val="00614C86"/>
    <w:pPr>
      <w:numPr>
        <w:numId w:val="20"/>
      </w:numPr>
      <w:overflowPunct/>
      <w:autoSpaceDE/>
      <w:autoSpaceDN/>
      <w:adjustRightInd/>
      <w:spacing w:after="0"/>
      <w:jc w:val="both"/>
      <w:textAlignment w:val="auto"/>
    </w:pPr>
    <w:rPr>
      <w:rFonts w:eastAsia="MS Mincho"/>
      <w:lang w:eastAsia="en-US"/>
    </w:rPr>
  </w:style>
  <w:style w:type="paragraph" w:customStyle="1" w:styleId="FigureCaption">
    <w:name w:val="Figure Caption"/>
    <w:aliases w:val="fc Char,Figure Caption Char"/>
    <w:basedOn w:val="Normal"/>
    <w:rsid w:val="00614C86"/>
    <w:pPr>
      <w:keepLines/>
      <w:overflowPunct/>
      <w:autoSpaceDE/>
      <w:autoSpaceDN/>
      <w:adjustRightInd/>
      <w:spacing w:before="60" w:after="120" w:line="300" w:lineRule="atLeast"/>
      <w:ind w:left="1008" w:hanging="1008"/>
      <w:jc w:val="both"/>
      <w:textAlignment w:val="auto"/>
    </w:pPr>
    <w:rPr>
      <w:rFonts w:eastAsia="????"/>
      <w:lang w:val="en-US" w:eastAsia="en-US"/>
    </w:rPr>
  </w:style>
  <w:style w:type="paragraph" w:customStyle="1" w:styleId="Equation-Numbered">
    <w:name w:val="Equation-Numbered"/>
    <w:basedOn w:val="Normal"/>
    <w:next w:val="Normal"/>
    <w:autoRedefine/>
    <w:rsid w:val="00614C86"/>
    <w:pPr>
      <w:overflowPunct/>
      <w:autoSpaceDE/>
      <w:autoSpaceDN/>
      <w:adjustRightInd/>
      <w:spacing w:before="120" w:after="120" w:line="240" w:lineRule="atLeast"/>
      <w:jc w:val="right"/>
      <w:textAlignment w:val="auto"/>
    </w:pPr>
    <w:rPr>
      <w:rFonts w:eastAsiaTheme="minorEastAsia"/>
      <w:sz w:val="22"/>
      <w:lang w:val="en-US" w:eastAsia="en-US"/>
    </w:rPr>
  </w:style>
  <w:style w:type="paragraph" w:customStyle="1" w:styleId="multifig">
    <w:name w:val="multifig"/>
    <w:basedOn w:val="Normal"/>
    <w:rsid w:val="00614C86"/>
    <w:pPr>
      <w:keepNext/>
      <w:tabs>
        <w:tab w:val="center" w:pos="2160"/>
        <w:tab w:val="center" w:pos="6480"/>
      </w:tabs>
      <w:overflowPunct/>
      <w:autoSpaceDE/>
      <w:autoSpaceDN/>
      <w:adjustRightInd/>
      <w:spacing w:after="0" w:line="240" w:lineRule="atLeast"/>
      <w:textAlignment w:val="auto"/>
    </w:pPr>
    <w:rPr>
      <w:rFonts w:eastAsiaTheme="minorEastAsia"/>
      <w:sz w:val="24"/>
      <w:lang w:val="en-US" w:eastAsia="en-US"/>
    </w:rPr>
  </w:style>
  <w:style w:type="paragraph" w:customStyle="1" w:styleId="TableCaption">
    <w:name w:val="TableCaption"/>
    <w:basedOn w:val="Normal"/>
    <w:rsid w:val="00614C86"/>
    <w:pPr>
      <w:keepNext/>
      <w:tabs>
        <w:tab w:val="left" w:pos="936"/>
      </w:tabs>
      <w:overflowPunct/>
      <w:autoSpaceDE/>
      <w:autoSpaceDN/>
      <w:adjustRightInd/>
      <w:spacing w:before="120" w:after="60"/>
      <w:ind w:left="936" w:hanging="936"/>
      <w:jc w:val="both"/>
      <w:textAlignment w:val="auto"/>
    </w:pPr>
    <w:rPr>
      <w:rFonts w:eastAsiaTheme="minorEastAsia"/>
      <w:sz w:val="22"/>
      <w:lang w:val="en-US" w:eastAsia="en-US"/>
    </w:rPr>
  </w:style>
  <w:style w:type="paragraph" w:customStyle="1" w:styleId="EquationNumbered">
    <w:name w:val="Equation Numbered"/>
    <w:basedOn w:val="Normal"/>
    <w:rsid w:val="00614C86"/>
    <w:pPr>
      <w:tabs>
        <w:tab w:val="center" w:pos="4320"/>
        <w:tab w:val="right" w:pos="8640"/>
      </w:tabs>
      <w:overflowPunct/>
      <w:autoSpaceDE/>
      <w:autoSpaceDN/>
      <w:adjustRightInd/>
      <w:spacing w:before="60" w:after="60" w:line="300" w:lineRule="atLeast"/>
      <w:textAlignment w:val="auto"/>
    </w:pPr>
    <w:rPr>
      <w:rFonts w:eastAsiaTheme="minorEastAsia"/>
      <w:sz w:val="22"/>
      <w:lang w:val="en-US" w:eastAsia="en-US"/>
    </w:rPr>
  </w:style>
  <w:style w:type="paragraph" w:customStyle="1" w:styleId="Style10ptChar">
    <w:name w:val="Style 10 pt Char"/>
    <w:basedOn w:val="Normal"/>
    <w:rsid w:val="00614C86"/>
    <w:pPr>
      <w:overflowPunct/>
      <w:autoSpaceDE/>
      <w:autoSpaceDN/>
      <w:adjustRightInd/>
      <w:spacing w:before="120" w:after="0" w:line="240" w:lineRule="exact"/>
      <w:jc w:val="both"/>
      <w:textAlignment w:val="auto"/>
    </w:pPr>
    <w:rPr>
      <w:rFonts w:eastAsia="MS Mincho"/>
      <w:lang w:val="en-US" w:eastAsia="en-US"/>
    </w:rPr>
  </w:style>
  <w:style w:type="character" w:customStyle="1" w:styleId="Style10ptCharChar">
    <w:name w:val="Style 10 pt Char Char"/>
    <w:rsid w:val="00614C8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14C86"/>
    <w:pPr>
      <w:overflowPunct/>
      <w:autoSpaceDE/>
      <w:autoSpaceDN/>
      <w:adjustRightInd/>
      <w:spacing w:before="60" w:after="60" w:line="240" w:lineRule="exact"/>
      <w:jc w:val="both"/>
      <w:textAlignment w:val="auto"/>
    </w:pPr>
    <w:rPr>
      <w:rFonts w:eastAsia="MS Mincho"/>
      <w:b/>
      <w:lang w:val="en-US" w:eastAsia="en-US"/>
    </w:rPr>
  </w:style>
  <w:style w:type="character" w:customStyle="1" w:styleId="Style10ptBoldCharChar">
    <w:name w:val="Style 10 pt Bold Char Char"/>
    <w:rsid w:val="00614C8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1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14C86"/>
    <w:rPr>
      <w:rFonts w:ascii="Courier New" w:eastAsia="Batang" w:hAnsi="Courier New" w:cs="Courier New"/>
      <w:lang w:val="en-US" w:eastAsia="ko-KR"/>
    </w:rPr>
  </w:style>
  <w:style w:type="paragraph" w:customStyle="1" w:styleId="Bullet0">
    <w:name w:val="Bullet"/>
    <w:basedOn w:val="Normal"/>
    <w:rsid w:val="00614C86"/>
    <w:pPr>
      <w:numPr>
        <w:numId w:val="19"/>
      </w:numPr>
      <w:overflowPunct/>
      <w:autoSpaceDE/>
      <w:autoSpaceDN/>
      <w:adjustRightInd/>
      <w:spacing w:after="0"/>
      <w:textAlignment w:val="auto"/>
    </w:pPr>
    <w:rPr>
      <w:rFonts w:eastAsiaTheme="minorEastAsia"/>
      <w:sz w:val="24"/>
      <w:szCs w:val="24"/>
      <w:lang w:val="en-US" w:eastAsia="en-US"/>
    </w:rPr>
  </w:style>
  <w:style w:type="paragraph" w:customStyle="1" w:styleId="FigureCentered">
    <w:name w:val="FigureCentered"/>
    <w:basedOn w:val="Normal"/>
    <w:next w:val="Normal"/>
    <w:rsid w:val="00614C86"/>
    <w:pPr>
      <w:keepNext/>
      <w:overflowPunct/>
      <w:autoSpaceDE/>
      <w:autoSpaceDN/>
      <w:adjustRightInd/>
      <w:spacing w:before="60" w:after="60" w:line="240" w:lineRule="atLeast"/>
      <w:jc w:val="center"/>
      <w:textAlignment w:val="auto"/>
    </w:pPr>
    <w:rPr>
      <w:rFonts w:eastAsiaTheme="minorEastAsia"/>
      <w:sz w:val="24"/>
      <w:lang w:val="en-US" w:eastAsia="en-US"/>
    </w:rPr>
  </w:style>
  <w:style w:type="character" w:customStyle="1" w:styleId="Equation-NumberedChar">
    <w:name w:val="Equation-Numbered Char"/>
    <w:rsid w:val="00614C86"/>
    <w:rPr>
      <w:rFonts w:ascii="Arial" w:eastAsia="SimSun" w:hAnsi="Arial" w:cs="Arial"/>
      <w:color w:val="0000FF"/>
      <w:kern w:val="2"/>
      <w:sz w:val="22"/>
      <w:lang w:val="en-US" w:eastAsia="en-US" w:bidi="ar-SA"/>
    </w:rPr>
  </w:style>
  <w:style w:type="paragraph" w:customStyle="1" w:styleId="item">
    <w:name w:val="item"/>
    <w:basedOn w:val="Normal"/>
    <w:rsid w:val="00614C86"/>
    <w:pPr>
      <w:numPr>
        <w:numId w:val="21"/>
      </w:numPr>
      <w:overflowPunct/>
      <w:autoSpaceDE/>
      <w:autoSpaceDN/>
      <w:adjustRightInd/>
      <w:spacing w:after="0"/>
      <w:jc w:val="both"/>
      <w:textAlignment w:val="auto"/>
    </w:pPr>
    <w:rPr>
      <w:rFonts w:eastAsia="MS Mincho"/>
      <w:lang w:eastAsia="en-US"/>
    </w:rPr>
  </w:style>
  <w:style w:type="paragraph" w:customStyle="1" w:styleId="PaperTableCell">
    <w:name w:val="PaperTableCell"/>
    <w:basedOn w:val="Normal"/>
    <w:rsid w:val="00614C86"/>
    <w:pPr>
      <w:overflowPunct/>
      <w:autoSpaceDE/>
      <w:autoSpaceDN/>
      <w:adjustRightInd/>
      <w:spacing w:after="0"/>
      <w:jc w:val="both"/>
      <w:textAlignment w:val="auto"/>
    </w:pPr>
    <w:rPr>
      <w:rFonts w:eastAsiaTheme="minorEastAsia"/>
      <w:sz w:val="16"/>
      <w:szCs w:val="24"/>
      <w:lang w:val="en-US" w:eastAsia="en-US"/>
    </w:rPr>
  </w:style>
  <w:style w:type="character" w:styleId="LineNumber">
    <w:name w:val="line number"/>
    <w:rsid w:val="00614C86"/>
    <w:rPr>
      <w:rFonts w:ascii="Arial" w:eastAsia="SimSun" w:hAnsi="Arial" w:cs="Arial"/>
      <w:color w:val="0000FF"/>
      <w:kern w:val="2"/>
      <w:sz w:val="18"/>
      <w:lang w:val="en-US" w:eastAsia="zh-CN" w:bidi="ar-SA"/>
    </w:rPr>
  </w:style>
  <w:style w:type="paragraph" w:customStyle="1" w:styleId="figure0">
    <w:name w:val="figure"/>
    <w:basedOn w:val="Normal"/>
    <w:rsid w:val="00614C86"/>
    <w:pPr>
      <w:keepNext/>
      <w:keepLines/>
      <w:overflowPunct/>
      <w:autoSpaceDE/>
      <w:autoSpaceDN/>
      <w:adjustRightInd/>
      <w:spacing w:before="60" w:after="60" w:line="240" w:lineRule="atLeast"/>
      <w:jc w:val="center"/>
      <w:textAlignment w:val="auto"/>
    </w:pPr>
    <w:rPr>
      <w:rFonts w:eastAsiaTheme="minorEastAsia"/>
      <w:lang w:val="en-US" w:eastAsia="en-US"/>
    </w:rPr>
  </w:style>
  <w:style w:type="character" w:customStyle="1" w:styleId="moz-txt-tag">
    <w:name w:val="moz-txt-tag"/>
    <w:rsid w:val="00614C86"/>
    <w:rPr>
      <w:rFonts w:ascii="Arial" w:eastAsia="SimSun" w:hAnsi="Arial" w:cs="Arial"/>
      <w:color w:val="0000FF"/>
      <w:kern w:val="2"/>
      <w:lang w:val="en-US" w:eastAsia="zh-CN" w:bidi="ar-SA"/>
    </w:rPr>
  </w:style>
  <w:style w:type="paragraph" w:customStyle="1" w:styleId="tac0">
    <w:name w:val="tac"/>
    <w:basedOn w:val="Normal"/>
    <w:rsid w:val="00614C86"/>
    <w:pPr>
      <w:keepNext/>
      <w:overflowPunct/>
      <w:autoSpaceDE/>
      <w:autoSpaceDN/>
      <w:adjustRightInd/>
      <w:spacing w:after="0"/>
      <w:jc w:val="center"/>
      <w:textAlignment w:val="auto"/>
    </w:pPr>
    <w:rPr>
      <w:rFonts w:ascii="Arial" w:eastAsia="Calibri" w:hAnsi="Arial" w:cs="Arial"/>
      <w:sz w:val="18"/>
      <w:szCs w:val="18"/>
      <w:lang w:val="en-US" w:eastAsia="en-US"/>
    </w:rPr>
  </w:style>
  <w:style w:type="paragraph" w:customStyle="1" w:styleId="th0">
    <w:name w:val="th"/>
    <w:basedOn w:val="Normal"/>
    <w:rsid w:val="00614C86"/>
    <w:pPr>
      <w:keepNext/>
      <w:overflowPunct/>
      <w:autoSpaceDE/>
      <w:autoSpaceDN/>
      <w:adjustRightInd/>
      <w:spacing w:before="60"/>
      <w:jc w:val="center"/>
      <w:textAlignment w:val="auto"/>
    </w:pPr>
    <w:rPr>
      <w:rFonts w:ascii="Arial" w:eastAsia="Calibri" w:hAnsi="Arial" w:cs="Arial"/>
      <w:b/>
      <w:bCs/>
      <w:lang w:val="en-US" w:eastAsia="en-US"/>
    </w:rPr>
  </w:style>
  <w:style w:type="paragraph" w:customStyle="1" w:styleId="CharCharCharCharCharChar1CharChar">
    <w:name w:val="Char Char Char Char Char Char1 Char Char"/>
    <w:next w:val="Normal"/>
    <w:semiHidden/>
    <w:rsid w:val="00614C86"/>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614C86"/>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614C86"/>
    <w:pPr>
      <w:keepNext/>
      <w:tabs>
        <w:tab w:val="num" w:pos="720"/>
      </w:tabs>
      <w:autoSpaceDE w:val="0"/>
      <w:autoSpaceDN w:val="0"/>
      <w:adjustRightInd w:val="0"/>
      <w:ind w:left="720" w:hanging="360"/>
      <w:jc w:val="both"/>
    </w:pPr>
    <w:rPr>
      <w:rFonts w:eastAsiaTheme="minorEastAsia"/>
      <w:kern w:val="2"/>
      <w:lang w:eastAsia="zh-CN"/>
    </w:rPr>
  </w:style>
  <w:style w:type="numbering" w:customStyle="1" w:styleId="11">
    <w:name w:val="无列表1"/>
    <w:next w:val="NoList"/>
    <w:uiPriority w:val="99"/>
    <w:semiHidden/>
    <w:unhideWhenUsed/>
    <w:rsid w:val="00614C86"/>
  </w:style>
  <w:style w:type="character" w:customStyle="1" w:styleId="opdicttext22">
    <w:name w:val="op_dict_text22"/>
    <w:basedOn w:val="DefaultParagraphFont"/>
    <w:rsid w:val="00614C86"/>
  </w:style>
  <w:style w:type="character" w:customStyle="1" w:styleId="def">
    <w:name w:val="def"/>
    <w:basedOn w:val="DefaultParagraphFont"/>
    <w:rsid w:val="00614C86"/>
  </w:style>
  <w:style w:type="paragraph" w:customStyle="1" w:styleId="Normalwithindent">
    <w:name w:val="Normal with indent"/>
    <w:basedOn w:val="Normal"/>
    <w:link w:val="NormalwithindentChar"/>
    <w:qFormat/>
    <w:rsid w:val="00614C86"/>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14C86"/>
    <w:rPr>
      <w:rFonts w:eastAsia="Malgun Gothic"/>
      <w:lang w:eastAsia="zh-CN"/>
    </w:rPr>
  </w:style>
  <w:style w:type="paragraph" w:styleId="NoSpacing">
    <w:name w:val="No Spacing"/>
    <w:uiPriority w:val="1"/>
    <w:qFormat/>
    <w:rsid w:val="00614C86"/>
    <w:rPr>
      <w:rFonts w:ascii="Calibri" w:eastAsia="SimSun" w:hAnsi="Calibri"/>
      <w:sz w:val="22"/>
      <w:szCs w:val="22"/>
      <w:lang w:val="en-US" w:eastAsia="zh-CN"/>
    </w:rPr>
  </w:style>
  <w:style w:type="character" w:customStyle="1" w:styleId="high-light-bg4">
    <w:name w:val="high-light-bg4"/>
    <w:basedOn w:val="DefaultParagraphFont"/>
    <w:rsid w:val="00614C86"/>
  </w:style>
  <w:style w:type="character" w:customStyle="1" w:styleId="TitleChar2">
    <w:name w:val="Title Char2"/>
    <w:basedOn w:val="DefaultParagraphFont"/>
    <w:uiPriority w:val="10"/>
    <w:locked/>
    <w:rsid w:val="00614C86"/>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14C86"/>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14C86"/>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14C86"/>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14C86"/>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14C86"/>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14C86"/>
    <w:rPr>
      <w:rFonts w:eastAsia="MS Gothic"/>
      <w:sz w:val="24"/>
      <w:lang w:eastAsia="ja-JP"/>
    </w:rPr>
  </w:style>
  <w:style w:type="paragraph" w:customStyle="1" w:styleId="TableText1">
    <w:name w:val="Table_Text"/>
    <w:basedOn w:val="Normal"/>
    <w:rsid w:val="00614C86"/>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14C86"/>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14C86"/>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614C86"/>
    <w:rPr>
      <w:rFonts w:eastAsia="MS Gothic"/>
      <w:b/>
      <w:noProof w:val="0"/>
      <w:kern w:val="2"/>
      <w:sz w:val="24"/>
      <w:lang w:val="en-GB"/>
    </w:rPr>
  </w:style>
  <w:style w:type="paragraph" w:customStyle="1" w:styleId="Normal1CharChar">
    <w:name w:val="Normal1 Char Char"/>
    <w:rsid w:val="00614C86"/>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customStyle="1" w:styleId="CharCharCharCarCarCharCharCarCar">
    <w:name w:val="Char Char Char Car Car Char Char Car Car"/>
    <w:rsid w:val="00614C86"/>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14C86"/>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14C86"/>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semiHidden/>
    <w:rsid w:val="00614C8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614C86"/>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14C86"/>
    <w:rPr>
      <w:rFonts w:eastAsia="MS Gothic"/>
      <w:sz w:val="24"/>
      <w:lang w:eastAsia="ja-JP"/>
    </w:rPr>
  </w:style>
  <w:style w:type="character" w:customStyle="1" w:styleId="Doc-titleChar">
    <w:name w:val="Doc-title Char"/>
    <w:link w:val="Doc-title"/>
    <w:rsid w:val="00614C86"/>
    <w:rPr>
      <w:rFonts w:ascii="Arial" w:eastAsia="SimSun" w:hAnsi="Arial" w:cs="Arial"/>
      <w:lang w:val="en-US" w:eastAsia="zh-CN"/>
    </w:rPr>
  </w:style>
  <w:style w:type="paragraph" w:customStyle="1" w:styleId="msonormal0">
    <w:name w:val="msonormal"/>
    <w:basedOn w:val="Normal"/>
    <w:rsid w:val="00614C8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font5">
    <w:name w:val="font5"/>
    <w:basedOn w:val="Normal"/>
    <w:rsid w:val="00614C86"/>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14C86"/>
    <w:pP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66">
    <w:name w:val="xl66"/>
    <w:basedOn w:val="Normal"/>
    <w:rsid w:val="00614C86"/>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67">
    <w:name w:val="xl67"/>
    <w:basedOn w:val="Normal"/>
    <w:rsid w:val="00614C86"/>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68">
    <w:name w:val="xl68"/>
    <w:basedOn w:val="Normal"/>
    <w:rsid w:val="00614C86"/>
    <w:pPr>
      <w:overflowPunct/>
      <w:autoSpaceDE/>
      <w:autoSpaceDN/>
      <w:adjustRightInd/>
      <w:spacing w:before="100" w:beforeAutospacing="1" w:after="100" w:afterAutospacing="1"/>
      <w:jc w:val="center"/>
      <w:textAlignment w:val="auto"/>
    </w:pPr>
    <w:rPr>
      <w:rFonts w:ascii="SimSun" w:eastAsia="SimSun" w:hAnsi="SimSun" w:cs="SimSun"/>
      <w:sz w:val="15"/>
      <w:szCs w:val="15"/>
      <w:lang w:val="en-US" w:eastAsia="zh-CN"/>
    </w:rPr>
  </w:style>
  <w:style w:type="paragraph" w:customStyle="1" w:styleId="xl69">
    <w:name w:val="xl69"/>
    <w:basedOn w:val="Normal"/>
    <w:rsid w:val="00614C86"/>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0">
    <w:name w:val="xl70"/>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1">
    <w:name w:val="xl71"/>
    <w:basedOn w:val="Normal"/>
    <w:rsid w:val="00614C86"/>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2">
    <w:name w:val="xl72"/>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73">
    <w:name w:val="xl73"/>
    <w:basedOn w:val="Normal"/>
    <w:rsid w:val="00614C86"/>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4">
    <w:name w:val="xl74"/>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5">
    <w:name w:val="xl75"/>
    <w:basedOn w:val="Normal"/>
    <w:rsid w:val="00614C86"/>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6">
    <w:name w:val="xl76"/>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77">
    <w:name w:val="xl77"/>
    <w:basedOn w:val="Normal"/>
    <w:rsid w:val="00614C86"/>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8">
    <w:name w:val="xl78"/>
    <w:basedOn w:val="Normal"/>
    <w:rsid w:val="00614C86"/>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79">
    <w:name w:val="xl79"/>
    <w:basedOn w:val="Normal"/>
    <w:rsid w:val="00614C86"/>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0">
    <w:name w:val="xl80"/>
    <w:basedOn w:val="Normal"/>
    <w:rsid w:val="00614C86"/>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1">
    <w:name w:val="xl81"/>
    <w:basedOn w:val="Normal"/>
    <w:rsid w:val="00614C86"/>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2">
    <w:name w:val="xl82"/>
    <w:basedOn w:val="Normal"/>
    <w:rsid w:val="00614C86"/>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3">
    <w:name w:val="xl83"/>
    <w:basedOn w:val="Normal"/>
    <w:rsid w:val="00614C86"/>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4">
    <w:name w:val="xl84"/>
    <w:basedOn w:val="Normal"/>
    <w:rsid w:val="00614C86"/>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5">
    <w:name w:val="xl85"/>
    <w:basedOn w:val="Normal"/>
    <w:rsid w:val="00614C86"/>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6">
    <w:name w:val="xl86"/>
    <w:basedOn w:val="Normal"/>
    <w:rsid w:val="00614C86"/>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7">
    <w:name w:val="xl87"/>
    <w:basedOn w:val="Normal"/>
    <w:rsid w:val="00614C86"/>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8">
    <w:name w:val="xl88"/>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9">
    <w:name w:val="xl89"/>
    <w:basedOn w:val="Normal"/>
    <w:rsid w:val="00614C86"/>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0">
    <w:name w:val="xl90"/>
    <w:basedOn w:val="Normal"/>
    <w:rsid w:val="00614C86"/>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1">
    <w:name w:val="xl91"/>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2">
    <w:name w:val="xl92"/>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93">
    <w:name w:val="xl93"/>
    <w:basedOn w:val="Normal"/>
    <w:rsid w:val="00614C86"/>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94">
    <w:name w:val="xl94"/>
    <w:basedOn w:val="Normal"/>
    <w:rsid w:val="00614C8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5">
    <w:name w:val="xl95"/>
    <w:basedOn w:val="Normal"/>
    <w:rsid w:val="00614C8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6">
    <w:name w:val="xl96"/>
    <w:basedOn w:val="Normal"/>
    <w:rsid w:val="00614C86"/>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7">
    <w:name w:val="xl97"/>
    <w:basedOn w:val="Normal"/>
    <w:rsid w:val="00614C86"/>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8">
    <w:name w:val="xl98"/>
    <w:basedOn w:val="Normal"/>
    <w:rsid w:val="00614C86"/>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9">
    <w:name w:val="xl99"/>
    <w:basedOn w:val="Normal"/>
    <w:rsid w:val="00614C86"/>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0">
    <w:name w:val="xl100"/>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1">
    <w:name w:val="xl101"/>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2">
    <w:name w:val="xl102"/>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3">
    <w:name w:val="xl103"/>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4">
    <w:name w:val="xl104"/>
    <w:basedOn w:val="Normal"/>
    <w:rsid w:val="00614C86"/>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5">
    <w:name w:val="xl105"/>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6">
    <w:name w:val="xl106"/>
    <w:basedOn w:val="Normal"/>
    <w:rsid w:val="00614C86"/>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7">
    <w:name w:val="xl107"/>
    <w:basedOn w:val="Normal"/>
    <w:rsid w:val="00614C86"/>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8">
    <w:name w:val="xl108"/>
    <w:basedOn w:val="Normal"/>
    <w:rsid w:val="00614C86"/>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109">
    <w:name w:val="xl109"/>
    <w:basedOn w:val="Normal"/>
    <w:rsid w:val="00614C8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0">
    <w:name w:val="xl110"/>
    <w:basedOn w:val="Normal"/>
    <w:rsid w:val="00614C86"/>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1">
    <w:name w:val="xl111"/>
    <w:basedOn w:val="Normal"/>
    <w:rsid w:val="00614C86"/>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2">
    <w:name w:val="xl112"/>
    <w:basedOn w:val="Normal"/>
    <w:rsid w:val="00614C86"/>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3">
    <w:name w:val="xl113"/>
    <w:basedOn w:val="Normal"/>
    <w:rsid w:val="00614C86"/>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4">
    <w:name w:val="xl114"/>
    <w:basedOn w:val="Normal"/>
    <w:rsid w:val="00614C86"/>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5">
    <w:name w:val="xl115"/>
    <w:basedOn w:val="Normal"/>
    <w:rsid w:val="00614C86"/>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6">
    <w:name w:val="xl116"/>
    <w:basedOn w:val="Normal"/>
    <w:rsid w:val="00614C86"/>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7">
    <w:name w:val="xl117"/>
    <w:basedOn w:val="Normal"/>
    <w:rsid w:val="00614C86"/>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character" w:customStyle="1" w:styleId="MTEquationSection">
    <w:name w:val="MTEquationSection"/>
    <w:rsid w:val="00614C86"/>
    <w:rPr>
      <w:rFonts w:ascii="Arial" w:hAnsi="Arial"/>
      <w:vanish w:val="0"/>
      <w:color w:val="FF0000"/>
      <w:sz w:val="24"/>
    </w:rPr>
  </w:style>
  <w:style w:type="paragraph" w:customStyle="1" w:styleId="Bulletedo1">
    <w:name w:val="Bulleted o 1"/>
    <w:basedOn w:val="Normal"/>
    <w:rsid w:val="00614C86"/>
    <w:pPr>
      <w:numPr>
        <w:numId w:val="23"/>
      </w:numPr>
    </w:pPr>
    <w:rPr>
      <w:rFonts w:eastAsia="SimSun"/>
      <w:lang w:val="en-US" w:eastAsia="en-US"/>
    </w:rPr>
  </w:style>
  <w:style w:type="paragraph" w:customStyle="1" w:styleId="Equation">
    <w:name w:val="Equation"/>
    <w:basedOn w:val="Normal"/>
    <w:next w:val="Normal"/>
    <w:rsid w:val="00614C86"/>
    <w:pPr>
      <w:tabs>
        <w:tab w:val="right" w:pos="10206"/>
      </w:tabs>
      <w:spacing w:after="220"/>
      <w:ind w:left="1298"/>
    </w:pPr>
    <w:rPr>
      <w:rFonts w:ascii="Arial" w:eastAsia="SimSun" w:hAnsi="Arial"/>
      <w:sz w:val="22"/>
      <w:lang w:val="en-US" w:eastAsia="zh-CN"/>
    </w:rPr>
  </w:style>
  <w:style w:type="paragraph" w:customStyle="1" w:styleId="11BodyText">
    <w:name w:val="11 BodyText"/>
    <w:basedOn w:val="Normal"/>
    <w:rsid w:val="00614C86"/>
    <w:pPr>
      <w:spacing w:after="220"/>
      <w:ind w:left="1298"/>
    </w:pPr>
    <w:rPr>
      <w:rFonts w:ascii="Arial" w:eastAsia="SimSun" w:hAnsi="Arial"/>
      <w:sz w:val="22"/>
      <w:lang w:val="en-US" w:eastAsia="en-US"/>
    </w:rPr>
  </w:style>
  <w:style w:type="paragraph" w:customStyle="1" w:styleId="bodyCharCharChar">
    <w:name w:val="body Char Char Char"/>
    <w:basedOn w:val="Normal"/>
    <w:rsid w:val="00614C86"/>
    <w:pPr>
      <w:tabs>
        <w:tab w:val="left" w:pos="2160"/>
      </w:tabs>
      <w:spacing w:before="120" w:after="120" w:line="280" w:lineRule="atLeast"/>
      <w:jc w:val="both"/>
    </w:pPr>
    <w:rPr>
      <w:rFonts w:ascii="New York" w:eastAsia="SimSun" w:hAnsi="New York"/>
      <w:sz w:val="24"/>
      <w:lang w:val="en-US" w:eastAsia="en-US"/>
    </w:rPr>
  </w:style>
  <w:style w:type="paragraph" w:customStyle="1" w:styleId="body">
    <w:name w:val="body"/>
    <w:basedOn w:val="Normal"/>
    <w:rsid w:val="00614C86"/>
    <w:pPr>
      <w:tabs>
        <w:tab w:val="left" w:pos="2160"/>
      </w:tabs>
      <w:spacing w:before="120" w:after="120" w:line="280" w:lineRule="atLeast"/>
      <w:jc w:val="both"/>
    </w:pPr>
    <w:rPr>
      <w:rFonts w:ascii="New York" w:eastAsia="SimSun" w:hAnsi="New York"/>
      <w:sz w:val="24"/>
      <w:lang w:val="en-US"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14C86"/>
    <w:rPr>
      <w:rFonts w:ascii="Arial" w:hAnsi="Arial"/>
      <w:sz w:val="32"/>
      <w:lang w:val="en-GB" w:eastAsia="en-US"/>
    </w:rPr>
  </w:style>
  <w:style w:type="character" w:customStyle="1" w:styleId="CharChar3">
    <w:name w:val="Char Char3"/>
    <w:rsid w:val="00614C86"/>
    <w:rPr>
      <w:rFonts w:ascii="Arial" w:hAnsi="Arial"/>
      <w:sz w:val="36"/>
      <w:lang w:val="en-GB" w:eastAsia="en-US" w:bidi="ar-SA"/>
    </w:rPr>
  </w:style>
  <w:style w:type="character" w:customStyle="1" w:styleId="CharChar2">
    <w:name w:val="Char Char2"/>
    <w:rsid w:val="00614C86"/>
    <w:rPr>
      <w:rFonts w:ascii="Arial" w:hAnsi="Arial"/>
      <w:sz w:val="32"/>
      <w:lang w:val="en-GB" w:eastAsia="en-US" w:bidi="ar-SA"/>
    </w:rPr>
  </w:style>
  <w:style w:type="character" w:customStyle="1" w:styleId="CharChar1">
    <w:name w:val="Char Char1"/>
    <w:rsid w:val="00614C86"/>
    <w:rPr>
      <w:rFonts w:ascii="Arial" w:hAnsi="Arial"/>
      <w:sz w:val="28"/>
      <w:lang w:val="en-GB" w:eastAsia="en-US" w:bidi="ar-SA"/>
    </w:rPr>
  </w:style>
  <w:style w:type="character" w:customStyle="1" w:styleId="CharChar">
    <w:name w:val="Char Char"/>
    <w:rsid w:val="00614C86"/>
    <w:rPr>
      <w:rFonts w:ascii="Arial" w:hAnsi="Arial"/>
      <w:sz w:val="22"/>
      <w:lang w:val="en-GB" w:eastAsia="en-US" w:bidi="ar-SA"/>
    </w:rPr>
  </w:style>
  <w:style w:type="table" w:styleId="DarkList-Accent6">
    <w:name w:val="Dark List Accent 6"/>
    <w:basedOn w:val="TableNormal"/>
    <w:uiPriority w:val="70"/>
    <w:rsid w:val="00614C86"/>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14C86"/>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14C86"/>
    <w:rPr>
      <w:rFonts w:ascii="Century" w:hAnsi="Century"/>
      <w:kern w:val="2"/>
      <w:sz w:val="21"/>
      <w:szCs w:val="22"/>
      <w:lang w:eastAsia="ja-JP"/>
    </w:rPr>
  </w:style>
  <w:style w:type="paragraph" w:customStyle="1" w:styleId="gmail-msolistparagraph">
    <w:name w:val="gmail-msolistparagraph"/>
    <w:basedOn w:val="Normal"/>
    <w:uiPriority w:val="99"/>
    <w:semiHidden/>
    <w:rsid w:val="00614C86"/>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14C86"/>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14C86"/>
  </w:style>
  <w:style w:type="paragraph" w:customStyle="1" w:styleId="onecomwebmail-msolistparagraph">
    <w:name w:val="onecomwebmail-msolistparagraph"/>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14C86"/>
  </w:style>
  <w:style w:type="character" w:customStyle="1" w:styleId="onecomwebmail-size">
    <w:name w:val="onecomwebmail-size"/>
    <w:basedOn w:val="DefaultParagraphFont"/>
    <w:rsid w:val="00614C86"/>
  </w:style>
  <w:style w:type="paragraph" w:customStyle="1" w:styleId="Style1">
    <w:name w:val="Style1"/>
    <w:basedOn w:val="Normal"/>
    <w:link w:val="Style1Char"/>
    <w:qFormat/>
    <w:rsid w:val="000026A4"/>
    <w:pPr>
      <w:overflowPunct/>
      <w:autoSpaceDE/>
      <w:autoSpaceDN/>
      <w:adjustRightInd/>
      <w:spacing w:after="100" w:afterAutospacing="1" w:line="300" w:lineRule="auto"/>
      <w:ind w:firstLine="360"/>
      <w:contextualSpacing/>
      <w:jc w:val="both"/>
      <w:textAlignment w:val="auto"/>
    </w:pPr>
    <w:rPr>
      <w:rFonts w:eastAsia="SimSun"/>
      <w:lang w:val="en-US" w:eastAsia="zh-CN"/>
    </w:rPr>
  </w:style>
  <w:style w:type="character" w:customStyle="1" w:styleId="Style1Char">
    <w:name w:val="Style1 Char"/>
    <w:link w:val="Style1"/>
    <w:qFormat/>
    <w:rsid w:val="000026A4"/>
    <w:rPr>
      <w:rFonts w:eastAsia="SimSun"/>
      <w:lang w:val="en-US" w:eastAsia="zh-CN"/>
    </w:rPr>
  </w:style>
  <w:style w:type="character" w:customStyle="1" w:styleId="fontstyle01">
    <w:name w:val="fontstyle01"/>
    <w:basedOn w:val="DefaultParagraphFont"/>
    <w:rsid w:val="009B5F07"/>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9B5F07"/>
    <w:pPr>
      <w:overflowPunct/>
      <w:autoSpaceDE/>
      <w:autoSpaceDN/>
      <w:adjustRightInd/>
      <w:spacing w:after="0"/>
      <w:textAlignment w:val="auto"/>
    </w:pPr>
    <w:rPr>
      <w:rFonts w:ascii="Calibri" w:eastAsiaTheme="minorHAnsi" w:hAnsi="Calibri" w:cs="Calibri"/>
      <w:sz w:val="22"/>
      <w:szCs w:val="22"/>
      <w:lang w:val="en-US" w:eastAsia="en-US"/>
    </w:rPr>
  </w:style>
  <w:style w:type="numbering" w:customStyle="1" w:styleId="NoList1">
    <w:name w:val="No List1"/>
    <w:next w:val="NoList"/>
    <w:uiPriority w:val="99"/>
    <w:semiHidden/>
    <w:unhideWhenUsed/>
    <w:rsid w:val="009B5F07"/>
  </w:style>
  <w:style w:type="numbering" w:customStyle="1" w:styleId="110">
    <w:name w:val="无列表11"/>
    <w:next w:val="NoList"/>
    <w:uiPriority w:val="99"/>
    <w:semiHidden/>
    <w:unhideWhenUsed/>
    <w:rsid w:val="009B5F07"/>
  </w:style>
  <w:style w:type="paragraph" w:customStyle="1" w:styleId="LGTdoc">
    <w:name w:val="LGTdoc_본문"/>
    <w:basedOn w:val="Normal"/>
    <w:link w:val="LGTdocChar"/>
    <w:qFormat/>
    <w:rsid w:val="009B5F07"/>
    <w:pPr>
      <w:widowControl w:val="0"/>
      <w:overflowPunct/>
      <w:snapToGrid w:val="0"/>
      <w:spacing w:before="60" w:afterLines="50" w:after="120" w:line="264" w:lineRule="auto"/>
      <w:ind w:left="851" w:hanging="284"/>
      <w:jc w:val="both"/>
      <w:textAlignment w:val="auto"/>
    </w:pPr>
    <w:rPr>
      <w:rFonts w:eastAsia="Batang"/>
      <w:kern w:val="2"/>
      <w:sz w:val="22"/>
      <w:szCs w:val="24"/>
      <w:lang w:val="en-US" w:eastAsia="x-none"/>
    </w:rPr>
  </w:style>
  <w:style w:type="character" w:customStyle="1" w:styleId="LGTdocChar">
    <w:name w:val="LGTdoc_본문 Char"/>
    <w:link w:val="LGTdoc"/>
    <w:qFormat/>
    <w:rsid w:val="009B5F07"/>
    <w:rPr>
      <w:rFonts w:eastAsia="Batang"/>
      <w:kern w:val="2"/>
      <w:sz w:val="22"/>
      <w:szCs w:val="24"/>
      <w:lang w:val="en-US" w:eastAsia="x-none"/>
    </w:rPr>
  </w:style>
  <w:style w:type="paragraph" w:customStyle="1" w:styleId="0Maintext">
    <w:name w:val="0 Main text"/>
    <w:basedOn w:val="maintext"/>
    <w:link w:val="0MaintextChar"/>
    <w:rsid w:val="009B5F07"/>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9B5F07"/>
    <w:rPr>
      <w:rFonts w:eastAsia="Malgun Gothic" w:cs="Batang"/>
      <w:lang w:eastAsia="en-US"/>
    </w:rPr>
  </w:style>
  <w:style w:type="paragraph" w:customStyle="1" w:styleId="LGTdoc1">
    <w:name w:val="LGTdoc_제목1"/>
    <w:basedOn w:val="Normal"/>
    <w:rsid w:val="009B5F07"/>
    <w:pPr>
      <w:overflowPunct/>
      <w:autoSpaceDE/>
      <w:autoSpaceDN/>
      <w:snapToGrid w:val="0"/>
      <w:spacing w:beforeLines="50" w:before="120" w:after="100" w:afterAutospacing="1"/>
      <w:jc w:val="both"/>
      <w:textAlignment w:val="auto"/>
    </w:pPr>
    <w:rPr>
      <w:rFonts w:eastAsia="Batang"/>
      <w:b/>
      <w:snapToGrid w:val="0"/>
      <w:sz w:val="28"/>
      <w:lang w:eastAsia="ko-KR"/>
    </w:rPr>
  </w:style>
  <w:style w:type="character" w:customStyle="1" w:styleId="B5Char">
    <w:name w:val="B5 Char"/>
    <w:link w:val="B5"/>
    <w:qFormat/>
    <w:rsid w:val="00F23A83"/>
    <w:rPr>
      <w:rFonts w:eastAsia="Times New Roman"/>
    </w:rPr>
  </w:style>
  <w:style w:type="paragraph" w:customStyle="1" w:styleId="Bullet-3">
    <w:name w:val="Bullet-3"/>
    <w:basedOn w:val="Normal"/>
    <w:qFormat/>
    <w:rsid w:val="00560CDA"/>
    <w:pPr>
      <w:numPr>
        <w:ilvl w:val="2"/>
        <w:numId w:val="25"/>
      </w:numPr>
      <w:overflowPunct/>
      <w:autoSpaceDE/>
      <w:autoSpaceDN/>
      <w:adjustRightInd/>
      <w:spacing w:after="0"/>
      <w:jc w:val="both"/>
      <w:textAlignment w:val="auto"/>
    </w:pPr>
    <w:rPr>
      <w:rFonts w:ascii="Book Antiqua" w:eastAsia="Malgun Gothic" w:hAnsi="Book Antiqua"/>
      <w:lang w:eastAsia="en-US"/>
    </w:rPr>
  </w:style>
  <w:style w:type="paragraph" w:customStyle="1" w:styleId="Bullet2">
    <w:name w:val="Bullet 2"/>
    <w:basedOn w:val="Normal"/>
    <w:qFormat/>
    <w:rsid w:val="00560CDA"/>
    <w:pPr>
      <w:numPr>
        <w:ilvl w:val="5"/>
        <w:numId w:val="25"/>
      </w:numPr>
      <w:overflowPunct/>
      <w:autoSpaceDE/>
      <w:autoSpaceDN/>
      <w:adjustRightInd/>
      <w:spacing w:after="0"/>
      <w:textAlignment w:val="auto"/>
    </w:pPr>
    <w:rPr>
      <w:rFonts w:ascii="Arial" w:eastAsia="Malgun Gothic" w:hAnsi="Arial"/>
      <w:szCs w:val="24"/>
      <w:lang w:eastAsia="en-US"/>
    </w:rPr>
  </w:style>
  <w:style w:type="paragraph" w:customStyle="1" w:styleId="bulletlevel1">
    <w:name w:val="bullet level 1"/>
    <w:basedOn w:val="Bullet-3"/>
    <w:qFormat/>
    <w:rsid w:val="00560CDA"/>
    <w:pPr>
      <w:numPr>
        <w:ilvl w:val="0"/>
      </w:numPr>
      <w:ind w:left="720" w:hanging="360"/>
    </w:pPr>
  </w:style>
  <w:style w:type="paragraph" w:customStyle="1" w:styleId="bulletlevel2">
    <w:name w:val="bullet level 2"/>
    <w:basedOn w:val="Bullet-3"/>
    <w:qFormat/>
    <w:rsid w:val="00560CDA"/>
    <w:pPr>
      <w:numPr>
        <w:ilvl w:val="1"/>
      </w:numPr>
    </w:pPr>
    <w:rPr>
      <w:lang w:val="en-AU"/>
    </w:rPr>
  </w:style>
  <w:style w:type="paragraph" w:customStyle="1" w:styleId="bulletlevel4">
    <w:name w:val="bullet level 4"/>
    <w:basedOn w:val="Bullet-3"/>
    <w:qFormat/>
    <w:rsid w:val="00560CDA"/>
    <w:pPr>
      <w:numPr>
        <w:ilvl w:val="3"/>
      </w:numPr>
      <w:ind w:left="2880" w:hanging="360"/>
    </w:pPr>
    <w:rPr>
      <w:lang w:val="en-AU"/>
    </w:rPr>
  </w:style>
  <w:style w:type="character" w:customStyle="1" w:styleId="B3Char2">
    <w:name w:val="B3 Char2"/>
    <w:qFormat/>
    <w:rsid w:val="00560CDA"/>
    <w:rPr>
      <w:rFonts w:eastAsiaTheme="minorEastAsia"/>
      <w:lang w:val="en-GB" w:eastAsia="en-US"/>
    </w:rPr>
  </w:style>
  <w:style w:type="paragraph" w:customStyle="1" w:styleId="2">
    <w:name w:val="正文2"/>
    <w:rsid w:val="00F80264"/>
    <w:pPr>
      <w:spacing w:before="100" w:beforeAutospacing="1" w:after="180"/>
    </w:pPr>
    <w:rPr>
      <w:rFonts w:eastAsia="DengXian"/>
      <w:sz w:val="24"/>
      <w:szCs w:val="24"/>
      <w:lang w:val="en-US" w:eastAsia="zh-CN"/>
    </w:rPr>
  </w:style>
  <w:style w:type="character" w:customStyle="1" w:styleId="CRCoverPageChar">
    <w:name w:val="CR Cover Page Char"/>
    <w:link w:val="CRCoverPage"/>
    <w:rsid w:val="001F0B5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362">
      <w:bodyDiv w:val="1"/>
      <w:marLeft w:val="0"/>
      <w:marRight w:val="0"/>
      <w:marTop w:val="0"/>
      <w:marBottom w:val="0"/>
      <w:divBdr>
        <w:top w:val="none" w:sz="0" w:space="0" w:color="auto"/>
        <w:left w:val="none" w:sz="0" w:space="0" w:color="auto"/>
        <w:bottom w:val="none" w:sz="0" w:space="0" w:color="auto"/>
        <w:right w:val="none" w:sz="0" w:space="0" w:color="auto"/>
      </w:divBdr>
    </w:div>
    <w:div w:id="62877341">
      <w:bodyDiv w:val="1"/>
      <w:marLeft w:val="0"/>
      <w:marRight w:val="0"/>
      <w:marTop w:val="0"/>
      <w:marBottom w:val="0"/>
      <w:divBdr>
        <w:top w:val="none" w:sz="0" w:space="0" w:color="auto"/>
        <w:left w:val="none" w:sz="0" w:space="0" w:color="auto"/>
        <w:bottom w:val="none" w:sz="0" w:space="0" w:color="auto"/>
        <w:right w:val="none" w:sz="0" w:space="0" w:color="auto"/>
      </w:divBdr>
    </w:div>
    <w:div w:id="114178368">
      <w:bodyDiv w:val="1"/>
      <w:marLeft w:val="0"/>
      <w:marRight w:val="0"/>
      <w:marTop w:val="0"/>
      <w:marBottom w:val="0"/>
      <w:divBdr>
        <w:top w:val="none" w:sz="0" w:space="0" w:color="auto"/>
        <w:left w:val="none" w:sz="0" w:space="0" w:color="auto"/>
        <w:bottom w:val="none" w:sz="0" w:space="0" w:color="auto"/>
        <w:right w:val="none" w:sz="0" w:space="0" w:color="auto"/>
      </w:divBdr>
    </w:div>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268314239">
      <w:bodyDiv w:val="1"/>
      <w:marLeft w:val="0"/>
      <w:marRight w:val="0"/>
      <w:marTop w:val="0"/>
      <w:marBottom w:val="0"/>
      <w:divBdr>
        <w:top w:val="none" w:sz="0" w:space="0" w:color="auto"/>
        <w:left w:val="none" w:sz="0" w:space="0" w:color="auto"/>
        <w:bottom w:val="none" w:sz="0" w:space="0" w:color="auto"/>
        <w:right w:val="none" w:sz="0" w:space="0" w:color="auto"/>
      </w:divBdr>
    </w:div>
    <w:div w:id="397942365">
      <w:bodyDiv w:val="1"/>
      <w:marLeft w:val="0"/>
      <w:marRight w:val="0"/>
      <w:marTop w:val="0"/>
      <w:marBottom w:val="0"/>
      <w:divBdr>
        <w:top w:val="none" w:sz="0" w:space="0" w:color="auto"/>
        <w:left w:val="none" w:sz="0" w:space="0" w:color="auto"/>
        <w:bottom w:val="none" w:sz="0" w:space="0" w:color="auto"/>
        <w:right w:val="none" w:sz="0" w:space="0" w:color="auto"/>
      </w:divBdr>
    </w:div>
    <w:div w:id="400519287">
      <w:bodyDiv w:val="1"/>
      <w:marLeft w:val="0"/>
      <w:marRight w:val="0"/>
      <w:marTop w:val="0"/>
      <w:marBottom w:val="0"/>
      <w:divBdr>
        <w:top w:val="none" w:sz="0" w:space="0" w:color="auto"/>
        <w:left w:val="none" w:sz="0" w:space="0" w:color="auto"/>
        <w:bottom w:val="none" w:sz="0" w:space="0" w:color="auto"/>
        <w:right w:val="none" w:sz="0" w:space="0" w:color="auto"/>
      </w:divBdr>
    </w:div>
    <w:div w:id="486173649">
      <w:bodyDiv w:val="1"/>
      <w:marLeft w:val="0"/>
      <w:marRight w:val="0"/>
      <w:marTop w:val="0"/>
      <w:marBottom w:val="0"/>
      <w:divBdr>
        <w:top w:val="none" w:sz="0" w:space="0" w:color="auto"/>
        <w:left w:val="none" w:sz="0" w:space="0" w:color="auto"/>
        <w:bottom w:val="none" w:sz="0" w:space="0" w:color="auto"/>
        <w:right w:val="none" w:sz="0" w:space="0" w:color="auto"/>
      </w:divBdr>
    </w:div>
    <w:div w:id="663053640">
      <w:bodyDiv w:val="1"/>
      <w:marLeft w:val="0"/>
      <w:marRight w:val="0"/>
      <w:marTop w:val="0"/>
      <w:marBottom w:val="0"/>
      <w:divBdr>
        <w:top w:val="none" w:sz="0" w:space="0" w:color="auto"/>
        <w:left w:val="none" w:sz="0" w:space="0" w:color="auto"/>
        <w:bottom w:val="none" w:sz="0" w:space="0" w:color="auto"/>
        <w:right w:val="none" w:sz="0" w:space="0" w:color="auto"/>
      </w:divBdr>
    </w:div>
    <w:div w:id="766081097">
      <w:bodyDiv w:val="1"/>
      <w:marLeft w:val="0"/>
      <w:marRight w:val="0"/>
      <w:marTop w:val="0"/>
      <w:marBottom w:val="0"/>
      <w:divBdr>
        <w:top w:val="none" w:sz="0" w:space="0" w:color="auto"/>
        <w:left w:val="none" w:sz="0" w:space="0" w:color="auto"/>
        <w:bottom w:val="none" w:sz="0" w:space="0" w:color="auto"/>
        <w:right w:val="none" w:sz="0" w:space="0" w:color="auto"/>
      </w:divBdr>
    </w:div>
    <w:div w:id="892011466">
      <w:bodyDiv w:val="1"/>
      <w:marLeft w:val="0"/>
      <w:marRight w:val="0"/>
      <w:marTop w:val="0"/>
      <w:marBottom w:val="0"/>
      <w:divBdr>
        <w:top w:val="none" w:sz="0" w:space="0" w:color="auto"/>
        <w:left w:val="none" w:sz="0" w:space="0" w:color="auto"/>
        <w:bottom w:val="none" w:sz="0" w:space="0" w:color="auto"/>
        <w:right w:val="none" w:sz="0" w:space="0" w:color="auto"/>
      </w:divBdr>
    </w:div>
    <w:div w:id="1189102204">
      <w:bodyDiv w:val="1"/>
      <w:marLeft w:val="0"/>
      <w:marRight w:val="0"/>
      <w:marTop w:val="0"/>
      <w:marBottom w:val="0"/>
      <w:divBdr>
        <w:top w:val="none" w:sz="0" w:space="0" w:color="auto"/>
        <w:left w:val="none" w:sz="0" w:space="0" w:color="auto"/>
        <w:bottom w:val="none" w:sz="0" w:space="0" w:color="auto"/>
        <w:right w:val="none" w:sz="0" w:space="0" w:color="auto"/>
      </w:divBdr>
    </w:div>
    <w:div w:id="1511943688">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Specs/html-info/2190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3gpp.org/desktopmodules/WorkItem/WorkItemDetails.aspx?workitemId=830174"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5DDC-30A8-444F-B209-94D758D0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C:\Users\merias\AppData\Roaming\Microsoft\Templates\3gpp_70.dot</Template>
  <TotalTime>47</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TS 36.213</vt:lpstr>
    </vt:vector>
  </TitlesOfParts>
  <Company>Motorola</Company>
  <LinksUpToDate>false</LinksUpToDate>
  <CharactersWithSpaces>8833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UMTS, radio, layer 1</cp:keywords>
  <cp:lastModifiedBy>Sigen_Ye</cp:lastModifiedBy>
  <cp:revision>8</cp:revision>
  <cp:lastPrinted>2007-03-03T11:31:00Z</cp:lastPrinted>
  <dcterms:created xsi:type="dcterms:W3CDTF">2021-05-28T09:26:00Z</dcterms:created>
  <dcterms:modified xsi:type="dcterms:W3CDTF">2021-08-30T22:16:00Z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C:\mySingle\TEMP\Specs 213 - 2 step_v1.docx</vt:lpwstr>
  </property>
</Properties>
</file>