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C1A5" w14:textId="5679C7A8" w:rsidR="001F0B53" w:rsidRPr="00B37B3F" w:rsidRDefault="001F0B53" w:rsidP="0078070F">
      <w:pPr>
        <w:widowControl w:val="0"/>
        <w:tabs>
          <w:tab w:val="right" w:pos="9639"/>
        </w:tabs>
        <w:spacing w:after="0"/>
        <w:rPr>
          <w:rFonts w:ascii="Arial" w:eastAsia="SimSun" w:hAnsi="Arial"/>
          <w:b/>
          <w:sz w:val="24"/>
        </w:rPr>
      </w:pPr>
      <w:bookmarkStart w:id="0" w:name="OLE_LINK5"/>
      <w:bookmarkStart w:id="1" w:name="OLE_LINK6"/>
      <w:bookmarkStart w:id="2" w:name="_Toc20311552"/>
      <w:bookmarkStart w:id="3" w:name="_Toc12021440"/>
      <w:bookmarkStart w:id="4" w:name="_Toc12021444"/>
      <w:bookmarkStart w:id="5" w:name="_Toc20311556"/>
      <w:bookmarkStart w:id="6" w:name="_Hlk19624135"/>
      <w:bookmarkStart w:id="7" w:name="_Toc12021461"/>
      <w:r w:rsidRPr="00841BCD">
        <w:rPr>
          <w:rFonts w:ascii="Arial" w:eastAsia="SimSun" w:hAnsi="Arial"/>
          <w:b/>
          <w:bCs/>
          <w:sz w:val="24"/>
        </w:rPr>
        <w:t>3GPP T</w:t>
      </w:r>
      <w:bookmarkStart w:id="8" w:name="_Ref452454252"/>
      <w:bookmarkEnd w:id="8"/>
      <w:r w:rsidRPr="00841BCD">
        <w:rPr>
          <w:rFonts w:ascii="Arial" w:eastAsia="SimSun" w:hAnsi="Arial"/>
          <w:b/>
          <w:bCs/>
          <w:sz w:val="24"/>
        </w:rPr>
        <w:t>SG-R</w:t>
      </w:r>
      <w:r w:rsidRPr="00B37B3F">
        <w:rPr>
          <w:rFonts w:ascii="Arial" w:eastAsia="SimSun" w:hAnsi="Arial"/>
          <w:b/>
          <w:sz w:val="24"/>
        </w:rPr>
        <w:t xml:space="preserve">AN </w:t>
      </w:r>
      <w:r w:rsidR="00C31C44">
        <w:rPr>
          <w:rFonts w:ascii="Arial" w:eastAsia="SimSun" w:hAnsi="Arial"/>
          <w:b/>
          <w:sz w:val="24"/>
        </w:rPr>
        <w:t>WG1 Meeting #10</w:t>
      </w:r>
      <w:r w:rsidR="00E81FA4">
        <w:rPr>
          <w:rFonts w:ascii="Arial" w:eastAsia="SimSun" w:hAnsi="Arial"/>
          <w:b/>
          <w:sz w:val="24"/>
        </w:rPr>
        <w:t>6</w:t>
      </w:r>
      <w:r>
        <w:rPr>
          <w:rFonts w:ascii="Arial" w:eastAsia="SimSun" w:hAnsi="Arial"/>
          <w:b/>
          <w:sz w:val="24"/>
        </w:rPr>
        <w:t>-e</w:t>
      </w:r>
      <w:r w:rsidRPr="00841BCD">
        <w:rPr>
          <w:rFonts w:ascii="Arial" w:eastAsia="SimSun" w:hAnsi="Arial"/>
          <w:b/>
          <w:sz w:val="24"/>
        </w:rPr>
        <w:t xml:space="preserve">              </w:t>
      </w:r>
      <w:r w:rsidRPr="00B37B3F">
        <w:rPr>
          <w:rFonts w:ascii="Arial" w:eastAsia="SimSun" w:hAnsi="Arial"/>
          <w:b/>
          <w:sz w:val="24"/>
        </w:rPr>
        <w:tab/>
      </w:r>
      <w:r w:rsidRPr="00B37B3F">
        <w:rPr>
          <w:rFonts w:ascii="Arial" w:eastAsia="SimSun" w:hAnsi="Arial" w:hint="eastAsia"/>
          <w:b/>
          <w:sz w:val="24"/>
        </w:rPr>
        <w:t>R</w:t>
      </w:r>
      <w:r w:rsidRPr="00B37B3F">
        <w:rPr>
          <w:rFonts w:ascii="Arial" w:eastAsia="SimSun" w:hAnsi="Arial"/>
          <w:b/>
          <w:sz w:val="24"/>
        </w:rPr>
        <w:t>1</w:t>
      </w:r>
      <w:r w:rsidRPr="00B37B3F">
        <w:rPr>
          <w:rFonts w:ascii="Arial" w:eastAsia="SimSun" w:hAnsi="Arial" w:hint="eastAsia"/>
          <w:b/>
          <w:sz w:val="24"/>
        </w:rPr>
        <w:t>-</w:t>
      </w:r>
      <w:r w:rsidR="00060BB9" w:rsidRPr="00060BB9">
        <w:rPr>
          <w:rFonts w:ascii="Arial" w:eastAsia="SimSun" w:hAnsi="Arial"/>
          <w:b/>
          <w:sz w:val="24"/>
        </w:rPr>
        <w:t>2108453</w:t>
      </w:r>
    </w:p>
    <w:p w14:paraId="00C7B342" w14:textId="016602EC" w:rsidR="001F0B53" w:rsidRPr="00C31C44" w:rsidRDefault="00B37B3F" w:rsidP="00C31C44">
      <w:pPr>
        <w:widowControl w:val="0"/>
        <w:tabs>
          <w:tab w:val="right" w:pos="9639"/>
        </w:tabs>
        <w:spacing w:after="0"/>
        <w:rPr>
          <w:rFonts w:ascii="Arial" w:eastAsia="SimSun" w:hAnsi="Arial"/>
          <w:b/>
          <w:sz w:val="24"/>
        </w:rPr>
      </w:pPr>
      <w:r w:rsidRPr="00B37B3F">
        <w:rPr>
          <w:rFonts w:ascii="Arial" w:eastAsia="SimSun" w:hAnsi="Arial"/>
          <w:b/>
          <w:sz w:val="24"/>
        </w:rPr>
        <w:t xml:space="preserve">e-Meeting, </w:t>
      </w:r>
      <w:r w:rsidR="00E81FA4" w:rsidRPr="00E81FA4">
        <w:rPr>
          <w:rFonts w:ascii="Arial" w:eastAsia="SimSun" w:hAnsi="Arial"/>
          <w:b/>
          <w:sz w:val="24"/>
        </w:rPr>
        <w:t>August 16th – 27th,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4BAB" w14:paraId="48BBFBC0" w14:textId="77777777" w:rsidTr="007F45A9">
        <w:tc>
          <w:tcPr>
            <w:tcW w:w="9641" w:type="dxa"/>
            <w:gridSpan w:val="9"/>
            <w:tcBorders>
              <w:top w:val="single" w:sz="4" w:space="0" w:color="auto"/>
              <w:left w:val="single" w:sz="4" w:space="0" w:color="auto"/>
              <w:right w:val="single" w:sz="4" w:space="0" w:color="auto"/>
            </w:tcBorders>
          </w:tcPr>
          <w:bookmarkEnd w:id="0"/>
          <w:bookmarkEnd w:id="1"/>
          <w:p w14:paraId="4B850274" w14:textId="77777777" w:rsidR="00EA4BAB" w:rsidRDefault="00EA4BAB" w:rsidP="007F45A9">
            <w:pPr>
              <w:pStyle w:val="CRCoverPage"/>
              <w:spacing w:after="0"/>
              <w:jc w:val="right"/>
              <w:rPr>
                <w:i/>
                <w:noProof/>
              </w:rPr>
            </w:pPr>
            <w:r>
              <w:rPr>
                <w:i/>
                <w:noProof/>
                <w:sz w:val="14"/>
              </w:rPr>
              <w:t>CR-Form-v12.0</w:t>
            </w:r>
          </w:p>
        </w:tc>
      </w:tr>
      <w:tr w:rsidR="00EA4BAB" w14:paraId="4E75D787" w14:textId="77777777" w:rsidTr="007F45A9">
        <w:tc>
          <w:tcPr>
            <w:tcW w:w="9641" w:type="dxa"/>
            <w:gridSpan w:val="9"/>
            <w:tcBorders>
              <w:left w:val="single" w:sz="4" w:space="0" w:color="auto"/>
              <w:right w:val="single" w:sz="4" w:space="0" w:color="auto"/>
            </w:tcBorders>
          </w:tcPr>
          <w:p w14:paraId="6EB5C5E5" w14:textId="3280326B" w:rsidR="00EA4BAB" w:rsidRDefault="00F574B5" w:rsidP="007F45A9">
            <w:pPr>
              <w:pStyle w:val="CRCoverPage"/>
              <w:spacing w:after="0"/>
              <w:jc w:val="center"/>
              <w:rPr>
                <w:noProof/>
              </w:rPr>
            </w:pPr>
            <w:r w:rsidRPr="00F574B5">
              <w:rPr>
                <w:b/>
                <w:noProof/>
                <w:color w:val="FF0000"/>
                <w:sz w:val="32"/>
              </w:rPr>
              <w:t>DRAFT</w:t>
            </w:r>
            <w:r>
              <w:rPr>
                <w:b/>
                <w:noProof/>
                <w:sz w:val="32"/>
              </w:rPr>
              <w:t xml:space="preserve"> </w:t>
            </w:r>
            <w:r w:rsidR="00EA4BAB">
              <w:rPr>
                <w:b/>
                <w:noProof/>
                <w:sz w:val="32"/>
              </w:rPr>
              <w:t>CHANGE REQUEST</w:t>
            </w:r>
          </w:p>
        </w:tc>
      </w:tr>
      <w:tr w:rsidR="00EA4BAB" w14:paraId="6506A4C5" w14:textId="77777777" w:rsidTr="007F45A9">
        <w:tc>
          <w:tcPr>
            <w:tcW w:w="9641" w:type="dxa"/>
            <w:gridSpan w:val="9"/>
            <w:tcBorders>
              <w:left w:val="single" w:sz="4" w:space="0" w:color="auto"/>
              <w:right w:val="single" w:sz="4" w:space="0" w:color="auto"/>
            </w:tcBorders>
          </w:tcPr>
          <w:p w14:paraId="19DA4145" w14:textId="77777777" w:rsidR="00EA4BAB" w:rsidRDefault="00EA4BAB" w:rsidP="007F45A9">
            <w:pPr>
              <w:pStyle w:val="CRCoverPage"/>
              <w:spacing w:after="0"/>
              <w:rPr>
                <w:noProof/>
                <w:sz w:val="8"/>
                <w:szCs w:val="8"/>
              </w:rPr>
            </w:pPr>
          </w:p>
        </w:tc>
      </w:tr>
      <w:tr w:rsidR="00EA4BAB" w14:paraId="38C98083" w14:textId="77777777" w:rsidTr="007F45A9">
        <w:tc>
          <w:tcPr>
            <w:tcW w:w="142" w:type="dxa"/>
            <w:tcBorders>
              <w:left w:val="single" w:sz="4" w:space="0" w:color="auto"/>
            </w:tcBorders>
          </w:tcPr>
          <w:p w14:paraId="4AEBF5F4" w14:textId="77777777" w:rsidR="00EA4BAB" w:rsidRDefault="00EA4BAB" w:rsidP="007F45A9">
            <w:pPr>
              <w:pStyle w:val="CRCoverPage"/>
              <w:spacing w:after="0"/>
              <w:jc w:val="right"/>
              <w:rPr>
                <w:noProof/>
              </w:rPr>
            </w:pPr>
          </w:p>
        </w:tc>
        <w:tc>
          <w:tcPr>
            <w:tcW w:w="1559" w:type="dxa"/>
            <w:shd w:val="pct30" w:color="FFFF00" w:fill="auto"/>
          </w:tcPr>
          <w:p w14:paraId="59476A0E" w14:textId="56FC8DB4" w:rsidR="00EA4BAB" w:rsidRPr="00410371" w:rsidRDefault="00EA4BAB" w:rsidP="007F45A9">
            <w:pPr>
              <w:pStyle w:val="CRCoverPage"/>
              <w:spacing w:after="0"/>
              <w:jc w:val="center"/>
              <w:rPr>
                <w:b/>
                <w:noProof/>
                <w:sz w:val="28"/>
              </w:rPr>
            </w:pPr>
            <w:r w:rsidRPr="001F1F64">
              <w:rPr>
                <w:b/>
                <w:noProof/>
                <w:sz w:val="28"/>
              </w:rPr>
              <w:t>38.21</w:t>
            </w:r>
            <w:r w:rsidR="0005582D">
              <w:rPr>
                <w:b/>
                <w:noProof/>
                <w:sz w:val="28"/>
              </w:rPr>
              <w:t>3</w:t>
            </w:r>
          </w:p>
        </w:tc>
        <w:tc>
          <w:tcPr>
            <w:tcW w:w="709" w:type="dxa"/>
          </w:tcPr>
          <w:p w14:paraId="23BC81D1" w14:textId="13971E1B" w:rsidR="00EA4BAB" w:rsidRDefault="00EA4BAB" w:rsidP="007F45A9">
            <w:pPr>
              <w:pStyle w:val="CRCoverPage"/>
              <w:spacing w:after="0"/>
              <w:jc w:val="center"/>
              <w:rPr>
                <w:noProof/>
              </w:rPr>
            </w:pPr>
            <w:r>
              <w:rPr>
                <w:b/>
                <w:noProof/>
                <w:sz w:val="28"/>
              </w:rPr>
              <w:t>CR</w:t>
            </w:r>
          </w:p>
        </w:tc>
        <w:tc>
          <w:tcPr>
            <w:tcW w:w="1276" w:type="dxa"/>
            <w:shd w:val="pct30" w:color="FFFF00" w:fill="auto"/>
          </w:tcPr>
          <w:p w14:paraId="11CCE387" w14:textId="64724933" w:rsidR="00EA4BAB" w:rsidRPr="00233380" w:rsidRDefault="00060BB9" w:rsidP="00C31C44">
            <w:pPr>
              <w:pStyle w:val="CRCoverPage"/>
              <w:spacing w:after="0"/>
              <w:jc w:val="center"/>
              <w:rPr>
                <w:rFonts w:eastAsiaTheme="minorEastAsia"/>
                <w:b/>
                <w:noProof/>
                <w:lang w:eastAsia="zh-CN"/>
              </w:rPr>
            </w:pPr>
            <w:r>
              <w:rPr>
                <w:rFonts w:eastAsiaTheme="minorEastAsia"/>
                <w:b/>
                <w:noProof/>
                <w:sz w:val="28"/>
                <w:szCs w:val="28"/>
                <w:lang w:eastAsia="zh-CN"/>
              </w:rPr>
              <w:t>0254</w:t>
            </w:r>
          </w:p>
        </w:tc>
        <w:tc>
          <w:tcPr>
            <w:tcW w:w="709" w:type="dxa"/>
          </w:tcPr>
          <w:p w14:paraId="7C417926" w14:textId="77777777" w:rsidR="00EA4BAB" w:rsidRDefault="00EA4BAB" w:rsidP="007F45A9">
            <w:pPr>
              <w:pStyle w:val="CRCoverPage"/>
              <w:tabs>
                <w:tab w:val="right" w:pos="625"/>
              </w:tabs>
              <w:spacing w:after="0"/>
              <w:jc w:val="center"/>
              <w:rPr>
                <w:noProof/>
              </w:rPr>
            </w:pPr>
            <w:r>
              <w:rPr>
                <w:b/>
                <w:bCs/>
                <w:noProof/>
                <w:sz w:val="28"/>
              </w:rPr>
              <w:t>rev</w:t>
            </w:r>
          </w:p>
        </w:tc>
        <w:tc>
          <w:tcPr>
            <w:tcW w:w="992" w:type="dxa"/>
            <w:shd w:val="pct30" w:color="FFFF00" w:fill="auto"/>
          </w:tcPr>
          <w:p w14:paraId="76D18F1A" w14:textId="306A1137" w:rsidR="00EA4BAB" w:rsidRPr="00442D7B" w:rsidRDefault="00442D7B" w:rsidP="007F45A9">
            <w:pPr>
              <w:pStyle w:val="CRCoverPage"/>
              <w:spacing w:after="0"/>
              <w:jc w:val="center"/>
              <w:rPr>
                <w:rFonts w:eastAsiaTheme="minorEastAsia"/>
                <w:b/>
                <w:noProof/>
                <w:lang w:eastAsia="zh-CN"/>
              </w:rPr>
            </w:pPr>
            <w:r>
              <w:rPr>
                <w:rFonts w:hint="eastAsia"/>
                <w:b/>
                <w:noProof/>
                <w:sz w:val="28"/>
                <w:lang w:eastAsia="zh-CN"/>
              </w:rPr>
              <w:t>-</w:t>
            </w:r>
          </w:p>
        </w:tc>
        <w:tc>
          <w:tcPr>
            <w:tcW w:w="2410" w:type="dxa"/>
          </w:tcPr>
          <w:p w14:paraId="606BD2A7" w14:textId="77777777" w:rsidR="00EA4BAB" w:rsidRDefault="00EA4BAB" w:rsidP="007F45A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7D3466" w14:textId="453EE60F" w:rsidR="00EA4BAB" w:rsidRPr="00410371" w:rsidRDefault="00B76724" w:rsidP="00233380">
            <w:pPr>
              <w:pStyle w:val="CRCoverPage"/>
              <w:spacing w:after="0"/>
              <w:jc w:val="center"/>
              <w:rPr>
                <w:noProof/>
                <w:sz w:val="28"/>
              </w:rPr>
            </w:pPr>
            <w:r>
              <w:rPr>
                <w:b/>
                <w:noProof/>
                <w:sz w:val="28"/>
              </w:rPr>
              <w:t>16.</w:t>
            </w:r>
            <w:r w:rsidR="00E81FA4">
              <w:rPr>
                <w:b/>
                <w:noProof/>
                <w:sz w:val="28"/>
              </w:rPr>
              <w:t>6</w:t>
            </w:r>
            <w:r w:rsidR="00EA4BAB" w:rsidRPr="001F1F64">
              <w:rPr>
                <w:b/>
                <w:noProof/>
                <w:sz w:val="28"/>
              </w:rPr>
              <w:t>.0</w:t>
            </w:r>
          </w:p>
        </w:tc>
        <w:tc>
          <w:tcPr>
            <w:tcW w:w="143" w:type="dxa"/>
            <w:tcBorders>
              <w:right w:val="single" w:sz="4" w:space="0" w:color="auto"/>
            </w:tcBorders>
          </w:tcPr>
          <w:p w14:paraId="154FFDD5" w14:textId="77777777" w:rsidR="00EA4BAB" w:rsidRDefault="00EA4BAB" w:rsidP="007F45A9">
            <w:pPr>
              <w:pStyle w:val="CRCoverPage"/>
              <w:spacing w:after="0"/>
              <w:rPr>
                <w:noProof/>
              </w:rPr>
            </w:pPr>
          </w:p>
        </w:tc>
      </w:tr>
      <w:tr w:rsidR="00EA4BAB" w14:paraId="21CD5D8A" w14:textId="77777777" w:rsidTr="007F45A9">
        <w:tc>
          <w:tcPr>
            <w:tcW w:w="9641" w:type="dxa"/>
            <w:gridSpan w:val="9"/>
            <w:tcBorders>
              <w:left w:val="single" w:sz="4" w:space="0" w:color="auto"/>
              <w:right w:val="single" w:sz="4" w:space="0" w:color="auto"/>
            </w:tcBorders>
          </w:tcPr>
          <w:p w14:paraId="2553FAE8" w14:textId="77777777" w:rsidR="00EA4BAB" w:rsidRDefault="00EA4BAB" w:rsidP="007F45A9">
            <w:pPr>
              <w:pStyle w:val="CRCoverPage"/>
              <w:spacing w:after="0"/>
              <w:rPr>
                <w:noProof/>
              </w:rPr>
            </w:pPr>
          </w:p>
        </w:tc>
      </w:tr>
      <w:tr w:rsidR="00EA4BAB" w14:paraId="79D2E353" w14:textId="77777777" w:rsidTr="007F45A9">
        <w:tc>
          <w:tcPr>
            <w:tcW w:w="9641" w:type="dxa"/>
            <w:gridSpan w:val="9"/>
            <w:tcBorders>
              <w:top w:val="single" w:sz="4" w:space="0" w:color="auto"/>
            </w:tcBorders>
          </w:tcPr>
          <w:p w14:paraId="5E8A4701" w14:textId="77777777" w:rsidR="00EA4BAB" w:rsidRPr="00F25D98" w:rsidRDefault="00EA4BAB" w:rsidP="007F45A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EA4BAB" w14:paraId="70B8AD7E" w14:textId="77777777" w:rsidTr="007F45A9">
        <w:tc>
          <w:tcPr>
            <w:tcW w:w="9641" w:type="dxa"/>
            <w:gridSpan w:val="9"/>
          </w:tcPr>
          <w:p w14:paraId="2A67F1EC" w14:textId="77777777" w:rsidR="00EA4BAB" w:rsidRDefault="00EA4BAB" w:rsidP="007F45A9">
            <w:pPr>
              <w:pStyle w:val="CRCoverPage"/>
              <w:spacing w:after="0"/>
              <w:rPr>
                <w:noProof/>
                <w:sz w:val="8"/>
                <w:szCs w:val="8"/>
              </w:rPr>
            </w:pPr>
          </w:p>
        </w:tc>
      </w:tr>
    </w:tbl>
    <w:p w14:paraId="77E4B4E7" w14:textId="77777777" w:rsidR="00EA4BAB" w:rsidRDefault="00EA4BAB" w:rsidP="00EA4B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4BAB" w14:paraId="5A349EA0" w14:textId="77777777" w:rsidTr="007F45A9">
        <w:tc>
          <w:tcPr>
            <w:tcW w:w="2835" w:type="dxa"/>
          </w:tcPr>
          <w:p w14:paraId="1BFD051F" w14:textId="77777777" w:rsidR="00EA4BAB" w:rsidRDefault="00EA4BAB" w:rsidP="007F45A9">
            <w:pPr>
              <w:pStyle w:val="CRCoverPage"/>
              <w:tabs>
                <w:tab w:val="right" w:pos="2751"/>
              </w:tabs>
              <w:spacing w:after="0"/>
              <w:rPr>
                <w:b/>
                <w:i/>
                <w:noProof/>
              </w:rPr>
            </w:pPr>
            <w:r>
              <w:rPr>
                <w:b/>
                <w:i/>
                <w:noProof/>
              </w:rPr>
              <w:t>Proposed change affects:</w:t>
            </w:r>
          </w:p>
        </w:tc>
        <w:tc>
          <w:tcPr>
            <w:tcW w:w="1418" w:type="dxa"/>
          </w:tcPr>
          <w:p w14:paraId="54BA2BD6" w14:textId="77777777" w:rsidR="00EA4BAB" w:rsidRDefault="00EA4BAB" w:rsidP="007F45A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3085B7" w14:textId="77777777" w:rsidR="00EA4BAB" w:rsidRDefault="00EA4BAB" w:rsidP="007F45A9">
            <w:pPr>
              <w:pStyle w:val="CRCoverPage"/>
              <w:spacing w:after="0"/>
              <w:jc w:val="center"/>
              <w:rPr>
                <w:b/>
                <w:caps/>
                <w:noProof/>
              </w:rPr>
            </w:pPr>
          </w:p>
        </w:tc>
        <w:tc>
          <w:tcPr>
            <w:tcW w:w="709" w:type="dxa"/>
            <w:tcBorders>
              <w:left w:val="single" w:sz="4" w:space="0" w:color="auto"/>
            </w:tcBorders>
          </w:tcPr>
          <w:p w14:paraId="31867035" w14:textId="77777777" w:rsidR="00EA4BAB" w:rsidRDefault="00EA4BAB" w:rsidP="007F45A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8B79F9" w14:textId="77777777" w:rsidR="00EA4BAB" w:rsidRDefault="00EA4BAB" w:rsidP="007F45A9">
            <w:pPr>
              <w:pStyle w:val="CRCoverPage"/>
              <w:spacing w:after="0"/>
              <w:jc w:val="center"/>
              <w:rPr>
                <w:b/>
                <w:caps/>
                <w:noProof/>
              </w:rPr>
            </w:pPr>
            <w:r>
              <w:rPr>
                <w:b/>
                <w:caps/>
                <w:noProof/>
              </w:rPr>
              <w:t>X</w:t>
            </w:r>
          </w:p>
        </w:tc>
        <w:tc>
          <w:tcPr>
            <w:tcW w:w="2126" w:type="dxa"/>
          </w:tcPr>
          <w:p w14:paraId="3AD2FB55" w14:textId="77777777" w:rsidR="00EA4BAB" w:rsidRDefault="00EA4BAB" w:rsidP="007F45A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00B65B" w14:textId="77777777" w:rsidR="00EA4BAB" w:rsidRDefault="00EA4BAB" w:rsidP="007F45A9">
            <w:pPr>
              <w:pStyle w:val="CRCoverPage"/>
              <w:spacing w:after="0"/>
              <w:jc w:val="center"/>
              <w:rPr>
                <w:b/>
                <w:caps/>
                <w:noProof/>
              </w:rPr>
            </w:pPr>
            <w:r>
              <w:rPr>
                <w:b/>
                <w:caps/>
                <w:noProof/>
              </w:rPr>
              <w:t>X</w:t>
            </w:r>
          </w:p>
        </w:tc>
        <w:tc>
          <w:tcPr>
            <w:tcW w:w="1418" w:type="dxa"/>
            <w:tcBorders>
              <w:left w:val="nil"/>
            </w:tcBorders>
          </w:tcPr>
          <w:p w14:paraId="7560B006" w14:textId="77777777" w:rsidR="00EA4BAB" w:rsidRDefault="00EA4BAB" w:rsidP="007F45A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4DD6C2" w14:textId="77777777" w:rsidR="00EA4BAB" w:rsidRDefault="00EA4BAB" w:rsidP="007F45A9">
            <w:pPr>
              <w:pStyle w:val="CRCoverPage"/>
              <w:spacing w:after="0"/>
              <w:jc w:val="center"/>
              <w:rPr>
                <w:b/>
                <w:bCs/>
                <w:caps/>
                <w:noProof/>
              </w:rPr>
            </w:pPr>
          </w:p>
        </w:tc>
      </w:tr>
    </w:tbl>
    <w:p w14:paraId="2FB64B46" w14:textId="77777777" w:rsidR="00EA4BAB" w:rsidRDefault="00EA4BAB" w:rsidP="00EA4B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4BAB" w14:paraId="6885F78C" w14:textId="77777777" w:rsidTr="007F45A9">
        <w:tc>
          <w:tcPr>
            <w:tcW w:w="9640" w:type="dxa"/>
            <w:gridSpan w:val="11"/>
          </w:tcPr>
          <w:p w14:paraId="7F728C86" w14:textId="77777777" w:rsidR="00EA4BAB" w:rsidRDefault="00EA4BAB" w:rsidP="007F45A9">
            <w:pPr>
              <w:pStyle w:val="CRCoverPage"/>
              <w:spacing w:after="0"/>
              <w:rPr>
                <w:noProof/>
                <w:sz w:val="8"/>
                <w:szCs w:val="8"/>
              </w:rPr>
            </w:pPr>
          </w:p>
        </w:tc>
      </w:tr>
      <w:tr w:rsidR="00EA4BAB" w14:paraId="4CC96236" w14:textId="77777777" w:rsidTr="007F45A9">
        <w:tc>
          <w:tcPr>
            <w:tcW w:w="1843" w:type="dxa"/>
            <w:tcBorders>
              <w:top w:val="single" w:sz="4" w:space="0" w:color="auto"/>
              <w:left w:val="single" w:sz="4" w:space="0" w:color="auto"/>
            </w:tcBorders>
          </w:tcPr>
          <w:p w14:paraId="7676B443" w14:textId="77777777" w:rsidR="00EA4BAB" w:rsidRDefault="00EA4BAB" w:rsidP="007F45A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EE5897" w14:textId="2E5D455E" w:rsidR="00EA4BAB" w:rsidRPr="0049241E" w:rsidRDefault="003B663A" w:rsidP="00D70D17">
            <w:pPr>
              <w:pStyle w:val="CRCoverPage"/>
              <w:spacing w:after="0"/>
              <w:ind w:left="100"/>
              <w:rPr>
                <w:noProof/>
              </w:rPr>
            </w:pPr>
            <w:r w:rsidRPr="003B663A">
              <w:rPr>
                <w:rFonts w:cs="Arial"/>
                <w:color w:val="000000"/>
                <w:lang w:val="en-US" w:eastAsia="zh-CN"/>
              </w:rPr>
              <w:t>Corrections on Sub-slot Based HARQ-ACK Feedback for MAC CE Activation/deactivation</w:t>
            </w:r>
          </w:p>
        </w:tc>
      </w:tr>
      <w:tr w:rsidR="00EA4BAB" w14:paraId="42D89C78" w14:textId="77777777" w:rsidTr="007F45A9">
        <w:tc>
          <w:tcPr>
            <w:tcW w:w="1843" w:type="dxa"/>
            <w:tcBorders>
              <w:left w:val="single" w:sz="4" w:space="0" w:color="auto"/>
            </w:tcBorders>
          </w:tcPr>
          <w:p w14:paraId="64C984C9" w14:textId="77777777" w:rsidR="00EA4BAB" w:rsidRDefault="00EA4BAB" w:rsidP="007F45A9">
            <w:pPr>
              <w:pStyle w:val="CRCoverPage"/>
              <w:spacing w:after="0"/>
              <w:rPr>
                <w:b/>
                <w:i/>
                <w:noProof/>
                <w:sz w:val="8"/>
                <w:szCs w:val="8"/>
              </w:rPr>
            </w:pPr>
          </w:p>
        </w:tc>
        <w:tc>
          <w:tcPr>
            <w:tcW w:w="7797" w:type="dxa"/>
            <w:gridSpan w:val="10"/>
            <w:tcBorders>
              <w:right w:val="single" w:sz="4" w:space="0" w:color="auto"/>
            </w:tcBorders>
          </w:tcPr>
          <w:p w14:paraId="21F804B0" w14:textId="77777777" w:rsidR="00EA4BAB" w:rsidRDefault="00EA4BAB" w:rsidP="007F45A9">
            <w:pPr>
              <w:pStyle w:val="CRCoverPage"/>
              <w:spacing w:after="0"/>
              <w:rPr>
                <w:noProof/>
                <w:sz w:val="8"/>
                <w:szCs w:val="8"/>
              </w:rPr>
            </w:pPr>
          </w:p>
        </w:tc>
      </w:tr>
      <w:tr w:rsidR="00EA4BAB" w14:paraId="0154B9A7" w14:textId="77777777" w:rsidTr="007F45A9">
        <w:tc>
          <w:tcPr>
            <w:tcW w:w="1843" w:type="dxa"/>
            <w:tcBorders>
              <w:left w:val="single" w:sz="4" w:space="0" w:color="auto"/>
            </w:tcBorders>
          </w:tcPr>
          <w:p w14:paraId="0AF77AD8" w14:textId="77777777" w:rsidR="00EA4BAB" w:rsidRDefault="00EA4BAB" w:rsidP="007F45A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305C60" w14:textId="4AD4EB3D" w:rsidR="00EA4BAB" w:rsidRPr="00E846EC" w:rsidRDefault="003B663A" w:rsidP="001F0B53">
            <w:pPr>
              <w:pStyle w:val="CRCoverPage"/>
              <w:spacing w:after="0"/>
              <w:ind w:left="100"/>
              <w:rPr>
                <w:rFonts w:eastAsiaTheme="minorEastAsia"/>
                <w:noProof/>
                <w:lang w:eastAsia="zh-CN"/>
              </w:rPr>
            </w:pPr>
            <w:r w:rsidRPr="003B663A">
              <w:rPr>
                <w:noProof/>
              </w:rPr>
              <w:t>Moderator (Ericsson)</w:t>
            </w:r>
          </w:p>
        </w:tc>
      </w:tr>
      <w:tr w:rsidR="00EA4BAB" w14:paraId="0CD75881" w14:textId="77777777" w:rsidTr="007F45A9">
        <w:tc>
          <w:tcPr>
            <w:tcW w:w="1843" w:type="dxa"/>
            <w:tcBorders>
              <w:left w:val="single" w:sz="4" w:space="0" w:color="auto"/>
            </w:tcBorders>
          </w:tcPr>
          <w:p w14:paraId="2A62E8ED" w14:textId="77777777" w:rsidR="00EA4BAB" w:rsidRDefault="00EA4BAB" w:rsidP="007F45A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8E9ADA" w14:textId="6C7440EF" w:rsidR="00EA4BAB" w:rsidRPr="00EA2A54" w:rsidRDefault="00EA4BAB" w:rsidP="007F45A9">
            <w:pPr>
              <w:pStyle w:val="CRCoverPage"/>
              <w:spacing w:after="0"/>
              <w:ind w:left="100"/>
              <w:rPr>
                <w:rFonts w:eastAsiaTheme="minorEastAsia"/>
                <w:noProof/>
                <w:lang w:eastAsia="zh-CN"/>
              </w:rPr>
            </w:pPr>
          </w:p>
        </w:tc>
      </w:tr>
      <w:tr w:rsidR="00EA4BAB" w14:paraId="73D2EC1C" w14:textId="77777777" w:rsidTr="007F45A9">
        <w:tc>
          <w:tcPr>
            <w:tcW w:w="1843" w:type="dxa"/>
            <w:tcBorders>
              <w:left w:val="single" w:sz="4" w:space="0" w:color="auto"/>
            </w:tcBorders>
          </w:tcPr>
          <w:p w14:paraId="3C6B0AA4" w14:textId="77777777" w:rsidR="00EA4BAB" w:rsidRDefault="00EA4BAB" w:rsidP="007F45A9">
            <w:pPr>
              <w:pStyle w:val="CRCoverPage"/>
              <w:spacing w:after="0"/>
              <w:rPr>
                <w:b/>
                <w:i/>
                <w:noProof/>
                <w:sz w:val="8"/>
                <w:szCs w:val="8"/>
              </w:rPr>
            </w:pPr>
          </w:p>
        </w:tc>
        <w:tc>
          <w:tcPr>
            <w:tcW w:w="7797" w:type="dxa"/>
            <w:gridSpan w:val="10"/>
            <w:tcBorders>
              <w:right w:val="single" w:sz="4" w:space="0" w:color="auto"/>
            </w:tcBorders>
          </w:tcPr>
          <w:p w14:paraId="7184197E" w14:textId="77777777" w:rsidR="00EA4BAB" w:rsidRDefault="00EA4BAB" w:rsidP="007F45A9">
            <w:pPr>
              <w:pStyle w:val="CRCoverPage"/>
              <w:spacing w:after="0"/>
              <w:rPr>
                <w:noProof/>
                <w:sz w:val="8"/>
                <w:szCs w:val="8"/>
              </w:rPr>
            </w:pPr>
          </w:p>
        </w:tc>
      </w:tr>
      <w:tr w:rsidR="00EA4BAB" w14:paraId="4FF31DA6" w14:textId="77777777" w:rsidTr="007F45A9">
        <w:tc>
          <w:tcPr>
            <w:tcW w:w="1843" w:type="dxa"/>
            <w:tcBorders>
              <w:left w:val="single" w:sz="4" w:space="0" w:color="auto"/>
            </w:tcBorders>
          </w:tcPr>
          <w:p w14:paraId="7DB8D964" w14:textId="77777777" w:rsidR="00EA4BAB" w:rsidRDefault="00EA4BAB" w:rsidP="007F45A9">
            <w:pPr>
              <w:pStyle w:val="CRCoverPage"/>
              <w:tabs>
                <w:tab w:val="right" w:pos="1759"/>
              </w:tabs>
              <w:spacing w:after="0"/>
              <w:rPr>
                <w:b/>
                <w:i/>
                <w:noProof/>
              </w:rPr>
            </w:pPr>
            <w:r>
              <w:rPr>
                <w:b/>
                <w:i/>
                <w:noProof/>
              </w:rPr>
              <w:t>Work item code:</w:t>
            </w:r>
          </w:p>
        </w:tc>
        <w:tc>
          <w:tcPr>
            <w:tcW w:w="3686" w:type="dxa"/>
            <w:gridSpan w:val="5"/>
            <w:shd w:val="pct30" w:color="FFFF00" w:fill="auto"/>
          </w:tcPr>
          <w:p w14:paraId="3778CED5" w14:textId="5D231075" w:rsidR="00EA4BAB" w:rsidRDefault="00060BB9" w:rsidP="007F45A9">
            <w:pPr>
              <w:pStyle w:val="CRCoverPage"/>
              <w:spacing w:after="0"/>
              <w:ind w:left="100"/>
              <w:rPr>
                <w:noProof/>
              </w:rPr>
            </w:pPr>
            <w:hyperlink r:id="rId13" w:history="1">
              <w:r w:rsidR="001F0B53" w:rsidRPr="00D06C2E">
                <w:rPr>
                  <w:rFonts w:eastAsiaTheme="minorEastAsia"/>
                </w:rPr>
                <w:t>NR_L1enh_URLLC-Core</w:t>
              </w:r>
            </w:hyperlink>
          </w:p>
        </w:tc>
        <w:tc>
          <w:tcPr>
            <w:tcW w:w="567" w:type="dxa"/>
            <w:tcBorders>
              <w:left w:val="nil"/>
            </w:tcBorders>
          </w:tcPr>
          <w:p w14:paraId="30A3A4CF" w14:textId="77777777" w:rsidR="00EA4BAB" w:rsidRDefault="00EA4BAB" w:rsidP="007F45A9">
            <w:pPr>
              <w:pStyle w:val="CRCoverPage"/>
              <w:spacing w:after="0"/>
              <w:ind w:right="100"/>
              <w:rPr>
                <w:noProof/>
              </w:rPr>
            </w:pPr>
          </w:p>
        </w:tc>
        <w:tc>
          <w:tcPr>
            <w:tcW w:w="1417" w:type="dxa"/>
            <w:gridSpan w:val="3"/>
            <w:tcBorders>
              <w:left w:val="nil"/>
            </w:tcBorders>
          </w:tcPr>
          <w:p w14:paraId="10F67477" w14:textId="77777777" w:rsidR="00EA4BAB" w:rsidRDefault="00EA4BAB" w:rsidP="007F45A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9DEB5D9" w14:textId="3478CE91" w:rsidR="00EA4BAB" w:rsidRPr="00DA0920" w:rsidRDefault="00233380" w:rsidP="00C31C44">
            <w:pPr>
              <w:pStyle w:val="CRCoverPage"/>
              <w:spacing w:after="0"/>
              <w:ind w:left="100"/>
              <w:rPr>
                <w:rFonts w:eastAsiaTheme="minorEastAsia"/>
                <w:noProof/>
                <w:lang w:eastAsia="zh-CN"/>
              </w:rPr>
            </w:pPr>
            <w:r>
              <w:t>2</w:t>
            </w:r>
            <w:r w:rsidRPr="00DA0920">
              <w:rPr>
                <w:rFonts w:eastAsiaTheme="minorEastAsia"/>
              </w:rPr>
              <w:t>02</w:t>
            </w:r>
            <w:r w:rsidRPr="00DA0920">
              <w:rPr>
                <w:rFonts w:eastAsiaTheme="minorEastAsia" w:hint="eastAsia"/>
              </w:rPr>
              <w:t>1</w:t>
            </w:r>
            <w:r w:rsidR="00B76724" w:rsidRPr="00DA0920">
              <w:rPr>
                <w:rFonts w:eastAsiaTheme="minorEastAsia"/>
              </w:rPr>
              <w:t>-</w:t>
            </w:r>
            <w:r w:rsidR="00DA0920" w:rsidRPr="00DA0920">
              <w:rPr>
                <w:rFonts w:eastAsiaTheme="minorEastAsia" w:hint="eastAsia"/>
              </w:rPr>
              <w:t>0</w:t>
            </w:r>
            <w:r w:rsidR="00E81FA4">
              <w:rPr>
                <w:rFonts w:eastAsiaTheme="minorEastAsia"/>
              </w:rPr>
              <w:t>8</w:t>
            </w:r>
            <w:r w:rsidR="00D70D17" w:rsidRPr="00DA0920">
              <w:rPr>
                <w:rFonts w:eastAsiaTheme="minorEastAsia"/>
              </w:rPr>
              <w:t>-</w:t>
            </w:r>
            <w:r w:rsidR="003B663A">
              <w:rPr>
                <w:rFonts w:eastAsiaTheme="minorEastAsia"/>
              </w:rPr>
              <w:t>23</w:t>
            </w:r>
          </w:p>
        </w:tc>
      </w:tr>
      <w:tr w:rsidR="00EA4BAB" w14:paraId="7BBF05C2" w14:textId="77777777" w:rsidTr="007F45A9">
        <w:tc>
          <w:tcPr>
            <w:tcW w:w="1843" w:type="dxa"/>
            <w:tcBorders>
              <w:left w:val="single" w:sz="4" w:space="0" w:color="auto"/>
            </w:tcBorders>
          </w:tcPr>
          <w:p w14:paraId="3CC53EA6" w14:textId="77777777" w:rsidR="00EA4BAB" w:rsidRDefault="00EA4BAB" w:rsidP="007F45A9">
            <w:pPr>
              <w:pStyle w:val="CRCoverPage"/>
              <w:spacing w:after="0"/>
              <w:rPr>
                <w:b/>
                <w:i/>
                <w:noProof/>
                <w:sz w:val="8"/>
                <w:szCs w:val="8"/>
              </w:rPr>
            </w:pPr>
          </w:p>
        </w:tc>
        <w:tc>
          <w:tcPr>
            <w:tcW w:w="1986" w:type="dxa"/>
            <w:gridSpan w:val="4"/>
          </w:tcPr>
          <w:p w14:paraId="76013BDF" w14:textId="77777777" w:rsidR="00EA4BAB" w:rsidRDefault="00EA4BAB" w:rsidP="007F45A9">
            <w:pPr>
              <w:pStyle w:val="CRCoverPage"/>
              <w:spacing w:after="0"/>
              <w:rPr>
                <w:noProof/>
                <w:sz w:val="8"/>
                <w:szCs w:val="8"/>
              </w:rPr>
            </w:pPr>
          </w:p>
        </w:tc>
        <w:tc>
          <w:tcPr>
            <w:tcW w:w="2267" w:type="dxa"/>
            <w:gridSpan w:val="2"/>
          </w:tcPr>
          <w:p w14:paraId="2862C47D" w14:textId="77777777" w:rsidR="00EA4BAB" w:rsidRDefault="00EA4BAB" w:rsidP="007F45A9">
            <w:pPr>
              <w:pStyle w:val="CRCoverPage"/>
              <w:spacing w:after="0"/>
              <w:rPr>
                <w:noProof/>
                <w:sz w:val="8"/>
                <w:szCs w:val="8"/>
              </w:rPr>
            </w:pPr>
          </w:p>
        </w:tc>
        <w:tc>
          <w:tcPr>
            <w:tcW w:w="1417" w:type="dxa"/>
            <w:gridSpan w:val="3"/>
          </w:tcPr>
          <w:p w14:paraId="7018A73B" w14:textId="77777777" w:rsidR="00EA4BAB" w:rsidRDefault="00EA4BAB" w:rsidP="007F45A9">
            <w:pPr>
              <w:pStyle w:val="CRCoverPage"/>
              <w:spacing w:after="0"/>
              <w:rPr>
                <w:noProof/>
                <w:sz w:val="8"/>
                <w:szCs w:val="8"/>
              </w:rPr>
            </w:pPr>
          </w:p>
        </w:tc>
        <w:tc>
          <w:tcPr>
            <w:tcW w:w="2127" w:type="dxa"/>
            <w:tcBorders>
              <w:right w:val="single" w:sz="4" w:space="0" w:color="auto"/>
            </w:tcBorders>
          </w:tcPr>
          <w:p w14:paraId="7CD468A2" w14:textId="77777777" w:rsidR="00EA4BAB" w:rsidRDefault="00EA4BAB" w:rsidP="007F45A9">
            <w:pPr>
              <w:pStyle w:val="CRCoverPage"/>
              <w:spacing w:after="0"/>
              <w:rPr>
                <w:noProof/>
                <w:sz w:val="8"/>
                <w:szCs w:val="8"/>
              </w:rPr>
            </w:pPr>
          </w:p>
        </w:tc>
      </w:tr>
      <w:tr w:rsidR="00EA4BAB" w14:paraId="28F6E7BD" w14:textId="77777777" w:rsidTr="007F45A9">
        <w:trPr>
          <w:cantSplit/>
        </w:trPr>
        <w:tc>
          <w:tcPr>
            <w:tcW w:w="1843" w:type="dxa"/>
            <w:tcBorders>
              <w:left w:val="single" w:sz="4" w:space="0" w:color="auto"/>
            </w:tcBorders>
          </w:tcPr>
          <w:p w14:paraId="6A4CEDDE" w14:textId="77777777" w:rsidR="00EA4BAB" w:rsidRDefault="00EA4BAB" w:rsidP="007F45A9">
            <w:pPr>
              <w:pStyle w:val="CRCoverPage"/>
              <w:tabs>
                <w:tab w:val="right" w:pos="1759"/>
              </w:tabs>
              <w:spacing w:after="0"/>
              <w:rPr>
                <w:b/>
                <w:i/>
                <w:noProof/>
              </w:rPr>
            </w:pPr>
            <w:r>
              <w:rPr>
                <w:b/>
                <w:i/>
                <w:noProof/>
              </w:rPr>
              <w:t>Category:</w:t>
            </w:r>
          </w:p>
        </w:tc>
        <w:tc>
          <w:tcPr>
            <w:tcW w:w="851" w:type="dxa"/>
            <w:shd w:val="pct30" w:color="FFFF00" w:fill="auto"/>
          </w:tcPr>
          <w:p w14:paraId="244E4A5F" w14:textId="404FCD20" w:rsidR="00EA4BAB" w:rsidRDefault="00082539" w:rsidP="007F45A9">
            <w:pPr>
              <w:pStyle w:val="CRCoverPage"/>
              <w:spacing w:after="0"/>
              <w:ind w:left="100" w:right="-609"/>
              <w:rPr>
                <w:b/>
                <w:noProof/>
              </w:rPr>
            </w:pPr>
            <w:r>
              <w:t>F</w:t>
            </w:r>
          </w:p>
        </w:tc>
        <w:tc>
          <w:tcPr>
            <w:tcW w:w="3402" w:type="dxa"/>
            <w:gridSpan w:val="5"/>
            <w:tcBorders>
              <w:left w:val="nil"/>
            </w:tcBorders>
          </w:tcPr>
          <w:p w14:paraId="6A87E77D" w14:textId="77777777" w:rsidR="00EA4BAB" w:rsidRDefault="00EA4BAB" w:rsidP="007F45A9">
            <w:pPr>
              <w:pStyle w:val="CRCoverPage"/>
              <w:spacing w:after="0"/>
              <w:rPr>
                <w:noProof/>
              </w:rPr>
            </w:pPr>
          </w:p>
        </w:tc>
        <w:tc>
          <w:tcPr>
            <w:tcW w:w="1417" w:type="dxa"/>
            <w:gridSpan w:val="3"/>
            <w:tcBorders>
              <w:left w:val="nil"/>
            </w:tcBorders>
          </w:tcPr>
          <w:p w14:paraId="7AC8A376" w14:textId="77777777" w:rsidR="00EA4BAB" w:rsidRDefault="00EA4BAB" w:rsidP="007F45A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3EC23" w14:textId="77777777" w:rsidR="00EA4BAB" w:rsidRDefault="00EA4BAB" w:rsidP="007F45A9">
            <w:pPr>
              <w:pStyle w:val="CRCoverPage"/>
              <w:spacing w:after="0"/>
              <w:ind w:left="100"/>
              <w:rPr>
                <w:noProof/>
              </w:rPr>
            </w:pPr>
            <w:r>
              <w:t>Rel-16</w:t>
            </w:r>
          </w:p>
        </w:tc>
      </w:tr>
      <w:tr w:rsidR="00EA4BAB" w14:paraId="015EC3E3" w14:textId="77777777" w:rsidTr="007F45A9">
        <w:tc>
          <w:tcPr>
            <w:tcW w:w="1843" w:type="dxa"/>
            <w:tcBorders>
              <w:left w:val="single" w:sz="4" w:space="0" w:color="auto"/>
              <w:bottom w:val="single" w:sz="4" w:space="0" w:color="auto"/>
            </w:tcBorders>
          </w:tcPr>
          <w:p w14:paraId="2324FC3A" w14:textId="77777777" w:rsidR="00EA4BAB" w:rsidRDefault="00EA4BAB" w:rsidP="007F45A9">
            <w:pPr>
              <w:pStyle w:val="CRCoverPage"/>
              <w:spacing w:after="0"/>
              <w:rPr>
                <w:b/>
                <w:i/>
                <w:noProof/>
              </w:rPr>
            </w:pPr>
          </w:p>
        </w:tc>
        <w:tc>
          <w:tcPr>
            <w:tcW w:w="4677" w:type="dxa"/>
            <w:gridSpan w:val="8"/>
            <w:tcBorders>
              <w:bottom w:val="single" w:sz="4" w:space="0" w:color="auto"/>
            </w:tcBorders>
          </w:tcPr>
          <w:p w14:paraId="5CED0A3F" w14:textId="77777777" w:rsidR="00EA4BAB" w:rsidRDefault="00EA4BAB" w:rsidP="007F45A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AEF02D" w14:textId="77777777" w:rsidR="00EA4BAB" w:rsidRDefault="00EA4BAB" w:rsidP="007F45A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E40A74B" w14:textId="77777777" w:rsidR="00EA4BAB" w:rsidRPr="007C2097" w:rsidRDefault="00EA4BAB" w:rsidP="007F45A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0" w:name="OLE_LINK1"/>
            <w:r>
              <w:rPr>
                <w:i/>
                <w:noProof/>
                <w:sz w:val="18"/>
              </w:rPr>
              <w:t>Rel-13</w:t>
            </w:r>
            <w:r>
              <w:rPr>
                <w:i/>
                <w:noProof/>
                <w:sz w:val="18"/>
              </w:rPr>
              <w:tab/>
              <w:t>(Release 13)</w:t>
            </w:r>
            <w:bookmarkEnd w:id="1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4BAB" w14:paraId="33F1C666" w14:textId="77777777" w:rsidTr="007F45A9">
        <w:tc>
          <w:tcPr>
            <w:tcW w:w="1843" w:type="dxa"/>
          </w:tcPr>
          <w:p w14:paraId="2B8D9490" w14:textId="77777777" w:rsidR="00EA4BAB" w:rsidRDefault="00EA4BAB" w:rsidP="007F45A9">
            <w:pPr>
              <w:pStyle w:val="CRCoverPage"/>
              <w:spacing w:after="0"/>
              <w:rPr>
                <w:b/>
                <w:i/>
                <w:noProof/>
                <w:sz w:val="8"/>
                <w:szCs w:val="8"/>
              </w:rPr>
            </w:pPr>
          </w:p>
        </w:tc>
        <w:tc>
          <w:tcPr>
            <w:tcW w:w="7797" w:type="dxa"/>
            <w:gridSpan w:val="10"/>
          </w:tcPr>
          <w:p w14:paraId="71891B86" w14:textId="77777777" w:rsidR="00EA4BAB" w:rsidRDefault="00EA4BAB" w:rsidP="007F45A9">
            <w:pPr>
              <w:pStyle w:val="CRCoverPage"/>
              <w:spacing w:after="0"/>
              <w:rPr>
                <w:noProof/>
                <w:sz w:val="8"/>
                <w:szCs w:val="8"/>
              </w:rPr>
            </w:pPr>
          </w:p>
        </w:tc>
      </w:tr>
      <w:tr w:rsidR="00EA4BAB" w14:paraId="248B2C2C" w14:textId="77777777" w:rsidTr="007F45A9">
        <w:tc>
          <w:tcPr>
            <w:tcW w:w="2694" w:type="dxa"/>
            <w:gridSpan w:val="2"/>
            <w:tcBorders>
              <w:top w:val="single" w:sz="4" w:space="0" w:color="auto"/>
              <w:left w:val="single" w:sz="4" w:space="0" w:color="auto"/>
            </w:tcBorders>
          </w:tcPr>
          <w:p w14:paraId="5D5509B3" w14:textId="77777777" w:rsidR="00EA4BAB" w:rsidRDefault="00EA4BAB" w:rsidP="007F45A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CB1D62" w14:textId="6FB431E4" w:rsidR="00650006" w:rsidRPr="00381408" w:rsidRDefault="00FB203A" w:rsidP="00005A78">
            <w:pPr>
              <w:pStyle w:val="CRCoverPage"/>
              <w:spacing w:after="0"/>
              <w:rPr>
                <w:noProof/>
              </w:rPr>
            </w:pPr>
            <w:r>
              <w:rPr>
                <w:rFonts w:eastAsia="SimSun" w:cs="Arial"/>
              </w:rPr>
              <w:t xml:space="preserve">In RAN1#106-e, the following agreement and conclusion were made to address the issue of HARQ-ACK timing </w:t>
            </w:r>
            <w:r w:rsidRPr="00023790">
              <w:rPr>
                <w:noProof/>
              </w:rPr>
              <w:t>corresponding to a PDSCH carrying MAC commands</w:t>
            </w:r>
            <w:r>
              <w:rPr>
                <w:noProof/>
              </w:rPr>
              <w:t>.</w:t>
            </w:r>
            <w:r w:rsidR="00381408">
              <w:rPr>
                <w:noProof/>
              </w:rPr>
              <w:t xml:space="preserve"> </w:t>
            </w:r>
            <w:r w:rsidR="00381408">
              <w:t>For all</w:t>
            </w:r>
            <w:r w:rsidR="005A3C0D">
              <w:t xml:space="preserve"> relevant</w:t>
            </w:r>
            <w:r w:rsidR="00381408">
              <w:t xml:space="preserve"> MAC CE,</w:t>
            </w:r>
            <w:r w:rsidR="00381408">
              <w:rPr>
                <w:noProof/>
              </w:rPr>
              <w:t xml:space="preserve"> this avoids a ‘slot’ be</w:t>
            </w:r>
            <w:r w:rsidR="005A3C0D">
              <w:rPr>
                <w:noProof/>
              </w:rPr>
              <w:t>ing</w:t>
            </w:r>
            <w:r w:rsidR="00381408">
              <w:rPr>
                <w:noProof/>
              </w:rPr>
              <w:t xml:space="preserve"> mis-interpreted as ‘subslot’ </w:t>
            </w:r>
            <w:r w:rsidR="00381408">
              <w:t xml:space="preserve">in determining the HARQ-ACK timing </w:t>
            </w:r>
            <w:r w:rsidR="00381408">
              <w:rPr>
                <w:noProof/>
              </w:rPr>
              <w:t xml:space="preserve">when </w:t>
            </w:r>
            <w:r w:rsidR="00381408">
              <w:rPr>
                <w:i/>
                <w:iCs/>
              </w:rPr>
              <w:t>subslotLengthForPUCCH</w:t>
            </w:r>
            <w:r w:rsidR="00381408">
              <w:t xml:space="preserve"> is configured. </w:t>
            </w:r>
          </w:p>
          <w:p w14:paraId="35332040" w14:textId="0568FA9D" w:rsidR="00FB203A" w:rsidRDefault="00FB203A" w:rsidP="00005A78">
            <w:pPr>
              <w:pStyle w:val="CRCoverPage"/>
              <w:spacing w:after="0"/>
              <w:rPr>
                <w:noProof/>
              </w:rPr>
            </w:pPr>
          </w:p>
          <w:p w14:paraId="3542B08A" w14:textId="77777777" w:rsidR="00FB203A" w:rsidRDefault="00FB203A" w:rsidP="000E3F10">
            <w:pPr>
              <w:spacing w:after="0"/>
              <w:textAlignment w:val="center"/>
              <w:rPr>
                <w:rFonts w:ascii="Calibri" w:eastAsia="Malgun Gothic" w:hAnsi="Calibri"/>
                <w:b/>
                <w:bCs/>
                <w:szCs w:val="22"/>
                <w:lang w:val="en-US" w:eastAsia="ko-KR"/>
              </w:rPr>
            </w:pPr>
            <w:r>
              <w:rPr>
                <w:b/>
                <w:bCs/>
                <w:highlight w:val="green"/>
              </w:rPr>
              <w:t>Agreement</w:t>
            </w:r>
          </w:p>
          <w:p w14:paraId="5A7B719A" w14:textId="48284419" w:rsidR="00FB203A" w:rsidRDefault="00FB203A" w:rsidP="00FB203A">
            <w:pPr>
              <w:textAlignment w:val="center"/>
              <w:rPr>
                <w:rFonts w:ascii="Times" w:eastAsia="Batang" w:hAnsi="Times"/>
                <w:szCs w:val="24"/>
                <w:lang w:eastAsia="en-US"/>
              </w:rPr>
            </w:pPr>
            <w:r>
              <w:t xml:space="preserve">For the purpose of determining the HARQ-ACK timing corresponding to a PDSCH carrying MAC commands [38.321], a slot with PUCCH transmission carrying HARQ-ACK information is considered as a slot with </w:t>
            </w:r>
            <w:r>
              <w:rPr>
                <w:snapToGrid w:val="0"/>
                <w:color w:val="000000"/>
                <w:w w:val="1"/>
                <w:sz w:val="2"/>
                <w:szCs w:val="2"/>
                <w:bdr w:val="none" w:sz="0" w:space="0" w:color="auto" w:frame="1"/>
                <w:shd w:val="clear" w:color="auto" w:fill="000000"/>
                <w:lang w:val="x-none" w:eastAsia="x-none" w:bidi="x-none"/>
              </w:rPr>
              <w:t xml:space="preserve"> </w:t>
            </w:r>
            <w:r w:rsidRPr="00FB203A">
              <w:rPr>
                <w:noProof/>
                <w:position w:val="6"/>
              </w:rPr>
              <w:object w:dxaOrig="540" w:dyaOrig="380" w14:anchorId="74219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pt;height:17pt;mso-width-percent:0;mso-height-percent:0;mso-width-percent:0;mso-height-percent:0" o:ole="">
                  <v:imagedata r:id="rId15" o:title=""/>
                </v:shape>
                <o:OLEObject Type="Embed" ProgID="Equation.3" ShapeID="_x0000_i1025" DrawAspect="Content" ObjectID="_1691164484" r:id="rId16"/>
              </w:object>
            </w:r>
            <w:r>
              <w:rPr>
                <w:i/>
                <w:iCs/>
              </w:rPr>
              <w:t xml:space="preserve"> </w:t>
            </w:r>
            <w:r>
              <w:t xml:space="preserve">symbols as defined in [TS 38.211], irrespective of presence or absence of </w:t>
            </w:r>
            <w:r>
              <w:rPr>
                <w:i/>
                <w:iCs/>
              </w:rPr>
              <w:t xml:space="preserve">subslotLengthForPUCCH </w:t>
            </w:r>
            <w:r>
              <w:t>configuration.</w:t>
            </w:r>
          </w:p>
          <w:p w14:paraId="4ABE6BAC" w14:textId="77777777" w:rsidR="00FB203A" w:rsidRDefault="00FB203A" w:rsidP="000E3F10">
            <w:pPr>
              <w:spacing w:after="0"/>
              <w:rPr>
                <w:rFonts w:ascii="Calibri" w:eastAsia="Malgun Gothic" w:hAnsi="Calibri"/>
                <w:b/>
                <w:bCs/>
                <w:szCs w:val="22"/>
                <w:lang w:val="en-US" w:eastAsia="ko-KR"/>
              </w:rPr>
            </w:pPr>
            <w:r>
              <w:rPr>
                <w:b/>
                <w:bCs/>
              </w:rPr>
              <w:t>Conclusion</w:t>
            </w:r>
          </w:p>
          <w:p w14:paraId="2261FF48" w14:textId="60AB45A4" w:rsidR="007C4A01" w:rsidRPr="00F57194" w:rsidRDefault="00FB203A" w:rsidP="00BE7DA2">
            <w:pPr>
              <w:textAlignment w:val="center"/>
              <w:rPr>
                <w:rFonts w:eastAsiaTheme="minorEastAsia"/>
                <w:lang w:val="en-AU" w:eastAsia="zh-CN"/>
              </w:rPr>
            </w:pPr>
            <w:r>
              <w:t xml:space="preserve">Outside of TS 38.213 Clause 9, a “slot” consists of </w:t>
            </w:r>
            <w:r w:rsidRPr="00FB203A">
              <w:rPr>
                <w:noProof/>
                <w:position w:val="6"/>
              </w:rPr>
              <w:object w:dxaOrig="540" w:dyaOrig="380" w14:anchorId="4B7BDC27">
                <v:shape id="_x0000_i1026" type="#_x0000_t75" alt="" style="width:22pt;height:17pt;mso-width-percent:0;mso-height-percent:0;mso-width-percent:0;mso-height-percent:0" o:ole="">
                  <v:imagedata r:id="rId15" o:title=""/>
                </v:shape>
                <o:OLEObject Type="Embed" ProgID="Equation.3" ShapeID="_x0000_i1026" DrawAspect="Content" ObjectID="_1691164485" r:id="rId17"/>
              </w:object>
            </w:r>
            <w:r>
              <w:rPr>
                <w:iCs/>
              </w:rPr>
              <w:t xml:space="preserve"> </w:t>
            </w:r>
            <w:r>
              <w:t xml:space="preserve">symbols as defined in TS 38.211, even if the “slot” is described to have PUCCH transmission carrying HARQ-ACK information, and </w:t>
            </w:r>
            <w:r>
              <w:rPr>
                <w:i/>
                <w:iCs/>
              </w:rPr>
              <w:t xml:space="preserve">subslotLengthForPUCCH </w:t>
            </w:r>
            <w:r>
              <w:t xml:space="preserve">is configured. </w:t>
            </w:r>
          </w:p>
        </w:tc>
      </w:tr>
      <w:tr w:rsidR="00EA4BAB" w14:paraId="37D1ADFE" w14:textId="77777777" w:rsidTr="007F45A9">
        <w:tc>
          <w:tcPr>
            <w:tcW w:w="2694" w:type="dxa"/>
            <w:gridSpan w:val="2"/>
            <w:tcBorders>
              <w:left w:val="single" w:sz="4" w:space="0" w:color="auto"/>
            </w:tcBorders>
          </w:tcPr>
          <w:p w14:paraId="0A2A649C"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1762793C" w14:textId="77777777" w:rsidR="00EA4BAB" w:rsidRDefault="00EA4BAB" w:rsidP="007F45A9">
            <w:pPr>
              <w:pStyle w:val="CRCoverPage"/>
              <w:spacing w:after="0"/>
              <w:rPr>
                <w:noProof/>
                <w:sz w:val="8"/>
                <w:szCs w:val="8"/>
              </w:rPr>
            </w:pPr>
          </w:p>
        </w:tc>
      </w:tr>
      <w:tr w:rsidR="00EA4BAB" w14:paraId="5E926FDA" w14:textId="77777777" w:rsidTr="007F45A9">
        <w:tc>
          <w:tcPr>
            <w:tcW w:w="2694" w:type="dxa"/>
            <w:gridSpan w:val="2"/>
            <w:tcBorders>
              <w:left w:val="single" w:sz="4" w:space="0" w:color="auto"/>
            </w:tcBorders>
          </w:tcPr>
          <w:p w14:paraId="020CAFC9" w14:textId="77777777" w:rsidR="00EA4BAB" w:rsidRDefault="00EA4BAB" w:rsidP="007F45A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16BDB2" w14:textId="752BEC97" w:rsidR="007C6DDC" w:rsidRPr="007C6DDC" w:rsidRDefault="00381408" w:rsidP="00381408">
            <w:pPr>
              <w:pStyle w:val="CRCoverPage"/>
              <w:numPr>
                <w:ilvl w:val="0"/>
                <w:numId w:val="33"/>
              </w:numPr>
              <w:spacing w:after="0"/>
              <w:rPr>
                <w:rFonts w:eastAsiaTheme="minorEastAsia" w:cs="Arial"/>
                <w:lang w:val="en-US" w:eastAsia="zh-CN"/>
              </w:rPr>
            </w:pPr>
            <w:r w:rsidRPr="007C6DDC">
              <w:rPr>
                <w:rFonts w:eastAsiaTheme="minorEastAsia" w:cs="Arial"/>
                <w:lang w:val="en-US" w:eastAsia="zh-CN"/>
              </w:rPr>
              <w:t xml:space="preserve">38.213 section 4.3 is </w:t>
            </w:r>
            <w:r w:rsidR="007C6DDC" w:rsidRPr="007C6DDC">
              <w:rPr>
                <w:rFonts w:eastAsiaTheme="minorEastAsia" w:cs="Arial"/>
                <w:lang w:val="en-US" w:eastAsia="zh-CN"/>
              </w:rPr>
              <w:t>edited to reflect the understanding described by the Conclusion. Thus, MAC CE for secondary cell activation / deactivation is treated the same as</w:t>
            </w:r>
            <w:r w:rsidR="007C6DDC">
              <w:rPr>
                <w:rFonts w:eastAsiaTheme="minorEastAsia" w:cs="Arial"/>
                <w:lang w:val="en-US" w:eastAsia="zh-CN"/>
              </w:rPr>
              <w:t xml:space="preserve"> all</w:t>
            </w:r>
            <w:r w:rsidR="007C6DDC" w:rsidRPr="007C6DDC">
              <w:rPr>
                <w:rFonts w:eastAsiaTheme="minorEastAsia" w:cs="Arial"/>
                <w:lang w:val="en-US" w:eastAsia="zh-CN"/>
              </w:rPr>
              <w:t xml:space="preserve"> other MAC CEs, </w:t>
            </w:r>
            <w:r w:rsidR="007C6DDC">
              <w:rPr>
                <w:rFonts w:eastAsiaTheme="minorEastAsia" w:cs="Arial"/>
                <w:lang w:val="en-US" w:eastAsia="zh-CN"/>
              </w:rPr>
              <w:t>i.e.</w:t>
            </w:r>
            <w:r w:rsidR="007C6DDC" w:rsidRPr="007C6DDC">
              <w:rPr>
                <w:rFonts w:eastAsiaTheme="minorEastAsia" w:cs="Arial"/>
                <w:lang w:val="en-US" w:eastAsia="zh-CN"/>
              </w:rPr>
              <w:t xml:space="preserve">, no need to </w:t>
            </w:r>
            <w:r w:rsidR="007C6DDC">
              <w:rPr>
                <w:rFonts w:eastAsiaTheme="minorEastAsia" w:cs="Arial"/>
                <w:lang w:val="en-US" w:eastAsia="zh-CN"/>
              </w:rPr>
              <w:t>explicitly state</w:t>
            </w:r>
            <w:r w:rsidR="007C6DDC" w:rsidRPr="007C6DDC">
              <w:rPr>
                <w:rFonts w:eastAsiaTheme="minorEastAsia" w:cs="Arial"/>
                <w:lang w:val="en-US" w:eastAsia="zh-CN"/>
              </w:rPr>
              <w:t xml:space="preserve"> that a slot </w:t>
            </w:r>
            <w:r w:rsidR="007C6DDC">
              <w:rPr>
                <w:rFonts w:eastAsiaTheme="minorEastAsia" w:cs="Arial"/>
                <w:lang w:val="en-US" w:eastAsia="zh-CN"/>
              </w:rPr>
              <w:t>is composed</w:t>
            </w:r>
            <w:r w:rsidR="007C6DDC" w:rsidRPr="007C6DDC">
              <w:rPr>
                <w:rFonts w:eastAsiaTheme="minorEastAsia" w:cs="Arial"/>
                <w:lang w:val="en-US" w:eastAsia="zh-CN"/>
              </w:rPr>
              <w:t xml:space="preserve"> of </w:t>
            </w:r>
            <w:r w:rsidR="007C6DDC" w:rsidRPr="007C6DDC">
              <w:rPr>
                <w:rFonts w:cs="Arial"/>
                <w:noProof/>
                <w:position w:val="-6"/>
              </w:rPr>
              <w:object w:dxaOrig="540" w:dyaOrig="380" w14:anchorId="4A1D1B00">
                <v:shape id="_x0000_i1027" type="#_x0000_t75" alt="" style="width:22pt;height:17pt;mso-width-percent:0;mso-height-percent:0;mso-width-percent:0;mso-height-percent:0" o:ole="">
                  <v:imagedata r:id="rId15" o:title=""/>
                </v:shape>
                <o:OLEObject Type="Embed" ProgID="Equation.3" ShapeID="_x0000_i1027" DrawAspect="Content" ObjectID="_1691164486" r:id="rId18"/>
              </w:object>
            </w:r>
            <w:r w:rsidR="007C6DDC" w:rsidRPr="007C6DDC">
              <w:rPr>
                <w:rFonts w:cs="Arial"/>
                <w:iCs/>
              </w:rPr>
              <w:t xml:space="preserve"> </w:t>
            </w:r>
            <w:r w:rsidR="007C6DDC" w:rsidRPr="007C6DDC">
              <w:rPr>
                <w:rFonts w:cs="Arial"/>
              </w:rPr>
              <w:t>symbols</w:t>
            </w:r>
            <w:r w:rsidR="007C6DDC" w:rsidRPr="007C6DDC">
              <w:rPr>
                <w:rFonts w:eastAsiaTheme="minorEastAsia" w:cs="Arial"/>
                <w:lang w:val="en-US" w:eastAsia="zh-CN"/>
              </w:rPr>
              <w:t>.</w:t>
            </w:r>
          </w:p>
          <w:p w14:paraId="3BC06293" w14:textId="68BAB3F4" w:rsidR="00090965" w:rsidRPr="009005B3" w:rsidRDefault="007C6DDC" w:rsidP="00381408">
            <w:pPr>
              <w:pStyle w:val="CRCoverPage"/>
              <w:numPr>
                <w:ilvl w:val="0"/>
                <w:numId w:val="33"/>
              </w:numPr>
              <w:spacing w:after="0"/>
              <w:rPr>
                <w:rFonts w:ascii="Times New Roman" w:eastAsiaTheme="minorEastAsia" w:hAnsi="Times New Roman"/>
                <w:lang w:val="en-US" w:eastAsia="zh-CN"/>
              </w:rPr>
            </w:pPr>
            <w:r>
              <w:rPr>
                <w:rFonts w:eastAsiaTheme="minorEastAsia" w:cs="Arial"/>
                <w:lang w:val="en-US" w:eastAsia="zh-CN"/>
              </w:rPr>
              <w:t>For 38.213 section 9</w:t>
            </w:r>
            <w:r w:rsidR="00387867">
              <w:rPr>
                <w:rFonts w:eastAsiaTheme="minorEastAsia" w:cs="Arial"/>
                <w:lang w:val="en-US" w:eastAsia="zh-CN"/>
              </w:rPr>
              <w:t xml:space="preserve"> and 9.2.2</w:t>
            </w:r>
            <w:r>
              <w:rPr>
                <w:rFonts w:eastAsiaTheme="minorEastAsia" w:cs="Arial"/>
                <w:lang w:val="en-US" w:eastAsia="zh-CN"/>
              </w:rPr>
              <w:t>, it’s clarified</w:t>
            </w:r>
            <w:r w:rsidRPr="007C6DDC">
              <w:rPr>
                <w:rFonts w:eastAsiaTheme="minorEastAsia" w:cs="Arial"/>
                <w:lang w:val="en-US" w:eastAsia="zh-CN"/>
              </w:rPr>
              <w:t xml:space="preserve"> </w:t>
            </w:r>
            <w:r>
              <w:rPr>
                <w:rFonts w:eastAsiaTheme="minorEastAsia" w:cs="Arial"/>
                <w:lang w:val="en-US" w:eastAsia="zh-CN"/>
              </w:rPr>
              <w:t xml:space="preserve">that for the MAC CE of </w:t>
            </w:r>
            <w:r w:rsidR="008C63C7">
              <w:rPr>
                <w:rFonts w:eastAsiaTheme="minorEastAsia" w:cs="Arial"/>
                <w:lang w:val="en-US" w:eastAsia="zh-CN"/>
              </w:rPr>
              <w:t xml:space="preserve">PUCCH </w:t>
            </w:r>
            <w:r w:rsidRPr="00B55376">
              <w:rPr>
                <w:rFonts w:eastAsia="Times New Roman"/>
              </w:rPr>
              <w:t>spatial setting</w:t>
            </w:r>
            <w:r>
              <w:rPr>
                <w:rFonts w:eastAsia="Times New Roman"/>
              </w:rPr>
              <w:t xml:space="preserve">, a slot related to HARQ-ACK timing is composed of </w:t>
            </w:r>
            <w:r w:rsidRPr="007C6DDC">
              <w:rPr>
                <w:rFonts w:cs="Arial"/>
                <w:noProof/>
                <w:position w:val="-6"/>
              </w:rPr>
              <w:object w:dxaOrig="540" w:dyaOrig="380" w14:anchorId="25600FDB">
                <v:shape id="_x0000_i1028" type="#_x0000_t75" alt="" style="width:22pt;height:17pt;mso-width-percent:0;mso-height-percent:0;mso-width-percent:0;mso-height-percent:0" o:ole="">
                  <v:imagedata r:id="rId15" o:title=""/>
                </v:shape>
                <o:OLEObject Type="Embed" ProgID="Equation.3" ShapeID="_x0000_i1028" DrawAspect="Content" ObjectID="_1691164487" r:id="rId19"/>
              </w:object>
            </w:r>
            <w:r w:rsidRPr="007C6DDC">
              <w:rPr>
                <w:rFonts w:cs="Arial"/>
                <w:iCs/>
              </w:rPr>
              <w:t xml:space="preserve"> </w:t>
            </w:r>
            <w:r w:rsidRPr="007C6DDC">
              <w:rPr>
                <w:rFonts w:cs="Arial"/>
              </w:rPr>
              <w:t>symbols</w:t>
            </w:r>
            <w:r>
              <w:rPr>
                <w:rFonts w:cs="Arial"/>
              </w:rPr>
              <w:t xml:space="preserve">, not </w:t>
            </w:r>
            <w:r>
              <w:rPr>
                <w:i/>
                <w:iCs/>
              </w:rPr>
              <w:t>subslotLengthForPUCCH</w:t>
            </w:r>
            <w:r>
              <w:rPr>
                <w:rFonts w:cs="Arial"/>
              </w:rPr>
              <w:t xml:space="preserve"> symbols.</w:t>
            </w:r>
          </w:p>
        </w:tc>
      </w:tr>
      <w:tr w:rsidR="00EA4BAB" w14:paraId="648D716C" w14:textId="77777777" w:rsidTr="007F45A9">
        <w:tc>
          <w:tcPr>
            <w:tcW w:w="2694" w:type="dxa"/>
            <w:gridSpan w:val="2"/>
            <w:tcBorders>
              <w:left w:val="single" w:sz="4" w:space="0" w:color="auto"/>
            </w:tcBorders>
          </w:tcPr>
          <w:p w14:paraId="32D9F5DB"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6EB9AF78" w14:textId="77777777" w:rsidR="00EA4BAB" w:rsidRDefault="00EA4BAB" w:rsidP="007F45A9">
            <w:pPr>
              <w:pStyle w:val="CRCoverPage"/>
              <w:spacing w:after="0"/>
              <w:rPr>
                <w:noProof/>
                <w:sz w:val="8"/>
                <w:szCs w:val="8"/>
              </w:rPr>
            </w:pPr>
          </w:p>
        </w:tc>
      </w:tr>
      <w:tr w:rsidR="00EA4BAB" w14:paraId="080FFFFF" w14:textId="77777777" w:rsidTr="007F45A9">
        <w:tc>
          <w:tcPr>
            <w:tcW w:w="2694" w:type="dxa"/>
            <w:gridSpan w:val="2"/>
            <w:tcBorders>
              <w:left w:val="single" w:sz="4" w:space="0" w:color="auto"/>
              <w:bottom w:val="single" w:sz="4" w:space="0" w:color="auto"/>
            </w:tcBorders>
          </w:tcPr>
          <w:p w14:paraId="21452C8E" w14:textId="77777777" w:rsidR="00EA4BAB" w:rsidRDefault="00EA4BAB" w:rsidP="007F45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E6F128" w14:textId="4975E8E3" w:rsidR="00E41B16" w:rsidRDefault="003E46CF" w:rsidP="0014259E">
            <w:pPr>
              <w:pStyle w:val="CRCoverPage"/>
              <w:spacing w:after="0"/>
              <w:rPr>
                <w:rFonts w:eastAsia="SimSun"/>
                <w:color w:val="000000"/>
                <w:lang w:val="en-AU" w:eastAsia="zh-CN"/>
              </w:rPr>
            </w:pPr>
            <w:r>
              <w:rPr>
                <w:noProof/>
              </w:rPr>
              <w:t>Mismatch</w:t>
            </w:r>
            <w:r w:rsidR="00E41B16">
              <w:rPr>
                <w:noProof/>
              </w:rPr>
              <w:t xml:space="preserve"> </w:t>
            </w:r>
            <w:r w:rsidR="00602A20">
              <w:rPr>
                <w:noProof/>
              </w:rPr>
              <w:t xml:space="preserve">in </w:t>
            </w:r>
            <w:r w:rsidR="00162B44">
              <w:rPr>
                <w:noProof/>
              </w:rPr>
              <w:t xml:space="preserve">interpetion of </w:t>
            </w:r>
            <w:r w:rsidR="008C63C7">
              <w:rPr>
                <w:noProof/>
              </w:rPr>
              <w:t xml:space="preserve">HARQ-ACK </w:t>
            </w:r>
            <w:r w:rsidR="00162B44">
              <w:rPr>
                <w:noProof/>
              </w:rPr>
              <w:t xml:space="preserve">timing of </w:t>
            </w:r>
            <w:r w:rsidR="008C63C7">
              <w:rPr>
                <w:noProof/>
              </w:rPr>
              <w:t xml:space="preserve">all relevant </w:t>
            </w:r>
            <w:r>
              <w:rPr>
                <w:noProof/>
              </w:rPr>
              <w:t>MAC CE</w:t>
            </w:r>
            <w:r w:rsidR="008C63C7">
              <w:rPr>
                <w:noProof/>
              </w:rPr>
              <w:t>. R</w:t>
            </w:r>
            <w:r w:rsidR="00E41B16">
              <w:rPr>
                <w:noProof/>
              </w:rPr>
              <w:t>isk of different interpretation of the specification between UE and network vendors.</w:t>
            </w:r>
          </w:p>
          <w:p w14:paraId="75CB01C6" w14:textId="7BEE5268" w:rsidR="00003B39" w:rsidRPr="00E41B16" w:rsidRDefault="00003B39" w:rsidP="00833372">
            <w:pPr>
              <w:spacing w:after="120"/>
              <w:jc w:val="both"/>
              <w:rPr>
                <w:rFonts w:eastAsiaTheme="minorEastAsia"/>
                <w:noProof/>
                <w:lang w:val="en-AU" w:eastAsia="zh-CN"/>
              </w:rPr>
            </w:pPr>
          </w:p>
        </w:tc>
      </w:tr>
      <w:tr w:rsidR="00EA4BAB" w14:paraId="008E2A6C" w14:textId="77777777" w:rsidTr="007F45A9">
        <w:tc>
          <w:tcPr>
            <w:tcW w:w="2694" w:type="dxa"/>
            <w:gridSpan w:val="2"/>
          </w:tcPr>
          <w:p w14:paraId="68DC7EE0" w14:textId="77777777" w:rsidR="00EA4BAB" w:rsidRDefault="00EA4BAB" w:rsidP="007F45A9">
            <w:pPr>
              <w:pStyle w:val="CRCoverPage"/>
              <w:spacing w:after="0"/>
              <w:rPr>
                <w:b/>
                <w:i/>
                <w:noProof/>
                <w:sz w:val="8"/>
                <w:szCs w:val="8"/>
              </w:rPr>
            </w:pPr>
          </w:p>
        </w:tc>
        <w:tc>
          <w:tcPr>
            <w:tcW w:w="6946" w:type="dxa"/>
            <w:gridSpan w:val="9"/>
          </w:tcPr>
          <w:p w14:paraId="6DFC3BC7" w14:textId="77777777" w:rsidR="00EA4BAB" w:rsidRDefault="00EA4BAB" w:rsidP="007F45A9">
            <w:pPr>
              <w:pStyle w:val="CRCoverPage"/>
              <w:spacing w:after="0"/>
              <w:rPr>
                <w:noProof/>
                <w:sz w:val="8"/>
                <w:szCs w:val="8"/>
              </w:rPr>
            </w:pPr>
          </w:p>
        </w:tc>
      </w:tr>
      <w:tr w:rsidR="00EA4BAB" w14:paraId="6242B1FB" w14:textId="77777777" w:rsidTr="007F45A9">
        <w:tc>
          <w:tcPr>
            <w:tcW w:w="2694" w:type="dxa"/>
            <w:gridSpan w:val="2"/>
            <w:tcBorders>
              <w:top w:val="single" w:sz="4" w:space="0" w:color="auto"/>
              <w:left w:val="single" w:sz="4" w:space="0" w:color="auto"/>
            </w:tcBorders>
          </w:tcPr>
          <w:p w14:paraId="68FE1EB7" w14:textId="77777777" w:rsidR="00EA4BAB" w:rsidRDefault="00EA4BAB" w:rsidP="007F45A9">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77ED3622" w14:textId="43EB5DB1" w:rsidR="00EA4BAB" w:rsidRPr="00E40D0A" w:rsidRDefault="008C63C7" w:rsidP="0055695C">
            <w:pPr>
              <w:pStyle w:val="CRCoverPage"/>
              <w:spacing w:after="0"/>
              <w:rPr>
                <w:rFonts w:eastAsiaTheme="minorEastAsia"/>
                <w:noProof/>
                <w:lang w:eastAsia="zh-CN"/>
              </w:rPr>
            </w:pPr>
            <w:r>
              <w:rPr>
                <w:rFonts w:eastAsiaTheme="minorEastAsia"/>
                <w:noProof/>
                <w:lang w:eastAsia="zh-CN"/>
              </w:rPr>
              <w:t xml:space="preserve">4.3, </w:t>
            </w:r>
            <w:r w:rsidR="00E41B16">
              <w:rPr>
                <w:rFonts w:eastAsiaTheme="minorEastAsia"/>
                <w:noProof/>
                <w:lang w:eastAsia="zh-CN"/>
              </w:rPr>
              <w:t>9</w:t>
            </w:r>
            <w:r>
              <w:rPr>
                <w:rFonts w:eastAsiaTheme="minorEastAsia"/>
                <w:noProof/>
                <w:lang w:eastAsia="zh-CN"/>
              </w:rPr>
              <w:t>, 9.2.2</w:t>
            </w:r>
          </w:p>
        </w:tc>
      </w:tr>
      <w:tr w:rsidR="00EA4BAB" w14:paraId="128173CA" w14:textId="77777777" w:rsidTr="007F45A9">
        <w:tc>
          <w:tcPr>
            <w:tcW w:w="2694" w:type="dxa"/>
            <w:gridSpan w:val="2"/>
            <w:tcBorders>
              <w:left w:val="single" w:sz="4" w:space="0" w:color="auto"/>
            </w:tcBorders>
          </w:tcPr>
          <w:p w14:paraId="33B2DF4C"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702D3CC6" w14:textId="77777777" w:rsidR="00EA4BAB" w:rsidRDefault="00EA4BAB" w:rsidP="007F45A9">
            <w:pPr>
              <w:pStyle w:val="CRCoverPage"/>
              <w:spacing w:after="0"/>
              <w:rPr>
                <w:noProof/>
                <w:sz w:val="8"/>
                <w:szCs w:val="8"/>
              </w:rPr>
            </w:pPr>
          </w:p>
        </w:tc>
      </w:tr>
      <w:tr w:rsidR="00EA4BAB" w14:paraId="13701D84" w14:textId="77777777" w:rsidTr="007F45A9">
        <w:tc>
          <w:tcPr>
            <w:tcW w:w="2694" w:type="dxa"/>
            <w:gridSpan w:val="2"/>
            <w:tcBorders>
              <w:left w:val="single" w:sz="4" w:space="0" w:color="auto"/>
            </w:tcBorders>
          </w:tcPr>
          <w:p w14:paraId="0B43C99A" w14:textId="77777777" w:rsidR="00EA4BAB" w:rsidRDefault="00EA4BAB" w:rsidP="007F45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99DBC8" w14:textId="77777777" w:rsidR="00EA4BAB" w:rsidRDefault="00EA4BAB" w:rsidP="007F45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916265" w14:textId="77777777" w:rsidR="00EA4BAB" w:rsidRDefault="00EA4BAB" w:rsidP="007F45A9">
            <w:pPr>
              <w:pStyle w:val="CRCoverPage"/>
              <w:spacing w:after="0"/>
              <w:jc w:val="center"/>
              <w:rPr>
                <w:b/>
                <w:caps/>
                <w:noProof/>
              </w:rPr>
            </w:pPr>
            <w:r>
              <w:rPr>
                <w:b/>
                <w:caps/>
                <w:noProof/>
              </w:rPr>
              <w:t>N</w:t>
            </w:r>
          </w:p>
        </w:tc>
        <w:tc>
          <w:tcPr>
            <w:tcW w:w="2977" w:type="dxa"/>
            <w:gridSpan w:val="4"/>
          </w:tcPr>
          <w:p w14:paraId="1B789542" w14:textId="77777777" w:rsidR="00EA4BAB" w:rsidRDefault="00EA4BAB" w:rsidP="007F45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02D346" w14:textId="77777777" w:rsidR="00EA4BAB" w:rsidRDefault="00EA4BAB" w:rsidP="007F45A9">
            <w:pPr>
              <w:pStyle w:val="CRCoverPage"/>
              <w:spacing w:after="0"/>
              <w:ind w:left="99"/>
              <w:rPr>
                <w:noProof/>
              </w:rPr>
            </w:pPr>
          </w:p>
        </w:tc>
      </w:tr>
      <w:tr w:rsidR="00EA4BAB" w14:paraId="11475749" w14:textId="77777777" w:rsidTr="007F45A9">
        <w:tc>
          <w:tcPr>
            <w:tcW w:w="2694" w:type="dxa"/>
            <w:gridSpan w:val="2"/>
            <w:tcBorders>
              <w:left w:val="single" w:sz="4" w:space="0" w:color="auto"/>
            </w:tcBorders>
          </w:tcPr>
          <w:p w14:paraId="4F2918CF" w14:textId="77777777" w:rsidR="00EA4BAB" w:rsidRDefault="00EA4BAB" w:rsidP="007F45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A99E74" w14:textId="2F8D3100"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0BF80" w14:textId="569D9262" w:rsidR="00EA4BAB" w:rsidRDefault="00EA2A54" w:rsidP="007F45A9">
            <w:pPr>
              <w:pStyle w:val="CRCoverPage"/>
              <w:spacing w:after="0"/>
              <w:jc w:val="center"/>
              <w:rPr>
                <w:b/>
                <w:caps/>
                <w:noProof/>
              </w:rPr>
            </w:pPr>
            <w:r>
              <w:rPr>
                <w:b/>
                <w:caps/>
                <w:noProof/>
              </w:rPr>
              <w:t>X</w:t>
            </w:r>
          </w:p>
        </w:tc>
        <w:tc>
          <w:tcPr>
            <w:tcW w:w="2977" w:type="dxa"/>
            <w:gridSpan w:val="4"/>
          </w:tcPr>
          <w:p w14:paraId="3D2F78FA" w14:textId="77777777" w:rsidR="00EA4BAB" w:rsidRDefault="00EA4BAB" w:rsidP="007F45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0E2BD" w14:textId="2204597E" w:rsidR="00EA4BAB" w:rsidRDefault="00EA2A54" w:rsidP="007F45A9">
            <w:pPr>
              <w:pStyle w:val="CRCoverPage"/>
              <w:spacing w:after="0"/>
              <w:ind w:left="99"/>
              <w:rPr>
                <w:noProof/>
              </w:rPr>
            </w:pPr>
            <w:r>
              <w:rPr>
                <w:noProof/>
              </w:rPr>
              <w:t>TS/TR ... CR ...</w:t>
            </w:r>
          </w:p>
        </w:tc>
      </w:tr>
      <w:tr w:rsidR="00EA4BAB" w14:paraId="1B055D8D" w14:textId="77777777" w:rsidTr="007F45A9">
        <w:tc>
          <w:tcPr>
            <w:tcW w:w="2694" w:type="dxa"/>
            <w:gridSpan w:val="2"/>
            <w:tcBorders>
              <w:left w:val="single" w:sz="4" w:space="0" w:color="auto"/>
            </w:tcBorders>
          </w:tcPr>
          <w:p w14:paraId="78EC5133" w14:textId="77777777" w:rsidR="00EA4BAB" w:rsidRDefault="00EA4BAB" w:rsidP="007F45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F40EE3" w14:textId="77777777"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EBC998" w14:textId="77777777" w:rsidR="00EA4BAB" w:rsidRDefault="00EA4BAB" w:rsidP="007F45A9">
            <w:pPr>
              <w:pStyle w:val="CRCoverPage"/>
              <w:spacing w:after="0"/>
              <w:jc w:val="center"/>
              <w:rPr>
                <w:b/>
                <w:caps/>
                <w:noProof/>
              </w:rPr>
            </w:pPr>
            <w:r>
              <w:rPr>
                <w:b/>
                <w:caps/>
                <w:noProof/>
              </w:rPr>
              <w:t>X</w:t>
            </w:r>
          </w:p>
        </w:tc>
        <w:tc>
          <w:tcPr>
            <w:tcW w:w="2977" w:type="dxa"/>
            <w:gridSpan w:val="4"/>
          </w:tcPr>
          <w:p w14:paraId="45A1AFB9" w14:textId="77777777" w:rsidR="00EA4BAB" w:rsidRDefault="00EA4BAB" w:rsidP="007F45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6DF2E70" w14:textId="77777777" w:rsidR="00EA4BAB" w:rsidRDefault="00EA4BAB" w:rsidP="007F45A9">
            <w:pPr>
              <w:pStyle w:val="CRCoverPage"/>
              <w:spacing w:after="0"/>
              <w:ind w:left="99"/>
              <w:rPr>
                <w:noProof/>
              </w:rPr>
            </w:pPr>
            <w:r>
              <w:rPr>
                <w:noProof/>
              </w:rPr>
              <w:t xml:space="preserve">TS/TR ... CR ... </w:t>
            </w:r>
          </w:p>
        </w:tc>
      </w:tr>
      <w:tr w:rsidR="00EA4BAB" w14:paraId="6FD7A7C6" w14:textId="77777777" w:rsidTr="007F45A9">
        <w:tc>
          <w:tcPr>
            <w:tcW w:w="2694" w:type="dxa"/>
            <w:gridSpan w:val="2"/>
            <w:tcBorders>
              <w:left w:val="single" w:sz="4" w:space="0" w:color="auto"/>
            </w:tcBorders>
          </w:tcPr>
          <w:p w14:paraId="37E29C0D" w14:textId="77777777" w:rsidR="00EA4BAB" w:rsidRDefault="00EA4BAB" w:rsidP="007F45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89708C" w14:textId="77777777"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AF6BD3" w14:textId="77777777" w:rsidR="00EA4BAB" w:rsidRDefault="00EA4BAB" w:rsidP="007F45A9">
            <w:pPr>
              <w:pStyle w:val="CRCoverPage"/>
              <w:spacing w:after="0"/>
              <w:jc w:val="center"/>
              <w:rPr>
                <w:b/>
                <w:caps/>
                <w:noProof/>
              </w:rPr>
            </w:pPr>
            <w:r>
              <w:rPr>
                <w:b/>
                <w:caps/>
                <w:noProof/>
              </w:rPr>
              <w:t>X</w:t>
            </w:r>
          </w:p>
        </w:tc>
        <w:tc>
          <w:tcPr>
            <w:tcW w:w="2977" w:type="dxa"/>
            <w:gridSpan w:val="4"/>
          </w:tcPr>
          <w:p w14:paraId="0EC843A4" w14:textId="77777777" w:rsidR="00EA4BAB" w:rsidRDefault="00EA4BAB" w:rsidP="007F45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D790B8" w14:textId="77777777" w:rsidR="00EA4BAB" w:rsidRDefault="00EA4BAB" w:rsidP="007F45A9">
            <w:pPr>
              <w:pStyle w:val="CRCoverPage"/>
              <w:spacing w:after="0"/>
              <w:ind w:left="99"/>
              <w:rPr>
                <w:noProof/>
              </w:rPr>
            </w:pPr>
            <w:r>
              <w:rPr>
                <w:noProof/>
              </w:rPr>
              <w:t xml:space="preserve">TS/TR ... CR ... </w:t>
            </w:r>
          </w:p>
        </w:tc>
      </w:tr>
      <w:tr w:rsidR="00EA4BAB" w14:paraId="30E11A51" w14:textId="77777777" w:rsidTr="007F45A9">
        <w:tc>
          <w:tcPr>
            <w:tcW w:w="2694" w:type="dxa"/>
            <w:gridSpan w:val="2"/>
            <w:tcBorders>
              <w:left w:val="single" w:sz="4" w:space="0" w:color="auto"/>
            </w:tcBorders>
          </w:tcPr>
          <w:p w14:paraId="3F4C5B54" w14:textId="77777777" w:rsidR="00EA4BAB" w:rsidRDefault="00EA4BAB" w:rsidP="007F45A9">
            <w:pPr>
              <w:pStyle w:val="CRCoverPage"/>
              <w:spacing w:after="0"/>
              <w:rPr>
                <w:b/>
                <w:i/>
                <w:noProof/>
              </w:rPr>
            </w:pPr>
          </w:p>
        </w:tc>
        <w:tc>
          <w:tcPr>
            <w:tcW w:w="6946" w:type="dxa"/>
            <w:gridSpan w:val="9"/>
            <w:tcBorders>
              <w:right w:val="single" w:sz="4" w:space="0" w:color="auto"/>
            </w:tcBorders>
          </w:tcPr>
          <w:p w14:paraId="6F587DDB" w14:textId="77777777" w:rsidR="00EA4BAB" w:rsidRDefault="00EA4BAB" w:rsidP="007F45A9">
            <w:pPr>
              <w:pStyle w:val="CRCoverPage"/>
              <w:spacing w:after="0"/>
              <w:rPr>
                <w:noProof/>
              </w:rPr>
            </w:pPr>
          </w:p>
        </w:tc>
      </w:tr>
      <w:tr w:rsidR="00EA4BAB" w14:paraId="1BADE565" w14:textId="77777777" w:rsidTr="007F45A9">
        <w:tc>
          <w:tcPr>
            <w:tcW w:w="2694" w:type="dxa"/>
            <w:gridSpan w:val="2"/>
            <w:tcBorders>
              <w:left w:val="single" w:sz="4" w:space="0" w:color="auto"/>
              <w:bottom w:val="single" w:sz="4" w:space="0" w:color="auto"/>
            </w:tcBorders>
          </w:tcPr>
          <w:p w14:paraId="46BB74A9" w14:textId="77777777" w:rsidR="00EA4BAB" w:rsidRDefault="00EA4BAB" w:rsidP="007F45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774C11" w14:textId="77777777" w:rsidR="00EA4BAB" w:rsidRDefault="00EA4BAB" w:rsidP="006645E9">
            <w:pPr>
              <w:pStyle w:val="CRCoverPage"/>
              <w:spacing w:after="0"/>
              <w:ind w:left="100"/>
              <w:rPr>
                <w:noProof/>
              </w:rPr>
            </w:pPr>
          </w:p>
        </w:tc>
      </w:tr>
      <w:tr w:rsidR="00EA4BAB" w:rsidRPr="008863B9" w14:paraId="3F92B84C" w14:textId="77777777" w:rsidTr="007F45A9">
        <w:tc>
          <w:tcPr>
            <w:tcW w:w="2694" w:type="dxa"/>
            <w:gridSpan w:val="2"/>
            <w:tcBorders>
              <w:top w:val="single" w:sz="4" w:space="0" w:color="auto"/>
              <w:bottom w:val="single" w:sz="4" w:space="0" w:color="auto"/>
            </w:tcBorders>
          </w:tcPr>
          <w:p w14:paraId="79461686" w14:textId="77777777" w:rsidR="00EA4BAB" w:rsidRPr="008863B9" w:rsidRDefault="00EA4BAB" w:rsidP="007F45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DB13C9" w14:textId="77777777" w:rsidR="00EA4BAB" w:rsidRPr="008863B9" w:rsidRDefault="00EA4BAB" w:rsidP="007F45A9">
            <w:pPr>
              <w:pStyle w:val="CRCoverPage"/>
              <w:spacing w:after="0"/>
              <w:ind w:left="100"/>
              <w:rPr>
                <w:noProof/>
                <w:sz w:val="8"/>
                <w:szCs w:val="8"/>
              </w:rPr>
            </w:pPr>
          </w:p>
        </w:tc>
      </w:tr>
      <w:tr w:rsidR="00EA4BAB" w14:paraId="57DE0FE9" w14:textId="77777777" w:rsidTr="007F45A9">
        <w:tc>
          <w:tcPr>
            <w:tcW w:w="2694" w:type="dxa"/>
            <w:gridSpan w:val="2"/>
            <w:tcBorders>
              <w:top w:val="single" w:sz="4" w:space="0" w:color="auto"/>
              <w:left w:val="single" w:sz="4" w:space="0" w:color="auto"/>
              <w:bottom w:val="single" w:sz="4" w:space="0" w:color="auto"/>
            </w:tcBorders>
          </w:tcPr>
          <w:p w14:paraId="7AB510E0" w14:textId="77777777" w:rsidR="00EA4BAB" w:rsidRDefault="00EA4BAB" w:rsidP="007F45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555657" w14:textId="204CEDF9" w:rsidR="00EA4BAB" w:rsidRDefault="00EA4BAB" w:rsidP="007F45A9">
            <w:pPr>
              <w:pStyle w:val="CRCoverPage"/>
              <w:spacing w:after="0"/>
              <w:ind w:left="100"/>
              <w:rPr>
                <w:noProof/>
              </w:rPr>
            </w:pPr>
          </w:p>
        </w:tc>
      </w:tr>
    </w:tbl>
    <w:p w14:paraId="7D154258" w14:textId="77777777" w:rsidR="00EA4BAB" w:rsidRDefault="00EA4BAB" w:rsidP="00EA4BAB">
      <w:pPr>
        <w:pStyle w:val="CRCoverPage"/>
        <w:spacing w:after="0"/>
        <w:rPr>
          <w:noProof/>
          <w:sz w:val="8"/>
          <w:szCs w:val="8"/>
        </w:rPr>
      </w:pPr>
    </w:p>
    <w:p w14:paraId="6A5A4373" w14:textId="77777777" w:rsidR="00A51F9E" w:rsidRPr="002D7F30" w:rsidRDefault="0056548D" w:rsidP="00A51F9E">
      <w:pPr>
        <w:keepNext/>
        <w:keepLines/>
        <w:spacing w:before="180"/>
        <w:ind w:left="850" w:hanging="850"/>
        <w:outlineLvl w:val="1"/>
        <w:rPr>
          <w:rFonts w:ascii="Arial" w:hAnsi="Arial"/>
          <w:sz w:val="32"/>
        </w:rPr>
      </w:pPr>
      <w:bookmarkStart w:id="11" w:name="_Toc29894831"/>
      <w:bookmarkStart w:id="12" w:name="_Toc29899130"/>
      <w:bookmarkStart w:id="13" w:name="_Toc29899548"/>
      <w:bookmarkStart w:id="14" w:name="_Toc29917285"/>
      <w:bookmarkStart w:id="15" w:name="_Toc36498159"/>
      <w:bookmarkStart w:id="16" w:name="_Hlk39311079"/>
      <w:bookmarkEnd w:id="2"/>
      <w:bookmarkEnd w:id="3"/>
      <w:bookmarkEnd w:id="4"/>
      <w:bookmarkEnd w:id="5"/>
      <w:bookmarkEnd w:id="6"/>
      <w:bookmarkEnd w:id="7"/>
      <w:r>
        <w:rPr>
          <w:rFonts w:eastAsiaTheme="minorEastAsia"/>
          <w:lang w:eastAsia="zh-CN"/>
        </w:rPr>
        <w:br w:type="page"/>
      </w:r>
      <w:r w:rsidR="00A51F9E" w:rsidRPr="002D7F30">
        <w:rPr>
          <w:rFonts w:ascii="Arial" w:hAnsi="Arial"/>
          <w:sz w:val="32"/>
        </w:rPr>
        <w:lastRenderedPageBreak/>
        <w:t>4.3</w:t>
      </w:r>
      <w:r w:rsidR="00A51F9E" w:rsidRPr="002D7F30">
        <w:rPr>
          <w:rFonts w:ascii="Arial" w:hAnsi="Arial"/>
          <w:sz w:val="32"/>
        </w:rPr>
        <w:tab/>
        <w:t>Timing for secondary cell activation / deactivation</w:t>
      </w:r>
    </w:p>
    <w:p w14:paraId="23DA936E" w14:textId="77777777" w:rsidR="00A51F9E" w:rsidRPr="00FD7E84" w:rsidRDefault="00A51F9E" w:rsidP="00A51F9E">
      <w:r w:rsidRPr="00FD7E84">
        <w:t>With reference to slots for PUCCH transmissions</w:t>
      </w:r>
      <w:del w:id="17" w:author="Yufei Blankenship" w:date="2021-08-18T17:49:00Z">
        <w:r w:rsidRPr="00FD7E84" w:rsidDel="00FD7E84">
          <w:delText xml:space="preserve"> </w:delText>
        </w:r>
        <w:r w:rsidRPr="00FD7E84" w:rsidDel="00FD7E84">
          <w:rPr>
            <w:szCs w:val="18"/>
          </w:rPr>
          <w:delText xml:space="preserve">each consisting of </w:delText>
        </w:r>
      </w:del>
      <m:oMath>
        <m:sSubSup>
          <m:sSubSupPr>
            <m:ctrlPr>
              <w:del w:id="18" w:author="Yufei Blankenship" w:date="2021-08-18T17:49:00Z">
                <w:rPr>
                  <w:rFonts w:ascii="Cambria Math" w:hAnsi="Cambria Math"/>
                  <w:i/>
                </w:rPr>
              </w:del>
            </m:ctrlPr>
          </m:sSubSupPr>
          <m:e>
            <m:r>
              <w:del w:id="19" w:author="Yufei Blankenship" w:date="2021-08-18T17:49:00Z">
                <w:rPr>
                  <w:rFonts w:ascii="Cambria Math"/>
                </w:rPr>
                <m:t>N</m:t>
              </w:del>
            </m:r>
          </m:e>
          <m:sub>
            <m:r>
              <w:del w:id="20" w:author="Yufei Blankenship" w:date="2021-08-18T17:49:00Z">
                <m:rPr>
                  <m:nor/>
                </m:rPr>
                <w:rPr>
                  <w:rFonts w:ascii="Cambria Math"/>
                </w:rPr>
                <m:t>symb</m:t>
              </w:del>
            </m:r>
            <m:ctrlPr>
              <w:del w:id="21" w:author="Yufei Blankenship" w:date="2021-08-18T17:49:00Z">
                <w:rPr>
                  <w:rFonts w:ascii="Cambria Math" w:hAnsi="Cambria Math"/>
                </w:rPr>
              </w:del>
            </m:ctrlPr>
          </m:sub>
          <m:sup>
            <m:r>
              <w:del w:id="22" w:author="Yufei Blankenship" w:date="2021-08-18T17:49:00Z">
                <m:rPr>
                  <m:nor/>
                </m:rPr>
                <w:rPr>
                  <w:rFonts w:ascii="Cambria Math"/>
                </w:rPr>
                <m:t>slot</m:t>
              </w:del>
            </m:r>
            <m:ctrlPr>
              <w:del w:id="23" w:author="Yufei Blankenship" w:date="2021-08-18T17:49:00Z">
                <w:rPr>
                  <w:rFonts w:ascii="Cambria Math" w:hAnsi="Cambria Math"/>
                </w:rPr>
              </w:del>
            </m:ctrlPr>
          </m:sup>
        </m:sSubSup>
      </m:oMath>
      <w:del w:id="24" w:author="Yufei Blankenship" w:date="2021-08-18T17:49:00Z">
        <w:r w:rsidRPr="00FD7E84" w:rsidDel="00FD7E84">
          <w:delText xml:space="preserve"> symbols as defined in [4, TS 38.211]</w:delText>
        </w:r>
      </w:del>
      <w:r w:rsidRPr="00FD7E84">
        <w:t>, when a UE receives in a PDSCH an activation command [1</w:t>
      </w:r>
      <w:r w:rsidRPr="00B55376">
        <w:t>1</w:t>
      </w:r>
      <w:r w:rsidRPr="00FD7E84">
        <w:t>, TS 38.3</w:t>
      </w:r>
      <w:r w:rsidRPr="00B55376">
        <w:t>2</w:t>
      </w:r>
      <w:r w:rsidRPr="00FD7E84">
        <w:t xml:space="preserve">1] for a secondary cell ending in slot </w:t>
      </w:r>
      <w:r w:rsidRPr="00FD7E84">
        <w:rPr>
          <w:i/>
        </w:rPr>
        <w:t>n</w:t>
      </w:r>
      <w:r w:rsidRPr="00FD7E84">
        <w:t xml:space="preserve">, the UE applies the corresponding actions in [11, TS 38.321] no later than the minimum requirement defined in [10, TS 38.133] and no earlier than slot </w:t>
      </w:r>
      <w:r w:rsidRPr="00FD7E84">
        <w:rPr>
          <w:noProof/>
          <w:position w:val="-6"/>
        </w:rPr>
        <w:drawing>
          <wp:inline distT="0" distB="0" distL="0" distR="0" wp14:anchorId="1D0F0696" wp14:editId="647C6E53">
            <wp:extent cx="295910" cy="1797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t xml:space="preserve">, except for the </w:t>
      </w:r>
      <w:r w:rsidRPr="00FD7E84">
        <w:rPr>
          <w:rFonts w:hint="eastAsia"/>
        </w:rPr>
        <w:t>following:</w:t>
      </w:r>
    </w:p>
    <w:p w14:paraId="1356B815" w14:textId="77777777" w:rsidR="00A51F9E" w:rsidRPr="00B55376" w:rsidRDefault="00A51F9E" w:rsidP="00A51F9E">
      <w:pPr>
        <w:ind w:left="568" w:hanging="284"/>
      </w:pPr>
      <w:r w:rsidRPr="00FD7E84">
        <w:rPr>
          <w:lang w:val="x-none"/>
        </w:rPr>
        <w:t>-</w:t>
      </w:r>
      <w:r w:rsidRPr="00FD7E84">
        <w:rPr>
          <w:lang w:val="x-none"/>
        </w:rPr>
        <w:tab/>
      </w:r>
      <w:r w:rsidRPr="00FD7E84">
        <w:rPr>
          <w:rFonts w:hint="eastAsia"/>
          <w:lang w:val="x-none"/>
        </w:rPr>
        <w:t xml:space="preserve">the </w:t>
      </w:r>
      <w:r w:rsidRPr="00FD7E84">
        <w:rPr>
          <w:lang w:val="x-none"/>
        </w:rPr>
        <w:t xml:space="preserve">actions related to CSI reporting on a serving cell </w:t>
      </w:r>
      <w:r w:rsidRPr="00B55376">
        <w:t>that</w:t>
      </w:r>
      <w:r w:rsidRPr="00FD7E84">
        <w:rPr>
          <w:lang w:val="x-none"/>
        </w:rPr>
        <w:t xml:space="preserve"> is active</w:t>
      </w:r>
      <w:r w:rsidRPr="00FD7E84">
        <w:rPr>
          <w:rFonts w:hint="eastAsia"/>
          <w:lang w:val="x-none"/>
        </w:rPr>
        <w:t xml:space="preserve"> in slot </w:t>
      </w:r>
      <w:r w:rsidRPr="00FD7E84">
        <w:rPr>
          <w:noProof/>
          <w:position w:val="-6"/>
        </w:rPr>
        <w:drawing>
          <wp:inline distT="0" distB="0" distL="0" distR="0" wp14:anchorId="14A14B15" wp14:editId="0ACA31CF">
            <wp:extent cx="295910" cy="1797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0E0BE4C" w14:textId="77777777" w:rsidR="00A51F9E" w:rsidRPr="00FD7E84" w:rsidRDefault="00A51F9E" w:rsidP="00A51F9E">
      <w:pPr>
        <w:ind w:left="568" w:hanging="284"/>
        <w:rPr>
          <w:lang w:val="x-none"/>
        </w:rPr>
      </w:pPr>
      <w:r w:rsidRPr="00FD7E84">
        <w:rPr>
          <w:lang w:val="x-none"/>
        </w:rPr>
        <w:t>-</w:t>
      </w:r>
      <w:r w:rsidRPr="00FD7E84">
        <w:rPr>
          <w:lang w:val="x-none"/>
        </w:rPr>
        <w:tab/>
      </w:r>
      <w:r w:rsidRPr="00FD7E84">
        <w:rPr>
          <w:rFonts w:hint="eastAsia"/>
          <w:lang w:val="x-none"/>
        </w:rPr>
        <w:t>the actions related to</w:t>
      </w:r>
      <w:r w:rsidRPr="00FD7E84">
        <w:rPr>
          <w:lang w:val="x-none"/>
        </w:rPr>
        <w:t xml:space="preserve"> the</w:t>
      </w:r>
      <w:r w:rsidRPr="00FD7E84">
        <w:rPr>
          <w:rFonts w:hint="eastAsia"/>
          <w:lang w:val="x-none"/>
        </w:rPr>
        <w:t xml:space="preserve"> </w:t>
      </w:r>
      <w:r w:rsidRPr="00FD7E84">
        <w:rPr>
          <w:i/>
          <w:lang w:val="x-none"/>
        </w:rPr>
        <w:t>sCellDeactivationTimer</w:t>
      </w:r>
      <w:r w:rsidRPr="00FD7E84">
        <w:rPr>
          <w:rFonts w:hint="eastAsia"/>
          <w:lang w:val="x-none"/>
        </w:rPr>
        <w:t xml:space="preserve"> </w:t>
      </w:r>
      <w:r w:rsidRPr="00FD7E84">
        <w:rPr>
          <w:lang w:val="x-none"/>
        </w:rPr>
        <w:t xml:space="preserve">associated with the secondary cell </w:t>
      </w:r>
      <w:r w:rsidRPr="00FD7E84">
        <w:rPr>
          <w:rFonts w:hint="eastAsia"/>
          <w:lang w:val="x-none"/>
        </w:rPr>
        <w:t>[</w:t>
      </w:r>
      <w:r w:rsidRPr="00FD7E84">
        <w:rPr>
          <w:lang w:val="x-none"/>
        </w:rPr>
        <w:t>1</w:t>
      </w:r>
      <w:r w:rsidRPr="00B55376">
        <w:t>1</w:t>
      </w:r>
      <w:r w:rsidRPr="00FD7E84">
        <w:rPr>
          <w:lang w:val="x-none"/>
        </w:rPr>
        <w:t>, TS 38.3</w:t>
      </w:r>
      <w:r w:rsidRPr="00B55376">
        <w:t>2</w:t>
      </w:r>
      <w:r w:rsidRPr="00FD7E84">
        <w:rPr>
          <w:lang w:val="x-none"/>
        </w:rPr>
        <w:t>1</w:t>
      </w:r>
      <w:r w:rsidRPr="00FD7E84">
        <w:rPr>
          <w:rFonts w:hint="eastAsia"/>
          <w:lang w:val="x-none"/>
        </w:rPr>
        <w:t>]</w:t>
      </w:r>
      <w:r w:rsidRPr="00FD7E84">
        <w:rPr>
          <w:lang w:val="x-none"/>
        </w:rPr>
        <w:t xml:space="preserve"> </w:t>
      </w:r>
      <w:r w:rsidRPr="00B55376">
        <w:t>t</w:t>
      </w:r>
      <w:r w:rsidRPr="00FD7E84">
        <w:rPr>
          <w:lang w:val="x-none"/>
        </w:rPr>
        <w:t xml:space="preserve">hat the </w:t>
      </w:r>
      <w:r w:rsidRPr="00B55376">
        <w:t>UE</w:t>
      </w:r>
      <w:r w:rsidRPr="00FD7E84">
        <w:rPr>
          <w:lang w:val="x-none"/>
        </w:rPr>
        <w:t xml:space="preserve"> applies in slot </w:t>
      </w:r>
      <w:r w:rsidRPr="00FD7E84">
        <w:rPr>
          <w:noProof/>
          <w:position w:val="-6"/>
        </w:rPr>
        <w:drawing>
          <wp:inline distT="0" distB="0" distL="0" distR="0" wp14:anchorId="09E58920" wp14:editId="45CA4992">
            <wp:extent cx="295910" cy="1797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8F113B8" w14:textId="77777777" w:rsidR="00A51F9E" w:rsidRPr="00FD7E84" w:rsidRDefault="00A51F9E" w:rsidP="00A51F9E">
      <w:pPr>
        <w:ind w:left="568" w:hanging="284"/>
        <w:rPr>
          <w:lang w:val="x-none"/>
        </w:rPr>
      </w:pPr>
      <w:r w:rsidRPr="00FD7E84">
        <w:rPr>
          <w:lang w:val="x-none"/>
        </w:rPr>
        <w:t>-</w:t>
      </w:r>
      <w:r w:rsidRPr="00FD7E84">
        <w:rPr>
          <w:lang w:val="x-none"/>
        </w:rPr>
        <w:tab/>
      </w:r>
      <w:r w:rsidRPr="00FD7E84">
        <w:rPr>
          <w:rFonts w:hint="eastAsia"/>
          <w:lang w:val="x-none"/>
        </w:rPr>
        <w:t xml:space="preserve">the </w:t>
      </w:r>
      <w:r w:rsidRPr="00FD7E84">
        <w:rPr>
          <w:lang w:val="x-none"/>
        </w:rPr>
        <w:t xml:space="preserve">actions related to CSI reporting on a serving cell which is </w:t>
      </w:r>
      <w:r w:rsidRPr="00FD7E84">
        <w:rPr>
          <w:rFonts w:hint="eastAsia"/>
          <w:lang w:val="x-none"/>
        </w:rPr>
        <w:t>not</w:t>
      </w:r>
      <w:r w:rsidRPr="00FD7E84">
        <w:rPr>
          <w:lang w:val="x-none"/>
        </w:rPr>
        <w:t xml:space="preserve"> active</w:t>
      </w:r>
      <w:r w:rsidRPr="00FD7E84">
        <w:rPr>
          <w:rFonts w:hint="eastAsia"/>
          <w:lang w:val="x-none"/>
        </w:rPr>
        <w:t xml:space="preserve"> in </w:t>
      </w:r>
      <w:r w:rsidRPr="00B55376">
        <w:t>slot</w:t>
      </w:r>
      <w:r w:rsidRPr="00FD7E84">
        <w:rPr>
          <w:rFonts w:hint="eastAsia"/>
          <w:lang w:val="x-none"/>
        </w:rPr>
        <w:t xml:space="preserve"> </w:t>
      </w:r>
      <w:r w:rsidRPr="00FD7E84">
        <w:rPr>
          <w:noProof/>
          <w:position w:val="-6"/>
        </w:rPr>
        <w:drawing>
          <wp:inline distT="0" distB="0" distL="0" distR="0" wp14:anchorId="7C7541AC" wp14:editId="3965694F">
            <wp:extent cx="295910" cy="1797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t>that the UE</w:t>
      </w:r>
      <w:r w:rsidRPr="00FD7E84">
        <w:rPr>
          <w:rFonts w:hint="eastAsia"/>
          <w:lang w:val="x-none"/>
        </w:rPr>
        <w:t xml:space="preserve"> applie</w:t>
      </w:r>
      <w:r w:rsidRPr="00B55376">
        <w:t>s</w:t>
      </w:r>
      <w:r w:rsidRPr="00FD7E84">
        <w:rPr>
          <w:rFonts w:hint="eastAsia"/>
          <w:lang w:val="x-none"/>
        </w:rPr>
        <w:t xml:space="preserve"> </w:t>
      </w:r>
      <w:r w:rsidRPr="00FD7E84">
        <w:rPr>
          <w:lang w:val="x-none"/>
        </w:rPr>
        <w:t xml:space="preserve">in the earliest slot after </w:t>
      </w:r>
      <w:r w:rsidRPr="00FD7E84">
        <w:rPr>
          <w:noProof/>
          <w:position w:val="-6"/>
        </w:rPr>
        <w:drawing>
          <wp:inline distT="0" distB="0" distL="0" distR="0" wp14:anchorId="0285BF10" wp14:editId="5FFF879A">
            <wp:extent cx="295910" cy="1797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lang w:val="x-none"/>
        </w:rPr>
        <w:t xml:space="preserve"> in which the serving cell is active.</w:t>
      </w:r>
    </w:p>
    <w:p w14:paraId="638E56D4" w14:textId="77777777" w:rsidR="00A51F9E" w:rsidRPr="00FD7E84" w:rsidRDefault="00A51F9E" w:rsidP="00A51F9E">
      <w:r w:rsidRPr="00FD7E84">
        <w:t xml:space="preserve">The value of </w:t>
      </w:r>
      <w:r w:rsidRPr="00FD7E84">
        <w:rPr>
          <w:noProof/>
          <w:position w:val="-6"/>
        </w:rPr>
        <w:drawing>
          <wp:inline distT="0" distB="0" distL="0" distR="0" wp14:anchorId="69020107" wp14:editId="0CEE5179">
            <wp:extent cx="116205" cy="179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t xml:space="preserve"> is </w:t>
      </w:r>
      <m:oMath>
        <m:sSubSup>
          <m:sSubSupPr>
            <m:ctrlPr>
              <w:rPr>
                <w:rFonts w:ascii="Cambria Math" w:hAnsi="Cambria Math"/>
                <w:i/>
              </w:rPr>
            </m:ctrlPr>
          </m:sSubSupPr>
          <m:e>
            <m:r>
              <w:rPr>
                <w:rFonts w:ascii="Cambria Math" w:hAnsi="Cambria Math"/>
              </w:rPr>
              <m:t>m+3 N</m:t>
            </m:r>
          </m:e>
          <m:sub>
            <m:r>
              <m:rPr>
                <m:nor/>
              </m:rPr>
              <w:rPr>
                <w:rFonts w:ascii="Cambria Math" w:hAnsi="Cambria Math"/>
              </w:rPr>
              <m:t>slot</m:t>
            </m:r>
          </m:sub>
          <m:sup>
            <m:r>
              <m:rPr>
                <m:nor/>
              </m:rPr>
              <w:rPr>
                <w:rFonts w:ascii="Cambria Math" w:hAnsi="Cambria Math"/>
              </w:rPr>
              <m:t>subframe</m:t>
            </m:r>
            <m:r>
              <w:rPr>
                <w:rFonts w:ascii="Cambria Math" w:hAnsi="Cambria Math"/>
              </w:rPr>
              <m:t>,μ</m:t>
            </m:r>
          </m:sup>
        </m:sSubSup>
        <m:r>
          <w:rPr>
            <w:rFonts w:ascii="Cambria Math" w:hAnsi="Cambria Math"/>
          </w:rPr>
          <m:t>+1</m:t>
        </m:r>
      </m:oMath>
      <w:r w:rsidRPr="00FD7E84">
        <w:t xml:space="preserve"> where</w:t>
      </w:r>
      <w:r w:rsidRPr="00FD7E84">
        <w:rPr>
          <w:rFonts w:hint="eastAsia"/>
          <w:szCs w:val="18"/>
        </w:rPr>
        <w:t xml:space="preserve"> slot</w:t>
      </w:r>
      <w:r w:rsidRPr="00FD7E84">
        <w:rPr>
          <w:szCs w:val="18"/>
        </w:rPr>
        <w:fldChar w:fldCharType="begin"/>
      </w:r>
      <w:r w:rsidRPr="00FD7E84">
        <w:rPr>
          <w:szCs w:val="18"/>
        </w:rPr>
        <w:instrText xml:space="preserve"> QUOTE </w:instrText>
      </w:r>
      <w:r w:rsidR="00060BB9">
        <w:rPr>
          <w:rFonts w:eastAsiaTheme="minorEastAsia"/>
          <w:noProof/>
          <w:position w:val="-5"/>
        </w:rPr>
        <w:pict w14:anchorId="3F16D79C">
          <v:shape id="_x0000_i1029" type="#_x0000_t75" alt="" style="width:26.5pt;height:11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FD7E84">
        <w:rPr>
          <w:szCs w:val="18"/>
        </w:rPr>
        <w:instrText xml:space="preserve"> </w:instrText>
      </w:r>
      <w:r w:rsidRPr="00FD7E84">
        <w:rPr>
          <w:szCs w:val="18"/>
        </w:rPr>
        <w:fldChar w:fldCharType="end"/>
      </w:r>
      <w:r w:rsidRPr="00FD7E84">
        <w:rPr>
          <w:szCs w:val="18"/>
        </w:rPr>
        <w:t xml:space="preserve"> </w:t>
      </w:r>
      <w:r w:rsidRPr="00FD7E84">
        <w:rPr>
          <w:rFonts w:hint="eastAsia"/>
          <w:i/>
          <w:szCs w:val="18"/>
        </w:rPr>
        <w:t>n</w:t>
      </w:r>
      <w:r w:rsidRPr="00FD7E84">
        <w:rPr>
          <w:rFonts w:hint="eastAsia"/>
          <w:szCs w:val="18"/>
        </w:rPr>
        <w:t>+</w:t>
      </w:r>
      <w:r w:rsidRPr="00FD7E84">
        <w:rPr>
          <w:rFonts w:hint="eastAsia"/>
          <w:i/>
          <w:szCs w:val="18"/>
        </w:rPr>
        <w:t>m</w:t>
      </w:r>
      <w:r w:rsidRPr="00FD7E84">
        <w:rPr>
          <w:rFonts w:hint="eastAsia"/>
          <w:szCs w:val="18"/>
        </w:rPr>
        <w:t xml:space="preserve"> </w:t>
      </w:r>
      <w:r w:rsidRPr="00FD7E84">
        <w:rPr>
          <w:szCs w:val="18"/>
        </w:rPr>
        <w:t xml:space="preserve">is a slot </w:t>
      </w:r>
      <w:r w:rsidRPr="00FD7E84">
        <w:rPr>
          <w:rFonts w:hint="eastAsia"/>
          <w:szCs w:val="18"/>
        </w:rPr>
        <w:t>indicated for</w:t>
      </w:r>
      <w:r w:rsidRPr="00FD7E84">
        <w:t xml:space="preserve"> PUCCH transmission with HARQ-ACK information for the PDSCH reception as described in clause 9.2.3 and </w:t>
      </w:r>
      <w:r w:rsidRPr="00FD7E84">
        <w:rPr>
          <w:noProof/>
          <w:position w:val="-10"/>
        </w:rPr>
        <w:drawing>
          <wp:inline distT="0" distB="0" distL="0" distR="0" wp14:anchorId="2DB83FF6" wp14:editId="107A9244">
            <wp:extent cx="523240" cy="232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t xml:space="preserve"> is a number of slots per subframe for the SCS configuration </w:t>
      </w:r>
      <w:r w:rsidRPr="00FD7E84">
        <w:rPr>
          <w:noProof/>
          <w:position w:val="-10"/>
        </w:rPr>
        <w:drawing>
          <wp:inline distT="0" distB="0" distL="0" distR="0" wp14:anchorId="494A02A2" wp14:editId="3753E914">
            <wp:extent cx="15875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t xml:space="preserve"> of the PUCCH transmission as defined in [4, TS 38.211].</w:t>
      </w:r>
    </w:p>
    <w:p w14:paraId="66A5F847" w14:textId="77777777" w:rsidR="00A51F9E" w:rsidRPr="00FD7E84" w:rsidRDefault="00A51F9E" w:rsidP="00A51F9E">
      <w:r w:rsidRPr="00FD7E84">
        <w:t>With reference to slots for PUCCH transmissions</w:t>
      </w:r>
      <w:del w:id="25" w:author="Yufei Blankenship" w:date="2021-08-18T17:49:00Z">
        <w:r w:rsidRPr="00FD7E84" w:rsidDel="00FD7E84">
          <w:delText xml:space="preserve"> </w:delText>
        </w:r>
        <w:r w:rsidRPr="00FD7E84" w:rsidDel="00FD7E84">
          <w:rPr>
            <w:szCs w:val="18"/>
          </w:rPr>
          <w:delText xml:space="preserve">each consisting of </w:delText>
        </w:r>
      </w:del>
      <m:oMath>
        <m:sSubSup>
          <m:sSubSupPr>
            <m:ctrlPr>
              <w:del w:id="26" w:author="Yufei Blankenship" w:date="2021-08-18T17:49:00Z">
                <w:rPr>
                  <w:rFonts w:ascii="Cambria Math" w:hAnsi="Cambria Math"/>
                  <w:i/>
                </w:rPr>
              </w:del>
            </m:ctrlPr>
          </m:sSubSupPr>
          <m:e>
            <m:r>
              <w:del w:id="27" w:author="Yufei Blankenship" w:date="2021-08-18T17:49:00Z">
                <w:rPr>
                  <w:rFonts w:ascii="Cambria Math"/>
                </w:rPr>
                <m:t>N</m:t>
              </w:del>
            </m:r>
          </m:e>
          <m:sub>
            <m:r>
              <w:del w:id="28" w:author="Yufei Blankenship" w:date="2021-08-18T17:49:00Z">
                <m:rPr>
                  <m:nor/>
                </m:rPr>
                <w:rPr>
                  <w:rFonts w:ascii="Cambria Math"/>
                </w:rPr>
                <m:t>symb</m:t>
              </w:del>
            </m:r>
            <m:ctrlPr>
              <w:del w:id="29" w:author="Yufei Blankenship" w:date="2021-08-18T17:49:00Z">
                <w:rPr>
                  <w:rFonts w:ascii="Cambria Math" w:hAnsi="Cambria Math"/>
                </w:rPr>
              </w:del>
            </m:ctrlPr>
          </m:sub>
          <m:sup>
            <m:r>
              <w:del w:id="30" w:author="Yufei Blankenship" w:date="2021-08-18T17:49:00Z">
                <m:rPr>
                  <m:nor/>
                </m:rPr>
                <w:rPr>
                  <w:rFonts w:ascii="Cambria Math"/>
                </w:rPr>
                <m:t>slot</m:t>
              </w:del>
            </m:r>
            <m:ctrlPr>
              <w:del w:id="31" w:author="Yufei Blankenship" w:date="2021-08-18T17:49:00Z">
                <w:rPr>
                  <w:rFonts w:ascii="Cambria Math" w:hAnsi="Cambria Math"/>
                </w:rPr>
              </w:del>
            </m:ctrlPr>
          </m:sup>
        </m:sSubSup>
      </m:oMath>
      <w:del w:id="32" w:author="Yufei Blankenship" w:date="2021-08-18T17:49:00Z">
        <w:r w:rsidRPr="00FD7E84" w:rsidDel="00FD7E84">
          <w:delText xml:space="preserve"> symbols as defined in [4, TS 38.211]</w:delText>
        </w:r>
      </w:del>
      <w:r w:rsidRPr="00FD7E84">
        <w:t>, if a UE receives a deactivation command [1</w:t>
      </w:r>
      <w:r w:rsidRPr="00B55376">
        <w:t>1</w:t>
      </w:r>
      <w:r w:rsidRPr="00FD7E84">
        <w:t>, TS 38.3</w:t>
      </w:r>
      <w:r w:rsidRPr="00B55376">
        <w:t>2</w:t>
      </w:r>
      <w:r w:rsidRPr="00FD7E84">
        <w:t xml:space="preserve">1] for a secondary cell ending in slot </w:t>
      </w:r>
      <w:r w:rsidRPr="00FD7E84">
        <w:rPr>
          <w:noProof/>
          <w:position w:val="-6"/>
        </w:rPr>
        <w:drawing>
          <wp:inline distT="0" distB="0" distL="0" distR="0" wp14:anchorId="29217125" wp14:editId="02FE59DC">
            <wp:extent cx="116205" cy="137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t>, the UE applies the corresponding actions in [1</w:t>
      </w:r>
      <w:r w:rsidRPr="00B55376">
        <w:t>1</w:t>
      </w:r>
      <w:r w:rsidRPr="00FD7E84">
        <w:t>, TS 38.3</w:t>
      </w:r>
      <w:r w:rsidRPr="00B55376">
        <w:t>2</w:t>
      </w:r>
      <w:r w:rsidRPr="00FD7E84">
        <w:t>1] no later than the minimum requirement defined in [10, TS 38.133]</w:t>
      </w:r>
      <w:r w:rsidRPr="00FD7E84">
        <w:rPr>
          <w:iCs/>
        </w:rPr>
        <w:t xml:space="preserve">, except </w:t>
      </w:r>
      <w:r w:rsidRPr="00FD7E84">
        <w:t xml:space="preserve">for the actions related to CSI reporting on an activated serving cell which the UE applies in slot </w:t>
      </w:r>
      <w:r w:rsidRPr="00FD7E84">
        <w:rPr>
          <w:noProof/>
          <w:position w:val="-6"/>
        </w:rPr>
        <w:drawing>
          <wp:inline distT="0" distB="0" distL="0" distR="0" wp14:anchorId="72C9EFFC" wp14:editId="4808970D">
            <wp:extent cx="295910" cy="1797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rPr>
        <w:t>.</w:t>
      </w:r>
      <w:r w:rsidRPr="00FD7E84">
        <w:t xml:space="preserve"> </w:t>
      </w:r>
    </w:p>
    <w:p w14:paraId="08329FE7" w14:textId="77777777" w:rsidR="00A51F9E" w:rsidRPr="00B55376" w:rsidRDefault="00A51F9E" w:rsidP="00A51F9E">
      <w:pPr>
        <w:jc w:val="center"/>
        <w:rPr>
          <w:color w:val="000000"/>
        </w:rPr>
      </w:pPr>
      <w:r w:rsidRPr="00B55376">
        <w:rPr>
          <w:color w:val="FF0000"/>
        </w:rPr>
        <w:t>*** Unchanged text is omitted ***</w:t>
      </w:r>
    </w:p>
    <w:p w14:paraId="192D07CF" w14:textId="77777777" w:rsidR="00A51F9E" w:rsidRPr="00B55376" w:rsidRDefault="00A51F9E" w:rsidP="00A51F9E">
      <w:pPr>
        <w:rPr>
          <w:color w:val="FF0000"/>
        </w:rPr>
      </w:pPr>
    </w:p>
    <w:p w14:paraId="6F914E16" w14:textId="77777777" w:rsidR="00A51F9E" w:rsidRPr="00B55376" w:rsidRDefault="00A51F9E" w:rsidP="00A51F9E">
      <w:pPr>
        <w:rPr>
          <w:color w:val="FF0000"/>
        </w:rPr>
      </w:pPr>
    </w:p>
    <w:p w14:paraId="346DA38B" w14:textId="77777777" w:rsidR="00A51F9E" w:rsidRPr="002D7F30" w:rsidRDefault="00A51F9E" w:rsidP="00A51F9E">
      <w:pPr>
        <w:keepNext/>
        <w:keepLines/>
        <w:spacing w:before="180"/>
        <w:ind w:left="850" w:hanging="850"/>
        <w:outlineLvl w:val="1"/>
        <w:rPr>
          <w:rFonts w:ascii="Arial" w:hAnsi="Arial"/>
          <w:sz w:val="32"/>
        </w:rPr>
      </w:pPr>
      <w:r w:rsidRPr="002D7F30">
        <w:rPr>
          <w:rFonts w:ascii="Arial" w:hAnsi="Arial"/>
          <w:sz w:val="32"/>
        </w:rPr>
        <w:t>9</w:t>
      </w:r>
      <w:r w:rsidRPr="002D7F30">
        <w:rPr>
          <w:rFonts w:ascii="Arial" w:hAnsi="Arial"/>
          <w:sz w:val="32"/>
        </w:rPr>
        <w:tab/>
        <w:t>UE procedure for reporting control information</w:t>
      </w:r>
    </w:p>
    <w:p w14:paraId="6D27E795" w14:textId="77777777" w:rsidR="00A51F9E" w:rsidRPr="00B55376" w:rsidRDefault="00A51F9E" w:rsidP="00A51F9E">
      <w:pPr>
        <w:jc w:val="center"/>
        <w:rPr>
          <w:color w:val="000000"/>
        </w:rPr>
      </w:pPr>
      <w:r w:rsidRPr="00B55376">
        <w:rPr>
          <w:color w:val="FF0000"/>
        </w:rPr>
        <w:t>*** Unchanged text is omitted ***</w:t>
      </w:r>
    </w:p>
    <w:p w14:paraId="2EEC2209" w14:textId="77777777" w:rsidR="00A51F9E" w:rsidRPr="00B55376" w:rsidRDefault="00A51F9E" w:rsidP="00A51F9E">
      <w:r w:rsidRPr="00B55376">
        <w:t xml:space="preserve">In the remaining of this clause, if a UE is provided </w:t>
      </w:r>
      <w:r w:rsidRPr="00B55376">
        <w:rPr>
          <w:i/>
          <w:iCs/>
        </w:rPr>
        <w:t>subslotLengthForPUCCH</w:t>
      </w:r>
      <w:r w:rsidRPr="00B55376">
        <w:t xml:space="preserve">, a slot for an associated PUCCH resource of a PUCCH transmission with HARQ-ACK information includes a number of symbols indicated by </w:t>
      </w:r>
      <w:r w:rsidRPr="00B55376">
        <w:rPr>
          <w:i/>
          <w:iCs/>
        </w:rPr>
        <w:t>subslotLengthForPUCCH</w:t>
      </w:r>
      <w:ins w:id="33" w:author="Yufei Blankenship" w:date="2021-08-18T13:47:00Z">
        <w:r w:rsidRPr="00B55376">
          <w:rPr>
            <w:iCs/>
          </w:rPr>
          <w:t>, unless stated otherwise</w:t>
        </w:r>
      </w:ins>
      <w:r w:rsidRPr="00B55376">
        <w:t>.</w:t>
      </w:r>
    </w:p>
    <w:p w14:paraId="33E2841E" w14:textId="77777777" w:rsidR="00A51F9E" w:rsidRPr="00B55376" w:rsidRDefault="00A51F9E" w:rsidP="00A51F9E">
      <w:pPr>
        <w:jc w:val="center"/>
        <w:rPr>
          <w:color w:val="FF0000"/>
        </w:rPr>
      </w:pPr>
    </w:p>
    <w:p w14:paraId="13F34C5E" w14:textId="77777777" w:rsidR="00A51F9E" w:rsidRPr="00B55376" w:rsidRDefault="00A51F9E" w:rsidP="00A51F9E">
      <w:pPr>
        <w:jc w:val="center"/>
        <w:rPr>
          <w:color w:val="000000"/>
        </w:rPr>
      </w:pPr>
      <w:r w:rsidRPr="00B55376">
        <w:rPr>
          <w:color w:val="FF0000"/>
        </w:rPr>
        <w:t>*** Unchanged text is omitted ***</w:t>
      </w:r>
    </w:p>
    <w:p w14:paraId="77C560FA" w14:textId="77777777" w:rsidR="00A51F9E" w:rsidRPr="00B55376" w:rsidRDefault="00A51F9E" w:rsidP="00A51F9E"/>
    <w:p w14:paraId="6A2644D0" w14:textId="77777777" w:rsidR="00A51F9E" w:rsidRPr="002D7F30" w:rsidRDefault="00A51F9E" w:rsidP="00A51F9E">
      <w:pPr>
        <w:keepNext/>
        <w:keepLines/>
        <w:spacing w:before="180"/>
        <w:ind w:left="850" w:hanging="850"/>
        <w:outlineLvl w:val="1"/>
        <w:rPr>
          <w:rFonts w:ascii="Arial" w:hAnsi="Arial"/>
          <w:sz w:val="32"/>
        </w:rPr>
      </w:pPr>
      <w:r w:rsidRPr="002D7F30">
        <w:rPr>
          <w:rFonts w:ascii="Arial" w:hAnsi="Arial"/>
          <w:sz w:val="32"/>
        </w:rPr>
        <w:t>9.2.2</w:t>
      </w:r>
      <w:r w:rsidRPr="002D7F30">
        <w:rPr>
          <w:rFonts w:ascii="Arial" w:hAnsi="Arial"/>
          <w:sz w:val="32"/>
        </w:rPr>
        <w:tab/>
        <w:t>PUCCH Formats for UCI transmission</w:t>
      </w:r>
    </w:p>
    <w:p w14:paraId="592AD247" w14:textId="77777777" w:rsidR="00A51F9E" w:rsidRPr="00B55376" w:rsidRDefault="00A51F9E" w:rsidP="00A51F9E">
      <w:pPr>
        <w:jc w:val="center"/>
        <w:rPr>
          <w:color w:val="000000"/>
        </w:rPr>
      </w:pPr>
      <w:r w:rsidRPr="00B55376">
        <w:rPr>
          <w:color w:val="FF0000"/>
        </w:rPr>
        <w:t>*** Unchanged text is omitted ***</w:t>
      </w:r>
    </w:p>
    <w:p w14:paraId="5AD1CB27" w14:textId="77777777" w:rsidR="00A51F9E" w:rsidRPr="00B55376" w:rsidRDefault="00A51F9E" w:rsidP="00A51F9E">
      <w:r w:rsidRPr="00B55376">
        <w:t xml:space="preserve">A spatial setting for a PUCCH transmission is provided by </w:t>
      </w:r>
      <w:r w:rsidRPr="00B55376">
        <w:rPr>
          <w:i/>
        </w:rPr>
        <w:t>PUCCH-SpatialRelationInfo</w:t>
      </w:r>
      <w:r w:rsidRPr="00B55376">
        <w:t xml:space="preserve"> if the UE is configured with a single value for </w:t>
      </w:r>
      <w:r w:rsidRPr="00B55376">
        <w:rPr>
          <w:i/>
        </w:rPr>
        <w:t>pucch-SpatialRelationInfoId</w:t>
      </w:r>
      <w:r w:rsidRPr="00B55376">
        <w:t xml:space="preserve">; otherwise, if the UE is provided multiple values for </w:t>
      </w:r>
      <w:r w:rsidRPr="00B55376">
        <w:rPr>
          <w:i/>
          <w:iCs/>
        </w:rPr>
        <w:t>PUCCH-SpatialRelationInfo</w:t>
      </w:r>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sidRPr="002D7F30">
        <w:rPr>
          <w:noProof/>
          <w:position w:val="-10"/>
        </w:rPr>
        <w:drawing>
          <wp:inline distT="0" distB="0" distL="0" distR="0" wp14:anchorId="0C97ABE9" wp14:editId="31AAC97C">
            <wp:extent cx="831215" cy="229870"/>
            <wp:effectExtent l="0" t="0" r="6985" b="0"/>
            <wp:docPr id="18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t xml:space="preserve"> where </w:t>
      </w:r>
      <w:r w:rsidRPr="002D7F30">
        <w:rPr>
          <w:noProof/>
          <w:position w:val="-6"/>
        </w:rPr>
        <w:drawing>
          <wp:inline distT="0" distB="0" distL="0" distR="0" wp14:anchorId="00006A99" wp14:editId="2B062D2D">
            <wp:extent cx="117475" cy="137160"/>
            <wp:effectExtent l="0" t="0" r="0" b="0"/>
            <wp:docPr id="184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t xml:space="preserve"> is the slot</w:t>
      </w:r>
      <w:r w:rsidRPr="00B55376">
        <w:rPr>
          <w:bCs/>
        </w:rPr>
        <w:t xml:space="preserve"> where the UE would transmit a PUCCH with HARQ-ACK information with ACK value corresponding to a PDSCH reception providing the </w:t>
      </w:r>
      <w:r w:rsidRPr="00B55376">
        <w:rPr>
          <w:bCs/>
          <w:i/>
          <w:iCs/>
        </w:rPr>
        <w:t>PUCCH-SpatialRelationInfo</w:t>
      </w:r>
      <w:ins w:id="34" w:author="Yufei Blankenship" w:date="2021-08-18T13:55:00Z">
        <w:r w:rsidRPr="00B55376">
          <w:rPr>
            <w:bCs/>
          </w:rPr>
          <w:t xml:space="preserve">, </w:t>
        </w:r>
      </w:ins>
      <w:ins w:id="35" w:author="Yufei Blankenship" w:date="2021-08-18T13:56:00Z">
        <w:r w:rsidRPr="00B55376">
          <w:rPr>
            <w:bCs/>
          </w:rPr>
          <w:t>each</w:t>
        </w:r>
      </w:ins>
      <w:ins w:id="36" w:author="Yufei Blankenship" w:date="2021-08-18T13:54:00Z">
        <w:r w:rsidRPr="00B55376">
          <w:rPr>
            <w:bCs/>
          </w:rPr>
          <w:t xml:space="preserve"> slot </w:t>
        </w:r>
        <w:r w:rsidRPr="00B55376">
          <w:rPr>
            <w:szCs w:val="18"/>
          </w:rPr>
          <w:t xml:space="preserve">consists of </w:t>
        </w:r>
      </w:ins>
      <m:oMath>
        <m:sSubSup>
          <m:sSubSupPr>
            <m:ctrlPr>
              <w:ins w:id="37" w:author="Yufei Blankenship" w:date="2021-08-18T13:54:00Z">
                <w:rPr>
                  <w:rFonts w:ascii="Cambria Math" w:hAnsi="Cambria Math"/>
                  <w:i/>
                </w:rPr>
              </w:ins>
            </m:ctrlPr>
          </m:sSubSupPr>
          <m:e>
            <m:r>
              <w:ins w:id="38" w:author="Yufei Blankenship" w:date="2021-08-18T13:54:00Z">
                <w:rPr>
                  <w:rFonts w:ascii="Cambria Math" w:hAnsi="Cambria Math"/>
                </w:rPr>
                <m:t>N</m:t>
              </w:ins>
            </m:r>
          </m:e>
          <m:sub>
            <m:r>
              <w:ins w:id="39" w:author="Yufei Blankenship" w:date="2021-08-18T13:54:00Z">
                <m:rPr>
                  <m:nor/>
                </m:rPr>
                <m:t>symb</m:t>
              </w:ins>
            </m:r>
            <m:ctrlPr>
              <w:ins w:id="40" w:author="Yufei Blankenship" w:date="2021-08-18T13:54:00Z">
                <w:rPr>
                  <w:rFonts w:ascii="Cambria Math" w:hAnsi="Cambria Math"/>
                </w:rPr>
              </w:ins>
            </m:ctrlPr>
          </m:sub>
          <m:sup>
            <m:r>
              <w:ins w:id="41" w:author="Yufei Blankenship" w:date="2021-08-18T13:54:00Z">
                <m:rPr>
                  <m:nor/>
                </m:rPr>
                <m:t>slot</m:t>
              </w:ins>
            </m:r>
            <m:ctrlPr>
              <w:ins w:id="42" w:author="Yufei Blankenship" w:date="2021-08-18T13:54:00Z">
                <w:rPr>
                  <w:rFonts w:ascii="Cambria Math" w:hAnsi="Cambria Math"/>
                </w:rPr>
              </w:ins>
            </m:ctrlPr>
          </m:sup>
        </m:sSubSup>
      </m:oMath>
      <w:ins w:id="43" w:author="Yufei Blankenship" w:date="2021-08-18T13:54:00Z">
        <w:r w:rsidRPr="00B55376">
          <w:t xml:space="preserve"> symbols</w:t>
        </w:r>
        <w:r w:rsidRPr="00B55376">
          <w:rPr>
            <w:bCs/>
          </w:rPr>
          <w:t xml:space="preserve"> </w:t>
        </w:r>
        <w:r w:rsidRPr="00B55376">
          <w:rPr>
            <w:rFonts w:ascii="Times" w:eastAsia="Batang" w:hAnsi="Times" w:cs="Times"/>
          </w:rPr>
          <w:t xml:space="preserve">as defined in [4, TS 38.211], </w:t>
        </w:r>
      </w:ins>
      <w:r w:rsidRPr="00B55376">
        <w:t xml:space="preserve">and </w:t>
      </w:r>
      <w:r w:rsidRPr="002D7F30">
        <w:rPr>
          <w:noProof/>
          <w:position w:val="-10"/>
        </w:rPr>
        <w:drawing>
          <wp:inline distT="0" distB="0" distL="0" distR="0" wp14:anchorId="26FFD6AA" wp14:editId="3FDB0BAE">
            <wp:extent cx="137160" cy="137160"/>
            <wp:effectExtent l="0" t="0" r="0" b="0"/>
            <wp:docPr id="18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t xml:space="preserve"> is the SCS configuration for the PUCCH</w:t>
      </w:r>
    </w:p>
    <w:p w14:paraId="3D6B7D72" w14:textId="77777777" w:rsidR="00A51F9E" w:rsidRPr="00B55376" w:rsidRDefault="00A51F9E" w:rsidP="00A51F9E">
      <w:pPr>
        <w:rPr>
          <w:color w:val="000000"/>
        </w:rPr>
      </w:pPr>
    </w:p>
    <w:p w14:paraId="3E0C2D92" w14:textId="30701F72" w:rsidR="0056548D" w:rsidRPr="00784576" w:rsidRDefault="00A51F9E" w:rsidP="00784576">
      <w:pPr>
        <w:jc w:val="center"/>
        <w:rPr>
          <w:color w:val="000000"/>
        </w:rPr>
      </w:pPr>
      <w:r w:rsidRPr="00B55376">
        <w:rPr>
          <w:color w:val="FF0000"/>
        </w:rPr>
        <w:t>*** Unchanged text is omitted ***</w:t>
      </w:r>
    </w:p>
    <w:bookmarkEnd w:id="11"/>
    <w:bookmarkEnd w:id="12"/>
    <w:bookmarkEnd w:id="13"/>
    <w:bookmarkEnd w:id="14"/>
    <w:bookmarkEnd w:id="15"/>
    <w:bookmarkEnd w:id="16"/>
    <w:sectPr w:rsidR="0056548D" w:rsidRPr="00784576" w:rsidSect="001030D2">
      <w:headerReference w:type="default" r:id="rId30"/>
      <w:footnotePr>
        <w:numRestart w:val="eachSect"/>
      </w:footnotePr>
      <w:pgSz w:w="11907" w:h="16840" w:code="9"/>
      <w:pgMar w:top="1416" w:right="1133" w:bottom="1133" w:left="1133" w:header="850" w:footer="340" w:gutter="0"/>
      <w:pgNumType w:start="4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CEF94" w14:textId="77777777" w:rsidR="0078070F" w:rsidRDefault="0078070F">
      <w:r>
        <w:separator/>
      </w:r>
    </w:p>
  </w:endnote>
  <w:endnote w:type="continuationSeparator" w:id="0">
    <w:p w14:paraId="71DA5B0F" w14:textId="77777777" w:rsidR="0078070F" w:rsidRDefault="0078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6EB9" w14:textId="77777777" w:rsidR="0078070F" w:rsidRDefault="0078070F">
      <w:r>
        <w:separator/>
      </w:r>
    </w:p>
  </w:footnote>
  <w:footnote w:type="continuationSeparator" w:id="0">
    <w:p w14:paraId="0B82705F" w14:textId="77777777" w:rsidR="0078070F" w:rsidRDefault="0078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5E51" w14:textId="296F8C33" w:rsidR="0078070F" w:rsidRPr="002A30A2" w:rsidRDefault="0078070F" w:rsidP="002A30A2">
    <w:pPr>
      <w:widowControl w:val="0"/>
      <w:overflowPunct/>
      <w:autoSpaceDE/>
      <w:autoSpaceDN/>
      <w:adjustRightInd/>
      <w:spacing w:after="0"/>
      <w:textAlignment w:val="auto"/>
      <w:rPr>
        <w:rFonts w:ascii="Arial" w:hAnsi="Arial"/>
        <w:b/>
        <w:noProof/>
        <w:sz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C327E1C"/>
    <w:multiLevelType w:val="hybridMultilevel"/>
    <w:tmpl w:val="927E7590"/>
    <w:lvl w:ilvl="0" w:tplc="041D0001">
      <w:start w:val="1"/>
      <w:numFmt w:val="bullet"/>
      <w:lvlText w:val=""/>
      <w:lvlJc w:val="left"/>
      <w:pPr>
        <w:ind w:left="460" w:hanging="360"/>
      </w:pPr>
      <w:rPr>
        <w:rFonts w:ascii="Symbol" w:hAnsi="Symbo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18CC0B57"/>
    <w:multiLevelType w:val="hybridMultilevel"/>
    <w:tmpl w:val="7346B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E347F0"/>
    <w:multiLevelType w:val="hybridMultilevel"/>
    <w:tmpl w:val="24869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825E1"/>
    <w:multiLevelType w:val="hybridMultilevel"/>
    <w:tmpl w:val="4442F4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D6258"/>
    <w:multiLevelType w:val="hybridMultilevel"/>
    <w:tmpl w:val="B3D0D034"/>
    <w:lvl w:ilvl="0" w:tplc="FA4CC8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31"/>
  </w:num>
  <w:num w:numId="3">
    <w:abstractNumId w:val="19"/>
  </w:num>
  <w:num w:numId="4">
    <w:abstractNumId w:val="16"/>
  </w:num>
  <w:num w:numId="5">
    <w:abstractNumId w:val="3"/>
  </w:num>
  <w:num w:numId="6">
    <w:abstractNumId w:val="28"/>
  </w:num>
  <w:num w:numId="7">
    <w:abstractNumId w:val="13"/>
  </w:num>
  <w:num w:numId="8">
    <w:abstractNumId w:val="14"/>
  </w:num>
  <w:num w:numId="9">
    <w:abstractNumId w:val="23"/>
  </w:num>
  <w:num w:numId="10">
    <w:abstractNumId w:val="17"/>
  </w:num>
  <w:num w:numId="11">
    <w:abstractNumId w:val="8"/>
  </w:num>
  <w:num w:numId="12">
    <w:abstractNumId w:val="1"/>
  </w:num>
  <w:num w:numId="13">
    <w:abstractNumId w:val="2"/>
  </w:num>
  <w:num w:numId="14">
    <w:abstractNumId w:val="26"/>
  </w:num>
  <w:num w:numId="15">
    <w:abstractNumId w:val="0"/>
  </w:num>
  <w:num w:numId="16">
    <w:abstractNumId w:val="20"/>
  </w:num>
  <w:num w:numId="17">
    <w:abstractNumId w:val="21"/>
  </w:num>
  <w:num w:numId="18">
    <w:abstractNumId w:val="29"/>
  </w:num>
  <w:num w:numId="19">
    <w:abstractNumId w:val="10"/>
  </w:num>
  <w:num w:numId="20">
    <w:abstractNumId w:val="15"/>
  </w:num>
  <w:num w:numId="21">
    <w:abstractNumId w:val="12"/>
  </w:num>
  <w:num w:numId="22">
    <w:abstractNumId w:val="11"/>
  </w:num>
  <w:num w:numId="23">
    <w:abstractNumId w:val="7"/>
  </w:num>
  <w:num w:numId="24">
    <w:abstractNumId w:val="30"/>
  </w:num>
  <w:num w:numId="25">
    <w:abstractNumId w:val="22"/>
  </w:num>
  <w:num w:numId="26">
    <w:abstractNumId w:val="9"/>
  </w:num>
  <w:num w:numId="27">
    <w:abstractNumId w:val="2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4"/>
  </w:num>
  <w:num w:numId="32">
    <w:abstractNumId w:val="27"/>
  </w:num>
  <w:num w:numId="33">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F8"/>
    <w:rsid w:val="000026A4"/>
    <w:rsid w:val="00003B39"/>
    <w:rsid w:val="0000456A"/>
    <w:rsid w:val="000048A3"/>
    <w:rsid w:val="00004D09"/>
    <w:rsid w:val="0000565B"/>
    <w:rsid w:val="00005A78"/>
    <w:rsid w:val="0000642B"/>
    <w:rsid w:val="00007BDB"/>
    <w:rsid w:val="000110D5"/>
    <w:rsid w:val="000124EA"/>
    <w:rsid w:val="00012862"/>
    <w:rsid w:val="00017342"/>
    <w:rsid w:val="00017B1A"/>
    <w:rsid w:val="000200D6"/>
    <w:rsid w:val="00020CC5"/>
    <w:rsid w:val="000230BF"/>
    <w:rsid w:val="000257DF"/>
    <w:rsid w:val="00025E6A"/>
    <w:rsid w:val="0002682D"/>
    <w:rsid w:val="0002689A"/>
    <w:rsid w:val="00026C34"/>
    <w:rsid w:val="0003012B"/>
    <w:rsid w:val="000304C8"/>
    <w:rsid w:val="00031172"/>
    <w:rsid w:val="000314A7"/>
    <w:rsid w:val="00033085"/>
    <w:rsid w:val="0003318B"/>
    <w:rsid w:val="00033949"/>
    <w:rsid w:val="00034ADF"/>
    <w:rsid w:val="0003503D"/>
    <w:rsid w:val="00036C1B"/>
    <w:rsid w:val="0003730C"/>
    <w:rsid w:val="0003786E"/>
    <w:rsid w:val="00037E33"/>
    <w:rsid w:val="00040194"/>
    <w:rsid w:val="00040ED2"/>
    <w:rsid w:val="0004319E"/>
    <w:rsid w:val="00043E5F"/>
    <w:rsid w:val="000440AE"/>
    <w:rsid w:val="00044ADF"/>
    <w:rsid w:val="00044CEF"/>
    <w:rsid w:val="00044D3E"/>
    <w:rsid w:val="00045D92"/>
    <w:rsid w:val="000466BC"/>
    <w:rsid w:val="000517F3"/>
    <w:rsid w:val="00053A15"/>
    <w:rsid w:val="00053B32"/>
    <w:rsid w:val="00054936"/>
    <w:rsid w:val="00054BE8"/>
    <w:rsid w:val="0005582D"/>
    <w:rsid w:val="000562E5"/>
    <w:rsid w:val="0005728A"/>
    <w:rsid w:val="000608F5"/>
    <w:rsid w:val="00060BB9"/>
    <w:rsid w:val="00061410"/>
    <w:rsid w:val="00064671"/>
    <w:rsid w:val="00065592"/>
    <w:rsid w:val="00066505"/>
    <w:rsid w:val="000702CB"/>
    <w:rsid w:val="000728D7"/>
    <w:rsid w:val="000777B6"/>
    <w:rsid w:val="00077B17"/>
    <w:rsid w:val="00077B48"/>
    <w:rsid w:val="0008094D"/>
    <w:rsid w:val="00081CAC"/>
    <w:rsid w:val="000824C2"/>
    <w:rsid w:val="00082539"/>
    <w:rsid w:val="00082600"/>
    <w:rsid w:val="00086548"/>
    <w:rsid w:val="00090965"/>
    <w:rsid w:val="0009135A"/>
    <w:rsid w:val="0009212F"/>
    <w:rsid w:val="00092222"/>
    <w:rsid w:val="000944E3"/>
    <w:rsid w:val="00095A1C"/>
    <w:rsid w:val="00096341"/>
    <w:rsid w:val="00096E64"/>
    <w:rsid w:val="00097BB3"/>
    <w:rsid w:val="000A0AFA"/>
    <w:rsid w:val="000A13D9"/>
    <w:rsid w:val="000A357B"/>
    <w:rsid w:val="000A372E"/>
    <w:rsid w:val="000A38BD"/>
    <w:rsid w:val="000A3FF6"/>
    <w:rsid w:val="000A5642"/>
    <w:rsid w:val="000A66AA"/>
    <w:rsid w:val="000A6A6C"/>
    <w:rsid w:val="000A6F3D"/>
    <w:rsid w:val="000A7A6C"/>
    <w:rsid w:val="000B0408"/>
    <w:rsid w:val="000B093E"/>
    <w:rsid w:val="000B0B4B"/>
    <w:rsid w:val="000B1907"/>
    <w:rsid w:val="000B2575"/>
    <w:rsid w:val="000B25C9"/>
    <w:rsid w:val="000B5357"/>
    <w:rsid w:val="000C1EB4"/>
    <w:rsid w:val="000C36F7"/>
    <w:rsid w:val="000C3EF3"/>
    <w:rsid w:val="000C4ED9"/>
    <w:rsid w:val="000C509F"/>
    <w:rsid w:val="000C62F0"/>
    <w:rsid w:val="000C685E"/>
    <w:rsid w:val="000C69F9"/>
    <w:rsid w:val="000D505F"/>
    <w:rsid w:val="000D5AC1"/>
    <w:rsid w:val="000D5E5C"/>
    <w:rsid w:val="000D61F4"/>
    <w:rsid w:val="000D6A4F"/>
    <w:rsid w:val="000E0BC7"/>
    <w:rsid w:val="000E1181"/>
    <w:rsid w:val="000E3F10"/>
    <w:rsid w:val="000E59DC"/>
    <w:rsid w:val="000E5A9B"/>
    <w:rsid w:val="000E6A98"/>
    <w:rsid w:val="000E70BC"/>
    <w:rsid w:val="000E7568"/>
    <w:rsid w:val="000F5A4B"/>
    <w:rsid w:val="000F6982"/>
    <w:rsid w:val="000F7BB6"/>
    <w:rsid w:val="00100008"/>
    <w:rsid w:val="00100511"/>
    <w:rsid w:val="00100EB4"/>
    <w:rsid w:val="00100F0D"/>
    <w:rsid w:val="00101E3B"/>
    <w:rsid w:val="001030D2"/>
    <w:rsid w:val="001059E4"/>
    <w:rsid w:val="00105A1F"/>
    <w:rsid w:val="00106669"/>
    <w:rsid w:val="00111269"/>
    <w:rsid w:val="00114773"/>
    <w:rsid w:val="00120639"/>
    <w:rsid w:val="001211C3"/>
    <w:rsid w:val="00121504"/>
    <w:rsid w:val="001229CE"/>
    <w:rsid w:val="00125AE1"/>
    <w:rsid w:val="0012646E"/>
    <w:rsid w:val="00126888"/>
    <w:rsid w:val="00127DA3"/>
    <w:rsid w:val="00127ECC"/>
    <w:rsid w:val="00131FA7"/>
    <w:rsid w:val="0013200F"/>
    <w:rsid w:val="00132115"/>
    <w:rsid w:val="00134082"/>
    <w:rsid w:val="00137FD6"/>
    <w:rsid w:val="001418F0"/>
    <w:rsid w:val="0014259E"/>
    <w:rsid w:val="001444F0"/>
    <w:rsid w:val="001458C4"/>
    <w:rsid w:val="001465D9"/>
    <w:rsid w:val="0014695B"/>
    <w:rsid w:val="001470A2"/>
    <w:rsid w:val="00147374"/>
    <w:rsid w:val="00147D90"/>
    <w:rsid w:val="001508F9"/>
    <w:rsid w:val="00150C01"/>
    <w:rsid w:val="001514CE"/>
    <w:rsid w:val="00152998"/>
    <w:rsid w:val="00153325"/>
    <w:rsid w:val="00155DCE"/>
    <w:rsid w:val="001575B2"/>
    <w:rsid w:val="001623DB"/>
    <w:rsid w:val="0016256E"/>
    <w:rsid w:val="00162B44"/>
    <w:rsid w:val="0016310B"/>
    <w:rsid w:val="00170359"/>
    <w:rsid w:val="0017305A"/>
    <w:rsid w:val="00173961"/>
    <w:rsid w:val="00175453"/>
    <w:rsid w:val="0017663A"/>
    <w:rsid w:val="00176B9D"/>
    <w:rsid w:val="00177A8E"/>
    <w:rsid w:val="00180424"/>
    <w:rsid w:val="001836D3"/>
    <w:rsid w:val="001838F0"/>
    <w:rsid w:val="00185680"/>
    <w:rsid w:val="001878FA"/>
    <w:rsid w:val="00190F21"/>
    <w:rsid w:val="001915E2"/>
    <w:rsid w:val="00191B00"/>
    <w:rsid w:val="00194344"/>
    <w:rsid w:val="00195AFA"/>
    <w:rsid w:val="00196C92"/>
    <w:rsid w:val="0019741A"/>
    <w:rsid w:val="00197F39"/>
    <w:rsid w:val="001A0AEE"/>
    <w:rsid w:val="001A1B63"/>
    <w:rsid w:val="001A2578"/>
    <w:rsid w:val="001A3C28"/>
    <w:rsid w:val="001A5D6C"/>
    <w:rsid w:val="001A7714"/>
    <w:rsid w:val="001A7964"/>
    <w:rsid w:val="001A7C01"/>
    <w:rsid w:val="001A7C90"/>
    <w:rsid w:val="001B0400"/>
    <w:rsid w:val="001B2365"/>
    <w:rsid w:val="001B31D1"/>
    <w:rsid w:val="001B387E"/>
    <w:rsid w:val="001B60EB"/>
    <w:rsid w:val="001B6680"/>
    <w:rsid w:val="001B77F8"/>
    <w:rsid w:val="001C1159"/>
    <w:rsid w:val="001C11A8"/>
    <w:rsid w:val="001C2DB9"/>
    <w:rsid w:val="001C35D3"/>
    <w:rsid w:val="001C555E"/>
    <w:rsid w:val="001C5659"/>
    <w:rsid w:val="001C582B"/>
    <w:rsid w:val="001C6E82"/>
    <w:rsid w:val="001C6F8C"/>
    <w:rsid w:val="001D0A95"/>
    <w:rsid w:val="001D6543"/>
    <w:rsid w:val="001D6D52"/>
    <w:rsid w:val="001D6E78"/>
    <w:rsid w:val="001E1C34"/>
    <w:rsid w:val="001E1F2A"/>
    <w:rsid w:val="001E280E"/>
    <w:rsid w:val="001E35E5"/>
    <w:rsid w:val="001F0107"/>
    <w:rsid w:val="001F0B53"/>
    <w:rsid w:val="001F2804"/>
    <w:rsid w:val="001F32CB"/>
    <w:rsid w:val="001F3790"/>
    <w:rsid w:val="001F3C0F"/>
    <w:rsid w:val="001F4183"/>
    <w:rsid w:val="001F4E86"/>
    <w:rsid w:val="001F623D"/>
    <w:rsid w:val="001F7EA1"/>
    <w:rsid w:val="00200088"/>
    <w:rsid w:val="00200475"/>
    <w:rsid w:val="00200F49"/>
    <w:rsid w:val="00201282"/>
    <w:rsid w:val="00202010"/>
    <w:rsid w:val="00202AD4"/>
    <w:rsid w:val="0020346E"/>
    <w:rsid w:val="002034CF"/>
    <w:rsid w:val="002049A2"/>
    <w:rsid w:val="002052BA"/>
    <w:rsid w:val="0020653F"/>
    <w:rsid w:val="00206586"/>
    <w:rsid w:val="002074FE"/>
    <w:rsid w:val="00210BF8"/>
    <w:rsid w:val="0021157E"/>
    <w:rsid w:val="002140E2"/>
    <w:rsid w:val="0021673A"/>
    <w:rsid w:val="00216E80"/>
    <w:rsid w:val="00216FDD"/>
    <w:rsid w:val="00220FD4"/>
    <w:rsid w:val="0022127D"/>
    <w:rsid w:val="002221FF"/>
    <w:rsid w:val="0022467F"/>
    <w:rsid w:val="00226169"/>
    <w:rsid w:val="00226A10"/>
    <w:rsid w:val="00226C77"/>
    <w:rsid w:val="00226E8B"/>
    <w:rsid w:val="0022747C"/>
    <w:rsid w:val="00230E57"/>
    <w:rsid w:val="00231032"/>
    <w:rsid w:val="00233380"/>
    <w:rsid w:val="002355B6"/>
    <w:rsid w:val="0023632A"/>
    <w:rsid w:val="0023716A"/>
    <w:rsid w:val="00237DF5"/>
    <w:rsid w:val="00242926"/>
    <w:rsid w:val="00244D80"/>
    <w:rsid w:val="002459EC"/>
    <w:rsid w:val="00245E16"/>
    <w:rsid w:val="002461B0"/>
    <w:rsid w:val="0025130A"/>
    <w:rsid w:val="00251846"/>
    <w:rsid w:val="00255BDA"/>
    <w:rsid w:val="0025750D"/>
    <w:rsid w:val="002603B7"/>
    <w:rsid w:val="00260EC9"/>
    <w:rsid w:val="0026415F"/>
    <w:rsid w:val="0026467B"/>
    <w:rsid w:val="00272B6A"/>
    <w:rsid w:val="00272B8D"/>
    <w:rsid w:val="00272EE7"/>
    <w:rsid w:val="00273D3A"/>
    <w:rsid w:val="00276669"/>
    <w:rsid w:val="0027693D"/>
    <w:rsid w:val="0027753D"/>
    <w:rsid w:val="002775CC"/>
    <w:rsid w:val="002775EF"/>
    <w:rsid w:val="0028124D"/>
    <w:rsid w:val="002828D6"/>
    <w:rsid w:val="00284010"/>
    <w:rsid w:val="00284990"/>
    <w:rsid w:val="002916D0"/>
    <w:rsid w:val="00291715"/>
    <w:rsid w:val="00293451"/>
    <w:rsid w:val="00293D24"/>
    <w:rsid w:val="002943C0"/>
    <w:rsid w:val="00295E44"/>
    <w:rsid w:val="002972BE"/>
    <w:rsid w:val="002A1732"/>
    <w:rsid w:val="002A30A2"/>
    <w:rsid w:val="002A45CE"/>
    <w:rsid w:val="002A4979"/>
    <w:rsid w:val="002A4AD0"/>
    <w:rsid w:val="002A6197"/>
    <w:rsid w:val="002A7CF2"/>
    <w:rsid w:val="002B1212"/>
    <w:rsid w:val="002B3265"/>
    <w:rsid w:val="002B43AD"/>
    <w:rsid w:val="002B688A"/>
    <w:rsid w:val="002C167C"/>
    <w:rsid w:val="002C2C26"/>
    <w:rsid w:val="002C4229"/>
    <w:rsid w:val="002C474C"/>
    <w:rsid w:val="002C4C99"/>
    <w:rsid w:val="002C5C49"/>
    <w:rsid w:val="002C69AE"/>
    <w:rsid w:val="002C733B"/>
    <w:rsid w:val="002C79F1"/>
    <w:rsid w:val="002C7A81"/>
    <w:rsid w:val="002D0F40"/>
    <w:rsid w:val="002D2CB3"/>
    <w:rsid w:val="002D3562"/>
    <w:rsid w:val="002D3F00"/>
    <w:rsid w:val="002D4142"/>
    <w:rsid w:val="002D4419"/>
    <w:rsid w:val="002D5CFD"/>
    <w:rsid w:val="002D6359"/>
    <w:rsid w:val="002D6FD8"/>
    <w:rsid w:val="002D7534"/>
    <w:rsid w:val="002E00A6"/>
    <w:rsid w:val="002E1B5B"/>
    <w:rsid w:val="002E2453"/>
    <w:rsid w:val="002E5E4E"/>
    <w:rsid w:val="002E60D0"/>
    <w:rsid w:val="002E6605"/>
    <w:rsid w:val="002E6C1B"/>
    <w:rsid w:val="002F1E34"/>
    <w:rsid w:val="002F21B0"/>
    <w:rsid w:val="002F25C3"/>
    <w:rsid w:val="002F271C"/>
    <w:rsid w:val="002F4185"/>
    <w:rsid w:val="002F4EBE"/>
    <w:rsid w:val="002F5088"/>
    <w:rsid w:val="002F509A"/>
    <w:rsid w:val="002F5DED"/>
    <w:rsid w:val="002F66AE"/>
    <w:rsid w:val="002F7C30"/>
    <w:rsid w:val="00300D7A"/>
    <w:rsid w:val="00302EC5"/>
    <w:rsid w:val="003068AA"/>
    <w:rsid w:val="003107AD"/>
    <w:rsid w:val="00310DA9"/>
    <w:rsid w:val="00311CF0"/>
    <w:rsid w:val="00313E23"/>
    <w:rsid w:val="0031444A"/>
    <w:rsid w:val="00314B28"/>
    <w:rsid w:val="003155AA"/>
    <w:rsid w:val="00315C38"/>
    <w:rsid w:val="0031696E"/>
    <w:rsid w:val="00317E22"/>
    <w:rsid w:val="00320AB0"/>
    <w:rsid w:val="00321C4F"/>
    <w:rsid w:val="003237F5"/>
    <w:rsid w:val="00323B2B"/>
    <w:rsid w:val="00324C8F"/>
    <w:rsid w:val="00324E77"/>
    <w:rsid w:val="00325070"/>
    <w:rsid w:val="00325964"/>
    <w:rsid w:val="00330B06"/>
    <w:rsid w:val="00331ACB"/>
    <w:rsid w:val="00331F94"/>
    <w:rsid w:val="00332C60"/>
    <w:rsid w:val="003337E4"/>
    <w:rsid w:val="00333B47"/>
    <w:rsid w:val="0033547C"/>
    <w:rsid w:val="00336317"/>
    <w:rsid w:val="00337521"/>
    <w:rsid w:val="00337F56"/>
    <w:rsid w:val="00341A24"/>
    <w:rsid w:val="00342645"/>
    <w:rsid w:val="00343569"/>
    <w:rsid w:val="003446F8"/>
    <w:rsid w:val="00347E0C"/>
    <w:rsid w:val="00347EE5"/>
    <w:rsid w:val="003500B7"/>
    <w:rsid w:val="003507A7"/>
    <w:rsid w:val="00351005"/>
    <w:rsid w:val="00353002"/>
    <w:rsid w:val="00353288"/>
    <w:rsid w:val="00353392"/>
    <w:rsid w:val="003548F8"/>
    <w:rsid w:val="0035497B"/>
    <w:rsid w:val="00354D46"/>
    <w:rsid w:val="00354D58"/>
    <w:rsid w:val="003552F8"/>
    <w:rsid w:val="003606B7"/>
    <w:rsid w:val="0036111C"/>
    <w:rsid w:val="00361F03"/>
    <w:rsid w:val="003631AE"/>
    <w:rsid w:val="00363477"/>
    <w:rsid w:val="003665BC"/>
    <w:rsid w:val="00366853"/>
    <w:rsid w:val="0036740E"/>
    <w:rsid w:val="00367686"/>
    <w:rsid w:val="00367C3D"/>
    <w:rsid w:val="00367F1F"/>
    <w:rsid w:val="00373CC7"/>
    <w:rsid w:val="003744AB"/>
    <w:rsid w:val="00376220"/>
    <w:rsid w:val="00376309"/>
    <w:rsid w:val="00376F8D"/>
    <w:rsid w:val="00381408"/>
    <w:rsid w:val="0038225F"/>
    <w:rsid w:val="003826D8"/>
    <w:rsid w:val="00382B77"/>
    <w:rsid w:val="003838D8"/>
    <w:rsid w:val="003849D2"/>
    <w:rsid w:val="00387856"/>
    <w:rsid w:val="00387867"/>
    <w:rsid w:val="0039047D"/>
    <w:rsid w:val="003910CF"/>
    <w:rsid w:val="00391C57"/>
    <w:rsid w:val="003923E6"/>
    <w:rsid w:val="00392496"/>
    <w:rsid w:val="003931B6"/>
    <w:rsid w:val="00394ABE"/>
    <w:rsid w:val="00394EC6"/>
    <w:rsid w:val="003951AF"/>
    <w:rsid w:val="003955AD"/>
    <w:rsid w:val="0039609E"/>
    <w:rsid w:val="003A144F"/>
    <w:rsid w:val="003A1EB2"/>
    <w:rsid w:val="003A266D"/>
    <w:rsid w:val="003A3CF0"/>
    <w:rsid w:val="003A5877"/>
    <w:rsid w:val="003B1316"/>
    <w:rsid w:val="003B3DB2"/>
    <w:rsid w:val="003B42C6"/>
    <w:rsid w:val="003B586B"/>
    <w:rsid w:val="003B663A"/>
    <w:rsid w:val="003B68AB"/>
    <w:rsid w:val="003B7753"/>
    <w:rsid w:val="003B7A85"/>
    <w:rsid w:val="003C170E"/>
    <w:rsid w:val="003C2270"/>
    <w:rsid w:val="003C245D"/>
    <w:rsid w:val="003C274E"/>
    <w:rsid w:val="003C3405"/>
    <w:rsid w:val="003C3759"/>
    <w:rsid w:val="003C3E16"/>
    <w:rsid w:val="003C4803"/>
    <w:rsid w:val="003C572D"/>
    <w:rsid w:val="003C6EE8"/>
    <w:rsid w:val="003C798C"/>
    <w:rsid w:val="003D038A"/>
    <w:rsid w:val="003D363A"/>
    <w:rsid w:val="003D65F5"/>
    <w:rsid w:val="003D6DDB"/>
    <w:rsid w:val="003D7178"/>
    <w:rsid w:val="003E04FF"/>
    <w:rsid w:val="003E33BF"/>
    <w:rsid w:val="003E3537"/>
    <w:rsid w:val="003E3A58"/>
    <w:rsid w:val="003E3A89"/>
    <w:rsid w:val="003E4264"/>
    <w:rsid w:val="003E46CF"/>
    <w:rsid w:val="003E4B3D"/>
    <w:rsid w:val="003E503B"/>
    <w:rsid w:val="003F15BD"/>
    <w:rsid w:val="003F1FE8"/>
    <w:rsid w:val="003F57C2"/>
    <w:rsid w:val="003F5EB5"/>
    <w:rsid w:val="003F6F11"/>
    <w:rsid w:val="003F761E"/>
    <w:rsid w:val="003F7C09"/>
    <w:rsid w:val="00400B15"/>
    <w:rsid w:val="00400EE7"/>
    <w:rsid w:val="00401DB6"/>
    <w:rsid w:val="004020FA"/>
    <w:rsid w:val="00402E1E"/>
    <w:rsid w:val="004038AB"/>
    <w:rsid w:val="00403F58"/>
    <w:rsid w:val="00404119"/>
    <w:rsid w:val="00404C38"/>
    <w:rsid w:val="00407830"/>
    <w:rsid w:val="00412C55"/>
    <w:rsid w:val="0041359B"/>
    <w:rsid w:val="00413C80"/>
    <w:rsid w:val="00415C24"/>
    <w:rsid w:val="00415E5C"/>
    <w:rsid w:val="00415EEF"/>
    <w:rsid w:val="0041685A"/>
    <w:rsid w:val="00416F3E"/>
    <w:rsid w:val="004173E9"/>
    <w:rsid w:val="004177BF"/>
    <w:rsid w:val="00417F45"/>
    <w:rsid w:val="00420B98"/>
    <w:rsid w:val="00420DD7"/>
    <w:rsid w:val="004218EE"/>
    <w:rsid w:val="00422897"/>
    <w:rsid w:val="0042388A"/>
    <w:rsid w:val="00423F0C"/>
    <w:rsid w:val="00425615"/>
    <w:rsid w:val="00427149"/>
    <w:rsid w:val="00427255"/>
    <w:rsid w:val="004306E8"/>
    <w:rsid w:val="00430D12"/>
    <w:rsid w:val="00432BEF"/>
    <w:rsid w:val="00432E03"/>
    <w:rsid w:val="0043362D"/>
    <w:rsid w:val="00434C78"/>
    <w:rsid w:val="00435551"/>
    <w:rsid w:val="004360A6"/>
    <w:rsid w:val="004366E8"/>
    <w:rsid w:val="00437459"/>
    <w:rsid w:val="00437A3E"/>
    <w:rsid w:val="004402D0"/>
    <w:rsid w:val="00440B18"/>
    <w:rsid w:val="00441B9E"/>
    <w:rsid w:val="00442138"/>
    <w:rsid w:val="00442D7B"/>
    <w:rsid w:val="0044745B"/>
    <w:rsid w:val="00451BF3"/>
    <w:rsid w:val="00453CDF"/>
    <w:rsid w:val="00454835"/>
    <w:rsid w:val="00454BAE"/>
    <w:rsid w:val="0045520E"/>
    <w:rsid w:val="0045527B"/>
    <w:rsid w:val="00455A14"/>
    <w:rsid w:val="004606EE"/>
    <w:rsid w:val="00461CF5"/>
    <w:rsid w:val="00464441"/>
    <w:rsid w:val="00464883"/>
    <w:rsid w:val="004648D6"/>
    <w:rsid w:val="00465164"/>
    <w:rsid w:val="0046576D"/>
    <w:rsid w:val="004665F6"/>
    <w:rsid w:val="004666EB"/>
    <w:rsid w:val="0046740F"/>
    <w:rsid w:val="00467634"/>
    <w:rsid w:val="00470090"/>
    <w:rsid w:val="004703CD"/>
    <w:rsid w:val="00470720"/>
    <w:rsid w:val="00470A91"/>
    <w:rsid w:val="00471D3B"/>
    <w:rsid w:val="004726B0"/>
    <w:rsid w:val="00475AB1"/>
    <w:rsid w:val="004814ED"/>
    <w:rsid w:val="004820C4"/>
    <w:rsid w:val="004829E0"/>
    <w:rsid w:val="00482CC8"/>
    <w:rsid w:val="0048584F"/>
    <w:rsid w:val="004858B6"/>
    <w:rsid w:val="00486781"/>
    <w:rsid w:val="00491399"/>
    <w:rsid w:val="00491979"/>
    <w:rsid w:val="00491BB7"/>
    <w:rsid w:val="0049241E"/>
    <w:rsid w:val="00492919"/>
    <w:rsid w:val="00492E5D"/>
    <w:rsid w:val="0049461B"/>
    <w:rsid w:val="00494B03"/>
    <w:rsid w:val="004963AC"/>
    <w:rsid w:val="004972D2"/>
    <w:rsid w:val="004A0E35"/>
    <w:rsid w:val="004A1EEF"/>
    <w:rsid w:val="004A33E8"/>
    <w:rsid w:val="004A3813"/>
    <w:rsid w:val="004A5AEE"/>
    <w:rsid w:val="004A5EE8"/>
    <w:rsid w:val="004A6C1B"/>
    <w:rsid w:val="004A6CFD"/>
    <w:rsid w:val="004A7015"/>
    <w:rsid w:val="004A7648"/>
    <w:rsid w:val="004B0BC8"/>
    <w:rsid w:val="004B1AF2"/>
    <w:rsid w:val="004B2192"/>
    <w:rsid w:val="004B289C"/>
    <w:rsid w:val="004B2C1F"/>
    <w:rsid w:val="004B2C35"/>
    <w:rsid w:val="004B4B33"/>
    <w:rsid w:val="004B777E"/>
    <w:rsid w:val="004C1729"/>
    <w:rsid w:val="004C1AA9"/>
    <w:rsid w:val="004C23FD"/>
    <w:rsid w:val="004C265C"/>
    <w:rsid w:val="004C2E12"/>
    <w:rsid w:val="004C4A51"/>
    <w:rsid w:val="004C505E"/>
    <w:rsid w:val="004C6190"/>
    <w:rsid w:val="004C6926"/>
    <w:rsid w:val="004C7550"/>
    <w:rsid w:val="004C7E19"/>
    <w:rsid w:val="004D00F2"/>
    <w:rsid w:val="004D058E"/>
    <w:rsid w:val="004D183A"/>
    <w:rsid w:val="004D19A6"/>
    <w:rsid w:val="004D1D22"/>
    <w:rsid w:val="004D25DD"/>
    <w:rsid w:val="004D309C"/>
    <w:rsid w:val="004D309D"/>
    <w:rsid w:val="004D3A8F"/>
    <w:rsid w:val="004D3C25"/>
    <w:rsid w:val="004D519F"/>
    <w:rsid w:val="004D5C0B"/>
    <w:rsid w:val="004D6BBA"/>
    <w:rsid w:val="004E0801"/>
    <w:rsid w:val="004E09C2"/>
    <w:rsid w:val="004E3963"/>
    <w:rsid w:val="004E5A77"/>
    <w:rsid w:val="004F16D2"/>
    <w:rsid w:val="004F4AFC"/>
    <w:rsid w:val="004F5CDA"/>
    <w:rsid w:val="004F7207"/>
    <w:rsid w:val="004F7662"/>
    <w:rsid w:val="004F7BB7"/>
    <w:rsid w:val="004F7E84"/>
    <w:rsid w:val="00500A9A"/>
    <w:rsid w:val="00501C64"/>
    <w:rsid w:val="00502C90"/>
    <w:rsid w:val="005038B8"/>
    <w:rsid w:val="00503F62"/>
    <w:rsid w:val="00505651"/>
    <w:rsid w:val="0051048D"/>
    <w:rsid w:val="00510D89"/>
    <w:rsid w:val="005110FB"/>
    <w:rsid w:val="00511232"/>
    <w:rsid w:val="00511528"/>
    <w:rsid w:val="00512CEE"/>
    <w:rsid w:val="00513A3F"/>
    <w:rsid w:val="0051606B"/>
    <w:rsid w:val="0051659F"/>
    <w:rsid w:val="00516903"/>
    <w:rsid w:val="0051696E"/>
    <w:rsid w:val="0052175C"/>
    <w:rsid w:val="0052253C"/>
    <w:rsid w:val="00522B3A"/>
    <w:rsid w:val="00523E3A"/>
    <w:rsid w:val="005242F9"/>
    <w:rsid w:val="0052590F"/>
    <w:rsid w:val="00526790"/>
    <w:rsid w:val="005276C3"/>
    <w:rsid w:val="00530BD4"/>
    <w:rsid w:val="005312A3"/>
    <w:rsid w:val="00533F9D"/>
    <w:rsid w:val="005408CE"/>
    <w:rsid w:val="00542258"/>
    <w:rsid w:val="00542B9E"/>
    <w:rsid w:val="0054322C"/>
    <w:rsid w:val="005437A6"/>
    <w:rsid w:val="00545B2B"/>
    <w:rsid w:val="00547FF8"/>
    <w:rsid w:val="00551E54"/>
    <w:rsid w:val="005522C0"/>
    <w:rsid w:val="00552D50"/>
    <w:rsid w:val="0055438A"/>
    <w:rsid w:val="00554A1B"/>
    <w:rsid w:val="005557FD"/>
    <w:rsid w:val="005561A2"/>
    <w:rsid w:val="0055695C"/>
    <w:rsid w:val="00556E45"/>
    <w:rsid w:val="00557420"/>
    <w:rsid w:val="00560CDA"/>
    <w:rsid w:val="0056186B"/>
    <w:rsid w:val="00562A61"/>
    <w:rsid w:val="00563740"/>
    <w:rsid w:val="00563E21"/>
    <w:rsid w:val="0056548D"/>
    <w:rsid w:val="0056568B"/>
    <w:rsid w:val="00566988"/>
    <w:rsid w:val="00566DF7"/>
    <w:rsid w:val="00570A04"/>
    <w:rsid w:val="005734B4"/>
    <w:rsid w:val="0057358B"/>
    <w:rsid w:val="00573CFE"/>
    <w:rsid w:val="0057472B"/>
    <w:rsid w:val="00576853"/>
    <w:rsid w:val="005771C7"/>
    <w:rsid w:val="00580AAB"/>
    <w:rsid w:val="00581C7A"/>
    <w:rsid w:val="0058579F"/>
    <w:rsid w:val="005872D2"/>
    <w:rsid w:val="005873DF"/>
    <w:rsid w:val="00587A39"/>
    <w:rsid w:val="00592B11"/>
    <w:rsid w:val="005961BC"/>
    <w:rsid w:val="005A29E2"/>
    <w:rsid w:val="005A3C0D"/>
    <w:rsid w:val="005A4152"/>
    <w:rsid w:val="005A5440"/>
    <w:rsid w:val="005A5586"/>
    <w:rsid w:val="005A65C0"/>
    <w:rsid w:val="005A7AFA"/>
    <w:rsid w:val="005B0B53"/>
    <w:rsid w:val="005B1BB1"/>
    <w:rsid w:val="005B241C"/>
    <w:rsid w:val="005B4392"/>
    <w:rsid w:val="005B5379"/>
    <w:rsid w:val="005B5843"/>
    <w:rsid w:val="005B7830"/>
    <w:rsid w:val="005B79A2"/>
    <w:rsid w:val="005C0A26"/>
    <w:rsid w:val="005C5C59"/>
    <w:rsid w:val="005C6C8C"/>
    <w:rsid w:val="005C7814"/>
    <w:rsid w:val="005D0092"/>
    <w:rsid w:val="005D09C2"/>
    <w:rsid w:val="005D13ED"/>
    <w:rsid w:val="005D229D"/>
    <w:rsid w:val="005D335F"/>
    <w:rsid w:val="005D40C6"/>
    <w:rsid w:val="005D461F"/>
    <w:rsid w:val="005D4778"/>
    <w:rsid w:val="005D71E1"/>
    <w:rsid w:val="005D7CFA"/>
    <w:rsid w:val="005E0082"/>
    <w:rsid w:val="005E0B91"/>
    <w:rsid w:val="005E0E2B"/>
    <w:rsid w:val="005E11AD"/>
    <w:rsid w:val="005E1B81"/>
    <w:rsid w:val="005E24FE"/>
    <w:rsid w:val="005E418A"/>
    <w:rsid w:val="005E53DE"/>
    <w:rsid w:val="005E6C79"/>
    <w:rsid w:val="005E721D"/>
    <w:rsid w:val="005E7321"/>
    <w:rsid w:val="005F0655"/>
    <w:rsid w:val="005F2698"/>
    <w:rsid w:val="005F3B33"/>
    <w:rsid w:val="005F407D"/>
    <w:rsid w:val="006002BE"/>
    <w:rsid w:val="00601D13"/>
    <w:rsid w:val="00601D6B"/>
    <w:rsid w:val="00602A20"/>
    <w:rsid w:val="006033BF"/>
    <w:rsid w:val="00603746"/>
    <w:rsid w:val="0060456D"/>
    <w:rsid w:val="00605EFF"/>
    <w:rsid w:val="00606CD3"/>
    <w:rsid w:val="00610B09"/>
    <w:rsid w:val="0061119A"/>
    <w:rsid w:val="00611E63"/>
    <w:rsid w:val="00611EE7"/>
    <w:rsid w:val="006143AB"/>
    <w:rsid w:val="006146B4"/>
    <w:rsid w:val="00614C86"/>
    <w:rsid w:val="00614E35"/>
    <w:rsid w:val="00615FD4"/>
    <w:rsid w:val="00617856"/>
    <w:rsid w:val="006178FC"/>
    <w:rsid w:val="00617F2A"/>
    <w:rsid w:val="0062004C"/>
    <w:rsid w:val="0062210B"/>
    <w:rsid w:val="00622EE6"/>
    <w:rsid w:val="00627CAE"/>
    <w:rsid w:val="00632C88"/>
    <w:rsid w:val="00633B7F"/>
    <w:rsid w:val="00633FA9"/>
    <w:rsid w:val="006344A4"/>
    <w:rsid w:val="00640EF1"/>
    <w:rsid w:val="0064110D"/>
    <w:rsid w:val="0064178B"/>
    <w:rsid w:val="00643EE0"/>
    <w:rsid w:val="006443DE"/>
    <w:rsid w:val="00650006"/>
    <w:rsid w:val="0065025C"/>
    <w:rsid w:val="00650837"/>
    <w:rsid w:val="00651CCA"/>
    <w:rsid w:val="00651FB3"/>
    <w:rsid w:val="00652E4A"/>
    <w:rsid w:val="00654F6A"/>
    <w:rsid w:val="006554B6"/>
    <w:rsid w:val="0065696C"/>
    <w:rsid w:val="00657C8A"/>
    <w:rsid w:val="006616FE"/>
    <w:rsid w:val="006624E1"/>
    <w:rsid w:val="006645E9"/>
    <w:rsid w:val="00664C25"/>
    <w:rsid w:val="00665710"/>
    <w:rsid w:val="00665D92"/>
    <w:rsid w:val="00666089"/>
    <w:rsid w:val="006660A6"/>
    <w:rsid w:val="00667233"/>
    <w:rsid w:val="00667560"/>
    <w:rsid w:val="00672650"/>
    <w:rsid w:val="006729A0"/>
    <w:rsid w:val="00672B1D"/>
    <w:rsid w:val="00672F8C"/>
    <w:rsid w:val="006733E4"/>
    <w:rsid w:val="006759E5"/>
    <w:rsid w:val="00676E1B"/>
    <w:rsid w:val="00676F08"/>
    <w:rsid w:val="00683ECE"/>
    <w:rsid w:val="00685BA3"/>
    <w:rsid w:val="00686007"/>
    <w:rsid w:val="00687209"/>
    <w:rsid w:val="0068790A"/>
    <w:rsid w:val="00691357"/>
    <w:rsid w:val="0069244D"/>
    <w:rsid w:val="006930BD"/>
    <w:rsid w:val="00693BF8"/>
    <w:rsid w:val="0069582B"/>
    <w:rsid w:val="0069600E"/>
    <w:rsid w:val="006976B4"/>
    <w:rsid w:val="006A020F"/>
    <w:rsid w:val="006A0550"/>
    <w:rsid w:val="006A0635"/>
    <w:rsid w:val="006A19BB"/>
    <w:rsid w:val="006A280D"/>
    <w:rsid w:val="006A7098"/>
    <w:rsid w:val="006A717F"/>
    <w:rsid w:val="006A7D6A"/>
    <w:rsid w:val="006B285B"/>
    <w:rsid w:val="006B410E"/>
    <w:rsid w:val="006B46AD"/>
    <w:rsid w:val="006B7F9D"/>
    <w:rsid w:val="006C03F1"/>
    <w:rsid w:val="006C048F"/>
    <w:rsid w:val="006C0CE3"/>
    <w:rsid w:val="006C2522"/>
    <w:rsid w:val="006C2560"/>
    <w:rsid w:val="006C2DFE"/>
    <w:rsid w:val="006C58C9"/>
    <w:rsid w:val="006C6EB9"/>
    <w:rsid w:val="006C72DC"/>
    <w:rsid w:val="006D12EC"/>
    <w:rsid w:val="006D34DA"/>
    <w:rsid w:val="006D3DBB"/>
    <w:rsid w:val="006D6724"/>
    <w:rsid w:val="006D68E4"/>
    <w:rsid w:val="006D767D"/>
    <w:rsid w:val="006D7A77"/>
    <w:rsid w:val="006D7CEE"/>
    <w:rsid w:val="006E0D0C"/>
    <w:rsid w:val="006E2525"/>
    <w:rsid w:val="006E4B76"/>
    <w:rsid w:val="006E6E0D"/>
    <w:rsid w:val="006F15B6"/>
    <w:rsid w:val="006F1BA3"/>
    <w:rsid w:val="006F1D99"/>
    <w:rsid w:val="006F2B6C"/>
    <w:rsid w:val="006F2C40"/>
    <w:rsid w:val="006F2D0B"/>
    <w:rsid w:val="006F4F70"/>
    <w:rsid w:val="006F605B"/>
    <w:rsid w:val="006F760C"/>
    <w:rsid w:val="00701A8B"/>
    <w:rsid w:val="00702810"/>
    <w:rsid w:val="007038E3"/>
    <w:rsid w:val="00704126"/>
    <w:rsid w:val="00704709"/>
    <w:rsid w:val="00704F52"/>
    <w:rsid w:val="0070514F"/>
    <w:rsid w:val="00706670"/>
    <w:rsid w:val="007070E8"/>
    <w:rsid w:val="007100D2"/>
    <w:rsid w:val="007132C9"/>
    <w:rsid w:val="00715340"/>
    <w:rsid w:val="007157C7"/>
    <w:rsid w:val="00715A1F"/>
    <w:rsid w:val="00717F70"/>
    <w:rsid w:val="00720C5D"/>
    <w:rsid w:val="00721B48"/>
    <w:rsid w:val="00721D0B"/>
    <w:rsid w:val="00722DDB"/>
    <w:rsid w:val="00723A5B"/>
    <w:rsid w:val="0072495C"/>
    <w:rsid w:val="00724F9E"/>
    <w:rsid w:val="0072733A"/>
    <w:rsid w:val="007274D2"/>
    <w:rsid w:val="00730190"/>
    <w:rsid w:val="007312C6"/>
    <w:rsid w:val="00731758"/>
    <w:rsid w:val="00732F0F"/>
    <w:rsid w:val="00734B2C"/>
    <w:rsid w:val="00734D26"/>
    <w:rsid w:val="0073592D"/>
    <w:rsid w:val="00736976"/>
    <w:rsid w:val="00736BCF"/>
    <w:rsid w:val="00736BFC"/>
    <w:rsid w:val="00736D84"/>
    <w:rsid w:val="00737070"/>
    <w:rsid w:val="00741163"/>
    <w:rsid w:val="0074342B"/>
    <w:rsid w:val="00745394"/>
    <w:rsid w:val="00746401"/>
    <w:rsid w:val="00751373"/>
    <w:rsid w:val="00752D0A"/>
    <w:rsid w:val="00753BA9"/>
    <w:rsid w:val="007541C5"/>
    <w:rsid w:val="0075474A"/>
    <w:rsid w:val="007549C6"/>
    <w:rsid w:val="00754C59"/>
    <w:rsid w:val="00756737"/>
    <w:rsid w:val="0075678D"/>
    <w:rsid w:val="00756C14"/>
    <w:rsid w:val="007618DB"/>
    <w:rsid w:val="007622D2"/>
    <w:rsid w:val="007628E1"/>
    <w:rsid w:val="007629F4"/>
    <w:rsid w:val="0076358D"/>
    <w:rsid w:val="00763888"/>
    <w:rsid w:val="00763B10"/>
    <w:rsid w:val="007640A5"/>
    <w:rsid w:val="0076411E"/>
    <w:rsid w:val="007648E2"/>
    <w:rsid w:val="00765294"/>
    <w:rsid w:val="00766030"/>
    <w:rsid w:val="00766665"/>
    <w:rsid w:val="00767532"/>
    <w:rsid w:val="00770A5A"/>
    <w:rsid w:val="00770C97"/>
    <w:rsid w:val="00770ECA"/>
    <w:rsid w:val="00772914"/>
    <w:rsid w:val="0077319B"/>
    <w:rsid w:val="00773613"/>
    <w:rsid w:val="00773659"/>
    <w:rsid w:val="00774FBD"/>
    <w:rsid w:val="007755BA"/>
    <w:rsid w:val="00775D52"/>
    <w:rsid w:val="007764B9"/>
    <w:rsid w:val="007774F3"/>
    <w:rsid w:val="007779EA"/>
    <w:rsid w:val="0078070F"/>
    <w:rsid w:val="007828A1"/>
    <w:rsid w:val="00782A81"/>
    <w:rsid w:val="00782C98"/>
    <w:rsid w:val="007830FC"/>
    <w:rsid w:val="00783683"/>
    <w:rsid w:val="00783685"/>
    <w:rsid w:val="00783A10"/>
    <w:rsid w:val="00783E6E"/>
    <w:rsid w:val="00784576"/>
    <w:rsid w:val="00785180"/>
    <w:rsid w:val="007867F5"/>
    <w:rsid w:val="00792E7D"/>
    <w:rsid w:val="0079761C"/>
    <w:rsid w:val="00797AD1"/>
    <w:rsid w:val="007A015E"/>
    <w:rsid w:val="007A06E3"/>
    <w:rsid w:val="007A1110"/>
    <w:rsid w:val="007A129A"/>
    <w:rsid w:val="007A1992"/>
    <w:rsid w:val="007A4B9E"/>
    <w:rsid w:val="007A62B3"/>
    <w:rsid w:val="007A655F"/>
    <w:rsid w:val="007A6DC2"/>
    <w:rsid w:val="007B0993"/>
    <w:rsid w:val="007B1310"/>
    <w:rsid w:val="007B1AC1"/>
    <w:rsid w:val="007B1BE9"/>
    <w:rsid w:val="007B319A"/>
    <w:rsid w:val="007B5F0F"/>
    <w:rsid w:val="007B6413"/>
    <w:rsid w:val="007B69B2"/>
    <w:rsid w:val="007B799E"/>
    <w:rsid w:val="007B7FDF"/>
    <w:rsid w:val="007C0001"/>
    <w:rsid w:val="007C032A"/>
    <w:rsid w:val="007C0804"/>
    <w:rsid w:val="007C12D1"/>
    <w:rsid w:val="007C4A01"/>
    <w:rsid w:val="007C6DDC"/>
    <w:rsid w:val="007C7BC3"/>
    <w:rsid w:val="007D0C65"/>
    <w:rsid w:val="007D0CC4"/>
    <w:rsid w:val="007D28E8"/>
    <w:rsid w:val="007D2FF4"/>
    <w:rsid w:val="007D3070"/>
    <w:rsid w:val="007D3A2B"/>
    <w:rsid w:val="007D3F46"/>
    <w:rsid w:val="007D45D5"/>
    <w:rsid w:val="007D46A2"/>
    <w:rsid w:val="007D5067"/>
    <w:rsid w:val="007D59C8"/>
    <w:rsid w:val="007D5BAF"/>
    <w:rsid w:val="007D618E"/>
    <w:rsid w:val="007D6251"/>
    <w:rsid w:val="007E18CE"/>
    <w:rsid w:val="007E1CFB"/>
    <w:rsid w:val="007E2549"/>
    <w:rsid w:val="007E255E"/>
    <w:rsid w:val="007E3801"/>
    <w:rsid w:val="007E3E8C"/>
    <w:rsid w:val="007E42EE"/>
    <w:rsid w:val="007E7159"/>
    <w:rsid w:val="007F0CDD"/>
    <w:rsid w:val="007F0EA5"/>
    <w:rsid w:val="007F1503"/>
    <w:rsid w:val="007F1F65"/>
    <w:rsid w:val="007F45A9"/>
    <w:rsid w:val="007F4CB1"/>
    <w:rsid w:val="00800DD1"/>
    <w:rsid w:val="00802449"/>
    <w:rsid w:val="008024BF"/>
    <w:rsid w:val="008026DA"/>
    <w:rsid w:val="0080368D"/>
    <w:rsid w:val="00803953"/>
    <w:rsid w:val="008039B2"/>
    <w:rsid w:val="008050AA"/>
    <w:rsid w:val="0080566E"/>
    <w:rsid w:val="0080596D"/>
    <w:rsid w:val="00805C9E"/>
    <w:rsid w:val="008068CF"/>
    <w:rsid w:val="008143FF"/>
    <w:rsid w:val="00814D6C"/>
    <w:rsid w:val="00814FBB"/>
    <w:rsid w:val="008158EB"/>
    <w:rsid w:val="00816B4D"/>
    <w:rsid w:val="00817651"/>
    <w:rsid w:val="00817A62"/>
    <w:rsid w:val="00817DBB"/>
    <w:rsid w:val="008218ED"/>
    <w:rsid w:val="0082280E"/>
    <w:rsid w:val="00822F10"/>
    <w:rsid w:val="008230B9"/>
    <w:rsid w:val="008260B9"/>
    <w:rsid w:val="00826EA6"/>
    <w:rsid w:val="00827F79"/>
    <w:rsid w:val="00833372"/>
    <w:rsid w:val="008343A6"/>
    <w:rsid w:val="00835081"/>
    <w:rsid w:val="00835AFB"/>
    <w:rsid w:val="00836354"/>
    <w:rsid w:val="008364BE"/>
    <w:rsid w:val="00836F18"/>
    <w:rsid w:val="00840954"/>
    <w:rsid w:val="008415F4"/>
    <w:rsid w:val="008425CB"/>
    <w:rsid w:val="00844303"/>
    <w:rsid w:val="0084602E"/>
    <w:rsid w:val="0085065C"/>
    <w:rsid w:val="008506DA"/>
    <w:rsid w:val="0085232B"/>
    <w:rsid w:val="0085279C"/>
    <w:rsid w:val="008537CD"/>
    <w:rsid w:val="00853C98"/>
    <w:rsid w:val="0085691C"/>
    <w:rsid w:val="00857410"/>
    <w:rsid w:val="00860428"/>
    <w:rsid w:val="00861477"/>
    <w:rsid w:val="0086226C"/>
    <w:rsid w:val="00862660"/>
    <w:rsid w:val="00862CAA"/>
    <w:rsid w:val="00862D7E"/>
    <w:rsid w:val="008632F7"/>
    <w:rsid w:val="0086422C"/>
    <w:rsid w:val="00865355"/>
    <w:rsid w:val="00865832"/>
    <w:rsid w:val="008668FB"/>
    <w:rsid w:val="00866935"/>
    <w:rsid w:val="008669AF"/>
    <w:rsid w:val="00870311"/>
    <w:rsid w:val="008712E7"/>
    <w:rsid w:val="00875F16"/>
    <w:rsid w:val="00877793"/>
    <w:rsid w:val="008818B8"/>
    <w:rsid w:val="00883C5F"/>
    <w:rsid w:val="00884DF8"/>
    <w:rsid w:val="0088529C"/>
    <w:rsid w:val="00885E99"/>
    <w:rsid w:val="00887439"/>
    <w:rsid w:val="00890F6A"/>
    <w:rsid w:val="0089299F"/>
    <w:rsid w:val="008944AD"/>
    <w:rsid w:val="0089639F"/>
    <w:rsid w:val="008A0813"/>
    <w:rsid w:val="008A1AC4"/>
    <w:rsid w:val="008A2328"/>
    <w:rsid w:val="008A299F"/>
    <w:rsid w:val="008A55D0"/>
    <w:rsid w:val="008A785B"/>
    <w:rsid w:val="008B0559"/>
    <w:rsid w:val="008B1EBE"/>
    <w:rsid w:val="008B32E5"/>
    <w:rsid w:val="008B380C"/>
    <w:rsid w:val="008B43FF"/>
    <w:rsid w:val="008B5E7B"/>
    <w:rsid w:val="008B6553"/>
    <w:rsid w:val="008C007F"/>
    <w:rsid w:val="008C10D6"/>
    <w:rsid w:val="008C1117"/>
    <w:rsid w:val="008C2A45"/>
    <w:rsid w:val="008C340D"/>
    <w:rsid w:val="008C3D1D"/>
    <w:rsid w:val="008C4577"/>
    <w:rsid w:val="008C4F0A"/>
    <w:rsid w:val="008C63C7"/>
    <w:rsid w:val="008C694C"/>
    <w:rsid w:val="008C7E43"/>
    <w:rsid w:val="008D063D"/>
    <w:rsid w:val="008D0D68"/>
    <w:rsid w:val="008D1929"/>
    <w:rsid w:val="008D1C2B"/>
    <w:rsid w:val="008D2DB6"/>
    <w:rsid w:val="008D33AB"/>
    <w:rsid w:val="008D4D1F"/>
    <w:rsid w:val="008D5896"/>
    <w:rsid w:val="008E024C"/>
    <w:rsid w:val="008E115C"/>
    <w:rsid w:val="008E1978"/>
    <w:rsid w:val="008E1A90"/>
    <w:rsid w:val="008E35C2"/>
    <w:rsid w:val="008E55A6"/>
    <w:rsid w:val="008E6312"/>
    <w:rsid w:val="008E68A6"/>
    <w:rsid w:val="008E7B3D"/>
    <w:rsid w:val="008F098E"/>
    <w:rsid w:val="008F13CF"/>
    <w:rsid w:val="008F2907"/>
    <w:rsid w:val="008F4942"/>
    <w:rsid w:val="008F6369"/>
    <w:rsid w:val="008F6998"/>
    <w:rsid w:val="009005B3"/>
    <w:rsid w:val="00900E4D"/>
    <w:rsid w:val="0090191B"/>
    <w:rsid w:val="00901CC6"/>
    <w:rsid w:val="00902091"/>
    <w:rsid w:val="0090242B"/>
    <w:rsid w:val="00902728"/>
    <w:rsid w:val="00902E64"/>
    <w:rsid w:val="009032EE"/>
    <w:rsid w:val="009035A9"/>
    <w:rsid w:val="009044C6"/>
    <w:rsid w:val="00904AE2"/>
    <w:rsid w:val="00904BD6"/>
    <w:rsid w:val="009106FF"/>
    <w:rsid w:val="00911408"/>
    <w:rsid w:val="00913D0A"/>
    <w:rsid w:val="00913DCA"/>
    <w:rsid w:val="009178B6"/>
    <w:rsid w:val="00921236"/>
    <w:rsid w:val="009217FB"/>
    <w:rsid w:val="00922752"/>
    <w:rsid w:val="009229A8"/>
    <w:rsid w:val="00922C1F"/>
    <w:rsid w:val="0092306D"/>
    <w:rsid w:val="00923B7F"/>
    <w:rsid w:val="00924679"/>
    <w:rsid w:val="0092541A"/>
    <w:rsid w:val="00925BAF"/>
    <w:rsid w:val="0093162E"/>
    <w:rsid w:val="0093274D"/>
    <w:rsid w:val="00934FCB"/>
    <w:rsid w:val="00937160"/>
    <w:rsid w:val="00937FCE"/>
    <w:rsid w:val="00940B84"/>
    <w:rsid w:val="00941213"/>
    <w:rsid w:val="009425F4"/>
    <w:rsid w:val="00944DE2"/>
    <w:rsid w:val="00944F1A"/>
    <w:rsid w:val="0094522B"/>
    <w:rsid w:val="009461AF"/>
    <w:rsid w:val="0094676F"/>
    <w:rsid w:val="00946C17"/>
    <w:rsid w:val="00946F5F"/>
    <w:rsid w:val="00951C3D"/>
    <w:rsid w:val="00954759"/>
    <w:rsid w:val="009559AC"/>
    <w:rsid w:val="009559D4"/>
    <w:rsid w:val="00960FF1"/>
    <w:rsid w:val="0096191D"/>
    <w:rsid w:val="00961ECE"/>
    <w:rsid w:val="0096283D"/>
    <w:rsid w:val="00963518"/>
    <w:rsid w:val="00963908"/>
    <w:rsid w:val="00964906"/>
    <w:rsid w:val="00964A93"/>
    <w:rsid w:val="0096799F"/>
    <w:rsid w:val="00970F99"/>
    <w:rsid w:val="00971757"/>
    <w:rsid w:val="00972AEB"/>
    <w:rsid w:val="00973113"/>
    <w:rsid w:val="00975C2E"/>
    <w:rsid w:val="00976334"/>
    <w:rsid w:val="00977E4C"/>
    <w:rsid w:val="00982924"/>
    <w:rsid w:val="00984384"/>
    <w:rsid w:val="00984718"/>
    <w:rsid w:val="009847C4"/>
    <w:rsid w:val="00984818"/>
    <w:rsid w:val="00984C3C"/>
    <w:rsid w:val="00984CE5"/>
    <w:rsid w:val="00986262"/>
    <w:rsid w:val="00991EE2"/>
    <w:rsid w:val="00991F83"/>
    <w:rsid w:val="00992546"/>
    <w:rsid w:val="0099396D"/>
    <w:rsid w:val="00995FF8"/>
    <w:rsid w:val="00996231"/>
    <w:rsid w:val="00997AB6"/>
    <w:rsid w:val="009A0B0E"/>
    <w:rsid w:val="009A134E"/>
    <w:rsid w:val="009A2F19"/>
    <w:rsid w:val="009A32A6"/>
    <w:rsid w:val="009A5026"/>
    <w:rsid w:val="009A5BB9"/>
    <w:rsid w:val="009A6DAA"/>
    <w:rsid w:val="009A700C"/>
    <w:rsid w:val="009A7B14"/>
    <w:rsid w:val="009B0818"/>
    <w:rsid w:val="009B117E"/>
    <w:rsid w:val="009B2A9E"/>
    <w:rsid w:val="009B2D3C"/>
    <w:rsid w:val="009B45EC"/>
    <w:rsid w:val="009B50E3"/>
    <w:rsid w:val="009B5DEF"/>
    <w:rsid w:val="009B5F07"/>
    <w:rsid w:val="009B7099"/>
    <w:rsid w:val="009B7AA2"/>
    <w:rsid w:val="009C0169"/>
    <w:rsid w:val="009C1728"/>
    <w:rsid w:val="009C1940"/>
    <w:rsid w:val="009C25C3"/>
    <w:rsid w:val="009C2BF5"/>
    <w:rsid w:val="009C3239"/>
    <w:rsid w:val="009C3CCA"/>
    <w:rsid w:val="009C405C"/>
    <w:rsid w:val="009C497D"/>
    <w:rsid w:val="009C704F"/>
    <w:rsid w:val="009C79EB"/>
    <w:rsid w:val="009D0245"/>
    <w:rsid w:val="009D1C9C"/>
    <w:rsid w:val="009D286D"/>
    <w:rsid w:val="009D3264"/>
    <w:rsid w:val="009D3328"/>
    <w:rsid w:val="009D34BF"/>
    <w:rsid w:val="009D36CC"/>
    <w:rsid w:val="009D6CE1"/>
    <w:rsid w:val="009E0607"/>
    <w:rsid w:val="009E0D8C"/>
    <w:rsid w:val="009E3949"/>
    <w:rsid w:val="009E3DE8"/>
    <w:rsid w:val="009E50F1"/>
    <w:rsid w:val="009E5F6D"/>
    <w:rsid w:val="009F0DA5"/>
    <w:rsid w:val="009F1269"/>
    <w:rsid w:val="009F33E3"/>
    <w:rsid w:val="009F34C5"/>
    <w:rsid w:val="009F53F2"/>
    <w:rsid w:val="009F74B1"/>
    <w:rsid w:val="00A00E01"/>
    <w:rsid w:val="00A010C9"/>
    <w:rsid w:val="00A02010"/>
    <w:rsid w:val="00A02642"/>
    <w:rsid w:val="00A03C54"/>
    <w:rsid w:val="00A0669B"/>
    <w:rsid w:val="00A075D1"/>
    <w:rsid w:val="00A102D4"/>
    <w:rsid w:val="00A10C70"/>
    <w:rsid w:val="00A113EC"/>
    <w:rsid w:val="00A15144"/>
    <w:rsid w:val="00A156BA"/>
    <w:rsid w:val="00A20584"/>
    <w:rsid w:val="00A21FAD"/>
    <w:rsid w:val="00A23118"/>
    <w:rsid w:val="00A233B6"/>
    <w:rsid w:val="00A242D5"/>
    <w:rsid w:val="00A32004"/>
    <w:rsid w:val="00A32DB3"/>
    <w:rsid w:val="00A330A7"/>
    <w:rsid w:val="00A371BE"/>
    <w:rsid w:val="00A409F5"/>
    <w:rsid w:val="00A411EC"/>
    <w:rsid w:val="00A427F3"/>
    <w:rsid w:val="00A43A27"/>
    <w:rsid w:val="00A47A9D"/>
    <w:rsid w:val="00A50443"/>
    <w:rsid w:val="00A5098C"/>
    <w:rsid w:val="00A515DE"/>
    <w:rsid w:val="00A51F9E"/>
    <w:rsid w:val="00A52348"/>
    <w:rsid w:val="00A53ACE"/>
    <w:rsid w:val="00A546D9"/>
    <w:rsid w:val="00A54A3E"/>
    <w:rsid w:val="00A56D4A"/>
    <w:rsid w:val="00A57EAF"/>
    <w:rsid w:val="00A6096E"/>
    <w:rsid w:val="00A61E75"/>
    <w:rsid w:val="00A61F75"/>
    <w:rsid w:val="00A6326B"/>
    <w:rsid w:val="00A64C22"/>
    <w:rsid w:val="00A64C40"/>
    <w:rsid w:val="00A64C4E"/>
    <w:rsid w:val="00A65230"/>
    <w:rsid w:val="00A6559B"/>
    <w:rsid w:val="00A6566B"/>
    <w:rsid w:val="00A67C34"/>
    <w:rsid w:val="00A7006E"/>
    <w:rsid w:val="00A700A9"/>
    <w:rsid w:val="00A7175D"/>
    <w:rsid w:val="00A71F5E"/>
    <w:rsid w:val="00A72416"/>
    <w:rsid w:val="00A72E4E"/>
    <w:rsid w:val="00A73BB6"/>
    <w:rsid w:val="00A759F8"/>
    <w:rsid w:val="00A75C17"/>
    <w:rsid w:val="00A75EA6"/>
    <w:rsid w:val="00A75FFB"/>
    <w:rsid w:val="00A764EA"/>
    <w:rsid w:val="00A76F87"/>
    <w:rsid w:val="00A80902"/>
    <w:rsid w:val="00A80CF9"/>
    <w:rsid w:val="00A81147"/>
    <w:rsid w:val="00A82F37"/>
    <w:rsid w:val="00A8309F"/>
    <w:rsid w:val="00A8314F"/>
    <w:rsid w:val="00A84F0F"/>
    <w:rsid w:val="00A851EE"/>
    <w:rsid w:val="00A866E4"/>
    <w:rsid w:val="00A86D48"/>
    <w:rsid w:val="00A8748F"/>
    <w:rsid w:val="00A90046"/>
    <w:rsid w:val="00A901CE"/>
    <w:rsid w:val="00A94213"/>
    <w:rsid w:val="00A9566E"/>
    <w:rsid w:val="00A95B5D"/>
    <w:rsid w:val="00A95D76"/>
    <w:rsid w:val="00A95F87"/>
    <w:rsid w:val="00A95FA7"/>
    <w:rsid w:val="00A9658E"/>
    <w:rsid w:val="00A96920"/>
    <w:rsid w:val="00A97B0A"/>
    <w:rsid w:val="00AA02A7"/>
    <w:rsid w:val="00AA1005"/>
    <w:rsid w:val="00AA2DAB"/>
    <w:rsid w:val="00AA3B80"/>
    <w:rsid w:val="00AA40F1"/>
    <w:rsid w:val="00AA41EF"/>
    <w:rsid w:val="00AA7E88"/>
    <w:rsid w:val="00AB1BEF"/>
    <w:rsid w:val="00AB1D8E"/>
    <w:rsid w:val="00AB3193"/>
    <w:rsid w:val="00AB53CD"/>
    <w:rsid w:val="00AB6B47"/>
    <w:rsid w:val="00AB7318"/>
    <w:rsid w:val="00AC2D4B"/>
    <w:rsid w:val="00AC3005"/>
    <w:rsid w:val="00AC5290"/>
    <w:rsid w:val="00AC5EE7"/>
    <w:rsid w:val="00AC6AD2"/>
    <w:rsid w:val="00AC7EEC"/>
    <w:rsid w:val="00AD024C"/>
    <w:rsid w:val="00AD1F5B"/>
    <w:rsid w:val="00AD3C4F"/>
    <w:rsid w:val="00AD42DA"/>
    <w:rsid w:val="00AD477E"/>
    <w:rsid w:val="00AD5D26"/>
    <w:rsid w:val="00AE0687"/>
    <w:rsid w:val="00AE0927"/>
    <w:rsid w:val="00AE27F6"/>
    <w:rsid w:val="00AE468C"/>
    <w:rsid w:val="00AE4E95"/>
    <w:rsid w:val="00AE695D"/>
    <w:rsid w:val="00AE6D2F"/>
    <w:rsid w:val="00AE7A54"/>
    <w:rsid w:val="00AF0210"/>
    <w:rsid w:val="00AF06AA"/>
    <w:rsid w:val="00AF1402"/>
    <w:rsid w:val="00AF1A7F"/>
    <w:rsid w:val="00AF2DEF"/>
    <w:rsid w:val="00AF359F"/>
    <w:rsid w:val="00AF384E"/>
    <w:rsid w:val="00AF4246"/>
    <w:rsid w:val="00AF4B44"/>
    <w:rsid w:val="00AF4D64"/>
    <w:rsid w:val="00AF4F64"/>
    <w:rsid w:val="00AF5072"/>
    <w:rsid w:val="00AF5E3B"/>
    <w:rsid w:val="00B00DF6"/>
    <w:rsid w:val="00B035FC"/>
    <w:rsid w:val="00B039C8"/>
    <w:rsid w:val="00B03C64"/>
    <w:rsid w:val="00B04D9A"/>
    <w:rsid w:val="00B10D33"/>
    <w:rsid w:val="00B1112A"/>
    <w:rsid w:val="00B126D1"/>
    <w:rsid w:val="00B12F8B"/>
    <w:rsid w:val="00B14483"/>
    <w:rsid w:val="00B14946"/>
    <w:rsid w:val="00B14980"/>
    <w:rsid w:val="00B14C04"/>
    <w:rsid w:val="00B14E8E"/>
    <w:rsid w:val="00B15630"/>
    <w:rsid w:val="00B15FAE"/>
    <w:rsid w:val="00B1731E"/>
    <w:rsid w:val="00B17354"/>
    <w:rsid w:val="00B17F23"/>
    <w:rsid w:val="00B235DE"/>
    <w:rsid w:val="00B27FD8"/>
    <w:rsid w:val="00B30147"/>
    <w:rsid w:val="00B3044D"/>
    <w:rsid w:val="00B3161B"/>
    <w:rsid w:val="00B3332B"/>
    <w:rsid w:val="00B33C26"/>
    <w:rsid w:val="00B3466F"/>
    <w:rsid w:val="00B3654E"/>
    <w:rsid w:val="00B37B3F"/>
    <w:rsid w:val="00B41999"/>
    <w:rsid w:val="00B439BD"/>
    <w:rsid w:val="00B45C5C"/>
    <w:rsid w:val="00B46A3A"/>
    <w:rsid w:val="00B476EF"/>
    <w:rsid w:val="00B5282F"/>
    <w:rsid w:val="00B54695"/>
    <w:rsid w:val="00B54CCE"/>
    <w:rsid w:val="00B55C3C"/>
    <w:rsid w:val="00B60377"/>
    <w:rsid w:val="00B645EB"/>
    <w:rsid w:val="00B6560A"/>
    <w:rsid w:val="00B658DB"/>
    <w:rsid w:val="00B6690C"/>
    <w:rsid w:val="00B67B37"/>
    <w:rsid w:val="00B73BE5"/>
    <w:rsid w:val="00B75049"/>
    <w:rsid w:val="00B75405"/>
    <w:rsid w:val="00B763E7"/>
    <w:rsid w:val="00B76724"/>
    <w:rsid w:val="00B81523"/>
    <w:rsid w:val="00B82BA5"/>
    <w:rsid w:val="00B83AE3"/>
    <w:rsid w:val="00B84698"/>
    <w:rsid w:val="00B8734C"/>
    <w:rsid w:val="00B907FF"/>
    <w:rsid w:val="00B90918"/>
    <w:rsid w:val="00B9106A"/>
    <w:rsid w:val="00B916B8"/>
    <w:rsid w:val="00B91FF8"/>
    <w:rsid w:val="00B92754"/>
    <w:rsid w:val="00B97F26"/>
    <w:rsid w:val="00BA14AB"/>
    <w:rsid w:val="00BA28D4"/>
    <w:rsid w:val="00BA2A36"/>
    <w:rsid w:val="00BA38C3"/>
    <w:rsid w:val="00BA53DD"/>
    <w:rsid w:val="00BA713E"/>
    <w:rsid w:val="00BA7406"/>
    <w:rsid w:val="00BA7C73"/>
    <w:rsid w:val="00BB1153"/>
    <w:rsid w:val="00BB162C"/>
    <w:rsid w:val="00BB331F"/>
    <w:rsid w:val="00BB594A"/>
    <w:rsid w:val="00BB5D99"/>
    <w:rsid w:val="00BB67AC"/>
    <w:rsid w:val="00BB7F8C"/>
    <w:rsid w:val="00BC077E"/>
    <w:rsid w:val="00BC09AC"/>
    <w:rsid w:val="00BC356E"/>
    <w:rsid w:val="00BC39F4"/>
    <w:rsid w:val="00BC3DAA"/>
    <w:rsid w:val="00BC60A1"/>
    <w:rsid w:val="00BC789E"/>
    <w:rsid w:val="00BD1FC4"/>
    <w:rsid w:val="00BD296A"/>
    <w:rsid w:val="00BD2DF5"/>
    <w:rsid w:val="00BD4B25"/>
    <w:rsid w:val="00BD6CB3"/>
    <w:rsid w:val="00BD731C"/>
    <w:rsid w:val="00BD7C6F"/>
    <w:rsid w:val="00BE0970"/>
    <w:rsid w:val="00BE2FB4"/>
    <w:rsid w:val="00BE7DA2"/>
    <w:rsid w:val="00BF11B3"/>
    <w:rsid w:val="00BF33BB"/>
    <w:rsid w:val="00BF3798"/>
    <w:rsid w:val="00BF39AD"/>
    <w:rsid w:val="00BF5300"/>
    <w:rsid w:val="00BF5877"/>
    <w:rsid w:val="00BF6044"/>
    <w:rsid w:val="00C009BB"/>
    <w:rsid w:val="00C012F8"/>
    <w:rsid w:val="00C01B6B"/>
    <w:rsid w:val="00C03011"/>
    <w:rsid w:val="00C038D9"/>
    <w:rsid w:val="00C0419D"/>
    <w:rsid w:val="00C04686"/>
    <w:rsid w:val="00C0491F"/>
    <w:rsid w:val="00C04B54"/>
    <w:rsid w:val="00C04D18"/>
    <w:rsid w:val="00C04FCF"/>
    <w:rsid w:val="00C0642A"/>
    <w:rsid w:val="00C13260"/>
    <w:rsid w:val="00C134F8"/>
    <w:rsid w:val="00C14453"/>
    <w:rsid w:val="00C14B95"/>
    <w:rsid w:val="00C14BD0"/>
    <w:rsid w:val="00C15B61"/>
    <w:rsid w:val="00C15D8F"/>
    <w:rsid w:val="00C15EE1"/>
    <w:rsid w:val="00C16DB2"/>
    <w:rsid w:val="00C17E0E"/>
    <w:rsid w:val="00C223CE"/>
    <w:rsid w:val="00C24604"/>
    <w:rsid w:val="00C2626A"/>
    <w:rsid w:val="00C30093"/>
    <w:rsid w:val="00C30340"/>
    <w:rsid w:val="00C319B5"/>
    <w:rsid w:val="00C31C44"/>
    <w:rsid w:val="00C31D67"/>
    <w:rsid w:val="00C3204A"/>
    <w:rsid w:val="00C33B7D"/>
    <w:rsid w:val="00C33D82"/>
    <w:rsid w:val="00C340E2"/>
    <w:rsid w:val="00C3568F"/>
    <w:rsid w:val="00C36C25"/>
    <w:rsid w:val="00C370D8"/>
    <w:rsid w:val="00C40858"/>
    <w:rsid w:val="00C42506"/>
    <w:rsid w:val="00C43875"/>
    <w:rsid w:val="00C43E33"/>
    <w:rsid w:val="00C440BE"/>
    <w:rsid w:val="00C44699"/>
    <w:rsid w:val="00C45FF6"/>
    <w:rsid w:val="00C51AB6"/>
    <w:rsid w:val="00C5200B"/>
    <w:rsid w:val="00C52A88"/>
    <w:rsid w:val="00C5310B"/>
    <w:rsid w:val="00C53374"/>
    <w:rsid w:val="00C54015"/>
    <w:rsid w:val="00C54394"/>
    <w:rsid w:val="00C54777"/>
    <w:rsid w:val="00C5509E"/>
    <w:rsid w:val="00C55159"/>
    <w:rsid w:val="00C55D82"/>
    <w:rsid w:val="00C56B0C"/>
    <w:rsid w:val="00C57890"/>
    <w:rsid w:val="00C57C8E"/>
    <w:rsid w:val="00C610C2"/>
    <w:rsid w:val="00C62816"/>
    <w:rsid w:val="00C628ED"/>
    <w:rsid w:val="00C62CEE"/>
    <w:rsid w:val="00C62F44"/>
    <w:rsid w:val="00C63398"/>
    <w:rsid w:val="00C65CAF"/>
    <w:rsid w:val="00C662A7"/>
    <w:rsid w:val="00C66734"/>
    <w:rsid w:val="00C6756F"/>
    <w:rsid w:val="00C712A0"/>
    <w:rsid w:val="00C712A9"/>
    <w:rsid w:val="00C74230"/>
    <w:rsid w:val="00C7765F"/>
    <w:rsid w:val="00C80503"/>
    <w:rsid w:val="00C83981"/>
    <w:rsid w:val="00C848FA"/>
    <w:rsid w:val="00C8626A"/>
    <w:rsid w:val="00C86F13"/>
    <w:rsid w:val="00C90B79"/>
    <w:rsid w:val="00C90E3B"/>
    <w:rsid w:val="00C911FB"/>
    <w:rsid w:val="00C92278"/>
    <w:rsid w:val="00C930EA"/>
    <w:rsid w:val="00C94719"/>
    <w:rsid w:val="00C9649E"/>
    <w:rsid w:val="00C96A84"/>
    <w:rsid w:val="00C9737F"/>
    <w:rsid w:val="00C97688"/>
    <w:rsid w:val="00CA101A"/>
    <w:rsid w:val="00CA124D"/>
    <w:rsid w:val="00CA28FD"/>
    <w:rsid w:val="00CA3332"/>
    <w:rsid w:val="00CA3E37"/>
    <w:rsid w:val="00CA3F5A"/>
    <w:rsid w:val="00CA3FA2"/>
    <w:rsid w:val="00CA608F"/>
    <w:rsid w:val="00CA65D0"/>
    <w:rsid w:val="00CA6A29"/>
    <w:rsid w:val="00CB01E4"/>
    <w:rsid w:val="00CB0B92"/>
    <w:rsid w:val="00CB2926"/>
    <w:rsid w:val="00CB4464"/>
    <w:rsid w:val="00CB6F75"/>
    <w:rsid w:val="00CC232F"/>
    <w:rsid w:val="00CC26B6"/>
    <w:rsid w:val="00CC57EB"/>
    <w:rsid w:val="00CC5BCE"/>
    <w:rsid w:val="00CC62A3"/>
    <w:rsid w:val="00CC69F4"/>
    <w:rsid w:val="00CD1047"/>
    <w:rsid w:val="00CD15CC"/>
    <w:rsid w:val="00CD372B"/>
    <w:rsid w:val="00CD50C1"/>
    <w:rsid w:val="00CD57C6"/>
    <w:rsid w:val="00CD73EB"/>
    <w:rsid w:val="00CD7AA2"/>
    <w:rsid w:val="00CE2A9B"/>
    <w:rsid w:val="00CE63D9"/>
    <w:rsid w:val="00CE6D96"/>
    <w:rsid w:val="00CF0687"/>
    <w:rsid w:val="00CF0E7E"/>
    <w:rsid w:val="00CF1B12"/>
    <w:rsid w:val="00CF256D"/>
    <w:rsid w:val="00CF3098"/>
    <w:rsid w:val="00CF31F8"/>
    <w:rsid w:val="00CF49B6"/>
    <w:rsid w:val="00CF5A72"/>
    <w:rsid w:val="00CF641A"/>
    <w:rsid w:val="00CF7BBA"/>
    <w:rsid w:val="00D02263"/>
    <w:rsid w:val="00D02284"/>
    <w:rsid w:val="00D037B0"/>
    <w:rsid w:val="00D04502"/>
    <w:rsid w:val="00D053CD"/>
    <w:rsid w:val="00D060E0"/>
    <w:rsid w:val="00D10AC8"/>
    <w:rsid w:val="00D10DBC"/>
    <w:rsid w:val="00D115AA"/>
    <w:rsid w:val="00D11DEB"/>
    <w:rsid w:val="00D13A2D"/>
    <w:rsid w:val="00D14F36"/>
    <w:rsid w:val="00D16689"/>
    <w:rsid w:val="00D1727E"/>
    <w:rsid w:val="00D17414"/>
    <w:rsid w:val="00D17734"/>
    <w:rsid w:val="00D22CFE"/>
    <w:rsid w:val="00D24120"/>
    <w:rsid w:val="00D2453F"/>
    <w:rsid w:val="00D25FDE"/>
    <w:rsid w:val="00D322F9"/>
    <w:rsid w:val="00D32920"/>
    <w:rsid w:val="00D34499"/>
    <w:rsid w:val="00D37024"/>
    <w:rsid w:val="00D37E86"/>
    <w:rsid w:val="00D4256D"/>
    <w:rsid w:val="00D42B93"/>
    <w:rsid w:val="00D4430F"/>
    <w:rsid w:val="00D45E78"/>
    <w:rsid w:val="00D47087"/>
    <w:rsid w:val="00D47369"/>
    <w:rsid w:val="00D50748"/>
    <w:rsid w:val="00D53026"/>
    <w:rsid w:val="00D53056"/>
    <w:rsid w:val="00D53C59"/>
    <w:rsid w:val="00D5486E"/>
    <w:rsid w:val="00D62382"/>
    <w:rsid w:val="00D63367"/>
    <w:rsid w:val="00D660E4"/>
    <w:rsid w:val="00D70D17"/>
    <w:rsid w:val="00D71EE1"/>
    <w:rsid w:val="00D742E7"/>
    <w:rsid w:val="00D74BE3"/>
    <w:rsid w:val="00D75DE3"/>
    <w:rsid w:val="00D76041"/>
    <w:rsid w:val="00D762DC"/>
    <w:rsid w:val="00D778C3"/>
    <w:rsid w:val="00D778E1"/>
    <w:rsid w:val="00D8007A"/>
    <w:rsid w:val="00D81520"/>
    <w:rsid w:val="00D818BB"/>
    <w:rsid w:val="00D82B3B"/>
    <w:rsid w:val="00D8313B"/>
    <w:rsid w:val="00D842FB"/>
    <w:rsid w:val="00D86AF0"/>
    <w:rsid w:val="00D9046F"/>
    <w:rsid w:val="00D91B0F"/>
    <w:rsid w:val="00D942CD"/>
    <w:rsid w:val="00D95F3D"/>
    <w:rsid w:val="00D9649A"/>
    <w:rsid w:val="00D9735B"/>
    <w:rsid w:val="00D97B10"/>
    <w:rsid w:val="00D97EBC"/>
    <w:rsid w:val="00DA0920"/>
    <w:rsid w:val="00DA142B"/>
    <w:rsid w:val="00DA1450"/>
    <w:rsid w:val="00DA326B"/>
    <w:rsid w:val="00DA3E0D"/>
    <w:rsid w:val="00DA4DBD"/>
    <w:rsid w:val="00DB0E48"/>
    <w:rsid w:val="00DB1C74"/>
    <w:rsid w:val="00DB45A1"/>
    <w:rsid w:val="00DB4618"/>
    <w:rsid w:val="00DB4893"/>
    <w:rsid w:val="00DB501A"/>
    <w:rsid w:val="00DB5796"/>
    <w:rsid w:val="00DB6C4B"/>
    <w:rsid w:val="00DB749F"/>
    <w:rsid w:val="00DC080C"/>
    <w:rsid w:val="00DC0E5C"/>
    <w:rsid w:val="00DC0FB4"/>
    <w:rsid w:val="00DC1493"/>
    <w:rsid w:val="00DC1A95"/>
    <w:rsid w:val="00DC36B7"/>
    <w:rsid w:val="00DC3FD1"/>
    <w:rsid w:val="00DC4517"/>
    <w:rsid w:val="00DC5901"/>
    <w:rsid w:val="00DC6F24"/>
    <w:rsid w:val="00DD06CD"/>
    <w:rsid w:val="00DD06FC"/>
    <w:rsid w:val="00DD098B"/>
    <w:rsid w:val="00DD1F14"/>
    <w:rsid w:val="00DD2B14"/>
    <w:rsid w:val="00DD47A9"/>
    <w:rsid w:val="00DD67D8"/>
    <w:rsid w:val="00DE0364"/>
    <w:rsid w:val="00DE1763"/>
    <w:rsid w:val="00DE2C5C"/>
    <w:rsid w:val="00DE3E36"/>
    <w:rsid w:val="00DE3E88"/>
    <w:rsid w:val="00DE64B1"/>
    <w:rsid w:val="00DE78B1"/>
    <w:rsid w:val="00DF14A6"/>
    <w:rsid w:val="00DF1FD0"/>
    <w:rsid w:val="00DF270A"/>
    <w:rsid w:val="00DF2FA7"/>
    <w:rsid w:val="00DF3E25"/>
    <w:rsid w:val="00DF6B54"/>
    <w:rsid w:val="00E016A9"/>
    <w:rsid w:val="00E02517"/>
    <w:rsid w:val="00E030BA"/>
    <w:rsid w:val="00E03FFE"/>
    <w:rsid w:val="00E04E7B"/>
    <w:rsid w:val="00E05350"/>
    <w:rsid w:val="00E063DA"/>
    <w:rsid w:val="00E06E93"/>
    <w:rsid w:val="00E073B2"/>
    <w:rsid w:val="00E0764C"/>
    <w:rsid w:val="00E103A2"/>
    <w:rsid w:val="00E10A30"/>
    <w:rsid w:val="00E11768"/>
    <w:rsid w:val="00E11FDB"/>
    <w:rsid w:val="00E12BB5"/>
    <w:rsid w:val="00E147A0"/>
    <w:rsid w:val="00E149D9"/>
    <w:rsid w:val="00E14CB0"/>
    <w:rsid w:val="00E152C3"/>
    <w:rsid w:val="00E15760"/>
    <w:rsid w:val="00E15A51"/>
    <w:rsid w:val="00E215F9"/>
    <w:rsid w:val="00E2290A"/>
    <w:rsid w:val="00E22AB7"/>
    <w:rsid w:val="00E24340"/>
    <w:rsid w:val="00E25C32"/>
    <w:rsid w:val="00E27031"/>
    <w:rsid w:val="00E27517"/>
    <w:rsid w:val="00E30A55"/>
    <w:rsid w:val="00E31F47"/>
    <w:rsid w:val="00E33D21"/>
    <w:rsid w:val="00E3478D"/>
    <w:rsid w:val="00E34AEF"/>
    <w:rsid w:val="00E358AF"/>
    <w:rsid w:val="00E35A3F"/>
    <w:rsid w:val="00E35FBF"/>
    <w:rsid w:val="00E37509"/>
    <w:rsid w:val="00E37B64"/>
    <w:rsid w:val="00E37FEF"/>
    <w:rsid w:val="00E40D0A"/>
    <w:rsid w:val="00E41B16"/>
    <w:rsid w:val="00E42ECD"/>
    <w:rsid w:val="00E44F43"/>
    <w:rsid w:val="00E522F7"/>
    <w:rsid w:val="00E525DD"/>
    <w:rsid w:val="00E52617"/>
    <w:rsid w:val="00E5297D"/>
    <w:rsid w:val="00E5329E"/>
    <w:rsid w:val="00E54D1B"/>
    <w:rsid w:val="00E558EA"/>
    <w:rsid w:val="00E55DA0"/>
    <w:rsid w:val="00E5693E"/>
    <w:rsid w:val="00E56CA3"/>
    <w:rsid w:val="00E60CDE"/>
    <w:rsid w:val="00E620BE"/>
    <w:rsid w:val="00E63113"/>
    <w:rsid w:val="00E63685"/>
    <w:rsid w:val="00E64DC2"/>
    <w:rsid w:val="00E65866"/>
    <w:rsid w:val="00E65D6D"/>
    <w:rsid w:val="00E67F33"/>
    <w:rsid w:val="00E72D2F"/>
    <w:rsid w:val="00E75ABA"/>
    <w:rsid w:val="00E75FF0"/>
    <w:rsid w:val="00E77795"/>
    <w:rsid w:val="00E81FA4"/>
    <w:rsid w:val="00E83347"/>
    <w:rsid w:val="00E846EC"/>
    <w:rsid w:val="00E84D68"/>
    <w:rsid w:val="00E851C2"/>
    <w:rsid w:val="00E85A35"/>
    <w:rsid w:val="00E9040D"/>
    <w:rsid w:val="00E90BC7"/>
    <w:rsid w:val="00E922CC"/>
    <w:rsid w:val="00E93272"/>
    <w:rsid w:val="00E939A4"/>
    <w:rsid w:val="00E93BE1"/>
    <w:rsid w:val="00E95129"/>
    <w:rsid w:val="00E9516E"/>
    <w:rsid w:val="00E968F2"/>
    <w:rsid w:val="00E96E70"/>
    <w:rsid w:val="00E96FBC"/>
    <w:rsid w:val="00E978B7"/>
    <w:rsid w:val="00EA2A54"/>
    <w:rsid w:val="00EA3272"/>
    <w:rsid w:val="00EA4596"/>
    <w:rsid w:val="00EA4607"/>
    <w:rsid w:val="00EA4BAB"/>
    <w:rsid w:val="00EA52EE"/>
    <w:rsid w:val="00EA6FCB"/>
    <w:rsid w:val="00EB0ACC"/>
    <w:rsid w:val="00EB4575"/>
    <w:rsid w:val="00EB62E1"/>
    <w:rsid w:val="00EC12C5"/>
    <w:rsid w:val="00EC3D4C"/>
    <w:rsid w:val="00EC4A74"/>
    <w:rsid w:val="00EC4CD3"/>
    <w:rsid w:val="00EC619F"/>
    <w:rsid w:val="00EC69C4"/>
    <w:rsid w:val="00ED04D0"/>
    <w:rsid w:val="00ED0681"/>
    <w:rsid w:val="00ED7B6B"/>
    <w:rsid w:val="00EE0D3A"/>
    <w:rsid w:val="00EE19B3"/>
    <w:rsid w:val="00EE3548"/>
    <w:rsid w:val="00EE3804"/>
    <w:rsid w:val="00EE524A"/>
    <w:rsid w:val="00EE5E87"/>
    <w:rsid w:val="00EE7097"/>
    <w:rsid w:val="00EE7AEF"/>
    <w:rsid w:val="00EE7B58"/>
    <w:rsid w:val="00EE7D29"/>
    <w:rsid w:val="00EF02C0"/>
    <w:rsid w:val="00EF10DA"/>
    <w:rsid w:val="00EF13F4"/>
    <w:rsid w:val="00EF2DAE"/>
    <w:rsid w:val="00EF3816"/>
    <w:rsid w:val="00EF3AA7"/>
    <w:rsid w:val="00EF5D39"/>
    <w:rsid w:val="00EF76ED"/>
    <w:rsid w:val="00EF7FE7"/>
    <w:rsid w:val="00F00EEE"/>
    <w:rsid w:val="00F0173F"/>
    <w:rsid w:val="00F01D29"/>
    <w:rsid w:val="00F038F9"/>
    <w:rsid w:val="00F03976"/>
    <w:rsid w:val="00F0658A"/>
    <w:rsid w:val="00F06B23"/>
    <w:rsid w:val="00F07C6B"/>
    <w:rsid w:val="00F10491"/>
    <w:rsid w:val="00F12283"/>
    <w:rsid w:val="00F124E0"/>
    <w:rsid w:val="00F12533"/>
    <w:rsid w:val="00F13697"/>
    <w:rsid w:val="00F15B87"/>
    <w:rsid w:val="00F1702F"/>
    <w:rsid w:val="00F1737A"/>
    <w:rsid w:val="00F23A83"/>
    <w:rsid w:val="00F25108"/>
    <w:rsid w:val="00F27A90"/>
    <w:rsid w:val="00F336B3"/>
    <w:rsid w:val="00F34322"/>
    <w:rsid w:val="00F35594"/>
    <w:rsid w:val="00F36272"/>
    <w:rsid w:val="00F36E2E"/>
    <w:rsid w:val="00F42431"/>
    <w:rsid w:val="00F44EC9"/>
    <w:rsid w:val="00F45587"/>
    <w:rsid w:val="00F46CA5"/>
    <w:rsid w:val="00F4740B"/>
    <w:rsid w:val="00F51218"/>
    <w:rsid w:val="00F53792"/>
    <w:rsid w:val="00F548E9"/>
    <w:rsid w:val="00F55B60"/>
    <w:rsid w:val="00F55DCB"/>
    <w:rsid w:val="00F56B7F"/>
    <w:rsid w:val="00F57194"/>
    <w:rsid w:val="00F574B5"/>
    <w:rsid w:val="00F57984"/>
    <w:rsid w:val="00F665A5"/>
    <w:rsid w:val="00F66BCD"/>
    <w:rsid w:val="00F66E3E"/>
    <w:rsid w:val="00F66E46"/>
    <w:rsid w:val="00F6744E"/>
    <w:rsid w:val="00F77397"/>
    <w:rsid w:val="00F773E1"/>
    <w:rsid w:val="00F80264"/>
    <w:rsid w:val="00F8170C"/>
    <w:rsid w:val="00F820B1"/>
    <w:rsid w:val="00F822EF"/>
    <w:rsid w:val="00F82C14"/>
    <w:rsid w:val="00F82CE9"/>
    <w:rsid w:val="00F85280"/>
    <w:rsid w:val="00F86D9C"/>
    <w:rsid w:val="00F87233"/>
    <w:rsid w:val="00F877FE"/>
    <w:rsid w:val="00F92285"/>
    <w:rsid w:val="00F92402"/>
    <w:rsid w:val="00F962A8"/>
    <w:rsid w:val="00F97A53"/>
    <w:rsid w:val="00FA1077"/>
    <w:rsid w:val="00FA18F6"/>
    <w:rsid w:val="00FA1EF3"/>
    <w:rsid w:val="00FA2A3F"/>
    <w:rsid w:val="00FA3232"/>
    <w:rsid w:val="00FA38E5"/>
    <w:rsid w:val="00FA408C"/>
    <w:rsid w:val="00FA6441"/>
    <w:rsid w:val="00FB1BD4"/>
    <w:rsid w:val="00FB203A"/>
    <w:rsid w:val="00FB2C72"/>
    <w:rsid w:val="00FB2D5B"/>
    <w:rsid w:val="00FB3E52"/>
    <w:rsid w:val="00FB3FB4"/>
    <w:rsid w:val="00FB4257"/>
    <w:rsid w:val="00FB5842"/>
    <w:rsid w:val="00FB5ADE"/>
    <w:rsid w:val="00FB6908"/>
    <w:rsid w:val="00FC0448"/>
    <w:rsid w:val="00FC0B81"/>
    <w:rsid w:val="00FC3199"/>
    <w:rsid w:val="00FC4327"/>
    <w:rsid w:val="00FC4AE5"/>
    <w:rsid w:val="00FC50B5"/>
    <w:rsid w:val="00FC58A5"/>
    <w:rsid w:val="00FC5CE4"/>
    <w:rsid w:val="00FC6091"/>
    <w:rsid w:val="00FC6D9D"/>
    <w:rsid w:val="00FD301E"/>
    <w:rsid w:val="00FD455D"/>
    <w:rsid w:val="00FD523F"/>
    <w:rsid w:val="00FD553B"/>
    <w:rsid w:val="00FD5E7D"/>
    <w:rsid w:val="00FD7E8B"/>
    <w:rsid w:val="00FE34F8"/>
    <w:rsid w:val="00FE48A8"/>
    <w:rsid w:val="00FE55CB"/>
    <w:rsid w:val="00FE5DFD"/>
    <w:rsid w:val="00FE7197"/>
    <w:rsid w:val="00FE7892"/>
    <w:rsid w:val="00FE7B77"/>
    <w:rsid w:val="00FF00F6"/>
    <w:rsid w:val="00FF032B"/>
    <w:rsid w:val="00FF1A31"/>
    <w:rsid w:val="00FF3EAE"/>
    <w:rsid w:val="00FF4339"/>
    <w:rsid w:val="00FF5292"/>
    <w:rsid w:val="00FF6EB5"/>
    <w:rsid w:val="00FF7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A9C96F4"/>
  <w15:docId w15:val="{9998F318-0AB7-4AD3-A30A-13B2A1D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0D2"/>
    <w:pPr>
      <w:overflowPunct w:val="0"/>
      <w:autoSpaceDE w:val="0"/>
      <w:autoSpaceDN w:val="0"/>
      <w:adjustRightInd w:val="0"/>
      <w:spacing w:after="180"/>
      <w:textAlignment w:val="baseline"/>
    </w:pPr>
    <w:rPr>
      <w:rFonts w:eastAsia="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1030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1030D2"/>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1030D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1030D2"/>
    <w:pPr>
      <w:ind w:left="1418" w:hanging="1418"/>
      <w:outlineLvl w:val="3"/>
    </w:pPr>
    <w:rPr>
      <w:sz w:val="24"/>
    </w:rPr>
  </w:style>
  <w:style w:type="paragraph" w:styleId="Heading5">
    <w:name w:val="heading 5"/>
    <w:aliases w:val="h5,Heading5,H5"/>
    <w:basedOn w:val="Heading4"/>
    <w:next w:val="Normal"/>
    <w:link w:val="Heading5Char"/>
    <w:qFormat/>
    <w:rsid w:val="001030D2"/>
    <w:pPr>
      <w:ind w:left="1701" w:hanging="1701"/>
      <w:outlineLvl w:val="4"/>
    </w:pPr>
    <w:rPr>
      <w:sz w:val="22"/>
    </w:rPr>
  </w:style>
  <w:style w:type="paragraph" w:styleId="Heading6">
    <w:name w:val="heading 6"/>
    <w:basedOn w:val="H6"/>
    <w:next w:val="Normal"/>
    <w:link w:val="Heading6Char"/>
    <w:uiPriority w:val="9"/>
    <w:qFormat/>
    <w:rsid w:val="001030D2"/>
    <w:pPr>
      <w:outlineLvl w:val="5"/>
    </w:pPr>
  </w:style>
  <w:style w:type="paragraph" w:styleId="Heading7">
    <w:name w:val="heading 7"/>
    <w:basedOn w:val="H6"/>
    <w:next w:val="Normal"/>
    <w:link w:val="Heading7Char"/>
    <w:uiPriority w:val="9"/>
    <w:qFormat/>
    <w:rsid w:val="001030D2"/>
    <w:pPr>
      <w:outlineLvl w:val="6"/>
    </w:pPr>
  </w:style>
  <w:style w:type="paragraph" w:styleId="Heading8">
    <w:name w:val="heading 8"/>
    <w:aliases w:val="Table Heading"/>
    <w:basedOn w:val="Heading1"/>
    <w:next w:val="Normal"/>
    <w:link w:val="Heading8Char"/>
    <w:qFormat/>
    <w:rsid w:val="001030D2"/>
    <w:pPr>
      <w:ind w:left="0" w:firstLine="0"/>
      <w:outlineLvl w:val="7"/>
    </w:pPr>
  </w:style>
  <w:style w:type="paragraph" w:styleId="Heading9">
    <w:name w:val="heading 9"/>
    <w:aliases w:val="Figure Heading,FH"/>
    <w:basedOn w:val="Heading8"/>
    <w:next w:val="Normal"/>
    <w:link w:val="Heading9Char"/>
    <w:uiPriority w:val="9"/>
    <w:qFormat/>
    <w:rsid w:val="001030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030D2"/>
    <w:pPr>
      <w:ind w:left="1985" w:hanging="1985"/>
      <w:outlineLvl w:val="9"/>
    </w:pPr>
    <w:rPr>
      <w:sz w:val="20"/>
    </w:rPr>
  </w:style>
  <w:style w:type="paragraph" w:styleId="TOC9">
    <w:name w:val="toc 9"/>
    <w:basedOn w:val="TOC8"/>
    <w:uiPriority w:val="39"/>
    <w:rsid w:val="001030D2"/>
    <w:pPr>
      <w:ind w:left="1418" w:hanging="1418"/>
    </w:pPr>
  </w:style>
  <w:style w:type="paragraph" w:styleId="TOC8">
    <w:name w:val="toc 8"/>
    <w:basedOn w:val="TOC1"/>
    <w:uiPriority w:val="39"/>
    <w:rsid w:val="001030D2"/>
    <w:pPr>
      <w:spacing w:before="180"/>
      <w:ind w:left="2693" w:hanging="2693"/>
    </w:pPr>
    <w:rPr>
      <w:b/>
    </w:rPr>
  </w:style>
  <w:style w:type="paragraph" w:styleId="TOC1">
    <w:name w:val="toc 1"/>
    <w:aliases w:val="Observation TOC2"/>
    <w:uiPriority w:val="39"/>
    <w:rsid w:val="001030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qFormat/>
    <w:rsid w:val="001030D2"/>
    <w:pPr>
      <w:keepLines/>
      <w:tabs>
        <w:tab w:val="center" w:pos="4536"/>
        <w:tab w:val="right" w:pos="9072"/>
      </w:tabs>
    </w:pPr>
    <w:rPr>
      <w:noProof/>
    </w:rPr>
  </w:style>
  <w:style w:type="character" w:customStyle="1" w:styleId="ZGSM">
    <w:name w:val="ZGSM"/>
    <w:rsid w:val="001030D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1030D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030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030D2"/>
    <w:pPr>
      <w:ind w:left="1701" w:hanging="1701"/>
    </w:pPr>
  </w:style>
  <w:style w:type="paragraph" w:styleId="TOC4">
    <w:name w:val="toc 4"/>
    <w:basedOn w:val="TOC3"/>
    <w:uiPriority w:val="39"/>
    <w:rsid w:val="001030D2"/>
    <w:pPr>
      <w:ind w:left="1418" w:hanging="1418"/>
    </w:pPr>
  </w:style>
  <w:style w:type="paragraph" w:styleId="TOC3">
    <w:name w:val="toc 3"/>
    <w:basedOn w:val="TOC2"/>
    <w:uiPriority w:val="39"/>
    <w:rsid w:val="001030D2"/>
    <w:pPr>
      <w:ind w:left="1134" w:hanging="1134"/>
    </w:pPr>
  </w:style>
  <w:style w:type="paragraph" w:styleId="TOC2">
    <w:name w:val="toc 2"/>
    <w:basedOn w:val="TOC1"/>
    <w:uiPriority w:val="39"/>
    <w:rsid w:val="001030D2"/>
    <w:pPr>
      <w:keepNext w:val="0"/>
      <w:spacing w:before="0"/>
      <w:ind w:left="851" w:hanging="851"/>
    </w:pPr>
    <w:rPr>
      <w:sz w:val="20"/>
    </w:rPr>
  </w:style>
  <w:style w:type="paragraph" w:styleId="Index1">
    <w:name w:val="index 1"/>
    <w:basedOn w:val="Normal"/>
    <w:rsid w:val="001030D2"/>
    <w:pPr>
      <w:keepLines/>
      <w:spacing w:after="0"/>
    </w:pPr>
  </w:style>
  <w:style w:type="paragraph" w:styleId="Index2">
    <w:name w:val="index 2"/>
    <w:basedOn w:val="Index1"/>
    <w:rsid w:val="001030D2"/>
    <w:pPr>
      <w:ind w:left="284"/>
    </w:pPr>
  </w:style>
  <w:style w:type="paragraph" w:customStyle="1" w:styleId="TT">
    <w:name w:val="TT"/>
    <w:basedOn w:val="Heading1"/>
    <w:next w:val="Normal"/>
    <w:rsid w:val="001030D2"/>
    <w:pPr>
      <w:outlineLvl w:val="9"/>
    </w:pPr>
  </w:style>
  <w:style w:type="paragraph" w:styleId="Footer">
    <w:name w:val="footer"/>
    <w:basedOn w:val="Header"/>
    <w:link w:val="FooterChar"/>
    <w:uiPriority w:val="99"/>
    <w:rsid w:val="001030D2"/>
    <w:pPr>
      <w:jc w:val="center"/>
    </w:pPr>
    <w:rPr>
      <w:i/>
    </w:rPr>
  </w:style>
  <w:style w:type="character" w:styleId="FootnoteReference">
    <w:name w:val="footnote reference"/>
    <w:rsid w:val="001030D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030D2"/>
    <w:pPr>
      <w:keepLines/>
      <w:spacing w:after="0"/>
      <w:ind w:left="454" w:hanging="454"/>
    </w:pPr>
    <w:rPr>
      <w:sz w:val="16"/>
    </w:rPr>
  </w:style>
  <w:style w:type="paragraph" w:customStyle="1" w:styleId="NF">
    <w:name w:val="NF"/>
    <w:basedOn w:val="NO"/>
    <w:rsid w:val="001030D2"/>
    <w:pPr>
      <w:keepNext/>
      <w:spacing w:after="0"/>
    </w:pPr>
    <w:rPr>
      <w:rFonts w:ascii="Arial" w:hAnsi="Arial"/>
      <w:sz w:val="18"/>
    </w:rPr>
  </w:style>
  <w:style w:type="paragraph" w:customStyle="1" w:styleId="NO">
    <w:name w:val="NO"/>
    <w:basedOn w:val="Normal"/>
    <w:link w:val="NOChar"/>
    <w:rsid w:val="001030D2"/>
    <w:pPr>
      <w:keepLines/>
      <w:ind w:left="1135" w:hanging="851"/>
    </w:pPr>
  </w:style>
  <w:style w:type="paragraph" w:customStyle="1" w:styleId="PL">
    <w:name w:val="PL"/>
    <w:link w:val="PLChar"/>
    <w:qFormat/>
    <w:rsid w:val="001030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1030D2"/>
    <w:pPr>
      <w:jc w:val="right"/>
    </w:pPr>
  </w:style>
  <w:style w:type="paragraph" w:customStyle="1" w:styleId="TAL">
    <w:name w:val="TAL"/>
    <w:basedOn w:val="Normal"/>
    <w:link w:val="TALChar"/>
    <w:qFormat/>
    <w:rsid w:val="001030D2"/>
    <w:pPr>
      <w:keepNext/>
      <w:keepLines/>
      <w:spacing w:after="0"/>
    </w:pPr>
    <w:rPr>
      <w:rFonts w:ascii="Arial" w:hAnsi="Arial"/>
      <w:sz w:val="18"/>
    </w:rPr>
  </w:style>
  <w:style w:type="paragraph" w:styleId="ListNumber2">
    <w:name w:val="List Number 2"/>
    <w:basedOn w:val="ListNumber"/>
    <w:rsid w:val="001030D2"/>
    <w:pPr>
      <w:ind w:left="851"/>
    </w:pPr>
  </w:style>
  <w:style w:type="paragraph" w:styleId="ListNumber">
    <w:name w:val="List Number"/>
    <w:basedOn w:val="List"/>
    <w:rsid w:val="001030D2"/>
  </w:style>
  <w:style w:type="paragraph" w:styleId="List">
    <w:name w:val="List"/>
    <w:basedOn w:val="Normal"/>
    <w:link w:val="ListChar"/>
    <w:rsid w:val="001030D2"/>
    <w:pPr>
      <w:ind w:left="568" w:hanging="284"/>
    </w:pPr>
  </w:style>
  <w:style w:type="paragraph" w:customStyle="1" w:styleId="TAH">
    <w:name w:val="TAH"/>
    <w:basedOn w:val="TAC"/>
    <w:link w:val="TAHCar"/>
    <w:qFormat/>
    <w:rsid w:val="001030D2"/>
    <w:rPr>
      <w:b/>
    </w:rPr>
  </w:style>
  <w:style w:type="paragraph" w:customStyle="1" w:styleId="TAC">
    <w:name w:val="TAC"/>
    <w:basedOn w:val="TAL"/>
    <w:link w:val="TACChar"/>
    <w:qFormat/>
    <w:rsid w:val="001030D2"/>
    <w:pPr>
      <w:jc w:val="center"/>
    </w:pPr>
  </w:style>
  <w:style w:type="paragraph" w:customStyle="1" w:styleId="LD">
    <w:name w:val="LD"/>
    <w:rsid w:val="001030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030D2"/>
    <w:pPr>
      <w:keepLines/>
      <w:ind w:left="1702" w:hanging="1418"/>
    </w:pPr>
  </w:style>
  <w:style w:type="paragraph" w:customStyle="1" w:styleId="FP">
    <w:name w:val="FP"/>
    <w:basedOn w:val="Normal"/>
    <w:rsid w:val="001030D2"/>
    <w:pPr>
      <w:spacing w:after="0"/>
    </w:pPr>
  </w:style>
  <w:style w:type="paragraph" w:customStyle="1" w:styleId="NW">
    <w:name w:val="NW"/>
    <w:basedOn w:val="NO"/>
    <w:rsid w:val="001030D2"/>
    <w:pPr>
      <w:spacing w:after="0"/>
    </w:pPr>
  </w:style>
  <w:style w:type="paragraph" w:customStyle="1" w:styleId="EW">
    <w:name w:val="EW"/>
    <w:basedOn w:val="EX"/>
    <w:rsid w:val="001030D2"/>
    <w:pPr>
      <w:spacing w:after="0"/>
    </w:pPr>
  </w:style>
  <w:style w:type="paragraph" w:customStyle="1" w:styleId="B1">
    <w:name w:val="B1"/>
    <w:basedOn w:val="List"/>
    <w:link w:val="B1Char1"/>
    <w:qFormat/>
    <w:rsid w:val="001030D2"/>
  </w:style>
  <w:style w:type="character" w:customStyle="1" w:styleId="B1Char1">
    <w:name w:val="B1 Char1"/>
    <w:link w:val="B1"/>
    <w:qFormat/>
    <w:rsid w:val="00E152C3"/>
    <w:rPr>
      <w:rFonts w:eastAsia="Times New Roman"/>
    </w:rPr>
  </w:style>
  <w:style w:type="paragraph" w:styleId="TOC6">
    <w:name w:val="toc 6"/>
    <w:basedOn w:val="TOC5"/>
    <w:next w:val="Normal"/>
    <w:uiPriority w:val="39"/>
    <w:rsid w:val="001030D2"/>
    <w:pPr>
      <w:ind w:left="1985" w:hanging="1985"/>
    </w:pPr>
  </w:style>
  <w:style w:type="paragraph" w:styleId="TOC7">
    <w:name w:val="toc 7"/>
    <w:basedOn w:val="TOC6"/>
    <w:next w:val="Normal"/>
    <w:uiPriority w:val="39"/>
    <w:rsid w:val="001030D2"/>
    <w:pPr>
      <w:ind w:left="2268" w:hanging="2268"/>
    </w:pPr>
  </w:style>
  <w:style w:type="paragraph" w:styleId="ListBullet2">
    <w:name w:val="List Bullet 2"/>
    <w:aliases w:val="lb2"/>
    <w:basedOn w:val="ListBullet"/>
    <w:rsid w:val="001030D2"/>
    <w:pPr>
      <w:ind w:left="851"/>
    </w:pPr>
  </w:style>
  <w:style w:type="paragraph" w:styleId="ListBullet">
    <w:name w:val="List Bullet"/>
    <w:basedOn w:val="List"/>
    <w:rsid w:val="001030D2"/>
  </w:style>
  <w:style w:type="paragraph" w:customStyle="1" w:styleId="EditorsNote">
    <w:name w:val="Editor's Note"/>
    <w:basedOn w:val="NO"/>
    <w:rsid w:val="001030D2"/>
    <w:rPr>
      <w:color w:val="FF0000"/>
    </w:rPr>
  </w:style>
  <w:style w:type="paragraph" w:customStyle="1" w:styleId="TH">
    <w:name w:val="TH"/>
    <w:basedOn w:val="Normal"/>
    <w:link w:val="THChar"/>
    <w:qFormat/>
    <w:rsid w:val="001030D2"/>
    <w:pPr>
      <w:keepNext/>
      <w:keepLines/>
      <w:spacing w:before="60"/>
      <w:jc w:val="center"/>
    </w:pPr>
    <w:rPr>
      <w:rFonts w:ascii="Arial" w:hAnsi="Arial"/>
      <w:b/>
    </w:rPr>
  </w:style>
  <w:style w:type="character" w:customStyle="1" w:styleId="THChar">
    <w:name w:val="TH Char"/>
    <w:link w:val="TH"/>
    <w:qFormat/>
    <w:rsid w:val="00FB4257"/>
    <w:rPr>
      <w:rFonts w:ascii="Arial" w:eastAsia="Times New Roman" w:hAnsi="Arial"/>
      <w:b/>
    </w:rPr>
  </w:style>
  <w:style w:type="paragraph" w:customStyle="1" w:styleId="ZA">
    <w:name w:val="ZA"/>
    <w:rsid w:val="001030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030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030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030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030D2"/>
    <w:pPr>
      <w:ind w:left="851" w:hanging="851"/>
    </w:pPr>
  </w:style>
  <w:style w:type="paragraph" w:customStyle="1" w:styleId="ZH">
    <w:name w:val="ZH"/>
    <w:rsid w:val="001030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Zchn"/>
    <w:rsid w:val="001030D2"/>
    <w:pPr>
      <w:keepNext w:val="0"/>
      <w:spacing w:before="0" w:after="240"/>
    </w:pPr>
  </w:style>
  <w:style w:type="paragraph" w:customStyle="1" w:styleId="ZG">
    <w:name w:val="ZG"/>
    <w:rsid w:val="001030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030D2"/>
    <w:pPr>
      <w:ind w:left="1135"/>
    </w:pPr>
  </w:style>
  <w:style w:type="paragraph" w:styleId="List2">
    <w:name w:val="List 2"/>
    <w:basedOn w:val="List"/>
    <w:link w:val="List2Char"/>
    <w:rsid w:val="001030D2"/>
    <w:pPr>
      <w:ind w:left="851"/>
    </w:pPr>
  </w:style>
  <w:style w:type="paragraph" w:styleId="List3">
    <w:name w:val="List 3"/>
    <w:basedOn w:val="List2"/>
    <w:link w:val="List3Char"/>
    <w:rsid w:val="001030D2"/>
    <w:pPr>
      <w:ind w:left="1135"/>
    </w:pPr>
  </w:style>
  <w:style w:type="paragraph" w:styleId="List4">
    <w:name w:val="List 4"/>
    <w:basedOn w:val="List3"/>
    <w:rsid w:val="001030D2"/>
    <w:pPr>
      <w:ind w:left="1418"/>
    </w:pPr>
  </w:style>
  <w:style w:type="paragraph" w:styleId="List5">
    <w:name w:val="List 5"/>
    <w:basedOn w:val="List4"/>
    <w:rsid w:val="001030D2"/>
    <w:pPr>
      <w:ind w:left="1702"/>
    </w:pPr>
  </w:style>
  <w:style w:type="paragraph" w:styleId="ListBullet4">
    <w:name w:val="List Bullet 4"/>
    <w:basedOn w:val="ListBullet3"/>
    <w:rsid w:val="001030D2"/>
    <w:pPr>
      <w:ind w:left="1418"/>
    </w:pPr>
  </w:style>
  <w:style w:type="paragraph" w:styleId="ListBullet5">
    <w:name w:val="List Bullet 5"/>
    <w:basedOn w:val="ListBullet4"/>
    <w:rsid w:val="001030D2"/>
    <w:pPr>
      <w:ind w:left="1702"/>
    </w:pPr>
  </w:style>
  <w:style w:type="paragraph" w:customStyle="1" w:styleId="B2">
    <w:name w:val="B2"/>
    <w:basedOn w:val="List2"/>
    <w:link w:val="B2Char"/>
    <w:qFormat/>
    <w:rsid w:val="001030D2"/>
  </w:style>
  <w:style w:type="paragraph" w:customStyle="1" w:styleId="B3">
    <w:name w:val="B3"/>
    <w:basedOn w:val="List3"/>
    <w:link w:val="B3Char"/>
    <w:qFormat/>
    <w:rsid w:val="001030D2"/>
  </w:style>
  <w:style w:type="paragraph" w:customStyle="1" w:styleId="B4">
    <w:name w:val="B4"/>
    <w:basedOn w:val="List4"/>
    <w:link w:val="B4Char"/>
    <w:qFormat/>
    <w:rsid w:val="001030D2"/>
  </w:style>
  <w:style w:type="paragraph" w:customStyle="1" w:styleId="B5">
    <w:name w:val="B5"/>
    <w:basedOn w:val="List5"/>
    <w:link w:val="B5Char"/>
    <w:qFormat/>
    <w:rsid w:val="001030D2"/>
  </w:style>
  <w:style w:type="paragraph" w:customStyle="1" w:styleId="ZTD">
    <w:name w:val="ZTD"/>
    <w:basedOn w:val="ZB"/>
    <w:rsid w:val="001030D2"/>
    <w:pPr>
      <w:framePr w:hRule="auto" w:wrap="notBeside" w:y="852"/>
    </w:pPr>
    <w:rPr>
      <w:i w:val="0"/>
      <w:sz w:val="40"/>
    </w:rPr>
  </w:style>
  <w:style w:type="paragraph" w:customStyle="1" w:styleId="ZV">
    <w:name w:val="ZV"/>
    <w:basedOn w:val="ZU"/>
    <w:rsid w:val="001030D2"/>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uiPriority w:val="99"/>
    <w:pPr>
      <w:shd w:val="clear" w:color="auto" w:fill="000080"/>
    </w:pPr>
    <w:rPr>
      <w:rFonts w:ascii="Tahoma" w:hAnsi="Tahoma"/>
      <w:lang w:val="x-none" w:eastAsia="x-none"/>
    </w:rPr>
  </w:style>
  <w:style w:type="paragraph" w:styleId="PlainText">
    <w:name w:val="Plain Text"/>
    <w:basedOn w:val="Normal"/>
    <w:link w:val="PlainTextChar"/>
    <w:uiPriority w:val="99"/>
    <w:rPr>
      <w:rFonts w:ascii="Courier New" w:hAnsi="Courier New"/>
      <w:lang w:val="nb-NO" w:eastAsia="x-none"/>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0">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qFormat/>
    <w:rPr>
      <w:sz w:val="16"/>
    </w:rPr>
  </w:style>
  <w:style w:type="paragraph" w:styleId="CommentText">
    <w:name w:val="annotation text"/>
    <w:basedOn w:val="Normal"/>
    <w:link w:val="CommentTextChar"/>
    <w:qFormat/>
    <w:rPr>
      <w:rFonts w:eastAsia="MS Mincho"/>
    </w:rPr>
  </w:style>
  <w:style w:type="character" w:customStyle="1" w:styleId="CommentTextChar">
    <w:name w:val="Comment Text Char"/>
    <w:link w:val="CommentText"/>
    <w:uiPriority w:val="99"/>
    <w:qForma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uiPriority w:val="99"/>
    <w:pPr>
      <w:spacing w:after="0"/>
      <w:jc w:val="both"/>
    </w:pPr>
    <w:rPr>
      <w:lang w:val="x-none" w:eastAsia="x-none"/>
    </w:r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link w:val="CRCoverPageChar"/>
    <w:qFormat/>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rPr>
      <w:rFonts w:ascii="Tahoma" w:hAnsi="Tahoma"/>
      <w:sz w:val="16"/>
      <w:szCs w:val="16"/>
      <w:lang w:val="x-none" w:eastAsia="x-none"/>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rPr>
      <w:rFonts w:eastAsia="Times New Roman"/>
      <w:b/>
      <w:bCs/>
      <w:lang w:val="x-none" w:eastAsia="x-none"/>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qFormat/>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qFormat/>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B17354"/>
    <w:rPr>
      <w:rFonts w:ascii="Arial" w:eastAsia="Times New Roman" w:hAnsi="Arial"/>
      <w:sz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17354"/>
    <w:rPr>
      <w:rFonts w:ascii="Arial" w:eastAsia="Times New Roman" w:hAnsi="Arial"/>
      <w:sz w:val="24"/>
    </w:rPr>
  </w:style>
  <w:style w:type="character" w:customStyle="1" w:styleId="Heading5Char">
    <w:name w:val="Heading 5 Char"/>
    <w:aliases w:val="h5 Char,Heading5 Char,H5 Char"/>
    <w:link w:val="Heading5"/>
    <w:rsid w:val="00B17354"/>
    <w:rPr>
      <w:rFonts w:ascii="Arial" w:eastAsia="Times New Roman" w:hAnsi="Arial"/>
      <w:sz w:val="22"/>
    </w:rPr>
  </w:style>
  <w:style w:type="character" w:customStyle="1" w:styleId="Heading6Char">
    <w:name w:val="Heading 6 Char"/>
    <w:link w:val="Heading6"/>
    <w:uiPriority w:val="9"/>
    <w:rsid w:val="00B17354"/>
    <w:rPr>
      <w:rFonts w:ascii="Arial" w:eastAsia="Times New Roman" w:hAnsi="Arial"/>
    </w:rPr>
  </w:style>
  <w:style w:type="character" w:customStyle="1" w:styleId="Heading7Char">
    <w:name w:val="Heading 7 Char"/>
    <w:link w:val="Heading7"/>
    <w:uiPriority w:val="9"/>
    <w:rsid w:val="00B17354"/>
    <w:rPr>
      <w:rFonts w:ascii="Arial" w:eastAsia="Times New Roman" w:hAnsi="Arial"/>
    </w:rPr>
  </w:style>
  <w:style w:type="character" w:customStyle="1" w:styleId="Heading8Char">
    <w:name w:val="Heading 8 Char"/>
    <w:aliases w:val="Table Heading Char"/>
    <w:link w:val="Heading8"/>
    <w:uiPriority w:val="9"/>
    <w:rsid w:val="00B17354"/>
    <w:rPr>
      <w:rFonts w:ascii="Arial" w:eastAsia="Times New Roman" w:hAnsi="Arial"/>
      <w:sz w:val="36"/>
    </w:rPr>
  </w:style>
  <w:style w:type="character" w:customStyle="1" w:styleId="Heading9Char">
    <w:name w:val="Heading 9 Char"/>
    <w:aliases w:val="Figure Heading Char,FH Char"/>
    <w:link w:val="Heading9"/>
    <w:uiPriority w:val="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17354"/>
    <w:rPr>
      <w:rFonts w:eastAsia="Times New Roman"/>
      <w:sz w:val="16"/>
    </w:rPr>
  </w:style>
  <w:style w:type="character" w:customStyle="1" w:styleId="PLChar">
    <w:name w:val="PL Char"/>
    <w:link w:val="PL"/>
    <w:qFormat/>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uiPriority w:val="99"/>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rsid w:val="00B17354"/>
    <w:rPr>
      <w:rFonts w:ascii="Tahoma" w:eastAsia="Times New Roman" w:hAnsi="Tahoma" w:cs="Tahoma"/>
      <w:sz w:val="16"/>
      <w:szCs w:val="16"/>
    </w:rPr>
  </w:style>
  <w:style w:type="character" w:customStyle="1" w:styleId="CommentSubjectChar">
    <w:name w:val="Comment Subject Char"/>
    <w:link w:val="CommentSubject"/>
    <w:uiPriority w:val="99"/>
    <w:rsid w:val="00B17354"/>
    <w:rPr>
      <w:rFonts w:eastAsia="Times New Roman"/>
      <w:b/>
      <w:bCs/>
    </w:rPr>
  </w:style>
  <w:style w:type="character" w:customStyle="1" w:styleId="DocumentMapChar">
    <w:name w:val="Document Map Char"/>
    <w:link w:val="DocumentMap"/>
    <w:uiPriority w:val="99"/>
    <w:rsid w:val="00B17354"/>
    <w:rPr>
      <w:rFonts w:ascii="Tahoma" w:eastAsia="Times New Roman" w:hAnsi="Tahoma"/>
      <w:shd w:val="clear" w:color="auto" w:fill="000080"/>
    </w:rPr>
  </w:style>
  <w:style w:type="character" w:customStyle="1" w:styleId="PlainTextChar">
    <w:name w:val="Plain Text Char"/>
    <w:link w:val="PlainText"/>
    <w:uiPriority w:val="99"/>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uiPriority w:val="99"/>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B17354"/>
    <w:rPr>
      <w:rFonts w:ascii="Cambria" w:eastAsia="Times New Roman" w:hAnsi="Cambria" w:cs="Times New Roman"/>
      <w:b/>
      <w:bCs/>
      <w:color w:val="365F91"/>
      <w:sz w:val="28"/>
      <w:szCs w:val="28"/>
      <w:lang w:val="en-GB" w:eastAsia="en-GB"/>
    </w:rPr>
  </w:style>
  <w:style w:type="paragraph" w:customStyle="1" w:styleId="CharCharCharChar1">
    <w:name w:val="Char Char Char Char"/>
    <w:rsid w:val="009D3328"/>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
    <w:semiHidden/>
    <w:rsid w:val="009D33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
    <w:semiHidden/>
    <w:rsid w:val="009D3328"/>
    <w:rPr>
      <w:rFonts w:ascii="Times New Roman" w:hAnsi="Times New Roman"/>
      <w:lang w:eastAsia="en-US"/>
    </w:rPr>
  </w:style>
  <w:style w:type="character" w:customStyle="1" w:styleId="TACChar">
    <w:name w:val="TAC Char"/>
    <w:link w:val="TAC"/>
    <w:qFormat/>
    <w:locked/>
    <w:rsid w:val="0089639F"/>
    <w:rPr>
      <w:rFonts w:ascii="Arial" w:eastAsia="Times New Roman" w:hAnsi="Arial"/>
      <w:sz w:val="18"/>
    </w:rPr>
  </w:style>
  <w:style w:type="character" w:customStyle="1" w:styleId="TALChar">
    <w:name w:val="TAL Char"/>
    <w:link w:val="TAL"/>
    <w:locked/>
    <w:rsid w:val="0089639F"/>
    <w:rPr>
      <w:rFonts w:ascii="Arial" w:eastAsia="Times New Roman" w:hAnsi="Arial"/>
      <w:sz w:val="18"/>
    </w:rPr>
  </w:style>
  <w:style w:type="character" w:customStyle="1" w:styleId="TAHCar">
    <w:name w:val="TAH Car"/>
    <w:link w:val="TAH"/>
    <w:qFormat/>
    <w:locked/>
    <w:rsid w:val="0089639F"/>
    <w:rPr>
      <w:rFonts w:ascii="Arial" w:eastAsia="Times New Roman" w:hAnsi="Arial"/>
      <w:b/>
      <w:sz w:val="18"/>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列表段落1 Char,—ño’i—Ž Char,¥ê¥¹¥È¶ÎÂä Char,1st level - Bullet List Paragraph Char"/>
    <w:link w:val="ListParagraph"/>
    <w:uiPriority w:val="34"/>
    <w:qFormat/>
    <w:rsid w:val="0089639F"/>
    <w:rPr>
      <w:rFonts w:ascii="Calibri" w:eastAsia="Calibri" w:hAnsi="Calibri"/>
      <w:sz w:val="22"/>
      <w:szCs w:val="22"/>
      <w:lang w:val="en-US" w:eastAsia="en-US"/>
    </w:rPr>
  </w:style>
  <w:style w:type="character" w:customStyle="1" w:styleId="B1Char">
    <w:name w:val="B1 Char"/>
    <w:rsid w:val="002034CF"/>
    <w:rPr>
      <w:rFonts w:ascii="Times New Roman" w:hAnsi="Times New Roman"/>
      <w:lang w:val="en-GB"/>
    </w:rPr>
  </w:style>
  <w:style w:type="character" w:customStyle="1" w:styleId="B4Char">
    <w:name w:val="B4 Char"/>
    <w:link w:val="B4"/>
    <w:rsid w:val="002034CF"/>
    <w:rPr>
      <w:rFonts w:eastAsia="Times New Roman"/>
    </w:rPr>
  </w:style>
  <w:style w:type="character" w:customStyle="1" w:styleId="B2Char">
    <w:name w:val="B2 Char"/>
    <w:link w:val="B2"/>
    <w:qFormat/>
    <w:locked/>
    <w:rsid w:val="004E09C2"/>
    <w:rPr>
      <w:rFonts w:eastAsia="Times New Roman"/>
    </w:rPr>
  </w:style>
  <w:style w:type="table" w:customStyle="1" w:styleId="TableGrid1">
    <w:name w:val="Table Grid1"/>
    <w:basedOn w:val="TableNormal"/>
    <w:next w:val="TableGrid"/>
    <w:uiPriority w:val="59"/>
    <w:rsid w:val="00EC619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uiPriority w:val="99"/>
    <w:rsid w:val="00D4256D"/>
    <w:rPr>
      <w:rFonts w:eastAsia="Times New Roman"/>
      <w:b/>
    </w:rPr>
  </w:style>
  <w:style w:type="paragraph" w:customStyle="1" w:styleId="3GPPAgreements">
    <w:name w:val="3GPP Agreements"/>
    <w:basedOn w:val="Normal"/>
    <w:link w:val="3GPPAgreementsChar"/>
    <w:qFormat/>
    <w:rsid w:val="00D4256D"/>
    <w:pPr>
      <w:numPr>
        <w:numId w:val="8"/>
      </w:numPr>
      <w:spacing w:before="60" w:after="60"/>
      <w:jc w:val="both"/>
    </w:pPr>
    <w:rPr>
      <w:rFonts w:eastAsia="SimSun"/>
      <w:sz w:val="22"/>
      <w:lang w:val="en-US" w:eastAsia="zh-CN"/>
    </w:rPr>
  </w:style>
  <w:style w:type="character" w:customStyle="1" w:styleId="3GPPAgreementsChar">
    <w:name w:val="3GPP Agreements Char"/>
    <w:link w:val="3GPPAgreements"/>
    <w:rsid w:val="00D4256D"/>
    <w:rPr>
      <w:rFonts w:eastAsia="SimSun"/>
      <w:sz w:val="22"/>
      <w:lang w:val="en-US" w:eastAsia="zh-CN"/>
    </w:rPr>
  </w:style>
  <w:style w:type="character" w:customStyle="1" w:styleId="B2Car">
    <w:name w:val="B2 Car"/>
    <w:rsid w:val="00614C86"/>
    <w:rPr>
      <w:lang w:val="en-GB" w:eastAsia="en-US"/>
    </w:rPr>
  </w:style>
  <w:style w:type="paragraph" w:customStyle="1" w:styleId="CharCharCharChar10">
    <w:name w:val="Char Char Char Char1"/>
    <w:rsid w:val="00614C8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0">
    <w:name w:val="Char Char Char Char Char Char Char Char Char Char Char Char1"/>
    <w:semiHidden/>
    <w:rsid w:val="00614C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0">
    <w:name w:val="Char Char51"/>
    <w:semiHidden/>
    <w:rsid w:val="00614C86"/>
    <w:rPr>
      <w:rFonts w:ascii="Times New Roman" w:hAnsi="Times New Roman"/>
      <w:lang w:eastAsia="en-US"/>
    </w:rPr>
  </w:style>
  <w:style w:type="paragraph" w:customStyle="1" w:styleId="TableCell">
    <w:name w:val="Table Cell"/>
    <w:basedOn w:val="TAC"/>
    <w:link w:val="TableCellChar"/>
    <w:qFormat/>
    <w:rsid w:val="00614C86"/>
    <w:pPr>
      <w:textAlignment w:val="auto"/>
    </w:pPr>
    <w:rPr>
      <w:rFonts w:eastAsia="SimSun"/>
      <w:lang w:eastAsia="zh-CN"/>
    </w:rPr>
  </w:style>
  <w:style w:type="character" w:customStyle="1" w:styleId="TableCellChar">
    <w:name w:val="Table Cell Char"/>
    <w:link w:val="TableCell"/>
    <w:rsid w:val="00614C86"/>
    <w:rPr>
      <w:rFonts w:ascii="Arial" w:eastAsia="SimSun" w:hAnsi="Arial"/>
      <w:sz w:val="18"/>
      <w:lang w:eastAsia="zh-CN"/>
    </w:rPr>
  </w:style>
  <w:style w:type="character" w:customStyle="1" w:styleId="B11">
    <w:name w:val="B1 (文字)"/>
    <w:qFormat/>
    <w:locked/>
    <w:rsid w:val="00614C86"/>
    <w:rPr>
      <w:rFonts w:ascii="Times New Roman" w:hAnsi="Times New Roman"/>
      <w:lang w:val="en-GB" w:eastAsia="en-US"/>
    </w:rPr>
  </w:style>
  <w:style w:type="character" w:customStyle="1" w:styleId="TALCar">
    <w:name w:val="TAL Car"/>
    <w:rsid w:val="00614C86"/>
    <w:rPr>
      <w:rFonts w:ascii="Arial" w:hAnsi="Arial"/>
      <w:sz w:val="18"/>
      <w:lang w:eastAsia="en-US"/>
    </w:rPr>
  </w:style>
  <w:style w:type="paragraph" w:customStyle="1" w:styleId="MTDisplayEquation">
    <w:name w:val="MTDisplayEquation"/>
    <w:basedOn w:val="Normal"/>
    <w:next w:val="Normal"/>
    <w:link w:val="MTDisplayEquationChar"/>
    <w:rsid w:val="00614C86"/>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14C86"/>
    <w:rPr>
      <w:rFonts w:eastAsia="Calibri"/>
      <w:szCs w:val="22"/>
      <w:lang w:val="x-none" w:eastAsia="x-none"/>
    </w:rPr>
  </w:style>
  <w:style w:type="paragraph" w:customStyle="1" w:styleId="Doc-text2">
    <w:name w:val="Doc-text2"/>
    <w:basedOn w:val="Normal"/>
    <w:link w:val="Doc-text2Char"/>
    <w:qFormat/>
    <w:rsid w:val="00614C86"/>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rsid w:val="00614C86"/>
    <w:rPr>
      <w:rFonts w:ascii="Arial" w:hAnsi="Arial"/>
      <w:szCs w:val="24"/>
    </w:rPr>
  </w:style>
  <w:style w:type="paragraph" w:customStyle="1" w:styleId="Default">
    <w:name w:val="Default"/>
    <w:rsid w:val="00614C86"/>
    <w:pPr>
      <w:autoSpaceDE w:val="0"/>
      <w:autoSpaceDN w:val="0"/>
      <w:adjustRightInd w:val="0"/>
    </w:pPr>
    <w:rPr>
      <w:rFonts w:ascii="Arial" w:eastAsia="Times New Roman" w:hAnsi="Arial" w:cs="Arial"/>
      <w:color w:val="000000"/>
      <w:sz w:val="24"/>
      <w:szCs w:val="24"/>
      <w:lang w:val="en-US" w:eastAsia="ja-JP"/>
    </w:rPr>
  </w:style>
  <w:style w:type="paragraph" w:styleId="NormalWeb">
    <w:name w:val="Normal (Web)"/>
    <w:basedOn w:val="Normal"/>
    <w:uiPriority w:val="99"/>
    <w:unhideWhenUsed/>
    <w:rsid w:val="00614C86"/>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textChar">
    <w:name w:val="text Char"/>
    <w:link w:val="text"/>
    <w:rsid w:val="00614C86"/>
    <w:rPr>
      <w:rFonts w:eastAsia="Times New Roman"/>
      <w:sz w:val="24"/>
      <w:lang w:val="en-AU"/>
    </w:rPr>
  </w:style>
  <w:style w:type="paragraph" w:customStyle="1" w:styleId="bullet1">
    <w:name w:val="bullet1"/>
    <w:basedOn w:val="text"/>
    <w:link w:val="bullet1Char"/>
    <w:qFormat/>
    <w:rsid w:val="00614C86"/>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0">
    <w:name w:val="bullet2"/>
    <w:basedOn w:val="text"/>
    <w:link w:val="bullet2Char"/>
    <w:qFormat/>
    <w:rsid w:val="00614C86"/>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rsid w:val="00614C86"/>
    <w:rPr>
      <w:rFonts w:ascii="Calibri" w:eastAsia="SimSun" w:hAnsi="Calibri"/>
      <w:kern w:val="2"/>
      <w:sz w:val="24"/>
      <w:szCs w:val="24"/>
      <w:lang w:eastAsia="zh-CN"/>
    </w:rPr>
  </w:style>
  <w:style w:type="paragraph" w:customStyle="1" w:styleId="bullet3">
    <w:name w:val="bullet3"/>
    <w:basedOn w:val="text"/>
    <w:link w:val="bullet3Char"/>
    <w:qFormat/>
    <w:rsid w:val="00614C86"/>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0"/>
    <w:rsid w:val="00614C86"/>
    <w:rPr>
      <w:rFonts w:ascii="Times" w:eastAsia="SimSun" w:hAnsi="Times"/>
      <w:kern w:val="2"/>
      <w:sz w:val="24"/>
      <w:szCs w:val="24"/>
      <w:lang w:eastAsia="zh-CN"/>
    </w:rPr>
  </w:style>
  <w:style w:type="paragraph" w:customStyle="1" w:styleId="bullet4">
    <w:name w:val="bullet4"/>
    <w:basedOn w:val="text"/>
    <w:qFormat/>
    <w:rsid w:val="00614C86"/>
    <w:pPr>
      <w:widowControl/>
      <w:numPr>
        <w:ilvl w:val="3"/>
        <w:numId w:val="9"/>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14C86"/>
    <w:pPr>
      <w:numPr>
        <w:numId w:val="10"/>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14C86"/>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614C86"/>
    <w:rPr>
      <w:rFonts w:ascii="Arial" w:hAnsi="Arial"/>
      <w:i/>
      <w:sz w:val="18"/>
      <w:szCs w:val="24"/>
    </w:rPr>
  </w:style>
  <w:style w:type="paragraph" w:customStyle="1" w:styleId="bullet">
    <w:name w:val="bullet"/>
    <w:basedOn w:val="ListParagraph"/>
    <w:link w:val="bulletChar"/>
    <w:qFormat/>
    <w:rsid w:val="00614C86"/>
    <w:pPr>
      <w:numPr>
        <w:numId w:val="11"/>
      </w:numPr>
      <w:spacing w:after="0" w:line="240" w:lineRule="auto"/>
    </w:pPr>
    <w:rPr>
      <w:rFonts w:ascii="Times New Roman" w:eastAsia="Times New Roman" w:hAnsi="Times New Roman"/>
      <w:sz w:val="20"/>
      <w:szCs w:val="24"/>
      <w:lang w:val="x-none" w:eastAsia="x-none"/>
    </w:rPr>
  </w:style>
  <w:style w:type="character" w:customStyle="1" w:styleId="bulletChar">
    <w:name w:val="bullet Char"/>
    <w:link w:val="bullet"/>
    <w:rsid w:val="00614C86"/>
    <w:rPr>
      <w:rFonts w:eastAsia="Times New Roman"/>
      <w:szCs w:val="24"/>
      <w:lang w:val="x-none" w:eastAsia="x-none"/>
    </w:rPr>
  </w:style>
  <w:style w:type="paragraph" w:customStyle="1" w:styleId="Proposal">
    <w:name w:val="Proposal"/>
    <w:basedOn w:val="Normal"/>
    <w:link w:val="ProposalChar"/>
    <w:qFormat/>
    <w:rsid w:val="00614C86"/>
    <w:pPr>
      <w:tabs>
        <w:tab w:val="left" w:pos="1701"/>
      </w:tabs>
      <w:spacing w:after="120"/>
      <w:ind w:left="1701" w:hanging="1701"/>
      <w:jc w:val="both"/>
    </w:pPr>
    <w:rPr>
      <w:b/>
      <w:bCs/>
      <w:lang w:eastAsia="zh-CN"/>
    </w:rPr>
  </w:style>
  <w:style w:type="character" w:customStyle="1" w:styleId="ProposalChar">
    <w:name w:val="Proposal Char"/>
    <w:link w:val="Proposal"/>
    <w:rsid w:val="00614C86"/>
    <w:rPr>
      <w:rFonts w:eastAsia="Times New Roman"/>
      <w:b/>
      <w:bCs/>
      <w:lang w:eastAsia="zh-CN"/>
    </w:rPr>
  </w:style>
  <w:style w:type="character" w:customStyle="1" w:styleId="colour">
    <w:name w:val="colour"/>
    <w:basedOn w:val="DefaultParagraphFont"/>
    <w:rsid w:val="00614C86"/>
  </w:style>
  <w:style w:type="character" w:customStyle="1" w:styleId="TFZchn">
    <w:name w:val="TF Zchn"/>
    <w:link w:val="TF"/>
    <w:locked/>
    <w:rsid w:val="00614C86"/>
    <w:rPr>
      <w:rFonts w:ascii="Arial" w:eastAsia="Times New Roman" w:hAnsi="Arial"/>
      <w:b/>
    </w:rPr>
  </w:style>
  <w:style w:type="paragraph" w:customStyle="1" w:styleId="RAN1bullet2">
    <w:name w:val="RAN1 bullet2"/>
    <w:basedOn w:val="Normal"/>
    <w:link w:val="RAN1bullet2Char"/>
    <w:qFormat/>
    <w:rsid w:val="00614C86"/>
    <w:pPr>
      <w:numPr>
        <w:ilvl w:val="1"/>
        <w:numId w:val="12"/>
      </w:numPr>
      <w:tabs>
        <w:tab w:val="left" w:pos="1440"/>
      </w:tabs>
      <w:overflowPunct/>
      <w:autoSpaceDE/>
      <w:autoSpaceDN/>
      <w:adjustRightInd/>
      <w:spacing w:after="0"/>
      <w:textAlignment w:val="auto"/>
    </w:pPr>
    <w:rPr>
      <w:rFonts w:ascii="Times" w:eastAsia="Batang" w:hAnsi="Times"/>
      <w:lang w:val="en-US" w:eastAsia="en-US"/>
    </w:rPr>
  </w:style>
  <w:style w:type="character" w:customStyle="1" w:styleId="RAN1bullet2Char">
    <w:name w:val="RAN1 bullet2 Char"/>
    <w:link w:val="RAN1bullet2"/>
    <w:qFormat/>
    <w:rsid w:val="00614C86"/>
    <w:rPr>
      <w:rFonts w:ascii="Times" w:eastAsia="Batang" w:hAnsi="Times"/>
      <w:lang w:val="en-US" w:eastAsia="en-US"/>
    </w:rPr>
  </w:style>
  <w:style w:type="paragraph" w:customStyle="1" w:styleId="RAN1bullet1">
    <w:name w:val="RAN1 bullet1"/>
    <w:basedOn w:val="Normal"/>
    <w:link w:val="RAN1bullet1Char"/>
    <w:qFormat/>
    <w:rsid w:val="00614C86"/>
    <w:pPr>
      <w:numPr>
        <w:numId w:val="13"/>
      </w:numPr>
      <w:overflowPunct/>
      <w:autoSpaceDE/>
      <w:autoSpaceDN/>
      <w:adjustRightInd/>
      <w:spacing w:after="0"/>
      <w:textAlignment w:val="auto"/>
    </w:pPr>
    <w:rPr>
      <w:rFonts w:ascii="Times" w:eastAsia="Batang" w:hAnsi="Times"/>
      <w:szCs w:val="24"/>
      <w:lang w:eastAsia="x-none"/>
    </w:rPr>
  </w:style>
  <w:style w:type="character" w:customStyle="1" w:styleId="RAN1bullet1Char">
    <w:name w:val="RAN1 bullet1 Char"/>
    <w:link w:val="RAN1bullet1"/>
    <w:rsid w:val="00614C86"/>
    <w:rPr>
      <w:rFonts w:ascii="Times" w:eastAsia="Batang" w:hAnsi="Times"/>
      <w:szCs w:val="24"/>
      <w:lang w:eastAsia="x-none"/>
    </w:rPr>
  </w:style>
  <w:style w:type="paragraph" w:customStyle="1" w:styleId="RAN1tdoc">
    <w:name w:val="RAN1 tdoc"/>
    <w:basedOn w:val="Normal"/>
    <w:link w:val="RAN1tdocChar"/>
    <w:qFormat/>
    <w:rsid w:val="00614C86"/>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14C86"/>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614C86"/>
    <w:pPr>
      <w:numPr>
        <w:ilvl w:val="2"/>
        <w:numId w:val="14"/>
      </w:numPr>
    </w:pPr>
  </w:style>
  <w:style w:type="character" w:customStyle="1" w:styleId="RAN1bullet3Char">
    <w:name w:val="RAN1 bullet3 Char"/>
    <w:link w:val="RAN1bullet3"/>
    <w:qFormat/>
    <w:rsid w:val="00614C86"/>
    <w:rPr>
      <w:rFonts w:ascii="Times" w:eastAsia="Batang" w:hAnsi="Times"/>
      <w:lang w:val="en-US" w:eastAsia="en-US"/>
    </w:rPr>
  </w:style>
  <w:style w:type="paragraph" w:customStyle="1" w:styleId="ZchnZchn">
    <w:name w:val="Zchn Zchn"/>
    <w:rsid w:val="00614C86"/>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TOCHeading">
    <w:name w:val="TOC Heading"/>
    <w:basedOn w:val="Heading1"/>
    <w:next w:val="Normal"/>
    <w:uiPriority w:val="39"/>
    <w:unhideWhenUsed/>
    <w:qFormat/>
    <w:rsid w:val="00614C86"/>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onecomwebmail-msonormal">
    <w:name w:val="onecomwebmail-msonormal"/>
    <w:basedOn w:val="Normal"/>
    <w:rsid w:val="00614C86"/>
    <w:pPr>
      <w:overflowPunct/>
      <w:autoSpaceDE/>
      <w:autoSpaceDN/>
      <w:adjustRightInd/>
      <w:spacing w:before="100" w:beforeAutospacing="1" w:after="100" w:afterAutospacing="1"/>
      <w:textAlignment w:val="auto"/>
    </w:pPr>
    <w:rPr>
      <w:sz w:val="24"/>
      <w:szCs w:val="24"/>
      <w:lang w:val="en-US" w:eastAsia="en-US"/>
    </w:rPr>
  </w:style>
  <w:style w:type="character" w:customStyle="1" w:styleId="bullet3Char">
    <w:name w:val="bullet3 Char"/>
    <w:link w:val="bullet3"/>
    <w:rsid w:val="00614C86"/>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614C86"/>
    <w:pPr>
      <w:overflowPunct/>
      <w:autoSpaceDE/>
      <w:autoSpaceDN/>
      <w:adjustRightInd/>
      <w:spacing w:line="336" w:lineRule="auto"/>
      <w:ind w:firstLineChars="200" w:firstLine="200"/>
      <w:jc w:val="both"/>
      <w:textAlignment w:val="auto"/>
    </w:pPr>
    <w:rPr>
      <w:rFonts w:eastAsia="Malgun Gothic" w:cs="Batang"/>
      <w:lang w:eastAsia="en-US"/>
    </w:rPr>
  </w:style>
  <w:style w:type="character" w:customStyle="1" w:styleId="2222Char">
    <w:name w:val="스타일 스타일 스타일 스타일 양쪽 첫 줄:  2 글자 + 첫 줄:  2 글자 + 첫 줄:  2 글자 + 첫 줄:  2... Char"/>
    <w:link w:val="2222"/>
    <w:rsid w:val="00614C86"/>
    <w:rPr>
      <w:rFonts w:eastAsia="Malgun Gothic" w:cs="Batang"/>
      <w:lang w:eastAsia="en-US"/>
    </w:rPr>
  </w:style>
  <w:style w:type="paragraph" w:customStyle="1" w:styleId="tdoc">
    <w:name w:val="tdoc"/>
    <w:basedOn w:val="Normal"/>
    <w:link w:val="tdocChar"/>
    <w:qFormat/>
    <w:rsid w:val="00614C86"/>
    <w:pPr>
      <w:overflowPunct/>
      <w:autoSpaceDE/>
      <w:autoSpaceDN/>
      <w:adjustRightInd/>
      <w:spacing w:after="0"/>
      <w:ind w:left="1440" w:hanging="1440"/>
      <w:textAlignment w:val="auto"/>
    </w:pPr>
    <w:rPr>
      <w:rFonts w:ascii="Times" w:eastAsia="Batang" w:hAnsi="Times"/>
      <w:szCs w:val="24"/>
      <w:lang w:eastAsia="en-US"/>
    </w:rPr>
  </w:style>
  <w:style w:type="character" w:customStyle="1" w:styleId="tdocChar">
    <w:name w:val="tdoc Char"/>
    <w:link w:val="tdoc"/>
    <w:rsid w:val="00614C86"/>
    <w:rPr>
      <w:rFonts w:ascii="Times" w:eastAsia="Batang" w:hAnsi="Times"/>
      <w:szCs w:val="24"/>
      <w:lang w:eastAsia="en-US"/>
    </w:rPr>
  </w:style>
  <w:style w:type="character" w:styleId="Strong">
    <w:name w:val="Strong"/>
    <w:uiPriority w:val="22"/>
    <w:qFormat/>
    <w:rsid w:val="00614C86"/>
    <w:rPr>
      <w:b/>
      <w:bCs/>
    </w:rPr>
  </w:style>
  <w:style w:type="paragraph" w:customStyle="1" w:styleId="maintext">
    <w:name w:val="main text"/>
    <w:basedOn w:val="Normal"/>
    <w:link w:val="maintextChar"/>
    <w:qFormat/>
    <w:rsid w:val="00614C86"/>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14C86"/>
    <w:rPr>
      <w:rFonts w:eastAsia="Malgun Gothic"/>
      <w:lang w:eastAsia="ko-KR"/>
    </w:rPr>
  </w:style>
  <w:style w:type="character" w:styleId="PlaceholderText">
    <w:name w:val="Placeholder Text"/>
    <w:basedOn w:val="DefaultParagraphFont"/>
    <w:uiPriority w:val="99"/>
    <w:rsid w:val="00614C86"/>
    <w:rPr>
      <w:color w:val="808080"/>
    </w:rPr>
  </w:style>
  <w:style w:type="paragraph" w:customStyle="1" w:styleId="CharChar1CharCharCharChar">
    <w:name w:val="Char Char1 Char Char Char Char"/>
    <w:semiHidden/>
    <w:rsid w:val="00614C86"/>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14C86"/>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14C86"/>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14C86"/>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14C86"/>
    <w:rPr>
      <w:rFonts w:ascii="Arial" w:eastAsiaTheme="minorEastAsia" w:hAnsi="Arial"/>
      <w:vanish/>
      <w:sz w:val="16"/>
      <w:szCs w:val="16"/>
      <w:lang w:val="en-US" w:eastAsia="zh-CN"/>
    </w:rPr>
  </w:style>
  <w:style w:type="character" w:customStyle="1" w:styleId="hps">
    <w:name w:val="hps"/>
    <w:basedOn w:val="DefaultParagraphFont"/>
    <w:rsid w:val="00614C86"/>
  </w:style>
  <w:style w:type="paragraph" w:styleId="z-BottomofForm">
    <w:name w:val="HTML Bottom of Form"/>
    <w:basedOn w:val="Normal"/>
    <w:next w:val="Normal"/>
    <w:link w:val="z-BottomofFormChar"/>
    <w:hidden/>
    <w:uiPriority w:val="99"/>
    <w:unhideWhenUsed/>
    <w:rsid w:val="00614C86"/>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14C86"/>
    <w:rPr>
      <w:rFonts w:ascii="Arial" w:eastAsiaTheme="minorEastAsia" w:hAnsi="Arial"/>
      <w:vanish/>
      <w:sz w:val="16"/>
      <w:szCs w:val="16"/>
      <w:lang w:val="en-US" w:eastAsia="zh-CN"/>
    </w:rPr>
  </w:style>
  <w:style w:type="paragraph" w:customStyle="1" w:styleId="tablecell0">
    <w:name w:val="tablecell"/>
    <w:basedOn w:val="Normal"/>
    <w:qFormat/>
    <w:rsid w:val="00614C86"/>
    <w:pPr>
      <w:overflowPunct/>
      <w:snapToGrid w:val="0"/>
      <w:spacing w:before="40" w:after="40"/>
      <w:textAlignment w:val="auto"/>
    </w:pPr>
    <w:rPr>
      <w:rFonts w:eastAsiaTheme="minorEastAsia"/>
      <w:lang w:val="en-US" w:eastAsia="en-US"/>
    </w:rPr>
  </w:style>
  <w:style w:type="character" w:customStyle="1" w:styleId="shorttext">
    <w:name w:val="short_text"/>
    <w:basedOn w:val="DefaultParagraphFont"/>
    <w:rsid w:val="00614C86"/>
  </w:style>
  <w:style w:type="paragraph" w:customStyle="1" w:styleId="tableheader">
    <w:name w:val="tableheader"/>
    <w:basedOn w:val="Normal"/>
    <w:qFormat/>
    <w:rsid w:val="00614C86"/>
    <w:pPr>
      <w:overflowPunct/>
      <w:autoSpaceDE/>
      <w:autoSpaceDN/>
      <w:adjustRightInd/>
      <w:snapToGrid w:val="0"/>
      <w:spacing w:before="40" w:after="40"/>
      <w:jc w:val="center"/>
      <w:textAlignment w:val="auto"/>
    </w:pPr>
    <w:rPr>
      <w:rFonts w:eastAsiaTheme="minorEastAsia" w:cs="Calibri"/>
      <w:b/>
      <w:bCs/>
      <w:color w:val="000000"/>
      <w:lang w:val="en-US" w:eastAsia="en-US"/>
    </w:rPr>
  </w:style>
  <w:style w:type="character" w:customStyle="1" w:styleId="apple-converted-space">
    <w:name w:val="apple-converted-space"/>
    <w:basedOn w:val="DefaultParagraphFont"/>
    <w:qFormat/>
    <w:rsid w:val="00614C86"/>
  </w:style>
  <w:style w:type="character" w:customStyle="1" w:styleId="keyword">
    <w:name w:val="keyword"/>
    <w:basedOn w:val="DefaultParagraphFont"/>
    <w:rsid w:val="00614C86"/>
  </w:style>
  <w:style w:type="paragraph" w:customStyle="1" w:styleId="Test">
    <w:name w:val="Test"/>
    <w:basedOn w:val="Normal"/>
    <w:rsid w:val="00614C86"/>
    <w:pPr>
      <w:overflowPunct/>
      <w:autoSpaceDE/>
      <w:autoSpaceDN/>
      <w:adjustRightInd/>
      <w:spacing w:before="60" w:after="60" w:line="280" w:lineRule="atLeast"/>
      <w:ind w:left="2160"/>
      <w:jc w:val="both"/>
      <w:textAlignment w:val="auto"/>
    </w:pPr>
    <w:rPr>
      <w:rFonts w:eastAsia="MS Mincho"/>
      <w:lang w:eastAsia="en-US"/>
    </w:rPr>
  </w:style>
  <w:style w:type="paragraph" w:styleId="BodyTextIndent">
    <w:name w:val="Body Text Indent"/>
    <w:basedOn w:val="Normal"/>
    <w:link w:val="BodyTextIndentChar"/>
    <w:uiPriority w:val="99"/>
    <w:unhideWhenUsed/>
    <w:rsid w:val="00614C86"/>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14C86"/>
    <w:rPr>
      <w:rFonts w:eastAsiaTheme="minorEastAsia"/>
      <w:lang w:val="en-US" w:eastAsia="zh-CN"/>
    </w:rPr>
  </w:style>
  <w:style w:type="paragraph" w:customStyle="1" w:styleId="ordinary-output">
    <w:name w:val="ordinary-output"/>
    <w:basedOn w:val="Normal"/>
    <w:rsid w:val="00614C86"/>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14C86"/>
  </w:style>
  <w:style w:type="paragraph" w:customStyle="1" w:styleId="3GPPNormalText">
    <w:name w:val="3GPP Normal Text"/>
    <w:basedOn w:val="BodyText"/>
    <w:link w:val="3GPPNormalTextChar"/>
    <w:qFormat/>
    <w:rsid w:val="00614C86"/>
    <w:pPr>
      <w:tabs>
        <w:tab w:val="left" w:pos="1440"/>
      </w:tabs>
      <w:overflowPunct/>
      <w:autoSpaceDE/>
      <w:autoSpaceDN/>
      <w:adjustRightInd/>
      <w:spacing w:after="120"/>
      <w:ind w:left="1440" w:hanging="1440"/>
      <w:jc w:val="both"/>
      <w:textAlignment w:val="auto"/>
    </w:pPr>
    <w:rPr>
      <w:sz w:val="22"/>
      <w:szCs w:val="24"/>
      <w:lang w:val="en-US" w:eastAsia="zh-CN"/>
    </w:rPr>
  </w:style>
  <w:style w:type="character" w:customStyle="1" w:styleId="3GPPNormalTextChar">
    <w:name w:val="3GPP Normal Text Char"/>
    <w:link w:val="3GPPNormalText"/>
    <w:rsid w:val="00614C86"/>
    <w:rPr>
      <w:sz w:val="22"/>
      <w:szCs w:val="24"/>
      <w:lang w:val="en-US" w:eastAsia="zh-CN"/>
    </w:rPr>
  </w:style>
  <w:style w:type="paragraph" w:styleId="ListNumber3">
    <w:name w:val="List Number 3"/>
    <w:basedOn w:val="Normal"/>
    <w:rsid w:val="00614C86"/>
    <w:pPr>
      <w:numPr>
        <w:numId w:val="15"/>
      </w:numPr>
    </w:pPr>
    <w:rPr>
      <w:lang w:eastAsia="en-US"/>
    </w:rPr>
  </w:style>
  <w:style w:type="table" w:customStyle="1" w:styleId="1">
    <w:name w:val="网格型1"/>
    <w:basedOn w:val="TableNormal"/>
    <w:next w:val="TableGrid"/>
    <w:rsid w:val="00614C86"/>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14C86"/>
    <w:rPr>
      <w:rFonts w:eastAsia="Times New Roman"/>
    </w:rPr>
  </w:style>
  <w:style w:type="paragraph" w:styleId="Subtitle">
    <w:name w:val="Subtitle"/>
    <w:basedOn w:val="Normal"/>
    <w:next w:val="Normal"/>
    <w:link w:val="SubtitleChar"/>
    <w:uiPriority w:val="11"/>
    <w:qFormat/>
    <w:rsid w:val="00614C86"/>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14C86"/>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614C86"/>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14C86"/>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14C86"/>
  </w:style>
  <w:style w:type="paragraph" w:styleId="Title">
    <w:name w:val="Title"/>
    <w:aliases w:val="Heading 31"/>
    <w:basedOn w:val="Normal"/>
    <w:link w:val="TitleChar1"/>
    <w:qFormat/>
    <w:rsid w:val="00614C86"/>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14C86"/>
    <w:rPr>
      <w:rFonts w:asciiTheme="majorHAnsi" w:eastAsiaTheme="majorEastAsia" w:hAnsiTheme="majorHAnsi" w:cstheme="majorBidi"/>
      <w:spacing w:val="-10"/>
      <w:kern w:val="28"/>
      <w:sz w:val="56"/>
      <w:szCs w:val="56"/>
    </w:rPr>
  </w:style>
  <w:style w:type="character" w:customStyle="1" w:styleId="TitleChar1">
    <w:name w:val="Title Char1"/>
    <w:aliases w:val="Heading 31 Char"/>
    <w:link w:val="Title"/>
    <w:rsid w:val="00614C86"/>
    <w:rPr>
      <w:rFonts w:ascii="Arial" w:hAnsi="Arial"/>
      <w:b/>
      <w:sz w:val="24"/>
      <w:lang w:val="de-DE" w:eastAsia="ja-JP"/>
    </w:rPr>
  </w:style>
  <w:style w:type="paragraph" w:customStyle="1" w:styleId="TableText0">
    <w:name w:val="TableText"/>
    <w:basedOn w:val="BodyTextIndent"/>
    <w:rsid w:val="00614C86"/>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14C86"/>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614C86"/>
    <w:pPr>
      <w:spacing w:after="220"/>
    </w:pPr>
    <w:rPr>
      <w:rFonts w:eastAsia="MS Mincho"/>
      <w:b/>
      <w:lang w:val="en-US" w:eastAsia="ja-JP"/>
    </w:rPr>
  </w:style>
  <w:style w:type="paragraph" w:customStyle="1" w:styleId="91">
    <w:name w:val="目录 91"/>
    <w:basedOn w:val="TOC8"/>
    <w:rsid w:val="00614C86"/>
    <w:pPr>
      <w:overflowPunct/>
      <w:autoSpaceDE/>
      <w:autoSpaceDN/>
      <w:adjustRightInd/>
      <w:textAlignment w:val="auto"/>
    </w:pPr>
    <w:rPr>
      <w:lang w:eastAsia="en-US"/>
    </w:rPr>
  </w:style>
  <w:style w:type="paragraph" w:customStyle="1" w:styleId="berschrift2Head2A2">
    <w:name w:val="Überschrift 2.Head2A.2"/>
    <w:basedOn w:val="Heading1"/>
    <w:next w:val="Normal"/>
    <w:rsid w:val="00614C86"/>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14C86"/>
    <w:pPr>
      <w:numPr>
        <w:ilvl w:val="1"/>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14C86"/>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14C86"/>
    <w:rPr>
      <w:rFonts w:ascii="Tahoma" w:eastAsia="MS Mincho" w:hAnsi="Tahoma" w:cs="Tahoma"/>
      <w:sz w:val="16"/>
      <w:szCs w:val="16"/>
      <w:lang w:eastAsia="ja-JP"/>
    </w:rPr>
  </w:style>
  <w:style w:type="paragraph" w:customStyle="1" w:styleId="Normal-Figure">
    <w:name w:val="Normal-Figure"/>
    <w:basedOn w:val="Normal"/>
    <w:rsid w:val="00614C86"/>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14C86"/>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14C86"/>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14C86"/>
    <w:rPr>
      <w:rFonts w:eastAsiaTheme="minorEastAsia"/>
      <w:lang w:val="en-US" w:eastAsia="en-US"/>
    </w:rPr>
  </w:style>
  <w:style w:type="character" w:styleId="PageNumber">
    <w:name w:val="page number"/>
    <w:basedOn w:val="DefaultParagraphFont"/>
    <w:rsid w:val="00614C86"/>
  </w:style>
  <w:style w:type="paragraph" w:customStyle="1" w:styleId="List1">
    <w:name w:val="List 1"/>
    <w:basedOn w:val="Normal"/>
    <w:rsid w:val="00614C86"/>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14C86"/>
    <w:pPr>
      <w:overflowPunct/>
      <w:autoSpaceDE/>
      <w:autoSpaceDN/>
      <w:adjustRightInd/>
      <w:jc w:val="center"/>
      <w:textAlignment w:val="auto"/>
    </w:pPr>
    <w:rPr>
      <w:rFonts w:eastAsia="MS Mincho"/>
      <w:lang w:eastAsia="ja-JP"/>
    </w:rPr>
  </w:style>
  <w:style w:type="paragraph" w:customStyle="1" w:styleId="Nor">
    <w:name w:val="Nor'"/>
    <w:basedOn w:val="assocaitedwith"/>
    <w:rsid w:val="00614C86"/>
    <w:rPr>
      <w:b/>
    </w:rPr>
  </w:style>
  <w:style w:type="character" w:customStyle="1" w:styleId="NOChar">
    <w:name w:val="NO Char"/>
    <w:link w:val="NO"/>
    <w:rsid w:val="00614C86"/>
    <w:rPr>
      <w:rFonts w:eastAsia="Times New Roman"/>
    </w:rPr>
  </w:style>
  <w:style w:type="table" w:styleId="TableClassic2">
    <w:name w:val="Table Classic 2"/>
    <w:basedOn w:val="TableNormal"/>
    <w:rsid w:val="00614C86"/>
    <w:pPr>
      <w:spacing w:after="180"/>
    </w:pPr>
    <w:rPr>
      <w:rFonts w:ascii="CG Times (WN)"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14C86"/>
    <w:pPr>
      <w:spacing w:after="180"/>
    </w:pPr>
    <w:rPr>
      <w:rFonts w:ascii="CG Times (WN)"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C86"/>
    <w:pPr>
      <w:spacing w:after="180"/>
    </w:pPr>
    <w:rPr>
      <w:rFonts w:ascii="CG Times (WN)"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C86"/>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14C86"/>
    <w:pPr>
      <w:spacing w:after="180"/>
    </w:pPr>
    <w:rPr>
      <w:rFonts w:ascii="CG Times (WN)"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14C86"/>
    <w:rPr>
      <w:rFonts w:ascii="CG Times (WN)"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14C86"/>
    <w:rPr>
      <w:rFonts w:ascii="CG Times (WN)"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14C86"/>
    <w:rPr>
      <w:rFonts w:ascii="CG Times (WN)"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14C86"/>
    <w:pPr>
      <w:spacing w:after="180"/>
    </w:pPr>
    <w:rPr>
      <w:rFonts w:ascii="CG Times (WN)"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14C86"/>
    <w:pPr>
      <w:spacing w:after="180"/>
    </w:pPr>
    <w:rPr>
      <w:rFonts w:ascii="CG Times (WN)"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14C86"/>
    <w:pPr>
      <w:spacing w:after="180"/>
    </w:pPr>
    <w:rPr>
      <w:rFonts w:ascii="CG Times (WN)"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14C86"/>
    <w:pPr>
      <w:spacing w:after="180"/>
    </w:pPr>
    <w:rPr>
      <w:rFonts w:ascii="CG Times (WN)"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614C86"/>
    <w:pPr>
      <w:overflowPunct/>
      <w:autoSpaceDE/>
      <w:autoSpaceDN/>
      <w:adjustRightInd/>
      <w:spacing w:after="220"/>
      <w:textAlignment w:val="auto"/>
    </w:pPr>
    <w:rPr>
      <w:rFonts w:ascii="Arial" w:eastAsia="SimSun" w:hAnsi="Arial"/>
      <w:sz w:val="22"/>
      <w:szCs w:val="24"/>
      <w:lang w:val="en-US" w:eastAsia="en-US"/>
    </w:rPr>
  </w:style>
  <w:style w:type="paragraph" w:customStyle="1" w:styleId="a1">
    <w:name w:val="样式 正文"/>
    <w:basedOn w:val="Normal"/>
    <w:link w:val="Char"/>
    <w:rsid w:val="00614C86"/>
    <w:pPr>
      <w:widowControl w:val="0"/>
      <w:overflowPunct/>
      <w:autoSpaceDE/>
      <w:autoSpaceDN/>
      <w:adjustRightInd/>
      <w:spacing w:after="0"/>
      <w:ind w:firstLineChars="200" w:firstLine="420"/>
      <w:jc w:val="both"/>
      <w:textAlignment w:val="auto"/>
    </w:pPr>
    <w:rPr>
      <w:rFonts w:eastAsia="SimSun" w:cs="SimSun"/>
      <w:kern w:val="2"/>
      <w:sz w:val="21"/>
      <w:lang w:val="en-US" w:eastAsia="zh-CN"/>
    </w:rPr>
  </w:style>
  <w:style w:type="character" w:customStyle="1" w:styleId="Char">
    <w:name w:val="样式 正文 Char"/>
    <w:basedOn w:val="DefaultParagraphFont"/>
    <w:link w:val="a1"/>
    <w:rsid w:val="00614C86"/>
    <w:rPr>
      <w:rFonts w:eastAsia="SimSun" w:cs="SimSun"/>
      <w:kern w:val="2"/>
      <w:sz w:val="21"/>
      <w:lang w:val="en-US" w:eastAsia="zh-CN"/>
    </w:rPr>
  </w:style>
  <w:style w:type="paragraph" w:customStyle="1" w:styleId="a2">
    <w:name w:val="公式"/>
    <w:basedOn w:val="Normal"/>
    <w:rsid w:val="00614C86"/>
    <w:pPr>
      <w:widowControl w:val="0"/>
      <w:overflowPunct/>
      <w:autoSpaceDE/>
      <w:autoSpaceDN/>
      <w:adjustRightInd/>
      <w:spacing w:after="0"/>
      <w:ind w:firstLine="420"/>
      <w:jc w:val="right"/>
      <w:textAlignment w:val="auto"/>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614C86"/>
    <w:pPr>
      <w:overflowPunct/>
      <w:autoSpaceDE/>
      <w:autoSpaceDN/>
      <w:adjustRightInd/>
      <w:spacing w:before="180" w:after="60"/>
      <w:jc w:val="both"/>
      <w:textAlignment w:val="auto"/>
    </w:pPr>
    <w:rPr>
      <w:szCs w:val="24"/>
      <w:lang w:eastAsia="en-US"/>
    </w:rPr>
  </w:style>
  <w:style w:type="character" w:customStyle="1" w:styleId="Normal9pointspacingChar">
    <w:name w:val="Normal 9 point spacing Char"/>
    <w:link w:val="Normal9pointspacing"/>
    <w:rsid w:val="00614C86"/>
    <w:rPr>
      <w:szCs w:val="24"/>
      <w:lang w:eastAsia="en-US"/>
    </w:rPr>
  </w:style>
  <w:style w:type="paragraph" w:customStyle="1" w:styleId="Doc-title">
    <w:name w:val="Doc-title"/>
    <w:basedOn w:val="Normal"/>
    <w:link w:val="Doc-titleChar"/>
    <w:qFormat/>
    <w:rsid w:val="00614C86"/>
    <w:pPr>
      <w:overflowPunct/>
      <w:autoSpaceDE/>
      <w:autoSpaceDN/>
      <w:adjustRightInd/>
      <w:spacing w:before="60" w:after="0"/>
      <w:ind w:left="1259" w:hanging="1259"/>
      <w:textAlignment w:val="auto"/>
    </w:pPr>
    <w:rPr>
      <w:rFonts w:ascii="Arial" w:eastAsia="SimSun" w:hAnsi="Arial" w:cs="Arial"/>
      <w:lang w:val="en-US" w:eastAsia="zh-CN"/>
    </w:rPr>
  </w:style>
  <w:style w:type="paragraph" w:customStyle="1" w:styleId="Figure">
    <w:name w:val="Figure"/>
    <w:basedOn w:val="Normal"/>
    <w:next w:val="Caption"/>
    <w:rsid w:val="00614C86"/>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eastAsia="en-US"/>
    </w:rPr>
  </w:style>
  <w:style w:type="paragraph" w:customStyle="1" w:styleId="3GPPHeader">
    <w:name w:val="3GPP_Header"/>
    <w:basedOn w:val="Normal"/>
    <w:rsid w:val="00614C86"/>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eastAsia="en-US"/>
    </w:rPr>
  </w:style>
  <w:style w:type="paragraph" w:customStyle="1" w:styleId="Observation">
    <w:name w:val="Observation"/>
    <w:basedOn w:val="Proposal"/>
    <w:qFormat/>
    <w:rsid w:val="00614C86"/>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14C86"/>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eastAsia="en-US"/>
    </w:rPr>
  </w:style>
  <w:style w:type="paragraph" w:customStyle="1" w:styleId="references">
    <w:name w:val="references"/>
    <w:rsid w:val="00614C86"/>
    <w:pPr>
      <w:numPr>
        <w:numId w:val="17"/>
      </w:numPr>
      <w:spacing w:after="50" w:line="180" w:lineRule="exact"/>
      <w:jc w:val="both"/>
    </w:pPr>
    <w:rPr>
      <w:noProof/>
      <w:sz w:val="16"/>
      <w:szCs w:val="16"/>
      <w:lang w:val="en-US" w:eastAsia="en-US"/>
    </w:rPr>
  </w:style>
  <w:style w:type="paragraph" w:customStyle="1" w:styleId="CharCharCharCharCharChar">
    <w:name w:val="Char Char Char Char Char Char"/>
    <w:semiHidden/>
    <w:rsid w:val="00614C86"/>
    <w:pPr>
      <w:keepNext/>
      <w:numPr>
        <w:numId w:val="18"/>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Normal"/>
    <w:rsid w:val="00614C86"/>
    <w:pPr>
      <w:numPr>
        <w:numId w:val="20"/>
      </w:numPr>
      <w:overflowPunct/>
      <w:autoSpaceDE/>
      <w:autoSpaceDN/>
      <w:adjustRightInd/>
      <w:spacing w:after="0"/>
      <w:jc w:val="both"/>
      <w:textAlignment w:val="auto"/>
    </w:pPr>
    <w:rPr>
      <w:rFonts w:eastAsia="MS Mincho"/>
      <w:lang w:eastAsia="en-US"/>
    </w:rPr>
  </w:style>
  <w:style w:type="paragraph" w:customStyle="1" w:styleId="FigureCaption">
    <w:name w:val="Figure Caption"/>
    <w:aliases w:val="fc Char,Figure Caption Char"/>
    <w:basedOn w:val="Normal"/>
    <w:rsid w:val="00614C86"/>
    <w:pPr>
      <w:keepLines/>
      <w:overflowPunct/>
      <w:autoSpaceDE/>
      <w:autoSpaceDN/>
      <w:adjustRightInd/>
      <w:spacing w:before="60" w:after="120" w:line="300" w:lineRule="atLeast"/>
      <w:ind w:left="1008" w:hanging="1008"/>
      <w:jc w:val="both"/>
      <w:textAlignment w:val="auto"/>
    </w:pPr>
    <w:rPr>
      <w:rFonts w:eastAsia="????"/>
      <w:lang w:val="en-US" w:eastAsia="en-US"/>
    </w:rPr>
  </w:style>
  <w:style w:type="paragraph" w:customStyle="1" w:styleId="Equation-Numbered">
    <w:name w:val="Equation-Numbered"/>
    <w:basedOn w:val="Normal"/>
    <w:next w:val="Normal"/>
    <w:autoRedefine/>
    <w:rsid w:val="00614C86"/>
    <w:pPr>
      <w:overflowPunct/>
      <w:autoSpaceDE/>
      <w:autoSpaceDN/>
      <w:adjustRightInd/>
      <w:spacing w:before="120" w:after="120" w:line="240" w:lineRule="atLeast"/>
      <w:jc w:val="right"/>
      <w:textAlignment w:val="auto"/>
    </w:pPr>
    <w:rPr>
      <w:rFonts w:eastAsiaTheme="minorEastAsia"/>
      <w:sz w:val="22"/>
      <w:lang w:val="en-US" w:eastAsia="en-US"/>
    </w:rPr>
  </w:style>
  <w:style w:type="paragraph" w:customStyle="1" w:styleId="multifig">
    <w:name w:val="multifig"/>
    <w:basedOn w:val="Normal"/>
    <w:rsid w:val="00614C86"/>
    <w:pPr>
      <w:keepNext/>
      <w:tabs>
        <w:tab w:val="center" w:pos="2160"/>
        <w:tab w:val="center" w:pos="6480"/>
      </w:tabs>
      <w:overflowPunct/>
      <w:autoSpaceDE/>
      <w:autoSpaceDN/>
      <w:adjustRightInd/>
      <w:spacing w:after="0" w:line="240" w:lineRule="atLeast"/>
      <w:textAlignment w:val="auto"/>
    </w:pPr>
    <w:rPr>
      <w:rFonts w:eastAsiaTheme="minorEastAsia"/>
      <w:sz w:val="24"/>
      <w:lang w:val="en-US" w:eastAsia="en-US"/>
    </w:rPr>
  </w:style>
  <w:style w:type="paragraph" w:customStyle="1" w:styleId="TableCaption">
    <w:name w:val="TableCaption"/>
    <w:basedOn w:val="Normal"/>
    <w:rsid w:val="00614C86"/>
    <w:pPr>
      <w:keepNext/>
      <w:tabs>
        <w:tab w:val="left" w:pos="936"/>
      </w:tabs>
      <w:overflowPunct/>
      <w:autoSpaceDE/>
      <w:autoSpaceDN/>
      <w:adjustRightInd/>
      <w:spacing w:before="120" w:after="60"/>
      <w:ind w:left="936" w:hanging="936"/>
      <w:jc w:val="both"/>
      <w:textAlignment w:val="auto"/>
    </w:pPr>
    <w:rPr>
      <w:rFonts w:eastAsiaTheme="minorEastAsia"/>
      <w:sz w:val="22"/>
      <w:lang w:val="en-US" w:eastAsia="en-US"/>
    </w:rPr>
  </w:style>
  <w:style w:type="paragraph" w:customStyle="1" w:styleId="EquationNumbered">
    <w:name w:val="Equation Numbered"/>
    <w:basedOn w:val="Normal"/>
    <w:rsid w:val="00614C86"/>
    <w:pPr>
      <w:tabs>
        <w:tab w:val="center" w:pos="4320"/>
        <w:tab w:val="right" w:pos="8640"/>
      </w:tabs>
      <w:overflowPunct/>
      <w:autoSpaceDE/>
      <w:autoSpaceDN/>
      <w:adjustRightInd/>
      <w:spacing w:before="60" w:after="60" w:line="300" w:lineRule="atLeast"/>
      <w:textAlignment w:val="auto"/>
    </w:pPr>
    <w:rPr>
      <w:rFonts w:eastAsiaTheme="minorEastAsia"/>
      <w:sz w:val="22"/>
      <w:lang w:val="en-US" w:eastAsia="en-US"/>
    </w:rPr>
  </w:style>
  <w:style w:type="paragraph" w:customStyle="1" w:styleId="Style10ptChar">
    <w:name w:val="Style 10 pt Char"/>
    <w:basedOn w:val="Normal"/>
    <w:rsid w:val="00614C86"/>
    <w:pPr>
      <w:overflowPunct/>
      <w:autoSpaceDE/>
      <w:autoSpaceDN/>
      <w:adjustRightInd/>
      <w:spacing w:before="120" w:after="0" w:line="240" w:lineRule="exact"/>
      <w:jc w:val="both"/>
      <w:textAlignment w:val="auto"/>
    </w:pPr>
    <w:rPr>
      <w:rFonts w:eastAsia="MS Mincho"/>
      <w:lang w:val="en-US" w:eastAsia="en-US"/>
    </w:rPr>
  </w:style>
  <w:style w:type="character" w:customStyle="1" w:styleId="Style10ptCharChar">
    <w:name w:val="Style 10 pt Char Char"/>
    <w:rsid w:val="00614C8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14C86"/>
    <w:pPr>
      <w:overflowPunct/>
      <w:autoSpaceDE/>
      <w:autoSpaceDN/>
      <w:adjustRightInd/>
      <w:spacing w:before="60" w:after="60" w:line="240" w:lineRule="exact"/>
      <w:jc w:val="both"/>
      <w:textAlignment w:val="auto"/>
    </w:pPr>
    <w:rPr>
      <w:rFonts w:eastAsia="MS Mincho"/>
      <w:b/>
      <w:lang w:val="en-US" w:eastAsia="en-US"/>
    </w:rPr>
  </w:style>
  <w:style w:type="character" w:customStyle="1" w:styleId="Style10ptBoldCharChar">
    <w:name w:val="Style 10 pt Bold Char Char"/>
    <w:rsid w:val="00614C8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1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14C86"/>
    <w:rPr>
      <w:rFonts w:ascii="Courier New" w:eastAsia="Batang" w:hAnsi="Courier New" w:cs="Courier New"/>
      <w:lang w:val="en-US" w:eastAsia="ko-KR"/>
    </w:rPr>
  </w:style>
  <w:style w:type="paragraph" w:customStyle="1" w:styleId="Bullet0">
    <w:name w:val="Bullet"/>
    <w:basedOn w:val="Normal"/>
    <w:rsid w:val="00614C86"/>
    <w:pPr>
      <w:numPr>
        <w:numId w:val="19"/>
      </w:numPr>
      <w:overflowPunct/>
      <w:autoSpaceDE/>
      <w:autoSpaceDN/>
      <w:adjustRightInd/>
      <w:spacing w:after="0"/>
      <w:textAlignment w:val="auto"/>
    </w:pPr>
    <w:rPr>
      <w:rFonts w:eastAsiaTheme="minorEastAsia"/>
      <w:sz w:val="24"/>
      <w:szCs w:val="24"/>
      <w:lang w:val="en-US" w:eastAsia="en-US"/>
    </w:rPr>
  </w:style>
  <w:style w:type="paragraph" w:customStyle="1" w:styleId="FigureCentered">
    <w:name w:val="FigureCentered"/>
    <w:basedOn w:val="Normal"/>
    <w:next w:val="Normal"/>
    <w:rsid w:val="00614C86"/>
    <w:pPr>
      <w:keepNext/>
      <w:overflowPunct/>
      <w:autoSpaceDE/>
      <w:autoSpaceDN/>
      <w:adjustRightInd/>
      <w:spacing w:before="60" w:after="60" w:line="240" w:lineRule="atLeast"/>
      <w:jc w:val="center"/>
      <w:textAlignment w:val="auto"/>
    </w:pPr>
    <w:rPr>
      <w:rFonts w:eastAsiaTheme="minorEastAsia"/>
      <w:sz w:val="24"/>
      <w:lang w:val="en-US" w:eastAsia="en-US"/>
    </w:rPr>
  </w:style>
  <w:style w:type="character" w:customStyle="1" w:styleId="Equation-NumberedChar">
    <w:name w:val="Equation-Numbered Char"/>
    <w:rsid w:val="00614C86"/>
    <w:rPr>
      <w:rFonts w:ascii="Arial" w:eastAsia="SimSun" w:hAnsi="Arial" w:cs="Arial"/>
      <w:color w:val="0000FF"/>
      <w:kern w:val="2"/>
      <w:sz w:val="22"/>
      <w:lang w:val="en-US" w:eastAsia="en-US" w:bidi="ar-SA"/>
    </w:rPr>
  </w:style>
  <w:style w:type="paragraph" w:customStyle="1" w:styleId="item">
    <w:name w:val="item"/>
    <w:basedOn w:val="Normal"/>
    <w:rsid w:val="00614C86"/>
    <w:pPr>
      <w:numPr>
        <w:numId w:val="21"/>
      </w:numPr>
      <w:overflowPunct/>
      <w:autoSpaceDE/>
      <w:autoSpaceDN/>
      <w:adjustRightInd/>
      <w:spacing w:after="0"/>
      <w:jc w:val="both"/>
      <w:textAlignment w:val="auto"/>
    </w:pPr>
    <w:rPr>
      <w:rFonts w:eastAsia="MS Mincho"/>
      <w:lang w:eastAsia="en-US"/>
    </w:rPr>
  </w:style>
  <w:style w:type="paragraph" w:customStyle="1" w:styleId="PaperTableCell">
    <w:name w:val="PaperTableCell"/>
    <w:basedOn w:val="Normal"/>
    <w:rsid w:val="00614C86"/>
    <w:pPr>
      <w:overflowPunct/>
      <w:autoSpaceDE/>
      <w:autoSpaceDN/>
      <w:adjustRightInd/>
      <w:spacing w:after="0"/>
      <w:jc w:val="both"/>
      <w:textAlignment w:val="auto"/>
    </w:pPr>
    <w:rPr>
      <w:rFonts w:eastAsiaTheme="minorEastAsia"/>
      <w:sz w:val="16"/>
      <w:szCs w:val="24"/>
      <w:lang w:val="en-US" w:eastAsia="en-US"/>
    </w:rPr>
  </w:style>
  <w:style w:type="character" w:styleId="LineNumber">
    <w:name w:val="line number"/>
    <w:rsid w:val="00614C86"/>
    <w:rPr>
      <w:rFonts w:ascii="Arial" w:eastAsia="SimSun" w:hAnsi="Arial" w:cs="Arial"/>
      <w:color w:val="0000FF"/>
      <w:kern w:val="2"/>
      <w:sz w:val="18"/>
      <w:lang w:val="en-US" w:eastAsia="zh-CN" w:bidi="ar-SA"/>
    </w:rPr>
  </w:style>
  <w:style w:type="paragraph" w:customStyle="1" w:styleId="figure0">
    <w:name w:val="figure"/>
    <w:basedOn w:val="Normal"/>
    <w:rsid w:val="00614C86"/>
    <w:pPr>
      <w:keepNext/>
      <w:keepLines/>
      <w:overflowPunct/>
      <w:autoSpaceDE/>
      <w:autoSpaceDN/>
      <w:adjustRightInd/>
      <w:spacing w:before="60" w:after="60" w:line="240" w:lineRule="atLeast"/>
      <w:jc w:val="center"/>
      <w:textAlignment w:val="auto"/>
    </w:pPr>
    <w:rPr>
      <w:rFonts w:eastAsiaTheme="minorEastAsia"/>
      <w:lang w:val="en-US" w:eastAsia="en-US"/>
    </w:rPr>
  </w:style>
  <w:style w:type="character" w:customStyle="1" w:styleId="moz-txt-tag">
    <w:name w:val="moz-txt-tag"/>
    <w:rsid w:val="00614C86"/>
    <w:rPr>
      <w:rFonts w:ascii="Arial" w:eastAsia="SimSun" w:hAnsi="Arial" w:cs="Arial"/>
      <w:color w:val="0000FF"/>
      <w:kern w:val="2"/>
      <w:lang w:val="en-US" w:eastAsia="zh-CN" w:bidi="ar-SA"/>
    </w:rPr>
  </w:style>
  <w:style w:type="paragraph" w:customStyle="1" w:styleId="tac0">
    <w:name w:val="tac"/>
    <w:basedOn w:val="Normal"/>
    <w:rsid w:val="00614C86"/>
    <w:pPr>
      <w:keepNext/>
      <w:overflowPunct/>
      <w:autoSpaceDE/>
      <w:autoSpaceDN/>
      <w:adjustRightInd/>
      <w:spacing w:after="0"/>
      <w:jc w:val="center"/>
      <w:textAlignment w:val="auto"/>
    </w:pPr>
    <w:rPr>
      <w:rFonts w:ascii="Arial" w:eastAsia="Calibri" w:hAnsi="Arial" w:cs="Arial"/>
      <w:sz w:val="18"/>
      <w:szCs w:val="18"/>
      <w:lang w:val="en-US" w:eastAsia="en-US"/>
    </w:rPr>
  </w:style>
  <w:style w:type="paragraph" w:customStyle="1" w:styleId="th0">
    <w:name w:val="th"/>
    <w:basedOn w:val="Normal"/>
    <w:rsid w:val="00614C86"/>
    <w:pPr>
      <w:keepNext/>
      <w:overflowPunct/>
      <w:autoSpaceDE/>
      <w:autoSpaceDN/>
      <w:adjustRightInd/>
      <w:spacing w:before="60"/>
      <w:jc w:val="center"/>
      <w:textAlignment w:val="auto"/>
    </w:pPr>
    <w:rPr>
      <w:rFonts w:ascii="Arial" w:eastAsia="Calibri" w:hAnsi="Arial" w:cs="Arial"/>
      <w:b/>
      <w:bCs/>
      <w:lang w:val="en-US" w:eastAsia="en-US"/>
    </w:rPr>
  </w:style>
  <w:style w:type="paragraph" w:customStyle="1" w:styleId="CharCharCharCharCharChar1CharChar">
    <w:name w:val="Char Char Char Char Char Char1 Char Char"/>
    <w:next w:val="Normal"/>
    <w:semiHidden/>
    <w:rsid w:val="00614C86"/>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614C86"/>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614C86"/>
    <w:pPr>
      <w:keepNext/>
      <w:tabs>
        <w:tab w:val="num" w:pos="720"/>
      </w:tabs>
      <w:autoSpaceDE w:val="0"/>
      <w:autoSpaceDN w:val="0"/>
      <w:adjustRightInd w:val="0"/>
      <w:ind w:left="720" w:hanging="360"/>
      <w:jc w:val="both"/>
    </w:pPr>
    <w:rPr>
      <w:rFonts w:eastAsiaTheme="minorEastAsia"/>
      <w:kern w:val="2"/>
      <w:lang w:eastAsia="zh-CN"/>
    </w:rPr>
  </w:style>
  <w:style w:type="numbering" w:customStyle="1" w:styleId="11">
    <w:name w:val="无列表1"/>
    <w:next w:val="NoList"/>
    <w:uiPriority w:val="99"/>
    <w:semiHidden/>
    <w:unhideWhenUsed/>
    <w:rsid w:val="00614C86"/>
  </w:style>
  <w:style w:type="character" w:customStyle="1" w:styleId="opdicttext22">
    <w:name w:val="op_dict_text22"/>
    <w:basedOn w:val="DefaultParagraphFont"/>
    <w:rsid w:val="00614C86"/>
  </w:style>
  <w:style w:type="character" w:customStyle="1" w:styleId="def">
    <w:name w:val="def"/>
    <w:basedOn w:val="DefaultParagraphFont"/>
    <w:rsid w:val="00614C86"/>
  </w:style>
  <w:style w:type="paragraph" w:customStyle="1" w:styleId="Normalwithindent">
    <w:name w:val="Normal with indent"/>
    <w:basedOn w:val="Normal"/>
    <w:link w:val="NormalwithindentChar"/>
    <w:qFormat/>
    <w:rsid w:val="00614C86"/>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14C86"/>
    <w:rPr>
      <w:rFonts w:eastAsia="Malgun Gothic"/>
      <w:lang w:eastAsia="zh-CN"/>
    </w:rPr>
  </w:style>
  <w:style w:type="paragraph" w:styleId="NoSpacing">
    <w:name w:val="No Spacing"/>
    <w:uiPriority w:val="1"/>
    <w:qFormat/>
    <w:rsid w:val="00614C86"/>
    <w:rPr>
      <w:rFonts w:ascii="Calibri" w:eastAsia="SimSun" w:hAnsi="Calibri"/>
      <w:sz w:val="22"/>
      <w:szCs w:val="22"/>
      <w:lang w:val="en-US" w:eastAsia="zh-CN"/>
    </w:rPr>
  </w:style>
  <w:style w:type="character" w:customStyle="1" w:styleId="high-light-bg4">
    <w:name w:val="high-light-bg4"/>
    <w:basedOn w:val="DefaultParagraphFont"/>
    <w:rsid w:val="00614C86"/>
  </w:style>
  <w:style w:type="character" w:customStyle="1" w:styleId="TitleChar2">
    <w:name w:val="Title Char2"/>
    <w:basedOn w:val="DefaultParagraphFont"/>
    <w:uiPriority w:val="10"/>
    <w:locked/>
    <w:rsid w:val="00614C86"/>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14C86"/>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14C86"/>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14C86"/>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14C86"/>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14C86"/>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14C86"/>
    <w:rPr>
      <w:rFonts w:eastAsia="MS Gothic"/>
      <w:sz w:val="24"/>
      <w:lang w:eastAsia="ja-JP"/>
    </w:rPr>
  </w:style>
  <w:style w:type="paragraph" w:customStyle="1" w:styleId="TableText1">
    <w:name w:val="Table_Text"/>
    <w:basedOn w:val="Normal"/>
    <w:rsid w:val="00614C86"/>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14C86"/>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14C86"/>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614C86"/>
    <w:rPr>
      <w:rFonts w:eastAsia="MS Gothic"/>
      <w:b/>
      <w:noProof w:val="0"/>
      <w:kern w:val="2"/>
      <w:sz w:val="24"/>
      <w:lang w:val="en-GB"/>
    </w:rPr>
  </w:style>
  <w:style w:type="paragraph" w:customStyle="1" w:styleId="Normal1CharChar">
    <w:name w:val="Normal1 Char Char"/>
    <w:rsid w:val="00614C86"/>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customStyle="1" w:styleId="CharCharCharCarCarCharCharCarCar">
    <w:name w:val="Char Char Char Car Car Char Char Car Car"/>
    <w:rsid w:val="00614C86"/>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14C86"/>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14C86"/>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semiHidden/>
    <w:rsid w:val="00614C8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614C86"/>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14C86"/>
    <w:rPr>
      <w:rFonts w:eastAsia="MS Gothic"/>
      <w:sz w:val="24"/>
      <w:lang w:eastAsia="ja-JP"/>
    </w:rPr>
  </w:style>
  <w:style w:type="character" w:customStyle="1" w:styleId="Doc-titleChar">
    <w:name w:val="Doc-title Char"/>
    <w:link w:val="Doc-title"/>
    <w:rsid w:val="00614C86"/>
    <w:rPr>
      <w:rFonts w:ascii="Arial" w:eastAsia="SimSun" w:hAnsi="Arial" w:cs="Arial"/>
      <w:lang w:val="en-US" w:eastAsia="zh-CN"/>
    </w:rPr>
  </w:style>
  <w:style w:type="paragraph" w:customStyle="1" w:styleId="msonormal0">
    <w:name w:val="msonormal"/>
    <w:basedOn w:val="Normal"/>
    <w:rsid w:val="00614C8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font5">
    <w:name w:val="font5"/>
    <w:basedOn w:val="Normal"/>
    <w:rsid w:val="00614C86"/>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14C86"/>
    <w:pP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66">
    <w:name w:val="xl66"/>
    <w:basedOn w:val="Normal"/>
    <w:rsid w:val="00614C86"/>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67">
    <w:name w:val="xl67"/>
    <w:basedOn w:val="Normal"/>
    <w:rsid w:val="00614C86"/>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68">
    <w:name w:val="xl68"/>
    <w:basedOn w:val="Normal"/>
    <w:rsid w:val="00614C86"/>
    <w:pPr>
      <w:overflowPunct/>
      <w:autoSpaceDE/>
      <w:autoSpaceDN/>
      <w:adjustRightInd/>
      <w:spacing w:before="100" w:beforeAutospacing="1" w:after="100" w:afterAutospacing="1"/>
      <w:jc w:val="center"/>
      <w:textAlignment w:val="auto"/>
    </w:pPr>
    <w:rPr>
      <w:rFonts w:ascii="SimSun" w:eastAsia="SimSun" w:hAnsi="SimSun" w:cs="SimSun"/>
      <w:sz w:val="15"/>
      <w:szCs w:val="15"/>
      <w:lang w:val="en-US" w:eastAsia="zh-CN"/>
    </w:rPr>
  </w:style>
  <w:style w:type="paragraph" w:customStyle="1" w:styleId="xl69">
    <w:name w:val="xl69"/>
    <w:basedOn w:val="Normal"/>
    <w:rsid w:val="00614C86"/>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0">
    <w:name w:val="xl70"/>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1">
    <w:name w:val="xl71"/>
    <w:basedOn w:val="Normal"/>
    <w:rsid w:val="00614C86"/>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2">
    <w:name w:val="xl72"/>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73">
    <w:name w:val="xl73"/>
    <w:basedOn w:val="Normal"/>
    <w:rsid w:val="00614C86"/>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4">
    <w:name w:val="xl74"/>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5">
    <w:name w:val="xl75"/>
    <w:basedOn w:val="Normal"/>
    <w:rsid w:val="00614C86"/>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6">
    <w:name w:val="xl76"/>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77">
    <w:name w:val="xl77"/>
    <w:basedOn w:val="Normal"/>
    <w:rsid w:val="00614C86"/>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8">
    <w:name w:val="xl78"/>
    <w:basedOn w:val="Normal"/>
    <w:rsid w:val="00614C86"/>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79">
    <w:name w:val="xl79"/>
    <w:basedOn w:val="Normal"/>
    <w:rsid w:val="00614C86"/>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0">
    <w:name w:val="xl80"/>
    <w:basedOn w:val="Normal"/>
    <w:rsid w:val="00614C86"/>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1">
    <w:name w:val="xl81"/>
    <w:basedOn w:val="Normal"/>
    <w:rsid w:val="00614C86"/>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2">
    <w:name w:val="xl82"/>
    <w:basedOn w:val="Normal"/>
    <w:rsid w:val="00614C86"/>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3">
    <w:name w:val="xl83"/>
    <w:basedOn w:val="Normal"/>
    <w:rsid w:val="00614C86"/>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4">
    <w:name w:val="xl84"/>
    <w:basedOn w:val="Normal"/>
    <w:rsid w:val="00614C86"/>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5">
    <w:name w:val="xl85"/>
    <w:basedOn w:val="Normal"/>
    <w:rsid w:val="00614C86"/>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6">
    <w:name w:val="xl86"/>
    <w:basedOn w:val="Normal"/>
    <w:rsid w:val="00614C86"/>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7">
    <w:name w:val="xl87"/>
    <w:basedOn w:val="Normal"/>
    <w:rsid w:val="00614C86"/>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8">
    <w:name w:val="xl88"/>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9">
    <w:name w:val="xl89"/>
    <w:basedOn w:val="Normal"/>
    <w:rsid w:val="00614C86"/>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0">
    <w:name w:val="xl90"/>
    <w:basedOn w:val="Normal"/>
    <w:rsid w:val="00614C86"/>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1">
    <w:name w:val="xl91"/>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2">
    <w:name w:val="xl92"/>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93">
    <w:name w:val="xl93"/>
    <w:basedOn w:val="Normal"/>
    <w:rsid w:val="00614C86"/>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94">
    <w:name w:val="xl94"/>
    <w:basedOn w:val="Normal"/>
    <w:rsid w:val="00614C8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5">
    <w:name w:val="xl95"/>
    <w:basedOn w:val="Normal"/>
    <w:rsid w:val="00614C8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6">
    <w:name w:val="xl96"/>
    <w:basedOn w:val="Normal"/>
    <w:rsid w:val="00614C86"/>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7">
    <w:name w:val="xl97"/>
    <w:basedOn w:val="Normal"/>
    <w:rsid w:val="00614C86"/>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8">
    <w:name w:val="xl98"/>
    <w:basedOn w:val="Normal"/>
    <w:rsid w:val="00614C86"/>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9">
    <w:name w:val="xl99"/>
    <w:basedOn w:val="Normal"/>
    <w:rsid w:val="00614C86"/>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0">
    <w:name w:val="xl100"/>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1">
    <w:name w:val="xl101"/>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2">
    <w:name w:val="xl102"/>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3">
    <w:name w:val="xl103"/>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4">
    <w:name w:val="xl104"/>
    <w:basedOn w:val="Normal"/>
    <w:rsid w:val="00614C86"/>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5">
    <w:name w:val="xl105"/>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6">
    <w:name w:val="xl106"/>
    <w:basedOn w:val="Normal"/>
    <w:rsid w:val="00614C86"/>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7">
    <w:name w:val="xl107"/>
    <w:basedOn w:val="Normal"/>
    <w:rsid w:val="00614C86"/>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8">
    <w:name w:val="xl108"/>
    <w:basedOn w:val="Normal"/>
    <w:rsid w:val="00614C86"/>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109">
    <w:name w:val="xl109"/>
    <w:basedOn w:val="Normal"/>
    <w:rsid w:val="00614C8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0">
    <w:name w:val="xl110"/>
    <w:basedOn w:val="Normal"/>
    <w:rsid w:val="00614C86"/>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1">
    <w:name w:val="xl111"/>
    <w:basedOn w:val="Normal"/>
    <w:rsid w:val="00614C86"/>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2">
    <w:name w:val="xl112"/>
    <w:basedOn w:val="Normal"/>
    <w:rsid w:val="00614C86"/>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3">
    <w:name w:val="xl113"/>
    <w:basedOn w:val="Normal"/>
    <w:rsid w:val="00614C86"/>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4">
    <w:name w:val="xl114"/>
    <w:basedOn w:val="Normal"/>
    <w:rsid w:val="00614C86"/>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5">
    <w:name w:val="xl115"/>
    <w:basedOn w:val="Normal"/>
    <w:rsid w:val="00614C86"/>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6">
    <w:name w:val="xl116"/>
    <w:basedOn w:val="Normal"/>
    <w:rsid w:val="00614C86"/>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7">
    <w:name w:val="xl117"/>
    <w:basedOn w:val="Normal"/>
    <w:rsid w:val="00614C86"/>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character" w:customStyle="1" w:styleId="MTEquationSection">
    <w:name w:val="MTEquationSection"/>
    <w:rsid w:val="00614C86"/>
    <w:rPr>
      <w:rFonts w:ascii="Arial" w:hAnsi="Arial"/>
      <w:vanish w:val="0"/>
      <w:color w:val="FF0000"/>
      <w:sz w:val="24"/>
    </w:rPr>
  </w:style>
  <w:style w:type="paragraph" w:customStyle="1" w:styleId="Bulletedo1">
    <w:name w:val="Bulleted o 1"/>
    <w:basedOn w:val="Normal"/>
    <w:rsid w:val="00614C86"/>
    <w:pPr>
      <w:numPr>
        <w:numId w:val="23"/>
      </w:numPr>
    </w:pPr>
    <w:rPr>
      <w:rFonts w:eastAsia="SimSun"/>
      <w:lang w:val="en-US" w:eastAsia="en-US"/>
    </w:rPr>
  </w:style>
  <w:style w:type="paragraph" w:customStyle="1" w:styleId="Equation">
    <w:name w:val="Equation"/>
    <w:basedOn w:val="Normal"/>
    <w:next w:val="Normal"/>
    <w:rsid w:val="00614C86"/>
    <w:pPr>
      <w:tabs>
        <w:tab w:val="right" w:pos="10206"/>
      </w:tabs>
      <w:spacing w:after="220"/>
      <w:ind w:left="1298"/>
    </w:pPr>
    <w:rPr>
      <w:rFonts w:ascii="Arial" w:eastAsia="SimSun" w:hAnsi="Arial"/>
      <w:sz w:val="22"/>
      <w:lang w:val="en-US" w:eastAsia="zh-CN"/>
    </w:rPr>
  </w:style>
  <w:style w:type="paragraph" w:customStyle="1" w:styleId="11BodyText">
    <w:name w:val="11 BodyText"/>
    <w:basedOn w:val="Normal"/>
    <w:rsid w:val="00614C86"/>
    <w:pPr>
      <w:spacing w:after="220"/>
      <w:ind w:left="1298"/>
    </w:pPr>
    <w:rPr>
      <w:rFonts w:ascii="Arial" w:eastAsia="SimSun" w:hAnsi="Arial"/>
      <w:sz w:val="22"/>
      <w:lang w:val="en-US" w:eastAsia="en-US"/>
    </w:rPr>
  </w:style>
  <w:style w:type="paragraph" w:customStyle="1" w:styleId="bodyCharCharChar">
    <w:name w:val="body Char Char Char"/>
    <w:basedOn w:val="Normal"/>
    <w:rsid w:val="00614C86"/>
    <w:pPr>
      <w:tabs>
        <w:tab w:val="left" w:pos="2160"/>
      </w:tabs>
      <w:spacing w:before="120" w:after="120" w:line="280" w:lineRule="atLeast"/>
      <w:jc w:val="both"/>
    </w:pPr>
    <w:rPr>
      <w:rFonts w:ascii="New York" w:eastAsia="SimSun" w:hAnsi="New York"/>
      <w:sz w:val="24"/>
      <w:lang w:val="en-US" w:eastAsia="en-US"/>
    </w:rPr>
  </w:style>
  <w:style w:type="paragraph" w:customStyle="1" w:styleId="body">
    <w:name w:val="body"/>
    <w:basedOn w:val="Normal"/>
    <w:rsid w:val="00614C86"/>
    <w:pPr>
      <w:tabs>
        <w:tab w:val="left" w:pos="2160"/>
      </w:tabs>
      <w:spacing w:before="120" w:after="120" w:line="280" w:lineRule="atLeast"/>
      <w:jc w:val="both"/>
    </w:pPr>
    <w:rPr>
      <w:rFonts w:ascii="New York" w:eastAsia="SimSun" w:hAnsi="New York"/>
      <w:sz w:val="24"/>
      <w:lang w:val="en-US"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14C86"/>
    <w:rPr>
      <w:rFonts w:ascii="Arial" w:hAnsi="Arial"/>
      <w:sz w:val="32"/>
      <w:lang w:val="en-GB" w:eastAsia="en-US"/>
    </w:rPr>
  </w:style>
  <w:style w:type="character" w:customStyle="1" w:styleId="CharChar3">
    <w:name w:val="Char Char3"/>
    <w:rsid w:val="00614C86"/>
    <w:rPr>
      <w:rFonts w:ascii="Arial" w:hAnsi="Arial"/>
      <w:sz w:val="36"/>
      <w:lang w:val="en-GB" w:eastAsia="en-US" w:bidi="ar-SA"/>
    </w:rPr>
  </w:style>
  <w:style w:type="character" w:customStyle="1" w:styleId="CharChar2">
    <w:name w:val="Char Char2"/>
    <w:rsid w:val="00614C86"/>
    <w:rPr>
      <w:rFonts w:ascii="Arial" w:hAnsi="Arial"/>
      <w:sz w:val="32"/>
      <w:lang w:val="en-GB" w:eastAsia="en-US" w:bidi="ar-SA"/>
    </w:rPr>
  </w:style>
  <w:style w:type="character" w:customStyle="1" w:styleId="CharChar1">
    <w:name w:val="Char Char1"/>
    <w:rsid w:val="00614C86"/>
    <w:rPr>
      <w:rFonts w:ascii="Arial" w:hAnsi="Arial"/>
      <w:sz w:val="28"/>
      <w:lang w:val="en-GB" w:eastAsia="en-US" w:bidi="ar-SA"/>
    </w:rPr>
  </w:style>
  <w:style w:type="character" w:customStyle="1" w:styleId="CharChar">
    <w:name w:val="Char Char"/>
    <w:rsid w:val="00614C86"/>
    <w:rPr>
      <w:rFonts w:ascii="Arial" w:hAnsi="Arial"/>
      <w:sz w:val="22"/>
      <w:lang w:val="en-GB" w:eastAsia="en-US" w:bidi="ar-SA"/>
    </w:rPr>
  </w:style>
  <w:style w:type="table" w:styleId="DarkList-Accent6">
    <w:name w:val="Dark List Accent 6"/>
    <w:basedOn w:val="TableNormal"/>
    <w:uiPriority w:val="70"/>
    <w:rsid w:val="00614C86"/>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14C86"/>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14C86"/>
    <w:rPr>
      <w:rFonts w:ascii="Century" w:hAnsi="Century"/>
      <w:kern w:val="2"/>
      <w:sz w:val="21"/>
      <w:szCs w:val="22"/>
      <w:lang w:eastAsia="ja-JP"/>
    </w:rPr>
  </w:style>
  <w:style w:type="paragraph" w:customStyle="1" w:styleId="gmail-msolistparagraph">
    <w:name w:val="gmail-msolistparagraph"/>
    <w:basedOn w:val="Normal"/>
    <w:uiPriority w:val="99"/>
    <w:semiHidden/>
    <w:rsid w:val="00614C86"/>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14C86"/>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14C86"/>
  </w:style>
  <w:style w:type="paragraph" w:customStyle="1" w:styleId="onecomwebmail-msolistparagraph">
    <w:name w:val="onecomwebmail-msolistparagraph"/>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14C86"/>
  </w:style>
  <w:style w:type="character" w:customStyle="1" w:styleId="onecomwebmail-size">
    <w:name w:val="onecomwebmail-size"/>
    <w:basedOn w:val="DefaultParagraphFont"/>
    <w:rsid w:val="00614C86"/>
  </w:style>
  <w:style w:type="paragraph" w:customStyle="1" w:styleId="Style1">
    <w:name w:val="Style1"/>
    <w:basedOn w:val="Normal"/>
    <w:link w:val="Style1Char"/>
    <w:qFormat/>
    <w:rsid w:val="000026A4"/>
    <w:pPr>
      <w:overflowPunct/>
      <w:autoSpaceDE/>
      <w:autoSpaceDN/>
      <w:adjustRightInd/>
      <w:spacing w:after="100" w:afterAutospacing="1" w:line="300" w:lineRule="auto"/>
      <w:ind w:firstLine="360"/>
      <w:contextualSpacing/>
      <w:jc w:val="both"/>
      <w:textAlignment w:val="auto"/>
    </w:pPr>
    <w:rPr>
      <w:rFonts w:eastAsia="SimSun"/>
      <w:lang w:val="en-US" w:eastAsia="zh-CN"/>
    </w:rPr>
  </w:style>
  <w:style w:type="character" w:customStyle="1" w:styleId="Style1Char">
    <w:name w:val="Style1 Char"/>
    <w:link w:val="Style1"/>
    <w:qFormat/>
    <w:rsid w:val="000026A4"/>
    <w:rPr>
      <w:rFonts w:eastAsia="SimSun"/>
      <w:lang w:val="en-US" w:eastAsia="zh-CN"/>
    </w:rPr>
  </w:style>
  <w:style w:type="character" w:customStyle="1" w:styleId="fontstyle01">
    <w:name w:val="fontstyle01"/>
    <w:basedOn w:val="DefaultParagraphFont"/>
    <w:rsid w:val="009B5F07"/>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9B5F07"/>
    <w:pPr>
      <w:overflowPunct/>
      <w:autoSpaceDE/>
      <w:autoSpaceDN/>
      <w:adjustRightInd/>
      <w:spacing w:after="0"/>
      <w:textAlignment w:val="auto"/>
    </w:pPr>
    <w:rPr>
      <w:rFonts w:ascii="Calibri" w:eastAsiaTheme="minorHAnsi" w:hAnsi="Calibri" w:cs="Calibri"/>
      <w:sz w:val="22"/>
      <w:szCs w:val="22"/>
      <w:lang w:val="en-US" w:eastAsia="en-US"/>
    </w:rPr>
  </w:style>
  <w:style w:type="numbering" w:customStyle="1" w:styleId="NoList1">
    <w:name w:val="No List1"/>
    <w:next w:val="NoList"/>
    <w:uiPriority w:val="99"/>
    <w:semiHidden/>
    <w:unhideWhenUsed/>
    <w:rsid w:val="009B5F07"/>
  </w:style>
  <w:style w:type="numbering" w:customStyle="1" w:styleId="110">
    <w:name w:val="无列表11"/>
    <w:next w:val="NoList"/>
    <w:uiPriority w:val="99"/>
    <w:semiHidden/>
    <w:unhideWhenUsed/>
    <w:rsid w:val="009B5F07"/>
  </w:style>
  <w:style w:type="paragraph" w:customStyle="1" w:styleId="LGTdoc">
    <w:name w:val="LGTdoc_본문"/>
    <w:basedOn w:val="Normal"/>
    <w:link w:val="LGTdocChar"/>
    <w:qFormat/>
    <w:rsid w:val="009B5F07"/>
    <w:pPr>
      <w:widowControl w:val="0"/>
      <w:overflowPunct/>
      <w:snapToGrid w:val="0"/>
      <w:spacing w:before="60" w:afterLines="50" w:after="120" w:line="264" w:lineRule="auto"/>
      <w:ind w:left="851" w:hanging="284"/>
      <w:jc w:val="both"/>
      <w:textAlignment w:val="auto"/>
    </w:pPr>
    <w:rPr>
      <w:rFonts w:eastAsia="Batang"/>
      <w:kern w:val="2"/>
      <w:sz w:val="22"/>
      <w:szCs w:val="24"/>
      <w:lang w:val="en-US" w:eastAsia="x-none"/>
    </w:rPr>
  </w:style>
  <w:style w:type="character" w:customStyle="1" w:styleId="LGTdocChar">
    <w:name w:val="LGTdoc_본문 Char"/>
    <w:link w:val="LGTdoc"/>
    <w:qFormat/>
    <w:rsid w:val="009B5F07"/>
    <w:rPr>
      <w:rFonts w:eastAsia="Batang"/>
      <w:kern w:val="2"/>
      <w:sz w:val="22"/>
      <w:szCs w:val="24"/>
      <w:lang w:val="en-US" w:eastAsia="x-none"/>
    </w:rPr>
  </w:style>
  <w:style w:type="paragraph" w:customStyle="1" w:styleId="0Maintext">
    <w:name w:val="0 Main text"/>
    <w:basedOn w:val="maintext"/>
    <w:link w:val="0MaintextChar"/>
    <w:rsid w:val="009B5F07"/>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9B5F07"/>
    <w:rPr>
      <w:rFonts w:eastAsia="Malgun Gothic" w:cs="Batang"/>
      <w:lang w:eastAsia="en-US"/>
    </w:rPr>
  </w:style>
  <w:style w:type="paragraph" w:customStyle="1" w:styleId="LGTdoc1">
    <w:name w:val="LGTdoc_제목1"/>
    <w:basedOn w:val="Normal"/>
    <w:rsid w:val="009B5F07"/>
    <w:pPr>
      <w:overflowPunct/>
      <w:autoSpaceDE/>
      <w:autoSpaceDN/>
      <w:snapToGrid w:val="0"/>
      <w:spacing w:beforeLines="50" w:before="120" w:after="100" w:afterAutospacing="1"/>
      <w:jc w:val="both"/>
      <w:textAlignment w:val="auto"/>
    </w:pPr>
    <w:rPr>
      <w:rFonts w:eastAsia="Batang"/>
      <w:b/>
      <w:snapToGrid w:val="0"/>
      <w:sz w:val="28"/>
      <w:lang w:eastAsia="ko-KR"/>
    </w:rPr>
  </w:style>
  <w:style w:type="character" w:customStyle="1" w:styleId="B5Char">
    <w:name w:val="B5 Char"/>
    <w:link w:val="B5"/>
    <w:qFormat/>
    <w:rsid w:val="00F23A83"/>
    <w:rPr>
      <w:rFonts w:eastAsia="Times New Roman"/>
    </w:rPr>
  </w:style>
  <w:style w:type="paragraph" w:customStyle="1" w:styleId="Bullet-3">
    <w:name w:val="Bullet-3"/>
    <w:basedOn w:val="Normal"/>
    <w:qFormat/>
    <w:rsid w:val="00560CDA"/>
    <w:pPr>
      <w:numPr>
        <w:ilvl w:val="2"/>
        <w:numId w:val="25"/>
      </w:numPr>
      <w:overflowPunct/>
      <w:autoSpaceDE/>
      <w:autoSpaceDN/>
      <w:adjustRightInd/>
      <w:spacing w:after="0"/>
      <w:jc w:val="both"/>
      <w:textAlignment w:val="auto"/>
    </w:pPr>
    <w:rPr>
      <w:rFonts w:ascii="Book Antiqua" w:eastAsia="Malgun Gothic" w:hAnsi="Book Antiqua"/>
      <w:lang w:eastAsia="en-US"/>
    </w:rPr>
  </w:style>
  <w:style w:type="paragraph" w:customStyle="1" w:styleId="Bullet2">
    <w:name w:val="Bullet 2"/>
    <w:basedOn w:val="Normal"/>
    <w:qFormat/>
    <w:rsid w:val="00560CDA"/>
    <w:pPr>
      <w:numPr>
        <w:ilvl w:val="5"/>
        <w:numId w:val="25"/>
      </w:numPr>
      <w:overflowPunct/>
      <w:autoSpaceDE/>
      <w:autoSpaceDN/>
      <w:adjustRightInd/>
      <w:spacing w:after="0"/>
      <w:textAlignment w:val="auto"/>
    </w:pPr>
    <w:rPr>
      <w:rFonts w:ascii="Arial" w:eastAsia="Malgun Gothic" w:hAnsi="Arial"/>
      <w:szCs w:val="24"/>
      <w:lang w:eastAsia="en-US"/>
    </w:rPr>
  </w:style>
  <w:style w:type="paragraph" w:customStyle="1" w:styleId="bulletlevel1">
    <w:name w:val="bullet level 1"/>
    <w:basedOn w:val="Bullet-3"/>
    <w:qFormat/>
    <w:rsid w:val="00560CDA"/>
    <w:pPr>
      <w:numPr>
        <w:ilvl w:val="0"/>
      </w:numPr>
      <w:ind w:left="720" w:hanging="360"/>
    </w:pPr>
  </w:style>
  <w:style w:type="paragraph" w:customStyle="1" w:styleId="bulletlevel2">
    <w:name w:val="bullet level 2"/>
    <w:basedOn w:val="Bullet-3"/>
    <w:qFormat/>
    <w:rsid w:val="00560CDA"/>
    <w:pPr>
      <w:numPr>
        <w:ilvl w:val="1"/>
      </w:numPr>
    </w:pPr>
    <w:rPr>
      <w:lang w:val="en-AU"/>
    </w:rPr>
  </w:style>
  <w:style w:type="paragraph" w:customStyle="1" w:styleId="bulletlevel4">
    <w:name w:val="bullet level 4"/>
    <w:basedOn w:val="Bullet-3"/>
    <w:qFormat/>
    <w:rsid w:val="00560CDA"/>
    <w:pPr>
      <w:numPr>
        <w:ilvl w:val="3"/>
      </w:numPr>
      <w:ind w:left="2880" w:hanging="360"/>
    </w:pPr>
    <w:rPr>
      <w:lang w:val="en-AU"/>
    </w:rPr>
  </w:style>
  <w:style w:type="character" w:customStyle="1" w:styleId="B3Char2">
    <w:name w:val="B3 Char2"/>
    <w:qFormat/>
    <w:rsid w:val="00560CDA"/>
    <w:rPr>
      <w:rFonts w:eastAsiaTheme="minorEastAsia"/>
      <w:lang w:val="en-GB" w:eastAsia="en-US"/>
    </w:rPr>
  </w:style>
  <w:style w:type="paragraph" w:customStyle="1" w:styleId="2">
    <w:name w:val="正文2"/>
    <w:rsid w:val="00F80264"/>
    <w:pPr>
      <w:spacing w:before="100" w:beforeAutospacing="1" w:after="180"/>
    </w:pPr>
    <w:rPr>
      <w:rFonts w:eastAsia="DengXian"/>
      <w:sz w:val="24"/>
      <w:szCs w:val="24"/>
      <w:lang w:val="en-US" w:eastAsia="zh-CN"/>
    </w:rPr>
  </w:style>
  <w:style w:type="character" w:customStyle="1" w:styleId="CRCoverPageChar">
    <w:name w:val="CR Cover Page Char"/>
    <w:link w:val="CRCoverPage"/>
    <w:rsid w:val="001F0B5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362">
      <w:bodyDiv w:val="1"/>
      <w:marLeft w:val="0"/>
      <w:marRight w:val="0"/>
      <w:marTop w:val="0"/>
      <w:marBottom w:val="0"/>
      <w:divBdr>
        <w:top w:val="none" w:sz="0" w:space="0" w:color="auto"/>
        <w:left w:val="none" w:sz="0" w:space="0" w:color="auto"/>
        <w:bottom w:val="none" w:sz="0" w:space="0" w:color="auto"/>
        <w:right w:val="none" w:sz="0" w:space="0" w:color="auto"/>
      </w:divBdr>
    </w:div>
    <w:div w:id="62877341">
      <w:bodyDiv w:val="1"/>
      <w:marLeft w:val="0"/>
      <w:marRight w:val="0"/>
      <w:marTop w:val="0"/>
      <w:marBottom w:val="0"/>
      <w:divBdr>
        <w:top w:val="none" w:sz="0" w:space="0" w:color="auto"/>
        <w:left w:val="none" w:sz="0" w:space="0" w:color="auto"/>
        <w:bottom w:val="none" w:sz="0" w:space="0" w:color="auto"/>
        <w:right w:val="none" w:sz="0" w:space="0" w:color="auto"/>
      </w:divBdr>
    </w:div>
    <w:div w:id="114178368">
      <w:bodyDiv w:val="1"/>
      <w:marLeft w:val="0"/>
      <w:marRight w:val="0"/>
      <w:marTop w:val="0"/>
      <w:marBottom w:val="0"/>
      <w:divBdr>
        <w:top w:val="none" w:sz="0" w:space="0" w:color="auto"/>
        <w:left w:val="none" w:sz="0" w:space="0" w:color="auto"/>
        <w:bottom w:val="none" w:sz="0" w:space="0" w:color="auto"/>
        <w:right w:val="none" w:sz="0" w:space="0" w:color="auto"/>
      </w:divBdr>
    </w:div>
    <w:div w:id="151257362">
      <w:bodyDiv w:val="1"/>
      <w:marLeft w:val="0"/>
      <w:marRight w:val="0"/>
      <w:marTop w:val="0"/>
      <w:marBottom w:val="0"/>
      <w:divBdr>
        <w:top w:val="none" w:sz="0" w:space="0" w:color="auto"/>
        <w:left w:val="none" w:sz="0" w:space="0" w:color="auto"/>
        <w:bottom w:val="none" w:sz="0" w:space="0" w:color="auto"/>
        <w:right w:val="none" w:sz="0" w:space="0" w:color="auto"/>
      </w:divBdr>
    </w:div>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68314239">
      <w:bodyDiv w:val="1"/>
      <w:marLeft w:val="0"/>
      <w:marRight w:val="0"/>
      <w:marTop w:val="0"/>
      <w:marBottom w:val="0"/>
      <w:divBdr>
        <w:top w:val="none" w:sz="0" w:space="0" w:color="auto"/>
        <w:left w:val="none" w:sz="0" w:space="0" w:color="auto"/>
        <w:bottom w:val="none" w:sz="0" w:space="0" w:color="auto"/>
        <w:right w:val="none" w:sz="0" w:space="0" w:color="auto"/>
      </w:divBdr>
    </w:div>
    <w:div w:id="272833312">
      <w:bodyDiv w:val="1"/>
      <w:marLeft w:val="0"/>
      <w:marRight w:val="0"/>
      <w:marTop w:val="0"/>
      <w:marBottom w:val="0"/>
      <w:divBdr>
        <w:top w:val="none" w:sz="0" w:space="0" w:color="auto"/>
        <w:left w:val="none" w:sz="0" w:space="0" w:color="auto"/>
        <w:bottom w:val="none" w:sz="0" w:space="0" w:color="auto"/>
        <w:right w:val="none" w:sz="0" w:space="0" w:color="auto"/>
      </w:divBdr>
    </w:div>
    <w:div w:id="314917041">
      <w:bodyDiv w:val="1"/>
      <w:marLeft w:val="0"/>
      <w:marRight w:val="0"/>
      <w:marTop w:val="0"/>
      <w:marBottom w:val="0"/>
      <w:divBdr>
        <w:top w:val="none" w:sz="0" w:space="0" w:color="auto"/>
        <w:left w:val="none" w:sz="0" w:space="0" w:color="auto"/>
        <w:bottom w:val="none" w:sz="0" w:space="0" w:color="auto"/>
        <w:right w:val="none" w:sz="0" w:space="0" w:color="auto"/>
      </w:divBdr>
    </w:div>
    <w:div w:id="397942365">
      <w:bodyDiv w:val="1"/>
      <w:marLeft w:val="0"/>
      <w:marRight w:val="0"/>
      <w:marTop w:val="0"/>
      <w:marBottom w:val="0"/>
      <w:divBdr>
        <w:top w:val="none" w:sz="0" w:space="0" w:color="auto"/>
        <w:left w:val="none" w:sz="0" w:space="0" w:color="auto"/>
        <w:bottom w:val="none" w:sz="0" w:space="0" w:color="auto"/>
        <w:right w:val="none" w:sz="0" w:space="0" w:color="auto"/>
      </w:divBdr>
    </w:div>
    <w:div w:id="400519287">
      <w:bodyDiv w:val="1"/>
      <w:marLeft w:val="0"/>
      <w:marRight w:val="0"/>
      <w:marTop w:val="0"/>
      <w:marBottom w:val="0"/>
      <w:divBdr>
        <w:top w:val="none" w:sz="0" w:space="0" w:color="auto"/>
        <w:left w:val="none" w:sz="0" w:space="0" w:color="auto"/>
        <w:bottom w:val="none" w:sz="0" w:space="0" w:color="auto"/>
        <w:right w:val="none" w:sz="0" w:space="0" w:color="auto"/>
      </w:divBdr>
    </w:div>
    <w:div w:id="486173649">
      <w:bodyDiv w:val="1"/>
      <w:marLeft w:val="0"/>
      <w:marRight w:val="0"/>
      <w:marTop w:val="0"/>
      <w:marBottom w:val="0"/>
      <w:divBdr>
        <w:top w:val="none" w:sz="0" w:space="0" w:color="auto"/>
        <w:left w:val="none" w:sz="0" w:space="0" w:color="auto"/>
        <w:bottom w:val="none" w:sz="0" w:space="0" w:color="auto"/>
        <w:right w:val="none" w:sz="0" w:space="0" w:color="auto"/>
      </w:divBdr>
    </w:div>
    <w:div w:id="602343462">
      <w:bodyDiv w:val="1"/>
      <w:marLeft w:val="0"/>
      <w:marRight w:val="0"/>
      <w:marTop w:val="0"/>
      <w:marBottom w:val="0"/>
      <w:divBdr>
        <w:top w:val="none" w:sz="0" w:space="0" w:color="auto"/>
        <w:left w:val="none" w:sz="0" w:space="0" w:color="auto"/>
        <w:bottom w:val="none" w:sz="0" w:space="0" w:color="auto"/>
        <w:right w:val="none" w:sz="0" w:space="0" w:color="auto"/>
      </w:divBdr>
    </w:div>
    <w:div w:id="735054740">
      <w:bodyDiv w:val="1"/>
      <w:marLeft w:val="0"/>
      <w:marRight w:val="0"/>
      <w:marTop w:val="0"/>
      <w:marBottom w:val="0"/>
      <w:divBdr>
        <w:top w:val="none" w:sz="0" w:space="0" w:color="auto"/>
        <w:left w:val="none" w:sz="0" w:space="0" w:color="auto"/>
        <w:bottom w:val="none" w:sz="0" w:space="0" w:color="auto"/>
        <w:right w:val="none" w:sz="0" w:space="0" w:color="auto"/>
      </w:divBdr>
    </w:div>
    <w:div w:id="766081097">
      <w:bodyDiv w:val="1"/>
      <w:marLeft w:val="0"/>
      <w:marRight w:val="0"/>
      <w:marTop w:val="0"/>
      <w:marBottom w:val="0"/>
      <w:divBdr>
        <w:top w:val="none" w:sz="0" w:space="0" w:color="auto"/>
        <w:left w:val="none" w:sz="0" w:space="0" w:color="auto"/>
        <w:bottom w:val="none" w:sz="0" w:space="0" w:color="auto"/>
        <w:right w:val="none" w:sz="0" w:space="0" w:color="auto"/>
      </w:divBdr>
    </w:div>
    <w:div w:id="877737857">
      <w:bodyDiv w:val="1"/>
      <w:marLeft w:val="0"/>
      <w:marRight w:val="0"/>
      <w:marTop w:val="0"/>
      <w:marBottom w:val="0"/>
      <w:divBdr>
        <w:top w:val="none" w:sz="0" w:space="0" w:color="auto"/>
        <w:left w:val="none" w:sz="0" w:space="0" w:color="auto"/>
        <w:bottom w:val="none" w:sz="0" w:space="0" w:color="auto"/>
        <w:right w:val="none" w:sz="0" w:space="0" w:color="auto"/>
      </w:divBdr>
    </w:div>
    <w:div w:id="890653614">
      <w:bodyDiv w:val="1"/>
      <w:marLeft w:val="0"/>
      <w:marRight w:val="0"/>
      <w:marTop w:val="0"/>
      <w:marBottom w:val="0"/>
      <w:divBdr>
        <w:top w:val="none" w:sz="0" w:space="0" w:color="auto"/>
        <w:left w:val="none" w:sz="0" w:space="0" w:color="auto"/>
        <w:bottom w:val="none" w:sz="0" w:space="0" w:color="auto"/>
        <w:right w:val="none" w:sz="0" w:space="0" w:color="auto"/>
      </w:divBdr>
    </w:div>
    <w:div w:id="892011466">
      <w:bodyDiv w:val="1"/>
      <w:marLeft w:val="0"/>
      <w:marRight w:val="0"/>
      <w:marTop w:val="0"/>
      <w:marBottom w:val="0"/>
      <w:divBdr>
        <w:top w:val="none" w:sz="0" w:space="0" w:color="auto"/>
        <w:left w:val="none" w:sz="0" w:space="0" w:color="auto"/>
        <w:bottom w:val="none" w:sz="0" w:space="0" w:color="auto"/>
        <w:right w:val="none" w:sz="0" w:space="0" w:color="auto"/>
      </w:divBdr>
    </w:div>
    <w:div w:id="933980818">
      <w:bodyDiv w:val="1"/>
      <w:marLeft w:val="0"/>
      <w:marRight w:val="0"/>
      <w:marTop w:val="0"/>
      <w:marBottom w:val="0"/>
      <w:divBdr>
        <w:top w:val="none" w:sz="0" w:space="0" w:color="auto"/>
        <w:left w:val="none" w:sz="0" w:space="0" w:color="auto"/>
        <w:bottom w:val="none" w:sz="0" w:space="0" w:color="auto"/>
        <w:right w:val="none" w:sz="0" w:space="0" w:color="auto"/>
      </w:divBdr>
    </w:div>
    <w:div w:id="1189102204">
      <w:bodyDiv w:val="1"/>
      <w:marLeft w:val="0"/>
      <w:marRight w:val="0"/>
      <w:marTop w:val="0"/>
      <w:marBottom w:val="0"/>
      <w:divBdr>
        <w:top w:val="none" w:sz="0" w:space="0" w:color="auto"/>
        <w:left w:val="none" w:sz="0" w:space="0" w:color="auto"/>
        <w:bottom w:val="none" w:sz="0" w:space="0" w:color="auto"/>
        <w:right w:val="none" w:sz="0" w:space="0" w:color="auto"/>
      </w:divBdr>
    </w:div>
    <w:div w:id="1361052574">
      <w:bodyDiv w:val="1"/>
      <w:marLeft w:val="0"/>
      <w:marRight w:val="0"/>
      <w:marTop w:val="0"/>
      <w:marBottom w:val="0"/>
      <w:divBdr>
        <w:top w:val="none" w:sz="0" w:space="0" w:color="auto"/>
        <w:left w:val="none" w:sz="0" w:space="0" w:color="auto"/>
        <w:bottom w:val="none" w:sz="0" w:space="0" w:color="auto"/>
        <w:right w:val="none" w:sz="0" w:space="0" w:color="auto"/>
      </w:divBdr>
    </w:div>
    <w:div w:id="1511943688">
      <w:bodyDiv w:val="1"/>
      <w:marLeft w:val="0"/>
      <w:marRight w:val="0"/>
      <w:marTop w:val="0"/>
      <w:marBottom w:val="0"/>
      <w:divBdr>
        <w:top w:val="none" w:sz="0" w:space="0" w:color="auto"/>
        <w:left w:val="none" w:sz="0" w:space="0" w:color="auto"/>
        <w:bottom w:val="none" w:sz="0" w:space="0" w:color="auto"/>
        <w:right w:val="none" w:sz="0" w:space="0" w:color="auto"/>
      </w:divBdr>
    </w:div>
    <w:div w:id="1511944279">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 w:id="1648437912">
      <w:bodyDiv w:val="1"/>
      <w:marLeft w:val="0"/>
      <w:marRight w:val="0"/>
      <w:marTop w:val="0"/>
      <w:marBottom w:val="0"/>
      <w:divBdr>
        <w:top w:val="none" w:sz="0" w:space="0" w:color="auto"/>
        <w:left w:val="none" w:sz="0" w:space="0" w:color="auto"/>
        <w:bottom w:val="none" w:sz="0" w:space="0" w:color="auto"/>
        <w:right w:val="none" w:sz="0" w:space="0" w:color="auto"/>
      </w:divBdr>
    </w:div>
    <w:div w:id="1701934498">
      <w:bodyDiv w:val="1"/>
      <w:marLeft w:val="0"/>
      <w:marRight w:val="0"/>
      <w:marTop w:val="0"/>
      <w:marBottom w:val="0"/>
      <w:divBdr>
        <w:top w:val="none" w:sz="0" w:space="0" w:color="auto"/>
        <w:left w:val="none" w:sz="0" w:space="0" w:color="auto"/>
        <w:bottom w:val="none" w:sz="0" w:space="0" w:color="auto"/>
        <w:right w:val="none" w:sz="0" w:space="0" w:color="auto"/>
      </w:divBdr>
    </w:div>
    <w:div w:id="1783962570">
      <w:bodyDiv w:val="1"/>
      <w:marLeft w:val="0"/>
      <w:marRight w:val="0"/>
      <w:marTop w:val="0"/>
      <w:marBottom w:val="0"/>
      <w:divBdr>
        <w:top w:val="none" w:sz="0" w:space="0" w:color="auto"/>
        <w:left w:val="none" w:sz="0" w:space="0" w:color="auto"/>
        <w:bottom w:val="none" w:sz="0" w:space="0" w:color="auto"/>
        <w:right w:val="none" w:sz="0" w:space="0" w:color="auto"/>
      </w:divBdr>
    </w:div>
    <w:div w:id="1848908723">
      <w:bodyDiv w:val="1"/>
      <w:marLeft w:val="0"/>
      <w:marRight w:val="0"/>
      <w:marTop w:val="0"/>
      <w:marBottom w:val="0"/>
      <w:divBdr>
        <w:top w:val="none" w:sz="0" w:space="0" w:color="auto"/>
        <w:left w:val="none" w:sz="0" w:space="0" w:color="auto"/>
        <w:bottom w:val="none" w:sz="0" w:space="0" w:color="auto"/>
        <w:right w:val="none" w:sz="0" w:space="0" w:color="auto"/>
      </w:divBdr>
    </w:div>
    <w:div w:id="1892299694">
      <w:bodyDiv w:val="1"/>
      <w:marLeft w:val="0"/>
      <w:marRight w:val="0"/>
      <w:marTop w:val="0"/>
      <w:marBottom w:val="0"/>
      <w:divBdr>
        <w:top w:val="none" w:sz="0" w:space="0" w:color="auto"/>
        <w:left w:val="none" w:sz="0" w:space="0" w:color="auto"/>
        <w:bottom w:val="none" w:sz="0" w:space="0" w:color="auto"/>
        <w:right w:val="none" w:sz="0" w:space="0" w:color="auto"/>
      </w:divBdr>
    </w:div>
    <w:div w:id="1953050850">
      <w:bodyDiv w:val="1"/>
      <w:marLeft w:val="0"/>
      <w:marRight w:val="0"/>
      <w:marTop w:val="0"/>
      <w:marBottom w:val="0"/>
      <w:divBdr>
        <w:top w:val="none" w:sz="0" w:space="0" w:color="auto"/>
        <w:left w:val="none" w:sz="0" w:space="0" w:color="auto"/>
        <w:bottom w:val="none" w:sz="0" w:space="0" w:color="auto"/>
        <w:right w:val="none" w:sz="0" w:space="0" w:color="auto"/>
      </w:divBdr>
    </w:div>
    <w:div w:id="1980189659">
      <w:bodyDiv w:val="1"/>
      <w:marLeft w:val="0"/>
      <w:marRight w:val="0"/>
      <w:marTop w:val="0"/>
      <w:marBottom w:val="0"/>
      <w:divBdr>
        <w:top w:val="none" w:sz="0" w:space="0" w:color="auto"/>
        <w:left w:val="none" w:sz="0" w:space="0" w:color="auto"/>
        <w:bottom w:val="none" w:sz="0" w:space="0" w:color="auto"/>
        <w:right w:val="none" w:sz="0" w:space="0" w:color="auto"/>
      </w:divBdr>
    </w:div>
    <w:div w:id="1983732892">
      <w:bodyDiv w:val="1"/>
      <w:marLeft w:val="0"/>
      <w:marRight w:val="0"/>
      <w:marTop w:val="0"/>
      <w:marBottom w:val="0"/>
      <w:divBdr>
        <w:top w:val="none" w:sz="0" w:space="0" w:color="auto"/>
        <w:left w:val="none" w:sz="0" w:space="0" w:color="auto"/>
        <w:bottom w:val="none" w:sz="0" w:space="0" w:color="auto"/>
        <w:right w:val="none" w:sz="0" w:space="0" w:color="auto"/>
      </w:divBdr>
    </w:div>
    <w:div w:id="20176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830174" TargetMode="External"/><Relationship Id="rId18" Type="http://schemas.openxmlformats.org/officeDocument/2006/relationships/oleObject" Target="embeddings/oleObject3.bin"/><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w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png"/><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2B8C2E6-1EEE-4EFC-8587-B52E676FC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45DDC-30A8-444F-B209-94D758D05EE5}">
  <ds:schemaRefs>
    <ds:schemaRef ds:uri="http://schemas.openxmlformats.org/officeDocument/2006/bibliography"/>
  </ds:schemaRefs>
</ds:datastoreItem>
</file>

<file path=customXml/itemProps3.xml><?xml version="1.0" encoding="utf-8"?>
<ds:datastoreItem xmlns:ds="http://schemas.openxmlformats.org/officeDocument/2006/customXml" ds:itemID="{C0001B5E-0EAB-4DEC-BD85-2BE69F54D426}">
  <ds:schemaRefs>
    <ds:schemaRef ds:uri="http://schemas.microsoft.com/sharepoint/v3/contenttype/forms"/>
  </ds:schemaRefs>
</ds:datastoreItem>
</file>

<file path=customXml/itemProps4.xml><?xml version="1.0" encoding="utf-8"?>
<ds:datastoreItem xmlns:ds="http://schemas.openxmlformats.org/officeDocument/2006/customXml" ds:itemID="{796428E9-1C56-4BC2-B6F3-F8A238FF87A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2f282d3b-eb4a-4b09-b61f-b9593442e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424</TotalTime>
  <Pages>3</Pages>
  <Words>881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TS 36.213</vt:lpstr>
    </vt:vector>
  </TitlesOfParts>
  <Company>Motorola</Company>
  <LinksUpToDate>false</LinksUpToDate>
  <CharactersWithSpaces>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cp:lastModifiedBy>Yufei Blankenship</cp:lastModifiedBy>
  <cp:revision>290</cp:revision>
  <cp:lastPrinted>2007-03-03T11:31:00Z</cp:lastPrinted>
  <dcterms:created xsi:type="dcterms:W3CDTF">2021-08-05T08:24:00Z</dcterms:created>
  <dcterms:modified xsi:type="dcterms:W3CDTF">2021-08-23T00:06:00Z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C:\mySingle\TEMP\Specs 213 - 2 step_v1.docx</vt:lpwstr>
  </property>
  <property fmtid="{D5CDD505-2E9C-101B-9397-08002B2CF9AE}" pid="4" name="ContentTypeId">
    <vt:lpwstr>0x010100F3E9551B3FDDA24EBF0A209BAAD637CA</vt:lpwstr>
  </property>
</Properties>
</file>