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TableGrid"/>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is provided </w:t>
            </w:r>
            <w:r w:rsidRPr="00B55376">
              <w:rPr>
                <w:rFonts w:cs="Arial"/>
                <w:i/>
                <w:iCs/>
              </w:rPr>
              <w:t>subslotLength-ForPUCCH</w:t>
            </w:r>
            <w:r w:rsidRPr="00B55376">
              <w:rPr>
                <w:rFonts w:cs="Arial"/>
              </w:rPr>
              <w:t xml:space="preserve">, a slot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symbols indicated by </w:t>
            </w:r>
            <w:r w:rsidRPr="00B55376">
              <w:rPr>
                <w:rFonts w:cs="Arial"/>
                <w:i/>
                <w:iCs/>
              </w:rPr>
              <w:t>subslotLength-ForPUCCH</w:t>
            </w:r>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PDSCH-to-HARQ_feedback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lastRenderedPageBreak/>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PUCCH-SpatialRelationInfo</w:t>
            </w:r>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pathlossReferenceRSs</w:t>
            </w:r>
            <w:r w:rsidRPr="00B55376">
              <w:rPr>
                <w:sz w:val="20"/>
                <w:szCs w:val="20"/>
              </w:rPr>
              <w:t xml:space="preserve"> and </w:t>
            </w:r>
            <w:r w:rsidRPr="00B55376">
              <w:rPr>
                <w:i/>
                <w:sz w:val="20"/>
                <w:szCs w:val="20"/>
              </w:rPr>
              <w:t>PUCCH-SpatialRelationInfo</w:t>
            </w:r>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is provided by </w:t>
            </w:r>
            <w:r w:rsidRPr="00B55376">
              <w:rPr>
                <w:i/>
                <w:sz w:val="20"/>
                <w:szCs w:val="20"/>
              </w:rPr>
              <w:t>PUCCH-SpatialRelationInfo</w:t>
            </w:r>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reception providing the </w:t>
            </w:r>
            <w:r w:rsidRPr="00B55376">
              <w:rPr>
                <w:bCs/>
                <w:i/>
                <w:iCs/>
                <w:sz w:val="20"/>
                <w:szCs w:val="20"/>
                <w:highlight w:val="cyan"/>
              </w:rPr>
              <w:t xml:space="preserve">PUCCH-SpatialRelationInfo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PUCCH, ….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MS Mincho"/>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MS Mincho"/>
                <w:sz w:val="20"/>
                <w:szCs w:val="20"/>
                <w:highlight w:val="yellow"/>
              </w:rPr>
              <w:t>10</w:t>
            </w:r>
            <w:r w:rsidRPr="00B55376">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MS Mincho"/>
                <w:color w:val="000000"/>
                <w:sz w:val="20"/>
                <w:szCs w:val="20"/>
                <w:highlight w:val="yellow"/>
              </w:rPr>
              <w:t xml:space="preserve">], for an SRS resource,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MS Mincho"/>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 deactivation command [10</w:t>
            </w:r>
            <w:r w:rsidRPr="00B55376">
              <w:rPr>
                <w:color w:val="000000"/>
                <w:sz w:val="20"/>
                <w:szCs w:val="20"/>
                <w:highlight w:val="yellow"/>
              </w:rPr>
              <w:t>, TS 38.321</w:t>
            </w:r>
            <w:r w:rsidRPr="00B55376">
              <w:rPr>
                <w:rFonts w:eastAsia="MS Mincho"/>
                <w:color w:val="000000"/>
                <w:sz w:val="20"/>
                <w:szCs w:val="20"/>
                <w:highlight w:val="yellow"/>
              </w:rPr>
              <w:t xml:space="preserve">] for an activated SRS resource set,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deactivation command</w:t>
            </w:r>
            <w:r w:rsidRPr="00B55376">
              <w:rPr>
                <w:rFonts w:eastAsia="MS Mincho"/>
                <w:color w:val="000000"/>
                <w:sz w:val="20"/>
                <w:szCs w:val="20"/>
                <w:highlight w:val="yellow"/>
              </w:rPr>
              <w:t>, the corresponding actions in [10</w:t>
            </w:r>
            <w:r w:rsidRPr="00B55376">
              <w:rPr>
                <w:color w:val="000000"/>
                <w:sz w:val="20"/>
                <w:szCs w:val="20"/>
                <w:highlight w:val="yellow"/>
              </w:rPr>
              <w:t>, TS 38.321</w:t>
            </w:r>
            <w:r w:rsidRPr="00B55376">
              <w:rPr>
                <w:rFonts w:eastAsia="MS Mincho"/>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subselection indication, </w:t>
            </w:r>
            <w:r w:rsidRPr="00B55376">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TableGrid"/>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D079B8" w:rsidRPr="00DB38C6">
              <w:rPr>
                <w:rFonts w:ascii="Arial" w:hAnsi="Arial" w:cs="Arial"/>
                <w:noProof/>
                <w:color w:val="FF0000"/>
                <w:position w:val="-12"/>
                <w:sz w:val="20"/>
                <w:lang w:eastAsia="ko-KR"/>
              </w:rPr>
              <w:object w:dxaOrig="440" w:dyaOrig="360" w14:anchorId="04661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18.75pt;mso-width-percent:0;mso-height-percent:0;mso-width-percent:0;mso-height-percent:0" o:ole="">
                  <v:imagedata r:id="rId14" o:title=""/>
                </v:shape>
                <o:OLEObject Type="Embed" ProgID="Equation.DSMT4" ShapeID="_x0000_i1025" DrawAspect="Content" ObjectID="_1690958947"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example shown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rPr>
              <w:t xml:space="preserve">Figure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assuming sub-slot of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D079B8" w:rsidP="00D90715">
            <w:pPr>
              <w:spacing w:after="120"/>
              <w:jc w:val="center"/>
            </w:pPr>
            <w:r w:rsidRPr="00D079B8">
              <w:rPr>
                <w:rFonts w:eastAsiaTheme="minorEastAsia"/>
                <w:noProof/>
                <w:lang w:val="en-GB"/>
              </w:rPr>
              <w:object w:dxaOrig="8210" w:dyaOrig="1989" w14:anchorId="5E67E01D">
                <v:shape id="_x0000_i1026" type="#_x0000_t75" alt="" style="width:291.75pt;height:70.5pt;mso-width-percent:0;mso-height-percent:0;mso-width-percent:0;mso-height-percent:0" o:ole="">
                  <v:imagedata r:id="rId16" o:title=""/>
                </v:shape>
                <o:OLEObject Type="Embed" ProgID="Visio.Drawing.11" ShapeID="_x0000_i1026" DrawAspect="Content" ObjectID="_1690958948" r:id="rId17"/>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commands [10, 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HW/HiSi</w:t>
            </w:r>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PUCCH-SpatialRelationInfo</w:t>
      </w:r>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r w:rsidRPr="007055B1">
        <w:rPr>
          <w:i/>
          <w:lang w:val="en-GB"/>
        </w:rPr>
        <w:t>subslotLengthForPUCCH</w:t>
      </w:r>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r w:rsidR="007055B1" w:rsidRPr="00B55376">
        <w:rPr>
          <w:i/>
        </w:rPr>
        <w:t>subslotLengthForPUCCH</w:t>
      </w:r>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The umbrella sentence to replace slot</w:t>
            </w:r>
            <w:r w:rsidR="00596388" w:rsidRPr="00B55376">
              <w:t xml:space="preserve"> by subslot is</w:t>
            </w:r>
            <w:r w:rsidRPr="00B55376">
              <w:t xml:space="preserve"> in TS 38.213 Clause 9: “In the remaining of this Clause, if a UE is provided subslotLengthForPUCCH, a slot for an associated PUCCH</w:t>
            </w:r>
            <w:r w:rsidR="00596388" w:rsidRPr="00B55376">
              <w:t xml:space="preserve"> </w:t>
            </w:r>
            <w:r w:rsidRPr="00B55376">
              <w:t>transmission includes a number of symbols indicated by subslotLengthForPUCCH.”</w:t>
            </w:r>
            <w:r w:rsidR="00596388" w:rsidRPr="00B55376">
              <w:t xml:space="preserve"> It is clear from the sentence that it should be only applicable to the remaining of Clause 9, and </w:t>
            </w:r>
            <w:r w:rsidR="00596388" w:rsidRPr="00B55376">
              <w:lastRenderedPageBreak/>
              <w:t>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HW/HiSi</w:t>
            </w:r>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HW/HiSi.</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replace slot by subslot is in TS 38.213 Clause 9: “In the remaining of this Clause, if a UE is provided subslotLengthForPUCCH, a slot for an associated PUCCH transmission includes a number of symbols indicated by subslotLengthForPUCCH.” </w:t>
            </w:r>
            <w:r w:rsidR="007E2528" w:rsidRPr="00B55376">
              <w:rPr>
                <w:color w:val="0070C0"/>
                <w:highlight w:val="yellow"/>
              </w:rPr>
              <w:t xml:space="preserve">It is clear from the sentence that it should be only applicable to the remaining of Clause 9, and </w:t>
            </w:r>
            <w:r w:rsidR="007E2528" w:rsidRPr="00B55376">
              <w:rPr>
                <w:color w:val="0070C0"/>
                <w:highlight w:val="yellow"/>
              </w:rPr>
              <w:lastRenderedPageBreak/>
              <w:t>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r w:rsidR="000767A2" w:rsidRPr="00B55376">
              <w:t xml:space="preserve">Rel, we </w:t>
            </w:r>
            <w:r w:rsidR="00CF4BC5" w:rsidRPr="00B55376">
              <w:t xml:space="preserve">include in </w:t>
            </w:r>
            <w:r w:rsidR="00C5685F" w:rsidRPr="00B55376">
              <w:t xml:space="preserve">another </w:t>
            </w:r>
            <w:r w:rsidR="00CF4BC5" w:rsidRPr="00B55376">
              <w:t>MAC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spec, 213, 214, etc , when ever it is mentioned HARQ-ACK transmission on PUCCH, it is clear that the procedure for HARQ-ACK transmission is </w:t>
            </w:r>
            <w:r w:rsidR="00214CD7" w:rsidRPr="00B55376">
              <w:t>defined in clause 9. ( I hope that answers the 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or absence of </w:t>
            </w:r>
            <w:r w:rsidRPr="00B55376">
              <w:rPr>
                <w:i/>
                <w:iCs/>
                <w:color w:val="FF0000"/>
              </w:rPr>
              <w:t xml:space="preserve">subslotLengthForPUCCH </w:t>
            </w:r>
            <w:r w:rsidRPr="00B55376">
              <w:rPr>
                <w:color w:val="FF0000"/>
              </w:rPr>
              <w:t>configuration.</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is provided by </w:t>
            </w:r>
            <w:r w:rsidRPr="00B55376">
              <w:rPr>
                <w:i/>
              </w:rPr>
              <w:t>PUCCH-SpatialRelationInfo</w:t>
            </w:r>
            <w:r w:rsidRPr="00B55376">
              <w:t xml:space="preserve"> if the UE is configured with a single value for </w:t>
            </w:r>
            <w:r w:rsidRPr="00B55376">
              <w:rPr>
                <w:i/>
              </w:rPr>
              <w:t>pucch-SpatialRelationInfoId</w:t>
            </w:r>
            <w:r w:rsidRPr="00B55376">
              <w:t xml:space="preserve">; otherwise, if the UE is provided multiple </w:t>
            </w:r>
            <w:r w:rsidRPr="00B55376">
              <w:lastRenderedPageBreak/>
              <w:t xml:space="preserve">values for </w:t>
            </w:r>
            <w:r w:rsidRPr="00B55376">
              <w:rPr>
                <w:i/>
                <w:iCs/>
              </w:rPr>
              <w:t>PUCCH-SpatialRelationInfo</w:t>
            </w:r>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slot</w:t>
            </w:r>
            <w:r w:rsidRPr="00B55376">
              <w:rPr>
                <w:bCs/>
              </w:rPr>
              <w:t xml:space="preserve"> </w:t>
            </w:r>
            <w:ins w:id="0" w:author="李娜-5G" w:date="2021-07-28T17:25:00Z">
              <w:r w:rsidRPr="00B55376">
                <w:rPr>
                  <w:bCs/>
                </w:rPr>
                <w:t xml:space="preserve">consisting of </w:t>
              </w:r>
            </w:ins>
            <w:ins w:id="1" w:author="李娜-5G" w:date="2021-07-28T17:26:00Z">
              <w:r w:rsidR="00D079B8" w:rsidRPr="00D079B8">
                <w:rPr>
                  <w:rFonts w:eastAsiaTheme="minorEastAsia"/>
                  <w:noProof/>
                  <w:position w:val="-14"/>
                  <w:lang w:val="en-GB"/>
                </w:rPr>
                <w:object w:dxaOrig="540" w:dyaOrig="380" w14:anchorId="457C31B5">
                  <v:shape id="_x0000_i1027" type="#_x0000_t75" alt="" style="width:27pt;height:21pt;mso-width-percent:0;mso-height-percent:0;mso-width-percent:0;mso-height-percent:0" o:ole="">
                    <v:imagedata r:id="rId18" o:title=""/>
                  </v:shape>
                  <o:OLEObject Type="Embed" ProgID="Equation.3" ShapeID="_x0000_i1027" DrawAspect="Content" ObjectID="_1690958949" r:id="rId19"/>
                </w:object>
              </w:r>
            </w:ins>
            <w:ins w:id="2" w:author="李娜-5G" w:date="2021-07-28T17:25:00Z">
              <w:r w:rsidRPr="00B55376">
                <w:rPr>
                  <w:bCs/>
                </w:rPr>
                <w:t xml:space="preserve">  symbols as defined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reception providing the </w:t>
            </w:r>
            <w:r w:rsidRPr="00B55376">
              <w:rPr>
                <w:bCs/>
                <w:i/>
                <w:iCs/>
              </w:rPr>
              <w:t xml:space="preserve">PUCCH-SpatialRelationInfo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is the SCS configuration for the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is provided </w:t>
            </w:r>
            <w:r w:rsidRPr="00B55376">
              <w:rPr>
                <w:i/>
                <w:iCs/>
              </w:rPr>
              <w:t>subslotLengthForPUCCH</w:t>
            </w:r>
            <w:r w:rsidRPr="00B55376">
              <w:t xml:space="preserve">, a slot for an associated PUCCH resource of a PUCCH transmission with HARQ-ACK information includes a number of symbols indicated by </w:t>
            </w:r>
            <w:r w:rsidRPr="00B55376">
              <w:rPr>
                <w:i/>
                <w:iCs/>
              </w:rPr>
              <w:t>subslotLengthForPUCCH</w:t>
            </w:r>
            <w:ins w:id="4" w:author=" " w:date="2021-07-22T16:13:00Z">
              <w:r w:rsidRPr="00B55376">
                <w:rPr>
                  <w:rFonts w:ascii="Times New Roman" w:hAnsi="Times New Roman" w:cs="Times New Roman"/>
                  <w:iCs/>
                  <w:rPrChange w:id="5" w:author=" " w:date="2021-07-22T16:13:00Z">
                    <w:rPr>
                      <w:rFonts w:ascii="SimSun" w:hAnsi="SimSun" w:cs="SimSun"/>
                      <w:i/>
                      <w:iCs/>
                    </w:rPr>
                  </w:rPrChange>
                </w:rPr>
                <w:t>,</w:t>
              </w:r>
            </w:ins>
            <w:r w:rsidRPr="00B55376">
              <w:rPr>
                <w:iCs/>
              </w:rPr>
              <w:t xml:space="preserve"> </w:t>
            </w:r>
            <w:ins w:id="6" w:author=" " w:date="2021-07-22T16:13:00Z">
              <w:r w:rsidRPr="00B55376">
                <w:rPr>
                  <w:rFonts w:ascii="Times New Roman" w:hAnsi="Times New Roman" w:cs="Times New Roman"/>
                  <w:iCs/>
                  <w:rPrChange w:id="7" w:author=" " w:date="2021-07-22T16:13:00Z">
                    <w:rPr>
                      <w:rFonts w:ascii="SimSun" w:hAnsi="SimSun" w:cs="SimSun"/>
                      <w:i/>
                      <w:iCs/>
                    </w:rPr>
                  </w:rPrChange>
                </w:rPr>
                <w:t>unless stated otherwise</w:t>
              </w:r>
            </w:ins>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HW/HiSi</w:t>
            </w:r>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 xml:space="preserve">We are fine with Option 2, as also stated by Apple, vivo, CATT &amp; HW/HiSi.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Pr="00B55376" w:rsidRDefault="008C4498" w:rsidP="00CC20ED">
      <w:pPr>
        <w:pStyle w:val="BodyText"/>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BodyText"/>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BodyText"/>
      </w:pPr>
    </w:p>
    <w:p w14:paraId="532911A4" w14:textId="3C0828DE" w:rsidR="008C4498" w:rsidRPr="00B55376" w:rsidRDefault="008C4498" w:rsidP="00CC20ED">
      <w:pPr>
        <w:pStyle w:val="BodyText"/>
      </w:pPr>
      <w:r w:rsidRPr="00B55376">
        <w:t xml:space="preserve">Regarding the manner to draft CR, </w:t>
      </w:r>
      <w:r w:rsidR="00D4795B" w:rsidRPr="00B55376">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Pr="00B55376" w:rsidRDefault="00D4795B" w:rsidP="00D4795B">
      <w:pPr>
        <w:pStyle w:val="BodyText"/>
        <w:numPr>
          <w:ilvl w:val="0"/>
          <w:numId w:val="19"/>
        </w:numPr>
      </w:pPr>
      <w:r w:rsidRPr="00B55376">
        <w:t>(9) Support Option 2: Apple, CATT, vivo, HW/HiSi, Nokia/NSB, Intel, ZTE</w:t>
      </w:r>
    </w:p>
    <w:p w14:paraId="12C576B1" w14:textId="4044AE43" w:rsidR="00D4795B" w:rsidRPr="00B55376" w:rsidRDefault="00D4795B" w:rsidP="00D4795B">
      <w:pPr>
        <w:pStyle w:val="BodyText"/>
        <w:numPr>
          <w:ilvl w:val="0"/>
          <w:numId w:val="19"/>
        </w:numPr>
      </w:pPr>
      <w:r w:rsidRPr="00B55376">
        <w:t>(2) Fine with both Option 1 and Option 2: OPPO, Samsung</w:t>
      </w:r>
    </w:p>
    <w:p w14:paraId="607FFBFC" w14:textId="2AE57836" w:rsidR="00D4795B" w:rsidRPr="00B55376" w:rsidRDefault="00D4795B" w:rsidP="00CC20ED">
      <w:pPr>
        <w:pStyle w:val="BodyText"/>
      </w:pPr>
      <w:r w:rsidRPr="00B55376">
        <w:t>Majority companies support Option 2 with the understanding that the sentence below may cause ‘slot’ to be replaced by ‘subslot’ within the scope of 38.213 Clause 9 only. ‘Slot’ is not replaced by ‘subslot’ outside of 38.213 Clause 9 even if</w:t>
      </w:r>
      <w:r w:rsidR="00D700BB" w:rsidRPr="00B55376">
        <w:t xml:space="preserve"> PUCCH carrying</w:t>
      </w:r>
      <w:r w:rsidRPr="00B55376">
        <w:t xml:space="preserve"> HARQ-ACK is described and </w:t>
      </w:r>
      <w:r w:rsidRPr="00B55376">
        <w:rPr>
          <w:i/>
        </w:rPr>
        <w:t>subslotLengthForPUCCH</w:t>
      </w:r>
      <w:r w:rsidRPr="00B55376">
        <w:rPr>
          <w:iCs/>
        </w:rPr>
        <w:t xml:space="preserve"> is configured</w:t>
      </w:r>
      <w:r w:rsidRPr="00B55376">
        <w:t>.</w:t>
      </w:r>
    </w:p>
    <w:tbl>
      <w:tblPr>
        <w:tblStyle w:val="TableGrid"/>
        <w:tblW w:w="0" w:type="auto"/>
        <w:tblLook w:val="04A0" w:firstRow="1" w:lastRow="0" w:firstColumn="1" w:lastColumn="0" w:noHBand="0" w:noVBand="1"/>
      </w:tblPr>
      <w:tblGrid>
        <w:gridCol w:w="9629"/>
      </w:tblGrid>
      <w:tr w:rsidR="00907AF5" w:rsidRPr="00B55376" w14:paraId="6593D424" w14:textId="77777777" w:rsidTr="00D94439">
        <w:tc>
          <w:tcPr>
            <w:tcW w:w="9629" w:type="dxa"/>
          </w:tcPr>
          <w:p w14:paraId="17B90205" w14:textId="77777777" w:rsidR="00907AF5" w:rsidRPr="00B55376" w:rsidRDefault="00907AF5" w:rsidP="00D94439">
            <w:r w:rsidRPr="00B55376">
              <w:t>TS38.213 V16.6.0</w:t>
            </w:r>
          </w:p>
          <w:p w14:paraId="2F8F3BC1" w14:textId="77777777" w:rsidR="00907AF5" w:rsidRPr="002D7F30" w:rsidRDefault="00907AF5" w:rsidP="00D9443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D9443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r w:rsidRPr="00907AF5">
              <w:rPr>
                <w:rFonts w:cs="Arial"/>
                <w:i/>
                <w:iCs/>
                <w:sz w:val="20"/>
                <w:szCs w:val="20"/>
                <w:lang w:val="en-GB"/>
              </w:rPr>
              <w:t>subslotLengthForPUCCH</w:t>
            </w:r>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r w:rsidRPr="00907AF5">
              <w:rPr>
                <w:rFonts w:cs="Arial"/>
                <w:i/>
                <w:iCs/>
                <w:sz w:val="20"/>
                <w:szCs w:val="20"/>
                <w:lang w:val="en-GB"/>
              </w:rPr>
              <w:t>subslotLengthForPUCCH</w:t>
            </w:r>
            <w:r w:rsidRPr="00907AF5">
              <w:rPr>
                <w:rFonts w:cs="Arial"/>
                <w:sz w:val="20"/>
                <w:szCs w:val="20"/>
                <w:lang w:val="en-GB"/>
              </w:rPr>
              <w:t>.</w:t>
            </w:r>
          </w:p>
        </w:tc>
      </w:tr>
    </w:tbl>
    <w:p w14:paraId="1F03201D" w14:textId="77777777" w:rsidR="00907AF5" w:rsidRPr="00B55376" w:rsidRDefault="00907AF5" w:rsidP="00CC20ED">
      <w:pPr>
        <w:pStyle w:val="BodyText"/>
      </w:pPr>
    </w:p>
    <w:p w14:paraId="30488DA0" w14:textId="674CD703" w:rsidR="00535B14" w:rsidRPr="00B55376" w:rsidRDefault="00D4795B" w:rsidP="00CC20ED">
      <w:pPr>
        <w:pStyle w:val="BodyText"/>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w:t>
      </w:r>
      <w:r w:rsidR="00907AF5" w:rsidRPr="00B55376">
        <w:lastRenderedPageBreak/>
        <w:t xml:space="preserve">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BodyText"/>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r w:rsidR="006222C5" w:rsidRPr="00B55376">
        <w:rPr>
          <w:iCs/>
        </w:rPr>
        <w:t>nless</w:t>
      </w:r>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D079B8" w:rsidRPr="00D41434">
        <w:rPr>
          <w:noProof/>
          <w:position w:val="-14"/>
        </w:rPr>
        <w:object w:dxaOrig="540" w:dyaOrig="380" w14:anchorId="49757001">
          <v:shape id="_x0000_i1028" type="#_x0000_t75" alt="" style="width:27pt;height:21pt;mso-width-percent:0;mso-height-percent:0;mso-width-percent:0;mso-height-percent:0" o:ole="">
            <v:imagedata r:id="rId18" o:title=""/>
          </v:shape>
          <o:OLEObject Type="Embed" ProgID="Equation.3" ShapeID="_x0000_i1028" DrawAspect="Content" ObjectID="_1690958950" r:id="rId20"/>
        </w:object>
      </w:r>
      <w:r w:rsidR="00535B14">
        <w:rPr>
          <w:noProof/>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BodyText"/>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HW/HiSi</w:t>
            </w:r>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251A0B" w14:paraId="7F860E2D" w14:textId="77777777" w:rsidTr="00CF36CC">
        <w:tc>
          <w:tcPr>
            <w:tcW w:w="1278" w:type="dxa"/>
          </w:tcPr>
          <w:p w14:paraId="194178AD" w14:textId="00525E16" w:rsidR="00893BAC" w:rsidRDefault="00893BAC" w:rsidP="00893BAC">
            <w:pPr>
              <w:rPr>
                <w:rFonts w:eastAsiaTheme="minorEastAsia"/>
                <w:b/>
                <w:bCs/>
              </w:rPr>
            </w:pPr>
            <w:r>
              <w:rPr>
                <w:rFonts w:eastAsiaTheme="minorEastAsia"/>
                <w:b/>
                <w:bCs/>
              </w:rPr>
              <w:t>Nokia/NSB</w:t>
            </w:r>
            <w:r>
              <w:rPr>
                <w:rFonts w:eastAsiaTheme="minorEastAsia"/>
                <w:b/>
                <w:bC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251A0B"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lastRenderedPageBreak/>
              <w:t xml:space="preserve">For the TP, “unless stated otherwise” statements are convenient but may come at a price that is not worth the convenience and would be good to avoid whenever possible.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TableGrid"/>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8"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19" w:author="Yufei Blankenship" w:date="2021-08-18T17:49:00Z">
                      <w:rPr>
                        <w:rFonts w:ascii="Cambria Math" w:hAnsi="Cambria Math"/>
                        <w:i/>
                        <w:sz w:val="20"/>
                        <w:szCs w:val="20"/>
                        <w:lang w:val="en-GB"/>
                      </w:rPr>
                    </w:del>
                  </m:ctrlPr>
                </m:sSubSupPr>
                <m:e>
                  <m:r>
                    <w:del w:id="20" w:author="Yufei Blankenship" w:date="2021-08-18T17:49:00Z">
                      <w:rPr>
                        <w:rFonts w:ascii="Cambria Math"/>
                        <w:sz w:val="20"/>
                        <w:szCs w:val="20"/>
                        <w:lang w:val="en-GB"/>
                      </w:rPr>
                      <m:t>N</m:t>
                    </w:del>
                  </m:r>
                </m:e>
                <m:sub>
                  <m:r>
                    <w:del w:id="21" w:author="Yufei Blankenship" w:date="2021-08-18T17:49:00Z">
                      <m:rPr>
                        <m:nor/>
                      </m:rPr>
                      <w:rPr>
                        <w:rFonts w:ascii="Cambria Math"/>
                        <w:sz w:val="20"/>
                        <w:szCs w:val="20"/>
                        <w:lang w:val="en-GB"/>
                      </w:rPr>
                      <m:t>symb</m:t>
                    </w:del>
                  </m:r>
                  <m:ctrlPr>
                    <w:del w:id="22" w:author="Yufei Blankenship" w:date="2021-08-18T17:49:00Z">
                      <w:rPr>
                        <w:rFonts w:ascii="Cambria Math" w:hAnsi="Cambria Math"/>
                        <w:sz w:val="20"/>
                        <w:szCs w:val="20"/>
                        <w:lang w:val="en-GB"/>
                      </w:rPr>
                    </w:del>
                  </m:ctrlPr>
                </m:sub>
                <m:sup>
                  <m:r>
                    <w:del w:id="23" w:author="Yufei Blankenship" w:date="2021-08-18T17:49:00Z">
                      <m:rPr>
                        <m:nor/>
                      </m:rPr>
                      <w:rPr>
                        <w:rFonts w:ascii="Cambria Math"/>
                        <w:sz w:val="20"/>
                        <w:szCs w:val="20"/>
                        <w:lang w:val="en-GB"/>
                      </w:rPr>
                      <m:t>slot</m:t>
                    </w:del>
                  </m:r>
                  <m:ctrlPr>
                    <w:del w:id="24" w:author="Yufei Blankenship" w:date="2021-08-18T17:49:00Z">
                      <w:rPr>
                        <w:rFonts w:ascii="Cambria Math" w:hAnsi="Cambria Math"/>
                        <w:sz w:val="20"/>
                        <w:szCs w:val="20"/>
                        <w:lang w:val="en-GB"/>
                      </w:rPr>
                    </w:del>
                  </m:ctrlPr>
                </m:sup>
              </m:sSubSup>
            </m:oMath>
            <w:del w:id="25"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r w:rsidRPr="00FD7E84">
              <w:rPr>
                <w:i/>
                <w:sz w:val="20"/>
                <w:szCs w:val="20"/>
                <w:lang w:val="x-none"/>
              </w:rPr>
              <w:t>sCellDeactivationTimer</w:t>
            </w:r>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6C338B">
              <w:rPr>
                <w:rFonts w:eastAsiaTheme="minorEastAsia"/>
                <w:noProof/>
                <w:position w:val="-5"/>
                <w:sz w:val="20"/>
                <w:szCs w:val="20"/>
                <w:lang w:val="en-GB"/>
              </w:rPr>
              <w:pict w14:anchorId="335D0BDA">
                <v:shape id="_x0000_i1029" type="#_x0000_t75" alt="" style="width:26.25pt;height:11.25pt;mso-width-percent:0;mso-height-percent:0;mso-position-horizontal-relative:page;mso-position-vertical-relative:page;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xxxx&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26"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27" w:author="Yufei Blankenship" w:date="2021-08-18T17:49:00Z">
                      <w:rPr>
                        <w:rFonts w:ascii="Cambria Math" w:hAnsi="Cambria Math"/>
                        <w:i/>
                        <w:sz w:val="20"/>
                        <w:szCs w:val="20"/>
                        <w:lang w:val="en-GB"/>
                      </w:rPr>
                    </w:del>
                  </m:ctrlPr>
                </m:sSubSupPr>
                <m:e>
                  <m:r>
                    <w:del w:id="28" w:author="Yufei Blankenship" w:date="2021-08-18T17:49:00Z">
                      <w:rPr>
                        <w:rFonts w:ascii="Cambria Math"/>
                        <w:sz w:val="20"/>
                        <w:szCs w:val="20"/>
                        <w:lang w:val="en-GB"/>
                      </w:rPr>
                      <m:t>N</m:t>
                    </w:del>
                  </m:r>
                </m:e>
                <m:sub>
                  <m:r>
                    <w:del w:id="29" w:author="Yufei Blankenship" w:date="2021-08-18T17:49:00Z">
                      <m:rPr>
                        <m:nor/>
                      </m:rPr>
                      <w:rPr>
                        <w:rFonts w:ascii="Cambria Math"/>
                        <w:sz w:val="20"/>
                        <w:szCs w:val="20"/>
                        <w:lang w:val="en-GB"/>
                      </w:rPr>
                      <m:t>symb</m:t>
                    </w:del>
                  </m:r>
                  <m:ctrlPr>
                    <w:del w:id="30" w:author="Yufei Blankenship" w:date="2021-08-18T17:49:00Z">
                      <w:rPr>
                        <w:rFonts w:ascii="Cambria Math" w:hAnsi="Cambria Math"/>
                        <w:sz w:val="20"/>
                        <w:szCs w:val="20"/>
                        <w:lang w:val="en-GB"/>
                      </w:rPr>
                    </w:del>
                  </m:ctrlPr>
                </m:sub>
                <m:sup>
                  <m:r>
                    <w:del w:id="31" w:author="Yufei Blankenship" w:date="2021-08-18T17:49:00Z">
                      <m:rPr>
                        <m:nor/>
                      </m:rPr>
                      <w:rPr>
                        <w:rFonts w:ascii="Cambria Math"/>
                        <w:sz w:val="20"/>
                        <w:szCs w:val="20"/>
                        <w:lang w:val="en-GB"/>
                      </w:rPr>
                      <m:t>slot</m:t>
                    </w:del>
                  </m:r>
                  <m:ctrlPr>
                    <w:del w:id="32" w:author="Yufei Blankenship" w:date="2021-08-18T17:49:00Z">
                      <w:rPr>
                        <w:rFonts w:ascii="Cambria Math" w:hAnsi="Cambria Math"/>
                        <w:sz w:val="20"/>
                        <w:szCs w:val="20"/>
                        <w:lang w:val="en-GB"/>
                      </w:rPr>
                    </w:del>
                  </m:ctrlPr>
                </m:sup>
              </m:sSubSup>
            </m:oMath>
            <w:del w:id="33"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4" w:name="_Toc12021466"/>
            <w:bookmarkStart w:id="35" w:name="_Toc20311578"/>
            <w:bookmarkStart w:id="36" w:name="_Toc26719403"/>
            <w:bookmarkStart w:id="37" w:name="_Toc29894836"/>
            <w:bookmarkStart w:id="38" w:name="_Toc29899135"/>
            <w:bookmarkStart w:id="39" w:name="_Toc29899553"/>
            <w:bookmarkStart w:id="40" w:name="_Toc29917290"/>
            <w:bookmarkStart w:id="41" w:name="_Toc36498164"/>
            <w:bookmarkStart w:id="42" w:name="_Toc45699190"/>
            <w:bookmarkStart w:id="43"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34"/>
            <w:bookmarkEnd w:id="35"/>
            <w:bookmarkEnd w:id="36"/>
            <w:bookmarkEnd w:id="37"/>
            <w:bookmarkEnd w:id="38"/>
            <w:bookmarkEnd w:id="39"/>
            <w:bookmarkEnd w:id="40"/>
            <w:bookmarkEnd w:id="41"/>
            <w:bookmarkEnd w:id="42"/>
            <w:bookmarkEnd w:id="43"/>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104CBE91" w14:textId="24394AD4" w:rsidR="002D7F30" w:rsidRPr="00B55376" w:rsidRDefault="002D7F30" w:rsidP="002D7F30">
            <w:pPr>
              <w:rPr>
                <w:rFonts w:eastAsia="Times New Roman"/>
                <w:sz w:val="20"/>
              </w:rPr>
            </w:pPr>
            <w:r w:rsidRPr="00B55376">
              <w:rPr>
                <w:rFonts w:eastAsia="Times New Roman"/>
                <w:sz w:val="20"/>
              </w:rPr>
              <w:t xml:space="preserve">In the remaining of this clause, if a UE is provided </w:t>
            </w:r>
            <w:r w:rsidRPr="00B55376">
              <w:rPr>
                <w:rFonts w:eastAsia="Times New Roman"/>
                <w:i/>
                <w:iCs/>
                <w:sz w:val="20"/>
              </w:rPr>
              <w:t>subslotLengthForPUCCH</w:t>
            </w:r>
            <w:r w:rsidRPr="00B55376">
              <w:rPr>
                <w:rFonts w:eastAsia="Times New Roman"/>
                <w:sz w:val="20"/>
              </w:rPr>
              <w:t xml:space="preserve">, a slot for an associated PUCCH resource of a PUCCH transmission with HARQ-ACK information includes a number of symbols indicated by </w:t>
            </w:r>
            <w:r w:rsidRPr="00B55376">
              <w:rPr>
                <w:rFonts w:eastAsia="Times New Roman"/>
                <w:i/>
                <w:iCs/>
                <w:sz w:val="20"/>
              </w:rPr>
              <w:t>subslotLengthForPUCCH</w:t>
            </w:r>
            <w:ins w:id="44" w:author="Yufei Blankenship" w:date="2021-08-18T13:47:00Z">
              <w:r w:rsidRPr="00B55376">
                <w:rPr>
                  <w:iCs/>
                  <w:sz w:val="20"/>
                </w:rPr>
                <w:t>, unless stated otherwise</w:t>
              </w:r>
            </w:ins>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lastRenderedPageBreak/>
              <w:t>*** Unchanged text is omitted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45" w:name="_Toc12021477"/>
            <w:bookmarkStart w:id="46" w:name="_Toc20311589"/>
            <w:bookmarkStart w:id="47" w:name="_Toc26719414"/>
            <w:bookmarkStart w:id="48" w:name="_Toc29894849"/>
            <w:bookmarkStart w:id="49" w:name="_Toc29899148"/>
            <w:bookmarkStart w:id="50" w:name="_Toc29899566"/>
            <w:bookmarkStart w:id="51" w:name="_Toc29917303"/>
            <w:bookmarkStart w:id="52" w:name="_Toc36498177"/>
            <w:bookmarkStart w:id="53" w:name="_Toc45699203"/>
            <w:bookmarkStart w:id="54"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45"/>
            <w:bookmarkEnd w:id="46"/>
            <w:bookmarkEnd w:id="47"/>
            <w:bookmarkEnd w:id="48"/>
            <w:bookmarkEnd w:id="49"/>
            <w:bookmarkEnd w:id="50"/>
            <w:bookmarkEnd w:id="51"/>
            <w:bookmarkEnd w:id="52"/>
            <w:bookmarkEnd w:id="53"/>
            <w:bookmarkEnd w:id="54"/>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2ACF6F07" w14:textId="54ED3BC8" w:rsidR="002D7F30" w:rsidRPr="00B55376" w:rsidRDefault="002D7F30" w:rsidP="002D7F30">
            <w:pPr>
              <w:rPr>
                <w:rFonts w:eastAsia="Times New Roman"/>
                <w:sz w:val="20"/>
              </w:rPr>
            </w:pPr>
            <w:r w:rsidRPr="00B55376">
              <w:rPr>
                <w:rFonts w:eastAsia="Times New Roman"/>
                <w:sz w:val="20"/>
              </w:rPr>
              <w:t xml:space="preserve">A spatial setting for a PUCCH transmission is provided by </w:t>
            </w:r>
            <w:r w:rsidRPr="00B55376">
              <w:rPr>
                <w:rFonts w:eastAsia="Times New Roman"/>
                <w:i/>
                <w:sz w:val="20"/>
              </w:rPr>
              <w:t>PUCCH-SpatialRelationInfo</w:t>
            </w:r>
            <w:r w:rsidRPr="00B55376">
              <w:rPr>
                <w:rFonts w:eastAsia="Times New Roman"/>
                <w:sz w:val="20"/>
              </w:rPr>
              <w:t xml:space="preserve"> if the UE is configured with a single value for </w:t>
            </w:r>
            <w:r w:rsidRPr="00B55376">
              <w:rPr>
                <w:rFonts w:eastAsia="Times New Roman"/>
                <w:i/>
                <w:sz w:val="20"/>
              </w:rPr>
              <w:t>pucch-SpatialRelationInfoId</w:t>
            </w:r>
            <w:r w:rsidRPr="00B55376">
              <w:rPr>
                <w:rFonts w:eastAsia="Times New Roman"/>
                <w:sz w:val="20"/>
              </w:rPr>
              <w:t xml:space="preserve">; otherwise, if the UE is provided multiple values for </w:t>
            </w:r>
            <w:r w:rsidRPr="00B55376">
              <w:rPr>
                <w:rFonts w:eastAsia="Times New Roman"/>
                <w:i/>
                <w:iCs/>
                <w:sz w:val="20"/>
              </w:rPr>
              <w:t>PUCCH-SpatialRelationInfo</w:t>
            </w:r>
            <w:r w:rsidRPr="00B55376">
              <w:rPr>
                <w:rFonts w:eastAsia="Times New Roman"/>
                <w:sz w:val="20"/>
              </w:rPr>
              <w:t>, the UE determines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reception providing the </w:t>
            </w:r>
            <w:r w:rsidRPr="00B55376">
              <w:rPr>
                <w:rFonts w:eastAsia="Times New Roman"/>
                <w:bCs/>
                <w:i/>
                <w:iCs/>
                <w:sz w:val="20"/>
              </w:rPr>
              <w:t>PUCCH-SpatialRelationInfo</w:t>
            </w:r>
            <w:ins w:id="55" w:author="Yufei Blankenship" w:date="2021-08-18T13:55:00Z">
              <w:r w:rsidR="007C01FE" w:rsidRPr="00B55376">
                <w:rPr>
                  <w:rFonts w:eastAsia="Times New Roman"/>
                  <w:bCs/>
                  <w:sz w:val="20"/>
                </w:rPr>
                <w:t xml:space="preserve">, </w:t>
              </w:r>
            </w:ins>
            <w:ins w:id="56" w:author="Yufei Blankenship" w:date="2021-08-18T13:56:00Z">
              <w:r w:rsidR="007C01FE" w:rsidRPr="00B55376">
                <w:rPr>
                  <w:rFonts w:eastAsia="Times New Roman"/>
                  <w:bCs/>
                  <w:sz w:val="20"/>
                </w:rPr>
                <w:t>each</w:t>
              </w:r>
            </w:ins>
            <w:ins w:id="57" w:author="Yufei Blankenship" w:date="2021-08-18T13:54:00Z">
              <w:r w:rsidR="007C01FE" w:rsidRPr="00B55376">
                <w:rPr>
                  <w:rFonts w:eastAsia="Times New Roman"/>
                  <w:bCs/>
                  <w:sz w:val="20"/>
                </w:rPr>
                <w:t xml:space="preserve"> slot </w:t>
              </w:r>
              <w:r w:rsidR="007C01FE" w:rsidRPr="00B55376">
                <w:rPr>
                  <w:rFonts w:eastAsia="Times New Roman"/>
                  <w:sz w:val="20"/>
                  <w:szCs w:val="18"/>
                </w:rPr>
                <w:t xml:space="preserve">consists of </w:t>
              </w:r>
            </w:ins>
            <m:oMath>
              <m:sSubSup>
                <m:sSubSupPr>
                  <m:ctrlPr>
                    <w:ins w:id="58" w:author="Yufei Blankenship" w:date="2021-08-18T13:54:00Z">
                      <w:rPr>
                        <w:rFonts w:ascii="Cambria Math" w:eastAsia="Times New Roman" w:hAnsi="Cambria Math"/>
                        <w:i/>
                        <w:sz w:val="20"/>
                      </w:rPr>
                    </w:ins>
                  </m:ctrlPr>
                </m:sSubSupPr>
                <m:e>
                  <m:r>
                    <w:ins w:id="59" w:author="Yufei Blankenship" w:date="2021-08-18T13:54:00Z">
                      <w:rPr>
                        <w:rFonts w:ascii="Cambria Math" w:eastAsia="Times New Roman" w:hAnsi="Cambria Math"/>
                        <w:sz w:val="20"/>
                      </w:rPr>
                      <m:t>N</m:t>
                    </w:ins>
                  </m:r>
                </m:e>
                <m:sub>
                  <m:r>
                    <w:ins w:id="60" w:author="Yufei Blankenship" w:date="2021-08-18T13:54:00Z">
                      <m:rPr>
                        <m:nor/>
                      </m:rPr>
                      <w:rPr>
                        <w:rFonts w:eastAsia="Times New Roman"/>
                        <w:sz w:val="20"/>
                      </w:rPr>
                      <m:t>symb</m:t>
                    </w:ins>
                  </m:r>
                  <m:ctrlPr>
                    <w:ins w:id="61" w:author="Yufei Blankenship" w:date="2021-08-18T13:54:00Z">
                      <w:rPr>
                        <w:rFonts w:ascii="Cambria Math" w:eastAsia="Times New Roman" w:hAnsi="Cambria Math"/>
                        <w:sz w:val="20"/>
                      </w:rPr>
                    </w:ins>
                  </m:ctrlPr>
                </m:sub>
                <m:sup>
                  <m:r>
                    <w:ins w:id="62" w:author="Yufei Blankenship" w:date="2021-08-18T13:54:00Z">
                      <m:rPr>
                        <m:nor/>
                      </m:rPr>
                      <w:rPr>
                        <w:rFonts w:eastAsia="Times New Roman"/>
                        <w:sz w:val="20"/>
                      </w:rPr>
                      <m:t>slot</m:t>
                    </w:ins>
                  </m:r>
                  <m:ctrlPr>
                    <w:ins w:id="63" w:author="Yufei Blankenship" w:date="2021-08-18T13:54:00Z">
                      <w:rPr>
                        <w:rFonts w:ascii="Cambria Math" w:eastAsia="Times New Roman" w:hAnsi="Cambria Math"/>
                        <w:sz w:val="20"/>
                      </w:rPr>
                    </w:ins>
                  </m:ctrlPr>
                </m:sup>
              </m:sSubSup>
            </m:oMath>
            <w:ins w:id="64" w:author="Yufei Blankenship" w:date="2021-08-18T13:54:00Z">
              <w:r w:rsidR="007C01FE" w:rsidRPr="00B55376">
                <w:rPr>
                  <w:rFonts w:eastAsia="Times New Roman"/>
                  <w:sz w:val="20"/>
                </w:rPr>
                <w:t xml:space="preserve"> symbols</w:t>
              </w:r>
              <w:r w:rsidR="007C01FE" w:rsidRPr="00B55376">
                <w:rPr>
                  <w:rFonts w:eastAsia="Times New Roman"/>
                  <w:bCs/>
                  <w:sz w:val="20"/>
                </w:rPr>
                <w:t xml:space="preserve"> </w:t>
              </w:r>
              <w:r w:rsidR="007C01FE"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t>Question 3.2-</w:t>
      </w:r>
      <w:r w:rsidR="0089603A" w:rsidRPr="00B55376">
        <w:rPr>
          <w:b/>
          <w:bCs/>
          <w:u w:val="single"/>
        </w:rPr>
        <w:t>2</w:t>
      </w:r>
      <w:r w:rsidRPr="00B55376">
        <w:rPr>
          <w:b/>
          <w:bCs/>
          <w:u w:val="single"/>
        </w:rPr>
        <w:t>.</w:t>
      </w:r>
      <w:r w:rsidRPr="00B55376">
        <w:t xml:space="preserve"> Please indicate if you can support FL Proposal 3.2-2. Please clearly state the </w:t>
      </w:r>
      <w:r w:rsidR="00D700BB" w:rsidRPr="00B55376">
        <w:t xml:space="preserve">your </w:t>
      </w:r>
      <w:r w:rsidRPr="00B55376">
        <w:t xml:space="preserve">changes to </w:t>
      </w:r>
      <w:r w:rsidR="00D700BB" w:rsidRPr="00B55376">
        <w:t>the text proposal</w:t>
      </w:r>
      <w:r w:rsidRPr="00B55376">
        <w:t>, if any.</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D94439">
            <w:pPr>
              <w:rPr>
                <w:b/>
                <w:bCs/>
              </w:rPr>
            </w:pPr>
            <w:r w:rsidRPr="00251A0B">
              <w:rPr>
                <w:b/>
                <w:bCs/>
              </w:rPr>
              <w:t>Company</w:t>
            </w:r>
          </w:p>
        </w:tc>
        <w:tc>
          <w:tcPr>
            <w:tcW w:w="1237" w:type="dxa"/>
          </w:tcPr>
          <w:p w14:paraId="4148132D" w14:textId="77777777" w:rsidR="00CF36CC" w:rsidRPr="00251A0B" w:rsidRDefault="00CF36CC" w:rsidP="00D94439">
            <w:pPr>
              <w:rPr>
                <w:b/>
                <w:bCs/>
              </w:rPr>
            </w:pPr>
            <w:r w:rsidRPr="00251A0B">
              <w:rPr>
                <w:b/>
                <w:bCs/>
              </w:rPr>
              <w:t>Support (Yes/No)</w:t>
            </w:r>
          </w:p>
        </w:tc>
        <w:tc>
          <w:tcPr>
            <w:tcW w:w="7020" w:type="dxa"/>
          </w:tcPr>
          <w:p w14:paraId="05148E8D" w14:textId="77777777" w:rsidR="00CF36CC" w:rsidRPr="00251A0B" w:rsidRDefault="00CF36CC" w:rsidP="00D9443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D94439">
            <w:pPr>
              <w:rPr>
                <w:b/>
                <w:bCs/>
              </w:rPr>
            </w:pPr>
            <w:r>
              <w:rPr>
                <w:b/>
                <w:bCs/>
              </w:rPr>
              <w:t>Apple</w:t>
            </w:r>
          </w:p>
        </w:tc>
        <w:tc>
          <w:tcPr>
            <w:tcW w:w="1237" w:type="dxa"/>
          </w:tcPr>
          <w:p w14:paraId="2B9D711C" w14:textId="77777777" w:rsidR="00CF36CC" w:rsidRPr="00251A0B" w:rsidRDefault="00CF36CC" w:rsidP="00D94439"/>
        </w:tc>
        <w:tc>
          <w:tcPr>
            <w:tcW w:w="7020" w:type="dxa"/>
          </w:tcPr>
          <w:p w14:paraId="5208F708" w14:textId="18101D9C" w:rsidR="00CF36CC" w:rsidRPr="00B55376" w:rsidRDefault="00473888" w:rsidP="00D9443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D9443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D9443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D9443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D9443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D9443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HW/HiSi</w:t>
            </w:r>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w:t>
            </w:r>
            <w:r w:rsidR="00212D4F">
              <w:rPr>
                <w:rFonts w:eastAsiaTheme="minorEastAsia"/>
                <w:lang w:val="en"/>
              </w:rPr>
              <w:lastRenderedPageBreak/>
              <w:t>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r w:rsidR="006D786C">
              <w:rPr>
                <w:rFonts w:eastAsiaTheme="minorEastAsia"/>
                <w:lang w:val="en"/>
              </w:rPr>
              <w:t>bla</w:t>
            </w:r>
            <w:r w:rsidR="00264A9A">
              <w:rPr>
                <w:rFonts w:eastAsiaTheme="minorEastAsia"/>
                <w:lang w:val="en"/>
              </w:rPr>
              <w:t xml:space="preserve"> bla</w:t>
            </w:r>
            <w:r w:rsidR="00321AA6">
              <w:rPr>
                <w:rFonts w:eastAsiaTheme="minorEastAsia"/>
                <w:lang w:val="en"/>
              </w:rPr>
              <w:t xml:space="preserve"> </w:t>
            </w:r>
            <w:r w:rsidR="006D786C">
              <w:rPr>
                <w:rFonts w:eastAsiaTheme="minorEastAsia"/>
                <w:lang w:val="en"/>
              </w:rPr>
              <w:t xml:space="preserve"> and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lastRenderedPageBreak/>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B55376" w14:paraId="369078B7" w14:textId="77777777" w:rsidTr="00CF36CC">
        <w:tc>
          <w:tcPr>
            <w:tcW w:w="1278" w:type="dxa"/>
          </w:tcPr>
          <w:p w14:paraId="15119937" w14:textId="6F695285" w:rsidR="00893BAC" w:rsidRDefault="00893BAC" w:rsidP="00893BAC">
            <w:pPr>
              <w:rPr>
                <w:rFonts w:eastAsiaTheme="minorEastAsia"/>
                <w:b/>
                <w:bCs/>
              </w:rPr>
            </w:pPr>
            <w:r>
              <w:rPr>
                <w:rFonts w:eastAsiaTheme="minorEastAsia"/>
                <w:b/>
                <w:bCs/>
              </w:rPr>
              <w:t>Nokia/NSB</w:t>
            </w:r>
            <w:r>
              <w:rPr>
                <w:rFonts w:eastAsiaTheme="minorEastAsia"/>
                <w:b/>
                <w:bC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r w:rsidR="00E743FF" w:rsidRPr="00B55376" w14:paraId="559EDCA2" w14:textId="77777777" w:rsidTr="00CF36CC">
        <w:tc>
          <w:tcPr>
            <w:tcW w:w="1278" w:type="dxa"/>
          </w:tcPr>
          <w:p w14:paraId="4B3039AB" w14:textId="0BE330A7" w:rsidR="00E743FF" w:rsidRDefault="00E743FF" w:rsidP="00893BAC">
            <w:pPr>
              <w:rPr>
                <w:rFonts w:eastAsiaTheme="minorEastAsia"/>
                <w:b/>
                <w:bCs/>
              </w:rPr>
            </w:pPr>
            <w:r>
              <w:rPr>
                <w:rFonts w:eastAsiaTheme="minorEastAsia"/>
                <w:b/>
                <w:bCs/>
              </w:rPr>
              <w:t>Samsung</w:t>
            </w:r>
          </w:p>
        </w:tc>
        <w:tc>
          <w:tcPr>
            <w:tcW w:w="1237" w:type="dxa"/>
          </w:tcPr>
          <w:p w14:paraId="14213149" w14:textId="77777777" w:rsidR="00E743FF" w:rsidRDefault="00E743FF" w:rsidP="00893BAC">
            <w:pPr>
              <w:rPr>
                <w:lang w:val="en"/>
              </w:rPr>
            </w:pPr>
          </w:p>
        </w:tc>
        <w:tc>
          <w:tcPr>
            <w:tcW w:w="7020" w:type="dxa"/>
          </w:tcPr>
          <w:p w14:paraId="586C8107" w14:textId="32F6F43D" w:rsidR="00E743FF" w:rsidRDefault="00E743FF" w:rsidP="00893BAC">
            <w:pPr>
              <w:rPr>
                <w:lang w:val="en"/>
              </w:rPr>
            </w:pPr>
            <w:r>
              <w:rPr>
                <w:lang w:val="en"/>
              </w:rPr>
              <w:t>Agree with Nokia. Also, to repeat the previous comment, prefer to remove the “unless stated otherwise” and spell it out what the “otherwise” is for Rel-16 – i.e. “unless the slot is for a timeline associated with a MAC CE command reception”.</w:t>
            </w:r>
          </w:p>
        </w:tc>
      </w:tr>
    </w:tbl>
    <w:p w14:paraId="2CE31693" w14:textId="42E3B3AF" w:rsidR="00CF36CC" w:rsidRPr="00B55376" w:rsidRDefault="00CF36CC" w:rsidP="00CF36CC"/>
    <w:p w14:paraId="063A754B" w14:textId="5F3C435E" w:rsidR="008C4498" w:rsidRDefault="008C4498" w:rsidP="00251FAD"/>
    <w:p w14:paraId="30FF39A4" w14:textId="69D4F03C" w:rsidR="00D94439" w:rsidRDefault="00D94439" w:rsidP="00D94439">
      <w:pPr>
        <w:pStyle w:val="Heading2"/>
      </w:pPr>
      <w:r>
        <w:t>3.3</w:t>
      </w:r>
      <w:r>
        <w:tab/>
        <w:t>Third Round of Email Discussion</w:t>
      </w:r>
    </w:p>
    <w:p w14:paraId="478FC610" w14:textId="41D7CB18" w:rsidR="00AD0418" w:rsidRDefault="00AD0418" w:rsidP="00251FAD">
      <w:r>
        <w:t>The discussion in second round indicates that companies’ view are fairly aligned. The debate is about minor points and no difficult technical issue is observed.</w:t>
      </w:r>
    </w:p>
    <w:p w14:paraId="25F159DF" w14:textId="136FEACF" w:rsidR="00D94439" w:rsidRDefault="00D94439" w:rsidP="00251FAD">
      <w:r>
        <w:t xml:space="preserve">Regarding the proposed conclusion </w:t>
      </w:r>
      <w:r w:rsidR="00AD0418">
        <w:t xml:space="preserve">in </w:t>
      </w:r>
      <w:r w:rsidRPr="00AD0418">
        <w:t>FL Proposal 3.2-1</w:t>
      </w:r>
      <w:r>
        <w:t xml:space="preserve">, 10 out 11 companies responded with yes, 1 company raised questions but won’t object either. Comments were made </w:t>
      </w:r>
      <w:r w:rsidR="00AD0418">
        <w:t>that the context can be made more specific</w:t>
      </w:r>
      <w:r>
        <w:t>. Considering the companies’ feedback, the following revision is proposed.</w:t>
      </w:r>
    </w:p>
    <w:p w14:paraId="1B3A8007" w14:textId="4C2AB14E" w:rsidR="00D94439" w:rsidRDefault="00D94439" w:rsidP="00251FAD"/>
    <w:p w14:paraId="64B4B385" w14:textId="395431D4" w:rsidR="00D94439" w:rsidRDefault="00D94439" w:rsidP="00D94439">
      <w:pPr>
        <w:rPr>
          <w:b/>
          <w:bCs/>
          <w:u w:val="single"/>
        </w:rPr>
      </w:pPr>
      <w:r w:rsidRPr="00A854C2">
        <w:rPr>
          <w:b/>
          <w:bCs/>
          <w:u w:val="single"/>
        </w:rPr>
        <w:t>FL Proposal 3.</w:t>
      </w:r>
      <w:r>
        <w:rPr>
          <w:b/>
          <w:bCs/>
          <w:u w:val="single"/>
        </w:rPr>
        <w:t>3</w:t>
      </w:r>
      <w:r w:rsidRPr="00A854C2">
        <w:rPr>
          <w:b/>
          <w:bCs/>
          <w:u w:val="single"/>
        </w:rPr>
        <w:t>-</w:t>
      </w:r>
      <w:r>
        <w:rPr>
          <w:b/>
          <w:bCs/>
          <w:u w:val="single"/>
        </w:rPr>
        <w:t>1</w:t>
      </w:r>
      <w:r w:rsidRPr="00A854C2">
        <w:rPr>
          <w:b/>
          <w:bCs/>
          <w:u w:val="single"/>
        </w:rPr>
        <w:t>:</w:t>
      </w:r>
    </w:p>
    <w:p w14:paraId="0357EF14" w14:textId="77777777" w:rsidR="00D94439" w:rsidRPr="001374DE" w:rsidRDefault="00D94439" w:rsidP="00D94439">
      <w:pPr>
        <w:rPr>
          <w:b/>
          <w:bCs/>
        </w:rPr>
      </w:pPr>
      <w:r>
        <w:rPr>
          <w:b/>
          <w:bCs/>
        </w:rPr>
        <w:t xml:space="preserve">Proposed </w:t>
      </w:r>
      <w:r w:rsidRPr="001374DE">
        <w:rPr>
          <w:b/>
          <w:bCs/>
        </w:rPr>
        <w:t>Conclusion:</w:t>
      </w:r>
    </w:p>
    <w:p w14:paraId="5F7B8C1C" w14:textId="2D30AD03" w:rsidR="00D94439" w:rsidRPr="00B55376" w:rsidRDefault="00D94439" w:rsidP="00D94439">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sidRPr="00D94439">
        <w:rPr>
          <w:noProof/>
          <w:color w:val="FF0000"/>
        </w:rPr>
        <w:t>,</w:t>
      </w:r>
      <w:r w:rsidRPr="00D94439">
        <w:rPr>
          <w:iCs/>
          <w:color w:val="FF0000"/>
        </w:rPr>
        <w:t xml:space="preserve"> </w:t>
      </w:r>
      <w:r w:rsidRPr="00B55376">
        <w:rPr>
          <w:iCs/>
        </w:rPr>
        <w:t>outside of TS 38.213 Clause 9, a “slot” consists of</w:t>
      </w:r>
      <w:r w:rsidR="00D079B8" w:rsidRPr="00D41434">
        <w:rPr>
          <w:noProof/>
          <w:position w:val="-14"/>
        </w:rPr>
        <w:object w:dxaOrig="540" w:dyaOrig="380" w14:anchorId="60801B14">
          <v:shape id="_x0000_i1030" type="#_x0000_t75" alt="" style="width:27pt;height:21pt;mso-width-percent:0;mso-height-percent:0;mso-width-percent:0;mso-height-percent:0" o:ole="">
            <v:imagedata r:id="rId18" o:title=""/>
          </v:shape>
          <o:OLEObject Type="Embed" ProgID="Equation.3" ShapeID="_x0000_i1030" DrawAspect="Content" ObjectID="_1690958951" r:id="rId28"/>
        </w:object>
      </w:r>
      <w:r>
        <w:rPr>
          <w:noProof/>
        </w:rPr>
        <w:t xml:space="preserve"> </w:t>
      </w:r>
      <w:r w:rsidRPr="00B55376">
        <w:rPr>
          <w:iCs/>
        </w:rPr>
        <w:t xml:space="preserve">symbols as defined in TS 38.211, even if the “slot” is described to have </w:t>
      </w:r>
      <w:r w:rsidRPr="00B55376">
        <w:rPr>
          <w:noProof/>
        </w:rPr>
        <w:t xml:space="preserve">PUCCH transmission carrying HARQ-ACK information, and </w:t>
      </w:r>
      <w:r w:rsidRPr="00B55376">
        <w:rPr>
          <w:i/>
          <w:iCs/>
          <w:noProof/>
        </w:rPr>
        <w:t xml:space="preserve">subslotLengthForPUCCH </w:t>
      </w:r>
      <w:r w:rsidRPr="00B55376">
        <w:rPr>
          <w:noProof/>
        </w:rPr>
        <w:t>is configured.</w:t>
      </w:r>
      <w:r w:rsidRPr="00B55376">
        <w:rPr>
          <w:iCs/>
        </w:rPr>
        <w:t xml:space="preserve"> </w:t>
      </w:r>
    </w:p>
    <w:p w14:paraId="21BAF0B4" w14:textId="77777777" w:rsidR="00D94439" w:rsidRPr="00B55376" w:rsidRDefault="00D94439" w:rsidP="00D94439">
      <w:pPr>
        <w:pStyle w:val="BodyText"/>
      </w:pPr>
    </w:p>
    <w:p w14:paraId="1BB0FDC3" w14:textId="25AB6DDF" w:rsidR="00D94439" w:rsidRPr="00B55376" w:rsidRDefault="00D94439" w:rsidP="00D94439">
      <w:r w:rsidRPr="00B55376">
        <w:rPr>
          <w:b/>
          <w:bCs/>
          <w:u w:val="single"/>
        </w:rPr>
        <w:t>Question 3.</w:t>
      </w:r>
      <w:r w:rsidR="00C815D0">
        <w:rPr>
          <w:b/>
          <w:bCs/>
          <w:u w:val="single"/>
        </w:rPr>
        <w:t>3</w:t>
      </w:r>
      <w:r w:rsidRPr="00B55376">
        <w:rPr>
          <w:b/>
          <w:bCs/>
          <w:u w:val="single"/>
        </w:rPr>
        <w:t>-1.</w:t>
      </w:r>
      <w:r w:rsidRPr="00B55376">
        <w:t xml:space="preserve"> Please indicate if you can support FL Proposal 3.</w:t>
      </w:r>
      <w:r w:rsidR="00AD0418">
        <w:t>3</w:t>
      </w:r>
      <w:r w:rsidRPr="00B55376">
        <w:t>-1.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D94439" w:rsidRPr="00251A0B" w14:paraId="1D2744EE" w14:textId="77777777" w:rsidTr="00D94439">
        <w:tc>
          <w:tcPr>
            <w:tcW w:w="1278" w:type="dxa"/>
          </w:tcPr>
          <w:p w14:paraId="7003E98B" w14:textId="77777777" w:rsidR="00D94439" w:rsidRPr="00251A0B" w:rsidRDefault="00D94439" w:rsidP="00D94439">
            <w:pPr>
              <w:rPr>
                <w:b/>
                <w:bCs/>
              </w:rPr>
            </w:pPr>
            <w:r w:rsidRPr="00251A0B">
              <w:rPr>
                <w:b/>
                <w:bCs/>
              </w:rPr>
              <w:t>Company</w:t>
            </w:r>
          </w:p>
        </w:tc>
        <w:tc>
          <w:tcPr>
            <w:tcW w:w="1957" w:type="dxa"/>
          </w:tcPr>
          <w:p w14:paraId="6123732E" w14:textId="77777777" w:rsidR="00D94439" w:rsidRPr="00251A0B" w:rsidRDefault="00D94439" w:rsidP="00D94439">
            <w:pPr>
              <w:rPr>
                <w:b/>
                <w:bCs/>
              </w:rPr>
            </w:pPr>
            <w:r w:rsidRPr="00251A0B">
              <w:rPr>
                <w:b/>
                <w:bCs/>
              </w:rPr>
              <w:t>Support (Yes/No)</w:t>
            </w:r>
          </w:p>
        </w:tc>
        <w:tc>
          <w:tcPr>
            <w:tcW w:w="6300" w:type="dxa"/>
          </w:tcPr>
          <w:p w14:paraId="280684F4" w14:textId="77777777" w:rsidR="00D94439" w:rsidRPr="00251A0B" w:rsidRDefault="00D94439" w:rsidP="00D94439">
            <w:pPr>
              <w:rPr>
                <w:b/>
                <w:bCs/>
              </w:rPr>
            </w:pPr>
            <w:r w:rsidRPr="00251A0B">
              <w:rPr>
                <w:b/>
                <w:bCs/>
              </w:rPr>
              <w:t>Comments</w:t>
            </w:r>
          </w:p>
        </w:tc>
      </w:tr>
      <w:tr w:rsidR="00D94439" w:rsidRPr="00B55376" w14:paraId="051D0D4B" w14:textId="77777777" w:rsidTr="00D94439">
        <w:tc>
          <w:tcPr>
            <w:tcW w:w="1278" w:type="dxa"/>
          </w:tcPr>
          <w:p w14:paraId="068C3276" w14:textId="60A5212B" w:rsidR="00D94439" w:rsidRPr="00251A0B" w:rsidRDefault="00655C99" w:rsidP="00D94439">
            <w:pPr>
              <w:rPr>
                <w:b/>
                <w:bCs/>
              </w:rPr>
            </w:pPr>
            <w:r>
              <w:rPr>
                <w:b/>
                <w:bCs/>
              </w:rPr>
              <w:t>Samsung</w:t>
            </w:r>
          </w:p>
        </w:tc>
        <w:tc>
          <w:tcPr>
            <w:tcW w:w="1957" w:type="dxa"/>
          </w:tcPr>
          <w:p w14:paraId="4B787DBB" w14:textId="0FC179FE" w:rsidR="00D94439" w:rsidRPr="00251A0B" w:rsidRDefault="00655C99" w:rsidP="00D94439">
            <w:r>
              <w:t>Yes</w:t>
            </w:r>
          </w:p>
        </w:tc>
        <w:tc>
          <w:tcPr>
            <w:tcW w:w="6300" w:type="dxa"/>
          </w:tcPr>
          <w:p w14:paraId="687C56DB" w14:textId="5532209E" w:rsidR="00D94439" w:rsidRPr="00B55376" w:rsidRDefault="00D94439" w:rsidP="00D94439"/>
        </w:tc>
      </w:tr>
      <w:tr w:rsidR="00D94439" w:rsidRPr="00B55376" w14:paraId="4589DEB8" w14:textId="77777777" w:rsidTr="00D94439">
        <w:tc>
          <w:tcPr>
            <w:tcW w:w="1278" w:type="dxa"/>
          </w:tcPr>
          <w:p w14:paraId="4693A1C8" w14:textId="1BB8E2B3" w:rsidR="00D94439" w:rsidRPr="00FB03FF" w:rsidRDefault="00D9125F" w:rsidP="00D94439">
            <w:pPr>
              <w:rPr>
                <w:rFonts w:eastAsiaTheme="minorEastAsia"/>
                <w:b/>
                <w:bCs/>
              </w:rPr>
            </w:pPr>
            <w:r>
              <w:rPr>
                <w:rFonts w:eastAsiaTheme="minorEastAsia"/>
                <w:b/>
                <w:bCs/>
              </w:rPr>
              <w:lastRenderedPageBreak/>
              <w:t>Apple</w:t>
            </w:r>
          </w:p>
        </w:tc>
        <w:tc>
          <w:tcPr>
            <w:tcW w:w="1957" w:type="dxa"/>
          </w:tcPr>
          <w:p w14:paraId="28B23D97" w14:textId="377D255F" w:rsidR="00D94439" w:rsidRPr="00FB03FF" w:rsidRDefault="00D9125F" w:rsidP="00D94439">
            <w:pPr>
              <w:rPr>
                <w:rFonts w:eastAsiaTheme="minorEastAsia"/>
                <w:lang w:val="en"/>
              </w:rPr>
            </w:pPr>
            <w:r>
              <w:rPr>
                <w:rFonts w:eastAsiaTheme="minorEastAsia"/>
                <w:lang w:val="en"/>
              </w:rPr>
              <w:t>No</w:t>
            </w:r>
          </w:p>
        </w:tc>
        <w:tc>
          <w:tcPr>
            <w:tcW w:w="6300" w:type="dxa"/>
          </w:tcPr>
          <w:p w14:paraId="58F18BB7" w14:textId="004609BC" w:rsidR="00D94439" w:rsidRPr="00251A0B" w:rsidRDefault="00D9125F" w:rsidP="00D94439">
            <w:pPr>
              <w:rPr>
                <w:lang w:val="en"/>
              </w:rPr>
            </w:pPr>
            <w:r>
              <w:rPr>
                <w:lang w:val="en"/>
              </w:rPr>
              <w:t>We have concern on adding “</w:t>
            </w:r>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Pr>
                <w:lang w:val="en"/>
              </w:rPr>
              <w:t>”. It can imply that for cases other than “timing associated with MAC CE reception”</w:t>
            </w:r>
            <w:r w:rsidR="004617FB">
              <w:rPr>
                <w:lang w:val="en"/>
              </w:rPr>
              <w:t xml:space="preserve"> this interpretation is no longer true</w:t>
            </w:r>
            <w:r>
              <w:rPr>
                <w:lang w:val="en"/>
              </w:rPr>
              <w:t xml:space="preserve">. However, there is no reason “slot” is interpreted differently </w:t>
            </w:r>
            <w:r w:rsidR="004617FB">
              <w:rPr>
                <w:lang w:val="en"/>
              </w:rPr>
              <w:t>outside Clause 9. We suggest removing the red text.</w:t>
            </w:r>
          </w:p>
        </w:tc>
      </w:tr>
      <w:tr w:rsidR="00A933DF" w:rsidRPr="00B55376" w14:paraId="75FE88BF" w14:textId="77777777" w:rsidTr="00D94439">
        <w:tc>
          <w:tcPr>
            <w:tcW w:w="1278" w:type="dxa"/>
          </w:tcPr>
          <w:p w14:paraId="3034678D" w14:textId="74A85DBE" w:rsidR="00A933DF" w:rsidRDefault="00A933DF" w:rsidP="00D94439">
            <w:pPr>
              <w:rPr>
                <w:rFonts w:eastAsiaTheme="minorEastAsia"/>
                <w:b/>
                <w:bCs/>
              </w:rPr>
            </w:pPr>
            <w:r>
              <w:rPr>
                <w:rFonts w:eastAsiaTheme="minorEastAsia"/>
                <w:b/>
                <w:bCs/>
              </w:rPr>
              <w:t>Nokia/NSB</w:t>
            </w:r>
          </w:p>
        </w:tc>
        <w:tc>
          <w:tcPr>
            <w:tcW w:w="1957" w:type="dxa"/>
          </w:tcPr>
          <w:p w14:paraId="65756529" w14:textId="1F07065D" w:rsidR="00A933DF" w:rsidRDefault="00A933DF" w:rsidP="00D94439">
            <w:pPr>
              <w:rPr>
                <w:rFonts w:eastAsiaTheme="minorEastAsia"/>
                <w:lang w:val="en"/>
              </w:rPr>
            </w:pPr>
            <w:r>
              <w:rPr>
                <w:rFonts w:eastAsiaTheme="minorEastAsia"/>
                <w:lang w:val="en"/>
              </w:rPr>
              <w:t>Agree in principle</w:t>
            </w:r>
          </w:p>
        </w:tc>
        <w:tc>
          <w:tcPr>
            <w:tcW w:w="6300" w:type="dxa"/>
          </w:tcPr>
          <w:p w14:paraId="63B6C709" w14:textId="5A8892A6" w:rsidR="00A933DF" w:rsidRDefault="00A933DF" w:rsidP="00D94439">
            <w:pPr>
              <w:rPr>
                <w:lang w:val="en"/>
              </w:rPr>
            </w:pPr>
            <w:r>
              <w:rPr>
                <w:lang w:val="en"/>
              </w:rPr>
              <w:t xml:space="preserve">We do agree with Apple, that the added red part is not needed and may just cause confusion. </w:t>
            </w:r>
          </w:p>
        </w:tc>
      </w:tr>
      <w:tr w:rsidR="003156D5" w:rsidRPr="00B55376" w14:paraId="52EA379A" w14:textId="77777777" w:rsidTr="00D94439">
        <w:tc>
          <w:tcPr>
            <w:tcW w:w="1278" w:type="dxa"/>
          </w:tcPr>
          <w:p w14:paraId="79330C96" w14:textId="7E63DEE4" w:rsidR="003156D5" w:rsidRPr="003156D5" w:rsidRDefault="003156D5" w:rsidP="00D94439">
            <w:pPr>
              <w:rPr>
                <w:b/>
                <w:bCs/>
              </w:rPr>
            </w:pPr>
            <w:r>
              <w:rPr>
                <w:rFonts w:hint="eastAsia"/>
                <w:b/>
                <w:bCs/>
              </w:rPr>
              <w:t>CATT</w:t>
            </w:r>
          </w:p>
        </w:tc>
        <w:tc>
          <w:tcPr>
            <w:tcW w:w="1957" w:type="dxa"/>
          </w:tcPr>
          <w:p w14:paraId="3676DF89" w14:textId="77777777" w:rsidR="003156D5" w:rsidRDefault="003156D5" w:rsidP="00D94439">
            <w:pPr>
              <w:rPr>
                <w:lang w:val="en"/>
              </w:rPr>
            </w:pPr>
          </w:p>
        </w:tc>
        <w:tc>
          <w:tcPr>
            <w:tcW w:w="6300" w:type="dxa"/>
          </w:tcPr>
          <w:p w14:paraId="096A6D27" w14:textId="3E5C5DB8" w:rsidR="003156D5" w:rsidRPr="003156D5" w:rsidRDefault="003156D5" w:rsidP="00D94439">
            <w:pPr>
              <w:rPr>
                <w:rFonts w:eastAsiaTheme="minorEastAsia"/>
                <w:lang w:val="en"/>
              </w:rPr>
            </w:pPr>
            <w:r>
              <w:rPr>
                <w:rFonts w:hint="eastAsia"/>
                <w:lang w:val="en"/>
              </w:rPr>
              <w:t>Agree with the comments from Apple.</w:t>
            </w:r>
          </w:p>
        </w:tc>
      </w:tr>
      <w:tr w:rsidR="00BB549B" w:rsidRPr="00B55376" w14:paraId="013D1C65" w14:textId="77777777" w:rsidTr="00D94439">
        <w:tc>
          <w:tcPr>
            <w:tcW w:w="1278" w:type="dxa"/>
          </w:tcPr>
          <w:p w14:paraId="4B4BF4B2" w14:textId="0F6E684E" w:rsidR="00BB549B" w:rsidRPr="00BB549B" w:rsidRDefault="00BB549B" w:rsidP="00D94439">
            <w:pPr>
              <w:rPr>
                <w:rFonts w:eastAsiaTheme="minorEastAsia"/>
                <w:b/>
                <w:bCs/>
              </w:rPr>
            </w:pPr>
            <w:r>
              <w:rPr>
                <w:rFonts w:eastAsiaTheme="minorEastAsia" w:hint="eastAsia"/>
                <w:b/>
                <w:bCs/>
              </w:rPr>
              <w:t>v</w:t>
            </w:r>
            <w:r>
              <w:rPr>
                <w:rFonts w:eastAsiaTheme="minorEastAsia"/>
                <w:b/>
                <w:bCs/>
              </w:rPr>
              <w:t>ivo</w:t>
            </w:r>
          </w:p>
        </w:tc>
        <w:tc>
          <w:tcPr>
            <w:tcW w:w="1957" w:type="dxa"/>
          </w:tcPr>
          <w:p w14:paraId="3BF72170" w14:textId="77777777" w:rsidR="00BB549B" w:rsidRDefault="00BB549B" w:rsidP="00D94439">
            <w:pPr>
              <w:rPr>
                <w:lang w:val="en"/>
              </w:rPr>
            </w:pPr>
          </w:p>
        </w:tc>
        <w:tc>
          <w:tcPr>
            <w:tcW w:w="6300" w:type="dxa"/>
          </w:tcPr>
          <w:p w14:paraId="12CA9830" w14:textId="7DBB99BA" w:rsidR="00BB549B" w:rsidRDefault="00BF2659" w:rsidP="00D94439">
            <w:pPr>
              <w:rPr>
                <w:lang w:val="en"/>
              </w:rPr>
            </w:pPr>
            <w:r>
              <w:rPr>
                <w:rFonts w:hint="eastAsia"/>
                <w:lang w:val="en"/>
              </w:rPr>
              <w:t>Agree with the comments from Apple.</w:t>
            </w:r>
          </w:p>
        </w:tc>
      </w:tr>
      <w:tr w:rsidR="00D42679" w:rsidRPr="00B55376" w14:paraId="66B2EB7E" w14:textId="77777777" w:rsidTr="00D94439">
        <w:tc>
          <w:tcPr>
            <w:tcW w:w="1278" w:type="dxa"/>
          </w:tcPr>
          <w:p w14:paraId="03E6D698" w14:textId="4D306D46" w:rsidR="00D42679" w:rsidRPr="00D42679" w:rsidRDefault="00D42679" w:rsidP="00D94439">
            <w:pPr>
              <w:rPr>
                <w:rFonts w:eastAsia="Yu Mincho"/>
                <w:b/>
                <w:bCs/>
              </w:rPr>
            </w:pPr>
            <w:r>
              <w:rPr>
                <w:rFonts w:eastAsia="Yu Mincho" w:hint="eastAsia"/>
                <w:b/>
                <w:bCs/>
              </w:rPr>
              <w:t>D</w:t>
            </w:r>
            <w:r>
              <w:rPr>
                <w:rFonts w:eastAsia="Yu Mincho"/>
                <w:b/>
                <w:bCs/>
              </w:rPr>
              <w:t>OCOMO</w:t>
            </w:r>
          </w:p>
        </w:tc>
        <w:tc>
          <w:tcPr>
            <w:tcW w:w="1957" w:type="dxa"/>
          </w:tcPr>
          <w:p w14:paraId="49C33C37" w14:textId="4CF7494C" w:rsidR="00D42679" w:rsidRPr="00D42679" w:rsidRDefault="00D42679" w:rsidP="00D94439">
            <w:pPr>
              <w:rPr>
                <w:rFonts w:eastAsia="Yu Mincho"/>
                <w:lang w:val="en"/>
              </w:rPr>
            </w:pPr>
            <w:r>
              <w:rPr>
                <w:rFonts w:eastAsia="Yu Mincho" w:hint="eastAsia"/>
                <w:lang w:val="en"/>
              </w:rPr>
              <w:t>Y</w:t>
            </w:r>
            <w:r>
              <w:rPr>
                <w:rFonts w:eastAsia="Yu Mincho"/>
                <w:lang w:val="en"/>
              </w:rPr>
              <w:t>es</w:t>
            </w:r>
          </w:p>
        </w:tc>
        <w:tc>
          <w:tcPr>
            <w:tcW w:w="6300" w:type="dxa"/>
          </w:tcPr>
          <w:p w14:paraId="61E9F041" w14:textId="0085E305" w:rsidR="00D42679" w:rsidRPr="00D42679" w:rsidRDefault="00D42679" w:rsidP="00D94439">
            <w:pPr>
              <w:rPr>
                <w:rFonts w:eastAsia="Yu Mincho"/>
                <w:lang w:val="en"/>
              </w:rPr>
            </w:pPr>
            <w:r>
              <w:rPr>
                <w:rFonts w:eastAsia="Yu Mincho" w:hint="eastAsia"/>
                <w:lang w:val="en"/>
              </w:rPr>
              <w:t>W</w:t>
            </w:r>
            <w:r>
              <w:rPr>
                <w:rFonts w:eastAsia="Yu Mincho"/>
                <w:lang w:val="en"/>
              </w:rPr>
              <w:t>e are fine with either including or not including the red part</w:t>
            </w:r>
          </w:p>
        </w:tc>
      </w:tr>
      <w:tr w:rsidR="00D83CF1" w:rsidRPr="00B55376" w14:paraId="7D3A6FA4" w14:textId="77777777" w:rsidTr="00D94439">
        <w:tc>
          <w:tcPr>
            <w:tcW w:w="1278" w:type="dxa"/>
          </w:tcPr>
          <w:p w14:paraId="648E8071" w14:textId="7683E6D7" w:rsidR="00D83CF1" w:rsidRDefault="00D83CF1" w:rsidP="00D94439">
            <w:pPr>
              <w:rPr>
                <w:rFonts w:eastAsia="Yu Mincho" w:hint="eastAsia"/>
                <w:b/>
                <w:bCs/>
              </w:rPr>
            </w:pPr>
            <w:r>
              <w:rPr>
                <w:rFonts w:eastAsia="Yu Mincho"/>
                <w:b/>
                <w:bCs/>
              </w:rPr>
              <w:t>Qualcomm</w:t>
            </w:r>
          </w:p>
        </w:tc>
        <w:tc>
          <w:tcPr>
            <w:tcW w:w="1957" w:type="dxa"/>
          </w:tcPr>
          <w:p w14:paraId="49E25148" w14:textId="295A683A" w:rsidR="00D83CF1" w:rsidRDefault="00D83CF1" w:rsidP="00D94439">
            <w:pPr>
              <w:rPr>
                <w:rFonts w:eastAsia="Yu Mincho" w:hint="eastAsia"/>
                <w:lang w:val="en"/>
              </w:rPr>
            </w:pPr>
            <w:r>
              <w:rPr>
                <w:rFonts w:eastAsia="Yu Mincho"/>
                <w:lang w:val="en"/>
              </w:rPr>
              <w:t>Yes</w:t>
            </w:r>
          </w:p>
        </w:tc>
        <w:tc>
          <w:tcPr>
            <w:tcW w:w="6300" w:type="dxa"/>
          </w:tcPr>
          <w:p w14:paraId="0A551605" w14:textId="1EB7761E" w:rsidR="00D83CF1" w:rsidRDefault="007F7565" w:rsidP="00D94439">
            <w:pPr>
              <w:rPr>
                <w:rFonts w:eastAsia="Yu Mincho" w:hint="eastAsia"/>
                <w:lang w:val="en"/>
              </w:rPr>
            </w:pPr>
            <w:r>
              <w:rPr>
                <w:rFonts w:eastAsia="Yu Mincho"/>
                <w:lang w:val="en"/>
              </w:rPr>
              <w:t xml:space="preserve">The red text clarifies what the conclusion is intended for. </w:t>
            </w:r>
          </w:p>
        </w:tc>
      </w:tr>
    </w:tbl>
    <w:p w14:paraId="1CE0DFDE" w14:textId="13CB1E20" w:rsidR="00D94439" w:rsidRDefault="00D94439" w:rsidP="00251FAD"/>
    <w:p w14:paraId="668DAF67" w14:textId="648EE519" w:rsidR="00AD0418" w:rsidRDefault="00AD0418" w:rsidP="00251FAD"/>
    <w:p w14:paraId="65B9C921" w14:textId="77E84620" w:rsidR="000425D1" w:rsidRDefault="00AD0418" w:rsidP="00251FAD">
      <w:r>
        <w:t xml:space="preserve">Regarding the text proposal in </w:t>
      </w:r>
      <w:r w:rsidRPr="00AD0418">
        <w:t>FL Proposal 3.2-2</w:t>
      </w:r>
      <w:r>
        <w:t xml:space="preserve">, the debate is about the changes to 38.213 Section 4.3. </w:t>
      </w:r>
      <w:r w:rsidR="004A275C">
        <w:t xml:space="preserve">Thus </w:t>
      </w:r>
      <w:r w:rsidR="004A275C" w:rsidRPr="004A275C">
        <w:rPr>
          <w:b/>
          <w:bCs/>
        </w:rPr>
        <w:t>the changes to 38.213 Section 9 are agreeable</w:t>
      </w:r>
      <w:r w:rsidR="004A275C">
        <w:t>.</w:t>
      </w:r>
    </w:p>
    <w:p w14:paraId="58F7D263" w14:textId="4B59C25D" w:rsidR="00AD0418" w:rsidRDefault="00AD0418" w:rsidP="00251FAD">
      <w:r>
        <w:t xml:space="preserve">As explained by </w:t>
      </w:r>
      <w:r w:rsidR="000425D1">
        <w:t>Ericsson/Nokia/NSB</w:t>
      </w:r>
      <w:r>
        <w:t xml:space="preserve">, </w:t>
      </w:r>
      <w:r w:rsidR="000425D1">
        <w:t>changes to Section 4.3</w:t>
      </w:r>
      <w:r>
        <w:t xml:space="preserve"> is</w:t>
      </w:r>
      <w:r w:rsidR="000425D1">
        <w:t xml:space="preserve"> needed so as</w:t>
      </w:r>
      <w:r w:rsidR="00420415">
        <w:t xml:space="preserve"> to apply the same understanding for timing associated with all types of MAC CE. Consistent formulation in different parts of the specification</w:t>
      </w:r>
      <w:r w:rsidR="00F65C03">
        <w:t>s</w:t>
      </w:r>
      <w:r w:rsidR="00420415">
        <w:t xml:space="preserve"> is necessary. Since the majority preferred to go with Option 2 (no umbrella sentence to cover all MAC CE), but HARQ-ACK timing texts appear in numerous sections for a variety of MAC CE [1], the text proposal should be written to reflect the consistent understanding for all MAC CE. </w:t>
      </w:r>
    </w:p>
    <w:p w14:paraId="565F730F" w14:textId="12C0D841" w:rsidR="00F65C03" w:rsidRDefault="00F65C03" w:rsidP="00251FAD">
      <w:r>
        <w:t xml:space="preserve">Several companies expressed the preference of not removing two phrases in Section 4.3. The argument can be “it is not necessary/essential”. However, one can argue that taking 38.213 and 38.214 as a whole, this change is essential, because the special treatment in Section 4.3 leads to the </w:t>
      </w:r>
      <w:r w:rsidR="00C815D0">
        <w:t xml:space="preserve">erroneous </w:t>
      </w:r>
      <w:r>
        <w:t xml:space="preserve">understanding that a ‘slot’ in </w:t>
      </w:r>
      <w:r w:rsidR="00F248BD">
        <w:t xml:space="preserve">all other </w:t>
      </w:r>
      <w:r>
        <w:t xml:space="preserve">sections </w:t>
      </w:r>
      <w:r w:rsidR="00F248BD">
        <w:t xml:space="preserve">involving HARQ-ACK timing of MAC CE </w:t>
      </w:r>
      <w:r>
        <w:t>should be interpreted as</w:t>
      </w:r>
      <w:r w:rsidR="00F248BD">
        <w:t xml:space="preserve"> </w:t>
      </w:r>
      <w:r w:rsidR="00F248BD" w:rsidRPr="00F248BD">
        <w:rPr>
          <w:i/>
          <w:iCs/>
        </w:rPr>
        <w:t>subslotLengthForPUCCH</w:t>
      </w:r>
      <w:r>
        <w:t xml:space="preserve"> </w:t>
      </w:r>
      <w:r w:rsidR="00F248BD">
        <w:t>symbols</w:t>
      </w:r>
      <w:r>
        <w:t>.</w:t>
      </w:r>
      <w:r w:rsidR="00F248BD">
        <w:t xml:space="preserve"> The affected sections include:</w:t>
      </w:r>
    </w:p>
    <w:p w14:paraId="547E7EE4" w14:textId="59AEE38F" w:rsidR="00F65C03" w:rsidRPr="00F962A8" w:rsidRDefault="00F65C03" w:rsidP="00F65C03">
      <w:pPr>
        <w:pStyle w:val="ListParagraph"/>
        <w:numPr>
          <w:ilvl w:val="0"/>
          <w:numId w:val="17"/>
        </w:numPr>
        <w:rPr>
          <w:noProof/>
        </w:rPr>
      </w:pPr>
      <w:r w:rsidRPr="00F962A8">
        <w:rPr>
          <w:noProof/>
        </w:rPr>
        <w:t>Spatial setting of PUCCH in clause 7.2.1 of TS38.213</w:t>
      </w:r>
    </w:p>
    <w:p w14:paraId="13D6C8DF" w14:textId="77777777" w:rsidR="00F65C03" w:rsidRPr="00F962A8" w:rsidRDefault="00F65C03" w:rsidP="00F65C03">
      <w:pPr>
        <w:pStyle w:val="ListParagraph"/>
        <w:numPr>
          <w:ilvl w:val="0"/>
          <w:numId w:val="17"/>
        </w:numPr>
        <w:rPr>
          <w:noProof/>
        </w:rPr>
      </w:pPr>
      <w:r w:rsidRPr="00F962A8">
        <w:rPr>
          <w:noProof/>
        </w:rPr>
        <w:t>TCI state activation in clause 10.1 of TS38.213 and clause 5.1.5 of TS38.214</w:t>
      </w:r>
    </w:p>
    <w:p w14:paraId="31E4D6E6" w14:textId="77777777" w:rsidR="00F65C03" w:rsidRPr="00F962A8" w:rsidRDefault="00F65C03" w:rsidP="00F65C03">
      <w:pPr>
        <w:pStyle w:val="ListParagraph"/>
        <w:numPr>
          <w:ilvl w:val="0"/>
          <w:numId w:val="17"/>
        </w:numPr>
        <w:rPr>
          <w:noProof/>
        </w:rPr>
      </w:pPr>
      <w:r w:rsidRPr="00F962A8">
        <w:rPr>
          <w:noProof/>
        </w:rPr>
        <w:t>Activation/deactivation of semi-persistent CSI RS and CSI reporting in clauses 5.2.1.5.2 and 5.2.4 of TS38.214.</w:t>
      </w:r>
    </w:p>
    <w:p w14:paraId="3314FEC3" w14:textId="77777777" w:rsidR="00F65C03" w:rsidRPr="00F962A8" w:rsidRDefault="00F65C03" w:rsidP="00F65C03">
      <w:pPr>
        <w:pStyle w:val="ListParagraph"/>
        <w:numPr>
          <w:ilvl w:val="0"/>
          <w:numId w:val="17"/>
        </w:numPr>
        <w:rPr>
          <w:noProof/>
        </w:rPr>
      </w:pPr>
      <w:r w:rsidRPr="00F962A8">
        <w:rPr>
          <w:noProof/>
        </w:rPr>
        <w:t>Activation/deactivation of semi-persistent SRS in clause 6.2.1 of TS38.214</w:t>
      </w:r>
    </w:p>
    <w:p w14:paraId="477E4413" w14:textId="77777777" w:rsidR="00F65C03" w:rsidRPr="00F962A8" w:rsidRDefault="00F65C03" w:rsidP="00F65C03">
      <w:pPr>
        <w:pStyle w:val="ListParagraph"/>
        <w:numPr>
          <w:ilvl w:val="0"/>
          <w:numId w:val="17"/>
        </w:numPr>
        <w:rPr>
          <w:noProof/>
        </w:rPr>
      </w:pPr>
      <w:r w:rsidRPr="00F962A8">
        <w:rPr>
          <w:noProof/>
        </w:rPr>
        <w:t>Selection of CSI trigger state for aperiodic CSI-RS or CSI reporitng in clause 5.2.1.5.1 of TS38.214</w:t>
      </w:r>
    </w:p>
    <w:p w14:paraId="2CEE84AD" w14:textId="5A0978F9" w:rsidR="00C815D0" w:rsidRPr="00C815D0" w:rsidRDefault="00C815D0" w:rsidP="0005452D">
      <w:pPr>
        <w:rPr>
          <w:lang w:val="x-none"/>
        </w:rPr>
      </w:pPr>
      <w:r>
        <w:t xml:space="preserve">Thus FL recommendation is that the </w:t>
      </w:r>
      <w:r w:rsidRPr="0005452D">
        <w:rPr>
          <w:b/>
          <w:bCs/>
          <w:u w:val="single"/>
        </w:rPr>
        <w:t>TP to 38.213 in FL Propo</w:t>
      </w:r>
      <w:r w:rsidRPr="00B55376">
        <w:rPr>
          <w:b/>
          <w:bCs/>
          <w:u w:val="single"/>
        </w:rPr>
        <w:t>sal 3.2-2</w:t>
      </w:r>
      <w:r>
        <w:rPr>
          <w:b/>
          <w:bCs/>
          <w:u w:val="single"/>
        </w:rPr>
        <w:t xml:space="preserve"> to be adopted.</w:t>
      </w:r>
      <w:r w:rsidRPr="00C815D0">
        <w:rPr>
          <w:i/>
          <w:iCs/>
        </w:rPr>
        <w:t xml:space="preserve"> </w:t>
      </w:r>
    </w:p>
    <w:p w14:paraId="4CF6F791" w14:textId="4274CED9" w:rsidR="00C815D0" w:rsidRDefault="00C815D0" w:rsidP="00C815D0"/>
    <w:p w14:paraId="0645B748" w14:textId="30339C2B" w:rsidR="000425D1" w:rsidRPr="00B55376" w:rsidRDefault="000425D1" w:rsidP="000425D1">
      <w:r w:rsidRPr="00B55376">
        <w:rPr>
          <w:b/>
          <w:bCs/>
          <w:u w:val="single"/>
        </w:rPr>
        <w:t>Question 3.</w:t>
      </w:r>
      <w:r>
        <w:rPr>
          <w:b/>
          <w:bCs/>
          <w:u w:val="single"/>
        </w:rPr>
        <w:t>3</w:t>
      </w:r>
      <w:r w:rsidRPr="00B55376">
        <w:rPr>
          <w:b/>
          <w:bCs/>
          <w:u w:val="single"/>
        </w:rPr>
        <w:t>-</w:t>
      </w:r>
      <w:r>
        <w:rPr>
          <w:b/>
          <w:bCs/>
          <w:u w:val="single"/>
        </w:rPr>
        <w:t>2</w:t>
      </w:r>
      <w:r w:rsidRPr="00B55376">
        <w:rPr>
          <w:b/>
          <w:bCs/>
          <w:u w:val="single"/>
        </w:rPr>
        <w:t>.</w:t>
      </w:r>
      <w:r w:rsidRPr="00B55376">
        <w:t xml:space="preserve"> Please indicate if you can </w:t>
      </w:r>
      <w:r>
        <w:t>accept the TP to 38.213 in FL Proposal 3.2-2</w:t>
      </w:r>
      <w:r w:rsidRPr="00B55376">
        <w:t xml:space="preserve">. Please explain your reasoning if </w:t>
      </w:r>
      <w:r w:rsidR="00404EA5">
        <w:t>you object to this</w:t>
      </w:r>
      <w:r w:rsidRPr="00B55376">
        <w:t>.</w:t>
      </w:r>
    </w:p>
    <w:tbl>
      <w:tblPr>
        <w:tblStyle w:val="TableGrid"/>
        <w:tblW w:w="9535" w:type="dxa"/>
        <w:tblLayout w:type="fixed"/>
        <w:tblLook w:val="04A0" w:firstRow="1" w:lastRow="0" w:firstColumn="1" w:lastColumn="0" w:noHBand="0" w:noVBand="1"/>
      </w:tblPr>
      <w:tblGrid>
        <w:gridCol w:w="1278"/>
        <w:gridCol w:w="2497"/>
        <w:gridCol w:w="5760"/>
      </w:tblGrid>
      <w:tr w:rsidR="000425D1" w:rsidRPr="00251A0B" w14:paraId="5A3466B5" w14:textId="77777777" w:rsidTr="00404EA5">
        <w:tc>
          <w:tcPr>
            <w:tcW w:w="1278" w:type="dxa"/>
          </w:tcPr>
          <w:p w14:paraId="3B94E6E0" w14:textId="77777777" w:rsidR="000425D1" w:rsidRPr="00251A0B" w:rsidRDefault="000425D1" w:rsidP="00BB549B">
            <w:pPr>
              <w:rPr>
                <w:b/>
                <w:bCs/>
              </w:rPr>
            </w:pPr>
            <w:r w:rsidRPr="00251A0B">
              <w:rPr>
                <w:b/>
                <w:bCs/>
              </w:rPr>
              <w:t>Company</w:t>
            </w:r>
          </w:p>
        </w:tc>
        <w:tc>
          <w:tcPr>
            <w:tcW w:w="2497" w:type="dxa"/>
          </w:tcPr>
          <w:p w14:paraId="5A69EF2C" w14:textId="653CCA88" w:rsidR="000425D1" w:rsidRPr="00251A0B" w:rsidRDefault="00404EA5" w:rsidP="00BB549B">
            <w:pPr>
              <w:rPr>
                <w:b/>
                <w:bCs/>
              </w:rPr>
            </w:pPr>
            <w:r>
              <w:rPr>
                <w:b/>
                <w:bCs/>
              </w:rPr>
              <w:t xml:space="preserve">Accept TP </w:t>
            </w:r>
            <w:r w:rsidRPr="00404EA5">
              <w:rPr>
                <w:b/>
                <w:bCs/>
              </w:rPr>
              <w:t>to 38.213 in FL Proposal 3.2-2</w:t>
            </w:r>
            <w:r w:rsidR="000425D1" w:rsidRPr="00251A0B">
              <w:rPr>
                <w:b/>
                <w:bCs/>
              </w:rPr>
              <w:t xml:space="preserve"> (Yes/No)</w:t>
            </w:r>
          </w:p>
        </w:tc>
        <w:tc>
          <w:tcPr>
            <w:tcW w:w="5760" w:type="dxa"/>
          </w:tcPr>
          <w:p w14:paraId="2D0955FC" w14:textId="77777777" w:rsidR="000425D1" w:rsidRPr="00251A0B" w:rsidRDefault="000425D1" w:rsidP="00BB549B">
            <w:pPr>
              <w:rPr>
                <w:b/>
                <w:bCs/>
              </w:rPr>
            </w:pPr>
            <w:r w:rsidRPr="00251A0B">
              <w:rPr>
                <w:b/>
                <w:bCs/>
              </w:rPr>
              <w:t>Comments</w:t>
            </w:r>
          </w:p>
        </w:tc>
      </w:tr>
      <w:tr w:rsidR="000425D1" w:rsidRPr="00B55376" w14:paraId="7B5F79EB" w14:textId="77777777" w:rsidTr="00404EA5">
        <w:tc>
          <w:tcPr>
            <w:tcW w:w="1278" w:type="dxa"/>
          </w:tcPr>
          <w:p w14:paraId="27551681" w14:textId="57BFFA4A" w:rsidR="000425D1" w:rsidRPr="00251A0B" w:rsidRDefault="00655C99" w:rsidP="00BB549B">
            <w:pPr>
              <w:rPr>
                <w:b/>
                <w:bCs/>
              </w:rPr>
            </w:pPr>
            <w:r>
              <w:rPr>
                <w:b/>
                <w:bCs/>
              </w:rPr>
              <w:lastRenderedPageBreak/>
              <w:t>Samsung</w:t>
            </w:r>
          </w:p>
        </w:tc>
        <w:tc>
          <w:tcPr>
            <w:tcW w:w="2497" w:type="dxa"/>
          </w:tcPr>
          <w:p w14:paraId="064D2A29" w14:textId="20DE2E41" w:rsidR="000425D1" w:rsidRPr="00251A0B" w:rsidRDefault="000425D1" w:rsidP="00BB549B"/>
        </w:tc>
        <w:tc>
          <w:tcPr>
            <w:tcW w:w="5760" w:type="dxa"/>
          </w:tcPr>
          <w:p w14:paraId="2834FC2D" w14:textId="77777777" w:rsidR="000425D1" w:rsidRDefault="00655C99" w:rsidP="00655C99">
            <w:pPr>
              <w:rPr>
                <w:lang w:val="en"/>
              </w:rPr>
            </w:pPr>
            <w:r>
              <w:t>Prefer to replace “unless stated otherwise” with “</w:t>
            </w:r>
            <w:r>
              <w:rPr>
                <w:lang w:val="en"/>
              </w:rPr>
              <w:t>unless the slot is for a timeline associated with a MAC CE command reception” in order to be specific.</w:t>
            </w:r>
            <w:r w:rsidR="008E0187">
              <w:rPr>
                <w:lang w:val="en"/>
              </w:rPr>
              <w:t xml:space="preserve"> </w:t>
            </w:r>
          </w:p>
          <w:p w14:paraId="59570B75" w14:textId="0635B88F" w:rsidR="008E0187" w:rsidRPr="00B55376" w:rsidRDefault="008E0187" w:rsidP="00655C99">
            <w:r>
              <w:rPr>
                <w:lang w:val="en"/>
              </w:rPr>
              <w:t>However, OK to keep as is if no other support ^^.</w:t>
            </w:r>
          </w:p>
        </w:tc>
      </w:tr>
      <w:tr w:rsidR="000425D1" w:rsidRPr="00B55376" w14:paraId="2AFDF45B" w14:textId="77777777" w:rsidTr="00404EA5">
        <w:tc>
          <w:tcPr>
            <w:tcW w:w="1278" w:type="dxa"/>
          </w:tcPr>
          <w:p w14:paraId="18D51439" w14:textId="176EE0F7" w:rsidR="000425D1" w:rsidRPr="00FB03FF" w:rsidRDefault="00B52D99" w:rsidP="00BB549B">
            <w:pPr>
              <w:rPr>
                <w:rFonts w:eastAsiaTheme="minorEastAsia"/>
                <w:b/>
                <w:bCs/>
              </w:rPr>
            </w:pPr>
            <w:r>
              <w:rPr>
                <w:rFonts w:eastAsiaTheme="minorEastAsia"/>
                <w:b/>
                <w:bCs/>
              </w:rPr>
              <w:t>Apple</w:t>
            </w:r>
          </w:p>
        </w:tc>
        <w:tc>
          <w:tcPr>
            <w:tcW w:w="2497" w:type="dxa"/>
          </w:tcPr>
          <w:p w14:paraId="41759F41" w14:textId="77777777" w:rsidR="000425D1" w:rsidRPr="00FB03FF" w:rsidRDefault="000425D1" w:rsidP="00BB549B">
            <w:pPr>
              <w:rPr>
                <w:rFonts w:eastAsiaTheme="minorEastAsia"/>
                <w:lang w:val="en"/>
              </w:rPr>
            </w:pPr>
          </w:p>
        </w:tc>
        <w:tc>
          <w:tcPr>
            <w:tcW w:w="5760" w:type="dxa"/>
          </w:tcPr>
          <w:p w14:paraId="586B6491" w14:textId="0A3113F9" w:rsidR="000425D1" w:rsidRPr="00251A0B" w:rsidRDefault="00AB5DA9" w:rsidP="00BB549B">
            <w:pPr>
              <w:rPr>
                <w:lang w:val="en"/>
              </w:rPr>
            </w:pPr>
            <w:r>
              <w:rPr>
                <w:lang w:val="en"/>
              </w:rPr>
              <w:t>We</w:t>
            </w:r>
            <w:r w:rsidR="00D63D1D">
              <w:rPr>
                <w:lang w:val="en"/>
              </w:rPr>
              <w:t xml:space="preserve"> are fine with the TP, but slightly prefer Samsung’s version to make it more specific.</w:t>
            </w:r>
          </w:p>
        </w:tc>
      </w:tr>
      <w:tr w:rsidR="00A933DF" w:rsidRPr="00B55376" w14:paraId="6F47DE70" w14:textId="77777777" w:rsidTr="00404EA5">
        <w:tc>
          <w:tcPr>
            <w:tcW w:w="1278" w:type="dxa"/>
          </w:tcPr>
          <w:p w14:paraId="29190079" w14:textId="4032B873" w:rsidR="00A933DF" w:rsidRDefault="00A933DF" w:rsidP="00BB549B">
            <w:pPr>
              <w:rPr>
                <w:rFonts w:eastAsiaTheme="minorEastAsia"/>
                <w:b/>
                <w:bCs/>
              </w:rPr>
            </w:pPr>
            <w:r>
              <w:rPr>
                <w:rFonts w:eastAsiaTheme="minorEastAsia"/>
                <w:b/>
                <w:bCs/>
              </w:rPr>
              <w:t>Nokia/NSB</w:t>
            </w:r>
          </w:p>
        </w:tc>
        <w:tc>
          <w:tcPr>
            <w:tcW w:w="2497" w:type="dxa"/>
          </w:tcPr>
          <w:p w14:paraId="3F33E6F7" w14:textId="496DBF73" w:rsidR="00A933DF" w:rsidRPr="00FB03FF" w:rsidRDefault="00A933DF" w:rsidP="00BB549B">
            <w:pPr>
              <w:rPr>
                <w:rFonts w:eastAsiaTheme="minorEastAsia"/>
                <w:lang w:val="en"/>
              </w:rPr>
            </w:pPr>
            <w:r>
              <w:rPr>
                <w:rFonts w:eastAsiaTheme="minorEastAsia"/>
                <w:lang w:val="en"/>
              </w:rPr>
              <w:t>Yes</w:t>
            </w:r>
          </w:p>
        </w:tc>
        <w:tc>
          <w:tcPr>
            <w:tcW w:w="5760" w:type="dxa"/>
          </w:tcPr>
          <w:p w14:paraId="453076BC" w14:textId="407D3A14" w:rsidR="00A933DF" w:rsidRDefault="00A933DF" w:rsidP="00BB549B">
            <w:pPr>
              <w:rPr>
                <w:lang w:val="en"/>
              </w:rPr>
            </w:pPr>
            <w:r>
              <w:rPr>
                <w:lang w:val="en"/>
              </w:rPr>
              <w:t xml:space="preserve">We are fine with only the ‘unless state otherwise’, adding too many specifics may just create issues later on. </w:t>
            </w:r>
          </w:p>
        </w:tc>
      </w:tr>
      <w:tr w:rsidR="003156D5" w:rsidRPr="00B55376" w14:paraId="1181794E" w14:textId="77777777" w:rsidTr="00404EA5">
        <w:tc>
          <w:tcPr>
            <w:tcW w:w="1278" w:type="dxa"/>
          </w:tcPr>
          <w:p w14:paraId="0674B9CB" w14:textId="2F17664D" w:rsidR="003156D5" w:rsidRDefault="003156D5" w:rsidP="00BB549B">
            <w:pPr>
              <w:rPr>
                <w:b/>
                <w:bCs/>
              </w:rPr>
            </w:pPr>
            <w:r>
              <w:rPr>
                <w:rFonts w:hint="eastAsia"/>
                <w:b/>
                <w:bCs/>
              </w:rPr>
              <w:t>CATT</w:t>
            </w:r>
          </w:p>
        </w:tc>
        <w:tc>
          <w:tcPr>
            <w:tcW w:w="2497" w:type="dxa"/>
          </w:tcPr>
          <w:p w14:paraId="4708593E" w14:textId="2FBC5DF5" w:rsidR="003156D5" w:rsidRDefault="003156D5" w:rsidP="00BB549B">
            <w:pPr>
              <w:rPr>
                <w:lang w:val="en"/>
              </w:rPr>
            </w:pPr>
            <w:r>
              <w:rPr>
                <w:rFonts w:hint="eastAsia"/>
                <w:lang w:val="en"/>
              </w:rPr>
              <w:t>Yes</w:t>
            </w:r>
          </w:p>
        </w:tc>
        <w:tc>
          <w:tcPr>
            <w:tcW w:w="5760" w:type="dxa"/>
          </w:tcPr>
          <w:p w14:paraId="265477B7" w14:textId="686D4C81" w:rsidR="003156D5" w:rsidRDefault="003156D5" w:rsidP="00BB549B">
            <w:pPr>
              <w:rPr>
                <w:lang w:val="en"/>
              </w:rPr>
            </w:pPr>
            <w:r>
              <w:rPr>
                <w:rFonts w:hint="eastAsia"/>
                <w:lang w:val="en"/>
              </w:rPr>
              <w:t>We are also fine with the suggestion from Samsung.</w:t>
            </w:r>
          </w:p>
        </w:tc>
      </w:tr>
      <w:tr w:rsidR="00BF2659" w:rsidRPr="00B55376" w14:paraId="668D10EA" w14:textId="77777777" w:rsidTr="00404EA5">
        <w:tc>
          <w:tcPr>
            <w:tcW w:w="1278" w:type="dxa"/>
          </w:tcPr>
          <w:p w14:paraId="429CF15E" w14:textId="52C7463A" w:rsidR="00BF2659" w:rsidRPr="00BF2659" w:rsidRDefault="00BF2659" w:rsidP="00BB549B">
            <w:pPr>
              <w:rPr>
                <w:rFonts w:eastAsiaTheme="minorEastAsia"/>
                <w:b/>
                <w:bCs/>
              </w:rPr>
            </w:pPr>
            <w:r>
              <w:rPr>
                <w:rFonts w:eastAsiaTheme="minorEastAsia" w:hint="eastAsia"/>
                <w:b/>
                <w:bCs/>
              </w:rPr>
              <w:t>v</w:t>
            </w:r>
            <w:r>
              <w:rPr>
                <w:rFonts w:eastAsiaTheme="minorEastAsia"/>
                <w:b/>
                <w:bCs/>
              </w:rPr>
              <w:t>ivo</w:t>
            </w:r>
          </w:p>
        </w:tc>
        <w:tc>
          <w:tcPr>
            <w:tcW w:w="2497" w:type="dxa"/>
          </w:tcPr>
          <w:p w14:paraId="19E4890E" w14:textId="0E7D011B" w:rsidR="00BF2659" w:rsidRPr="00BF2659" w:rsidRDefault="00BF2659" w:rsidP="00BB549B">
            <w:pPr>
              <w:rPr>
                <w:rFonts w:eastAsiaTheme="minorEastAsia"/>
                <w:lang w:val="en"/>
              </w:rPr>
            </w:pPr>
            <w:r>
              <w:rPr>
                <w:rFonts w:eastAsiaTheme="minorEastAsia" w:hint="eastAsia"/>
                <w:lang w:val="en"/>
              </w:rPr>
              <w:t>y</w:t>
            </w:r>
            <w:r>
              <w:rPr>
                <w:rFonts w:eastAsiaTheme="minorEastAsia"/>
                <w:lang w:val="en"/>
              </w:rPr>
              <w:t>es</w:t>
            </w:r>
          </w:p>
        </w:tc>
        <w:tc>
          <w:tcPr>
            <w:tcW w:w="5760" w:type="dxa"/>
          </w:tcPr>
          <w:p w14:paraId="6F6A92C2" w14:textId="350E2A72" w:rsidR="00BF2659" w:rsidRPr="00BF2659" w:rsidRDefault="00BF2659" w:rsidP="00BB549B">
            <w:pPr>
              <w:rPr>
                <w:rFonts w:eastAsiaTheme="minorEastAsia"/>
                <w:lang w:val="en"/>
              </w:rPr>
            </w:pPr>
            <w:r>
              <w:rPr>
                <w:rFonts w:eastAsiaTheme="minorEastAsia"/>
                <w:lang w:val="en"/>
              </w:rPr>
              <w:t>Sam</w:t>
            </w:r>
            <w:r w:rsidR="009322D9">
              <w:rPr>
                <w:rFonts w:eastAsiaTheme="minorEastAsia"/>
                <w:lang w:val="en"/>
              </w:rPr>
              <w:t>e</w:t>
            </w:r>
            <w:r>
              <w:rPr>
                <w:rFonts w:eastAsiaTheme="minorEastAsia"/>
                <w:lang w:val="en"/>
              </w:rPr>
              <w:t xml:space="preserve"> view as Nokia.</w:t>
            </w:r>
          </w:p>
        </w:tc>
      </w:tr>
      <w:tr w:rsidR="00D42679" w:rsidRPr="00B55376" w14:paraId="1A05072F" w14:textId="77777777" w:rsidTr="00404EA5">
        <w:tc>
          <w:tcPr>
            <w:tcW w:w="1278" w:type="dxa"/>
          </w:tcPr>
          <w:p w14:paraId="1296C935" w14:textId="52252A9B" w:rsidR="00D42679" w:rsidRDefault="00D42679" w:rsidP="00BB549B">
            <w:pPr>
              <w:rPr>
                <w:b/>
                <w:bCs/>
              </w:rPr>
            </w:pPr>
            <w:r>
              <w:rPr>
                <w:b/>
                <w:bCs/>
              </w:rPr>
              <w:t>DOCOMO</w:t>
            </w:r>
          </w:p>
        </w:tc>
        <w:tc>
          <w:tcPr>
            <w:tcW w:w="2497" w:type="dxa"/>
          </w:tcPr>
          <w:p w14:paraId="3DB1C2C2" w14:textId="3C2CA76E" w:rsidR="00D42679" w:rsidRPr="00D42679" w:rsidRDefault="00D42679" w:rsidP="00BB549B">
            <w:pPr>
              <w:rPr>
                <w:rFonts w:eastAsia="Yu Mincho"/>
                <w:lang w:val="en"/>
              </w:rPr>
            </w:pPr>
            <w:r>
              <w:rPr>
                <w:rFonts w:eastAsia="Yu Mincho" w:hint="eastAsia"/>
                <w:lang w:val="en"/>
              </w:rPr>
              <w:t>Y</w:t>
            </w:r>
            <w:r>
              <w:rPr>
                <w:rFonts w:eastAsia="Yu Mincho"/>
                <w:lang w:val="en"/>
              </w:rPr>
              <w:t>es</w:t>
            </w:r>
          </w:p>
        </w:tc>
        <w:tc>
          <w:tcPr>
            <w:tcW w:w="5760" w:type="dxa"/>
          </w:tcPr>
          <w:p w14:paraId="67895169" w14:textId="77777777" w:rsidR="00D42679" w:rsidRDefault="00D42679" w:rsidP="00BB549B">
            <w:pPr>
              <w:rPr>
                <w:lang w:val="en"/>
              </w:rPr>
            </w:pPr>
          </w:p>
        </w:tc>
      </w:tr>
      <w:tr w:rsidR="00DF439D" w:rsidRPr="00B55376" w14:paraId="2D7079BB" w14:textId="77777777" w:rsidTr="00404EA5">
        <w:tc>
          <w:tcPr>
            <w:tcW w:w="1278" w:type="dxa"/>
          </w:tcPr>
          <w:p w14:paraId="5FBEF1B0" w14:textId="1B94DFF4" w:rsidR="00DF439D" w:rsidRDefault="00DF439D" w:rsidP="00BB549B">
            <w:pPr>
              <w:rPr>
                <w:b/>
                <w:bCs/>
              </w:rPr>
            </w:pPr>
            <w:r>
              <w:rPr>
                <w:b/>
                <w:bCs/>
              </w:rPr>
              <w:t>Qualcomm</w:t>
            </w:r>
          </w:p>
        </w:tc>
        <w:tc>
          <w:tcPr>
            <w:tcW w:w="2497" w:type="dxa"/>
          </w:tcPr>
          <w:p w14:paraId="3B4AE533" w14:textId="3B595BFC" w:rsidR="00DF439D" w:rsidRDefault="00DF439D" w:rsidP="00BB549B">
            <w:pPr>
              <w:rPr>
                <w:rFonts w:eastAsia="Yu Mincho" w:hint="eastAsia"/>
                <w:lang w:val="en"/>
              </w:rPr>
            </w:pPr>
            <w:r>
              <w:rPr>
                <w:rFonts w:eastAsia="Yu Mincho"/>
                <w:lang w:val="en"/>
              </w:rPr>
              <w:t>Yes</w:t>
            </w:r>
          </w:p>
        </w:tc>
        <w:tc>
          <w:tcPr>
            <w:tcW w:w="5760" w:type="dxa"/>
          </w:tcPr>
          <w:p w14:paraId="43479D75" w14:textId="39EB27FF" w:rsidR="00DF439D" w:rsidRDefault="006C338B" w:rsidP="00BB549B">
            <w:pPr>
              <w:rPr>
                <w:lang w:val="en"/>
              </w:rPr>
            </w:pPr>
            <w:r>
              <w:rPr>
                <w:lang w:val="en"/>
              </w:rPr>
              <w:t xml:space="preserve">The proposed text by Samsung is preferred. </w:t>
            </w:r>
          </w:p>
        </w:tc>
      </w:tr>
    </w:tbl>
    <w:p w14:paraId="36C14EF7" w14:textId="3872C8D1" w:rsidR="00D94439" w:rsidRDefault="00D94439" w:rsidP="00251FAD"/>
    <w:p w14:paraId="4E033308" w14:textId="77777777" w:rsidR="0005452D" w:rsidRDefault="0005452D" w:rsidP="0005452D">
      <w:r>
        <w:t xml:space="preserve">Please also see further clarification below: </w:t>
      </w:r>
    </w:p>
    <w:p w14:paraId="6BC9A8B9" w14:textId="77777777" w:rsidR="0005452D" w:rsidRPr="00C815D0" w:rsidRDefault="0005452D" w:rsidP="0005452D">
      <w:pPr>
        <w:pStyle w:val="ListParagraph"/>
        <w:numPr>
          <w:ilvl w:val="0"/>
          <w:numId w:val="21"/>
        </w:numPr>
      </w:pPr>
      <w:r>
        <w:rPr>
          <w:lang w:val="en-US"/>
        </w:rPr>
        <w:t xml:space="preserve">To Nokia/NSB: </w:t>
      </w:r>
      <w:r>
        <w:t xml:space="preserve">yes, </w:t>
      </w:r>
      <w:r>
        <w:rPr>
          <w:lang w:val="en-US"/>
        </w:rPr>
        <w:t>the understanding is “</w:t>
      </w:r>
      <w:r>
        <w:t>no TP to 38.214</w:t>
      </w:r>
      <w:r>
        <w:rPr>
          <w:lang w:val="en-US"/>
        </w:rPr>
        <w:t>“.</w:t>
      </w:r>
    </w:p>
    <w:p w14:paraId="325AB3D9" w14:textId="77777777" w:rsidR="0005452D" w:rsidRPr="00C815D0" w:rsidRDefault="0005452D" w:rsidP="0005452D">
      <w:pPr>
        <w:pStyle w:val="ListParagraph"/>
        <w:numPr>
          <w:ilvl w:val="0"/>
          <w:numId w:val="21"/>
        </w:numPr>
      </w:pPr>
      <w:r>
        <w:rPr>
          <w:lang w:val="en-US"/>
        </w:rPr>
        <w:t>To Qualcomm: the proposed conclusion (</w:t>
      </w:r>
      <w:r w:rsidRPr="00C815D0">
        <w:rPr>
          <w:lang w:val="en-US"/>
        </w:rPr>
        <w:t>FL Proposal 3.3-1</w:t>
      </w:r>
      <w:r>
        <w:rPr>
          <w:lang w:val="en-US"/>
        </w:rPr>
        <w:t>), if endorsed, can be provided in the cover page of the CR as the reason why two phrases in 38.213 Section 4.3 are deleted.</w:t>
      </w:r>
    </w:p>
    <w:p w14:paraId="268EC408" w14:textId="77777777" w:rsidR="0005452D" w:rsidRPr="0005452D" w:rsidRDefault="0005452D" w:rsidP="00251FAD">
      <w:pPr>
        <w:rPr>
          <w:lang w:val="x-none"/>
        </w:rPr>
      </w:pPr>
    </w:p>
    <w:p w14:paraId="4D7F0C1C" w14:textId="77777777" w:rsidR="00420415" w:rsidRPr="00B55376" w:rsidRDefault="00420415"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B55376" w:rsidRDefault="00921B74" w:rsidP="00CC20ED">
      <w:pPr>
        <w:pStyle w:val="BodyText"/>
      </w:pPr>
    </w:p>
    <w:p w14:paraId="19A5459C" w14:textId="77777777" w:rsidR="00F507D1" w:rsidRPr="00CE0424" w:rsidRDefault="00F507D1" w:rsidP="00CE0424">
      <w:pPr>
        <w:pStyle w:val="Heading1"/>
      </w:pPr>
      <w:bookmarkStart w:id="65" w:name="_In-sequence_SDU_delivery"/>
      <w:bookmarkEnd w:id="65"/>
      <w:r w:rsidRPr="00CE0424">
        <w:t>References</w:t>
      </w:r>
    </w:p>
    <w:p w14:paraId="6FBC1B95" w14:textId="5EE255F5" w:rsidR="00587431" w:rsidRPr="00B55376" w:rsidRDefault="00587431" w:rsidP="00587431">
      <w:pPr>
        <w:pStyle w:val="Reference"/>
      </w:pPr>
      <w:bookmarkStart w:id="66" w:name="_Ref174151459"/>
      <w:bookmarkStart w:id="67" w:name="_Ref189809556"/>
      <w:r w:rsidRPr="00B55376">
        <w:t xml:space="preserve">R1-2106674, </w:t>
      </w:r>
      <w:hyperlink r:id="rId29">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subslotLength-ForPUCCH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66"/>
    <w:bookmarkEnd w:id="67"/>
    <w:p w14:paraId="61C15BD7" w14:textId="7C7AA48D" w:rsidR="003A7EF3" w:rsidRPr="00B55376"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68" w:author="沈嘉" w:date="2021-02-04T15:34:00Z">
              <w:r w:rsidRPr="00B55376">
                <w:rPr>
                  <w:rFonts w:ascii="Times" w:eastAsia="Batang" w:hAnsi="Times" w:cs="Times"/>
                </w:rPr>
                <w:t xml:space="preserve"> each consisting of </w:t>
              </w:r>
            </w:ins>
            <m:oMath>
              <m:sSubSup>
                <m:sSubSupPr>
                  <m:ctrlPr>
                    <w:ins w:id="69" w:author="沈嘉" w:date="2021-02-04T15:34:00Z">
                      <w:rPr>
                        <w:rFonts w:ascii="Cambria Math" w:eastAsia="Batang" w:hAnsi="Cambria Math" w:cs="Times"/>
                        <w:i/>
                      </w:rPr>
                    </w:ins>
                  </m:ctrlPr>
                </m:sSubSupPr>
                <m:e>
                  <m:r>
                    <w:ins w:id="70" w:author="沈嘉" w:date="2021-02-04T15:34:00Z">
                      <w:rPr>
                        <w:rFonts w:ascii="Cambria Math" w:eastAsia="Batang" w:hAnsi="Cambria Math" w:cs="Times"/>
                      </w:rPr>
                      <m:t>N</m:t>
                    </w:ins>
                  </m:r>
                </m:e>
                <m:sub>
                  <m:r>
                    <w:ins w:id="71" w:author="沈嘉" w:date="2021-02-04T15:34:00Z">
                      <m:rPr>
                        <m:sty m:val="p"/>
                      </m:rPr>
                      <w:rPr>
                        <w:rFonts w:ascii="Cambria Math" w:eastAsia="Batang" w:hAnsi="Cambria Math" w:cs="Times"/>
                      </w:rPr>
                      <m:t>symb</m:t>
                    </w:ins>
                  </m:r>
                  <m:ctrlPr>
                    <w:ins w:id="72" w:author="沈嘉" w:date="2021-02-04T15:34:00Z">
                      <w:rPr>
                        <w:rFonts w:ascii="Cambria Math" w:eastAsia="Batang" w:hAnsi="Cambria Math" w:cs="Times"/>
                      </w:rPr>
                    </w:ins>
                  </m:ctrlPr>
                </m:sub>
                <m:sup>
                  <m:r>
                    <w:ins w:id="73" w:author="沈嘉" w:date="2021-02-04T15:34:00Z">
                      <m:rPr>
                        <m:sty m:val="p"/>
                      </m:rPr>
                      <w:rPr>
                        <w:rFonts w:ascii="Cambria Math" w:eastAsia="Batang" w:hAnsi="Cambria Math" w:cs="Times"/>
                      </w:rPr>
                      <m:t>slot</m:t>
                    </w:ins>
                  </m:r>
                  <m:ctrlPr>
                    <w:ins w:id="74" w:author="沈嘉" w:date="2021-02-04T15:34:00Z">
                      <w:rPr>
                        <w:rFonts w:ascii="Cambria Math" w:eastAsia="Batang" w:hAnsi="Cambria Math" w:cs="Times"/>
                      </w:rPr>
                    </w:ins>
                  </m:ctrlPr>
                </m:sup>
              </m:sSubSup>
            </m:oMath>
            <w:ins w:id="75" w:author="沈嘉" w:date="2021-02-04T15:34:00Z">
              <w:r w:rsidRPr="00B55376">
                <w:rPr>
                  <w:rFonts w:ascii="Times" w:eastAsia="Batang" w:hAnsi="Times" w:cs="Times"/>
                </w:rPr>
                <w:t xml:space="preserve"> symbols as defined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the </w:t>
            </w:r>
            <w:r w:rsidRPr="00B55376">
              <w:rPr>
                <w:rFonts w:ascii="Times" w:eastAsia="Batang" w:hAnsi="Times" w:cs="Times"/>
                <w:i/>
              </w:rPr>
              <w:t>sCellDeactivationTimer</w:t>
            </w:r>
            <w:r w:rsidRPr="00B55376">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76" w:author="沈嘉" w:date="2021-02-04T15:36:00Z">
              <w:r w:rsidRPr="00323A90">
                <w:rPr>
                  <w:rFonts w:ascii="Times" w:eastAsia="Batang" w:hAnsi="Times" w:cs="Times"/>
                  <w:noProof/>
                  <w:rPrChange w:id="77"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78"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79" w:author="沈嘉" w:date="2021-02-04T15:36:00Z">
                      <w:rPr>
                        <w:rFonts w:ascii="Cambria Math" w:eastAsia="Batang" w:hAnsi="Cambria Math" w:cs="Times"/>
                        <w:i/>
                      </w:rPr>
                    </w:ins>
                  </m:ctrlPr>
                </m:sSubSupPr>
                <m:e>
                  <m:r>
                    <w:ins w:id="80" w:author="沈嘉" w:date="2021-02-04T15:36:00Z">
                      <w:rPr>
                        <w:rFonts w:ascii="Cambria Math" w:eastAsia="Batang" w:hAnsi="Cambria Math" w:cs="Times"/>
                      </w:rPr>
                      <m:t>m+3.N</m:t>
                    </w:ins>
                  </m:r>
                </m:e>
                <m:sub>
                  <m:r>
                    <w:ins w:id="81" w:author="沈嘉" w:date="2021-02-04T15:36:00Z">
                      <m:rPr>
                        <m:sty m:val="p"/>
                      </m:rPr>
                      <w:rPr>
                        <w:rFonts w:ascii="Cambria Math" w:eastAsia="Batang" w:hAnsi="Cambria Math" w:cs="Times"/>
                      </w:rPr>
                      <m:t>slot</m:t>
                    </w:ins>
                  </m:r>
                </m:sub>
                <m:sup>
                  <m:r>
                    <w:ins w:id="82" w:author="沈嘉" w:date="2021-02-04T15:36:00Z">
                      <m:rPr>
                        <m:sty m:val="p"/>
                      </m:rPr>
                      <w:rPr>
                        <w:rFonts w:ascii="Cambria Math" w:eastAsia="Batang" w:hAnsi="Cambria Math" w:cs="Times"/>
                      </w:rPr>
                      <m:t>subframe</m:t>
                    </w:ins>
                  </m:r>
                  <m:r>
                    <w:ins w:id="83" w:author="沈嘉" w:date="2021-02-04T15:36:00Z">
                      <w:rPr>
                        <w:rFonts w:ascii="Cambria Math" w:eastAsia="Batang" w:hAnsi="Cambria Math" w:cs="Times"/>
                      </w:rPr>
                      <m:t>,μ</m:t>
                    </w:ins>
                  </m:r>
                </m:sup>
              </m:sSubSup>
              <m:r>
                <w:ins w:id="84" w:author="沈嘉" w:date="2021-02-04T15:36:00Z">
                  <w:rPr>
                    <w:rFonts w:ascii="Cambria Math" w:eastAsia="Batang" w:hAnsi="Cambria Math" w:cs="Times"/>
                  </w:rPr>
                  <m:t>+1</m:t>
                </w:ins>
              </m:r>
            </m:oMath>
            <w:ins w:id="85"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6C338B">
              <w:rPr>
                <w:rFonts w:ascii="Times" w:eastAsia="Batang" w:hAnsi="Times" w:cs="Times"/>
                <w:noProof/>
                <w:lang w:val="en-GB"/>
              </w:rPr>
              <w:pict w14:anchorId="0CCAC7C7">
                <v:shape id="_x0000_i1031" type="#_x0000_t75" alt="" style="width:25.5pt;height:11.25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86" w:author="沈嘉" w:date="2021-02-04T15:36:00Z">
              <w:r w:rsidRPr="00B55376">
                <w:rPr>
                  <w:rFonts w:ascii="Times" w:eastAsia="Batang" w:hAnsi="Times" w:cs="Times"/>
                </w:rPr>
                <w:t xml:space="preserve"> </w:t>
              </w:r>
            </w:ins>
            <w:ins w:id="87"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r w:rsidRPr="00B55376">
                <w:rPr>
                  <w:rFonts w:ascii="Times" w:eastAsia="Batang" w:hAnsi="Times" w:cs="Times"/>
                </w:rPr>
                <w:t xml:space="preserve"> </w:t>
              </w:r>
            </w:ins>
            <w:ins w:id="88" w:author="沈嘉" w:date="2021-02-04T15:36:00Z">
              <w:r w:rsidRPr="00B55376">
                <w:rPr>
                  <w:rFonts w:ascii="Times" w:eastAsia="Batang" w:hAnsi="Times" w:cs="Times"/>
                </w:rPr>
                <w:t xml:space="preserve">is a slot indicated for </w:t>
              </w:r>
            </w:ins>
            <w:r w:rsidRPr="00B55376">
              <w:rPr>
                <w:rFonts w:ascii="Times" w:eastAsia="Batang" w:hAnsi="Times" w:cs="Times"/>
              </w:rPr>
              <w:t>PUCCH transmission with HARQ-ACK information for the PDSCH reception</w:t>
            </w:r>
            <w:del w:id="89"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90"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91" w:author="沈嘉" w:date="2021-02-04T15:40:00Z">
              <w:r w:rsidRPr="00B55376">
                <w:rPr>
                  <w:rFonts w:ascii="Times" w:eastAsia="Batang" w:hAnsi="Times" w:cs="Times"/>
                </w:rPr>
                <w:t xml:space="preserve"> each consisting of </w:t>
              </w:r>
            </w:ins>
            <m:oMath>
              <m:sSubSup>
                <m:sSubSupPr>
                  <m:ctrlPr>
                    <w:ins w:id="92" w:author="沈嘉" w:date="2021-02-04T15:40:00Z">
                      <w:rPr>
                        <w:rFonts w:ascii="Cambria Math" w:eastAsia="Batang" w:hAnsi="Cambria Math" w:cs="Times"/>
                        <w:i/>
                      </w:rPr>
                    </w:ins>
                  </m:ctrlPr>
                </m:sSubSupPr>
                <m:e>
                  <m:r>
                    <w:ins w:id="93" w:author="沈嘉" w:date="2021-02-04T15:40:00Z">
                      <w:rPr>
                        <w:rFonts w:ascii="Cambria Math" w:eastAsia="Batang" w:hAnsi="Cambria Math" w:cs="Times"/>
                      </w:rPr>
                      <m:t>N</m:t>
                    </w:ins>
                  </m:r>
                </m:e>
                <m:sub>
                  <m:r>
                    <w:ins w:id="94" w:author="沈嘉" w:date="2021-02-04T15:40:00Z">
                      <m:rPr>
                        <m:sty m:val="p"/>
                      </m:rPr>
                      <w:rPr>
                        <w:rFonts w:ascii="Cambria Math" w:eastAsia="Batang" w:hAnsi="Cambria Math" w:cs="Times"/>
                      </w:rPr>
                      <m:t>symb</m:t>
                    </w:ins>
                  </m:r>
                  <m:ctrlPr>
                    <w:ins w:id="95" w:author="沈嘉" w:date="2021-02-04T15:40:00Z">
                      <w:rPr>
                        <w:rFonts w:ascii="Cambria Math" w:eastAsia="Batang" w:hAnsi="Cambria Math" w:cs="Times"/>
                      </w:rPr>
                    </w:ins>
                  </m:ctrlPr>
                </m:sub>
                <m:sup>
                  <m:r>
                    <w:ins w:id="96" w:author="沈嘉" w:date="2021-02-04T15:40:00Z">
                      <m:rPr>
                        <m:sty m:val="p"/>
                      </m:rPr>
                      <w:rPr>
                        <w:rFonts w:ascii="Cambria Math" w:eastAsia="Batang" w:hAnsi="Cambria Math" w:cs="Times"/>
                      </w:rPr>
                      <m:t>slot</m:t>
                    </w:ins>
                  </m:r>
                  <m:ctrlPr>
                    <w:ins w:id="97" w:author="沈嘉" w:date="2021-02-04T15:40:00Z">
                      <w:rPr>
                        <w:rFonts w:ascii="Cambria Math" w:eastAsia="Batang" w:hAnsi="Cambria Math" w:cs="Times"/>
                      </w:rPr>
                    </w:ins>
                  </m:ctrlPr>
                </m:sup>
              </m:sSubSup>
            </m:oMath>
            <w:ins w:id="98" w:author="沈嘉" w:date="2021-02-04T15:40:00Z">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the UE applies the corresponding actions in [11, TS 38.321] no later than the minimum requirement 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BodyText"/>
      </w:pPr>
    </w:p>
    <w:sectPr w:rsidR="00FF50AE" w:rsidRPr="00B55376"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2F90" w14:textId="77777777" w:rsidR="00B765E5" w:rsidRDefault="00B765E5">
      <w:r>
        <w:separator/>
      </w:r>
    </w:p>
  </w:endnote>
  <w:endnote w:type="continuationSeparator" w:id="0">
    <w:p w14:paraId="6A1D4198" w14:textId="77777777" w:rsidR="00B765E5" w:rsidRDefault="00B765E5">
      <w:r>
        <w:continuationSeparator/>
      </w:r>
    </w:p>
  </w:endnote>
  <w:endnote w:type="continuationNotice" w:id="1">
    <w:p w14:paraId="2D428FF0" w14:textId="77777777" w:rsidR="00B765E5" w:rsidRDefault="00B76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CF85" w14:textId="019BE81D" w:rsidR="00BB549B" w:rsidRDefault="00BB549B"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3137" w14:textId="77777777" w:rsidR="00B765E5" w:rsidRDefault="00B765E5">
      <w:r>
        <w:separator/>
      </w:r>
    </w:p>
  </w:footnote>
  <w:footnote w:type="continuationSeparator" w:id="0">
    <w:p w14:paraId="1AA82323" w14:textId="77777777" w:rsidR="00B765E5" w:rsidRDefault="00B765E5">
      <w:r>
        <w:continuationSeparator/>
      </w:r>
    </w:p>
  </w:footnote>
  <w:footnote w:type="continuationNotice" w:id="1">
    <w:p w14:paraId="4908FB55" w14:textId="77777777" w:rsidR="00B765E5" w:rsidRDefault="00B76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A458" w14:textId="77777777" w:rsidR="00BB549B" w:rsidRDefault="00BB549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950EB3"/>
    <w:multiLevelType w:val="hybridMultilevel"/>
    <w:tmpl w:val="35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13"/>
  </w:num>
  <w:num w:numId="7">
    <w:abstractNumId w:val="3"/>
  </w:num>
  <w:num w:numId="8">
    <w:abstractNumId w:val="5"/>
  </w:num>
  <w:num w:numId="9">
    <w:abstractNumId w:val="1"/>
  </w:num>
  <w:num w:numId="10">
    <w:abstractNumId w:val="18"/>
  </w:num>
  <w:num w:numId="11">
    <w:abstractNumId w:val="7"/>
  </w:num>
  <w:num w:numId="12">
    <w:abstractNumId w:val="16"/>
  </w:num>
  <w:num w:numId="13">
    <w:abstractNumId w:val="19"/>
  </w:num>
  <w:num w:numId="14">
    <w:abstractNumId w:val="8"/>
  </w:num>
  <w:num w:numId="15">
    <w:abstractNumId w:val="17"/>
  </w:num>
  <w:num w:numId="16">
    <w:abstractNumId w:val="20"/>
  </w:num>
  <w:num w:numId="17">
    <w:abstractNumId w:val="4"/>
  </w:num>
  <w:num w:numId="18">
    <w:abstractNumId w:val="2"/>
  </w:num>
  <w:num w:numId="19">
    <w:abstractNumId w:val="15"/>
  </w:num>
  <w:num w:numId="20">
    <w:abstractNumId w:val="14"/>
  </w:num>
  <w:num w:numId="21">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5D1"/>
    <w:rsid w:val="00042F22"/>
    <w:rsid w:val="000444EF"/>
    <w:rsid w:val="0004656C"/>
    <w:rsid w:val="00047260"/>
    <w:rsid w:val="0005011E"/>
    <w:rsid w:val="00052A07"/>
    <w:rsid w:val="000534E3"/>
    <w:rsid w:val="0005452D"/>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2C8"/>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156D5"/>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4EA5"/>
    <w:rsid w:val="0040512B"/>
    <w:rsid w:val="00405700"/>
    <w:rsid w:val="00405CA5"/>
    <w:rsid w:val="00407CD3"/>
    <w:rsid w:val="00410134"/>
    <w:rsid w:val="00410B72"/>
    <w:rsid w:val="00410CB2"/>
    <w:rsid w:val="00410F18"/>
    <w:rsid w:val="0041263E"/>
    <w:rsid w:val="00412A3C"/>
    <w:rsid w:val="00413023"/>
    <w:rsid w:val="00413AAC"/>
    <w:rsid w:val="00413E92"/>
    <w:rsid w:val="00420415"/>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4661A"/>
    <w:rsid w:val="004517AA"/>
    <w:rsid w:val="00452CAC"/>
    <w:rsid w:val="00456198"/>
    <w:rsid w:val="00457565"/>
    <w:rsid w:val="00457B71"/>
    <w:rsid w:val="004617FB"/>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049"/>
    <w:rsid w:val="00477768"/>
    <w:rsid w:val="004821D4"/>
    <w:rsid w:val="00485484"/>
    <w:rsid w:val="0049059F"/>
    <w:rsid w:val="00491EF0"/>
    <w:rsid w:val="00492BC5"/>
    <w:rsid w:val="0049408C"/>
    <w:rsid w:val="00494763"/>
    <w:rsid w:val="004964F1"/>
    <w:rsid w:val="004A16BC"/>
    <w:rsid w:val="004A275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27421"/>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58F"/>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5C99"/>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338B"/>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7F7565"/>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187"/>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2D9"/>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33DF"/>
    <w:rsid w:val="00A9442A"/>
    <w:rsid w:val="00A967F4"/>
    <w:rsid w:val="00AA016F"/>
    <w:rsid w:val="00AA112E"/>
    <w:rsid w:val="00AA1ED6"/>
    <w:rsid w:val="00AA51D6"/>
    <w:rsid w:val="00AB0BC8"/>
    <w:rsid w:val="00AB11CA"/>
    <w:rsid w:val="00AB14D9"/>
    <w:rsid w:val="00AB4AB8"/>
    <w:rsid w:val="00AB5DA9"/>
    <w:rsid w:val="00AB655E"/>
    <w:rsid w:val="00AC007F"/>
    <w:rsid w:val="00AC2ECD"/>
    <w:rsid w:val="00AC3119"/>
    <w:rsid w:val="00AC49FB"/>
    <w:rsid w:val="00AC5A10"/>
    <w:rsid w:val="00AD0418"/>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2D99"/>
    <w:rsid w:val="00B548B7"/>
    <w:rsid w:val="00B55376"/>
    <w:rsid w:val="00B6038F"/>
    <w:rsid w:val="00B64CAE"/>
    <w:rsid w:val="00B64EFE"/>
    <w:rsid w:val="00B65148"/>
    <w:rsid w:val="00B664C7"/>
    <w:rsid w:val="00B739F6"/>
    <w:rsid w:val="00B765E5"/>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B549B"/>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2659"/>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5D0"/>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079B8"/>
    <w:rsid w:val="00D10249"/>
    <w:rsid w:val="00D115C3"/>
    <w:rsid w:val="00D11897"/>
    <w:rsid w:val="00D13135"/>
    <w:rsid w:val="00D13E4E"/>
    <w:rsid w:val="00D239A7"/>
    <w:rsid w:val="00D23F47"/>
    <w:rsid w:val="00D31BCB"/>
    <w:rsid w:val="00D36E71"/>
    <w:rsid w:val="00D37D87"/>
    <w:rsid w:val="00D40B33"/>
    <w:rsid w:val="00D42679"/>
    <w:rsid w:val="00D4296C"/>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3D1D"/>
    <w:rsid w:val="00D652B5"/>
    <w:rsid w:val="00D65D53"/>
    <w:rsid w:val="00D66155"/>
    <w:rsid w:val="00D700BB"/>
    <w:rsid w:val="00D708B0"/>
    <w:rsid w:val="00D75C6B"/>
    <w:rsid w:val="00D7715E"/>
    <w:rsid w:val="00D77B1D"/>
    <w:rsid w:val="00D8021F"/>
    <w:rsid w:val="00D80383"/>
    <w:rsid w:val="00D823C6"/>
    <w:rsid w:val="00D8327F"/>
    <w:rsid w:val="00D83CF1"/>
    <w:rsid w:val="00D86CA3"/>
    <w:rsid w:val="00D871CE"/>
    <w:rsid w:val="00D90715"/>
    <w:rsid w:val="00D9125F"/>
    <w:rsid w:val="00D9196D"/>
    <w:rsid w:val="00D92982"/>
    <w:rsid w:val="00D94439"/>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DF439D"/>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43F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248BD"/>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5C03"/>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A5531"/>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F55C55"/>
  <w15:docId w15:val="{F8931572-A0B9-4712-82A8-9B44E84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CF1"/>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D83C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3CF1"/>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C90BE3"/>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C90BE3"/>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C90BE3"/>
    <w:rPr>
      <w:sz w:val="18"/>
      <w:szCs w:val="18"/>
    </w:rPr>
  </w:style>
  <w:style w:type="character" w:styleId="PageNumber">
    <w:name w:val="page number"/>
    <w:basedOn w:val="DefaultParagraphFont"/>
    <w:rsid w:val="00C90BE3"/>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C90BE3"/>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hyperlink" Target="file:///C:\3GPP_RAN1\RAN1_106_e\7.2.5\R1-2106674%20Ericsson%20Sub-slot%20Based%20HARQ-ACK%20Feedback%20for%20MAC%20CE%20Activation%20deactiva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4.wmf"/><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0FA28-C88F-4E84-95E0-62A510CEDF6B}">
  <ds:schemaRefs>
    <ds:schemaRef ds:uri="http://schemas.openxmlformats.org/officeDocument/2006/bibliography"/>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5649</Words>
  <Characters>29802</Characters>
  <Application>Microsoft Office Word</Application>
  <DocSecurity>0</DocSecurity>
  <Lines>248</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35381</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Kianoush Hosseini</cp:lastModifiedBy>
  <cp:revision>9</cp:revision>
  <cp:lastPrinted>2008-01-30T22:09:00Z</cp:lastPrinted>
  <dcterms:created xsi:type="dcterms:W3CDTF">2021-08-20T07:38:00Z</dcterms:created>
  <dcterms:modified xsi:type="dcterms:W3CDTF">2021-08-20T17:02:00Z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