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aff4"/>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r w:rsidRPr="00B55376">
              <w:rPr>
                <w:rFonts w:cs="Arial"/>
                <w:i/>
                <w:iCs/>
              </w:rPr>
              <w:t>subslotLength-ForPUCCH</w:t>
            </w:r>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r w:rsidRPr="00B55376">
              <w:rPr>
                <w:rFonts w:cs="Arial"/>
                <w:i/>
                <w:iCs/>
              </w:rPr>
              <w:t>subslotLength-ForPUCCH</w:t>
            </w:r>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pathlossReferenceRSs</w:t>
            </w:r>
            <w:r w:rsidRPr="00B55376">
              <w:rPr>
                <w:sz w:val="20"/>
                <w:szCs w:val="20"/>
              </w:rPr>
              <w:t xml:space="preserve"> and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PUCCH-SpatialRelationInfo</w:t>
            </w:r>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 xml:space="preserve">PUCCH-SpatialRelationInfo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ＭＳ 明朝"/>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ＭＳ 明朝"/>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ＭＳ 明朝"/>
                <w:color w:val="000000"/>
                <w:sz w:val="20"/>
                <w:szCs w:val="20"/>
              </w:rPr>
            </w:pPr>
            <w:r w:rsidRPr="00B55376">
              <w:rPr>
                <w:rFonts w:eastAsia="ＭＳ 明朝"/>
                <w:color w:val="000000"/>
                <w:sz w:val="20"/>
                <w:szCs w:val="20"/>
              </w:rPr>
              <w:lastRenderedPageBreak/>
              <w:t>-</w:t>
            </w:r>
            <w:r w:rsidRPr="00B55376">
              <w:rPr>
                <w:rFonts w:eastAsia="ＭＳ 明朝"/>
                <w:color w:val="000000"/>
                <w:sz w:val="20"/>
                <w:szCs w:val="20"/>
              </w:rPr>
              <w:tab/>
            </w:r>
            <w:r w:rsidRPr="00B55376">
              <w:rPr>
                <w:rFonts w:eastAsia="ＭＳ 明朝"/>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ＭＳ 明朝"/>
                <w:color w:val="000000"/>
                <w:sz w:val="20"/>
                <w:szCs w:val="20"/>
                <w:highlight w:val="yellow"/>
              </w:rPr>
              <w:t xml:space="preserve">], for an SRS resource, and </w:t>
            </w:r>
            <w:r w:rsidRPr="00B55376">
              <w:rPr>
                <w:rFonts w:eastAsia="ＭＳ 明朝"/>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ＭＳ 明朝"/>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ＭＳ 明朝"/>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ＭＳ 明朝"/>
                <w:color w:val="000000"/>
                <w:sz w:val="20"/>
                <w:szCs w:val="20"/>
                <w:highlight w:val="cyan"/>
              </w:rPr>
              <w:t>,</w:t>
            </w:r>
            <w:r w:rsidRPr="00B55376">
              <w:rPr>
                <w:rFonts w:eastAsia="ＭＳ 明朝"/>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ＭＳ 明朝"/>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ＭＳ 明朝"/>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ＭＳ 明朝"/>
                <w:color w:val="000000"/>
                <w:sz w:val="20"/>
                <w:szCs w:val="20"/>
                <w:highlight w:val="yellow"/>
              </w:rPr>
              <w:t>.</w:t>
            </w:r>
            <w:r w:rsidRPr="00B55376">
              <w:rPr>
                <w:rFonts w:eastAsia="ＭＳ 明朝"/>
                <w:color w:val="000000"/>
                <w:sz w:val="20"/>
                <w:szCs w:val="20"/>
              </w:rPr>
              <w:t xml:space="preserve"> </w:t>
            </w:r>
          </w:p>
          <w:p w14:paraId="3DB473BE" w14:textId="77777777" w:rsidR="00921B74" w:rsidRPr="00B55376" w:rsidRDefault="00921B74" w:rsidP="00B4335A">
            <w:pPr>
              <w:pStyle w:val="B1"/>
              <w:ind w:left="0" w:firstLine="0"/>
              <w:rPr>
                <w:rFonts w:eastAsia="ＭＳ 明朝"/>
                <w:color w:val="000000"/>
                <w:sz w:val="20"/>
                <w:szCs w:val="20"/>
              </w:rPr>
            </w:pPr>
            <w:r w:rsidRPr="00B55376">
              <w:rPr>
                <w:rFonts w:eastAsia="ＭＳ 明朝"/>
                <w:color w:val="000000"/>
                <w:sz w:val="20"/>
                <w:szCs w:val="20"/>
              </w:rPr>
              <w:t>…..</w:t>
            </w:r>
          </w:p>
          <w:p w14:paraId="4EC913A5" w14:textId="77777777" w:rsidR="00921B74" w:rsidRPr="00B55376" w:rsidRDefault="00921B74" w:rsidP="00B4335A">
            <w:pPr>
              <w:pStyle w:val="B1"/>
              <w:rPr>
                <w:rFonts w:eastAsia="ＭＳ 明朝"/>
                <w:color w:val="000000"/>
                <w:sz w:val="20"/>
                <w:szCs w:val="20"/>
              </w:rPr>
            </w:pPr>
            <w:r w:rsidRPr="00B55376">
              <w:rPr>
                <w:rFonts w:eastAsia="ＭＳ 明朝"/>
                <w:color w:val="000000"/>
                <w:sz w:val="20"/>
                <w:szCs w:val="20"/>
              </w:rPr>
              <w:t>-</w:t>
            </w:r>
            <w:r w:rsidRPr="00B55376">
              <w:rPr>
                <w:rFonts w:eastAsia="ＭＳ 明朝"/>
                <w:color w:val="000000"/>
                <w:sz w:val="20"/>
                <w:szCs w:val="20"/>
              </w:rPr>
              <w:tab/>
            </w:r>
            <w:r w:rsidRPr="00B55376">
              <w:rPr>
                <w:rFonts w:eastAsia="ＭＳ 明朝"/>
                <w:color w:val="000000"/>
                <w:sz w:val="20"/>
                <w:szCs w:val="20"/>
                <w:highlight w:val="yellow"/>
              </w:rPr>
              <w:t>when a UE receives a deactivation command [10</w:t>
            </w:r>
            <w:r w:rsidRPr="00B55376">
              <w:rPr>
                <w:color w:val="000000"/>
                <w:sz w:val="20"/>
                <w:szCs w:val="20"/>
                <w:highlight w:val="yellow"/>
              </w:rPr>
              <w:t>, TS 38.321</w:t>
            </w:r>
            <w:r w:rsidRPr="00B55376">
              <w:rPr>
                <w:rFonts w:eastAsia="ＭＳ 明朝"/>
                <w:color w:val="000000"/>
                <w:sz w:val="20"/>
                <w:szCs w:val="20"/>
                <w:highlight w:val="yellow"/>
              </w:rPr>
              <w:t xml:space="preserve">] for an activated SRS resource set, and </w:t>
            </w:r>
            <w:r w:rsidRPr="00B55376">
              <w:rPr>
                <w:rFonts w:eastAsia="ＭＳ 明朝"/>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ＭＳ 明朝"/>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ＭＳ 明朝"/>
                <w:color w:val="000000"/>
                <w:sz w:val="20"/>
                <w:szCs w:val="20"/>
                <w:highlight w:val="cyan"/>
              </w:rPr>
              <w:t xml:space="preserve"> corresponding to the PDSCH carrying the deactivation command</w:t>
            </w:r>
            <w:r w:rsidRPr="00B55376">
              <w:rPr>
                <w:rFonts w:eastAsia="ＭＳ 明朝"/>
                <w:color w:val="000000"/>
                <w:sz w:val="20"/>
                <w:szCs w:val="20"/>
                <w:highlight w:val="yellow"/>
              </w:rPr>
              <w:t>, the corresponding actions in [10</w:t>
            </w:r>
            <w:r w:rsidRPr="00B55376">
              <w:rPr>
                <w:color w:val="000000"/>
                <w:sz w:val="20"/>
                <w:szCs w:val="20"/>
                <w:highlight w:val="yellow"/>
              </w:rPr>
              <w:t>, TS 38.321</w:t>
            </w:r>
            <w:r w:rsidRPr="00B55376">
              <w:rPr>
                <w:rFonts w:eastAsia="ＭＳ 明朝"/>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subselection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aff4"/>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pt;height:18.8pt;mso-width-percent:0;mso-height-percent:0;mso-width-percent:0;mso-height-percent:0" o:ole="">
                  <v:imagedata r:id="rId14" o:title=""/>
                </v:shape>
                <o:OLEObject Type="Embed" ProgID="Equation.DSMT4" ShapeID="_x0000_i1025" DrawAspect="Content" ObjectID="_1690997071"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2pt;height:70.8pt;mso-width-percent:0;mso-height-percent:0;mso-width-percent:0;mso-height-percent:0" o:ole="">
                  <v:imagedata r:id="rId16" o:title=""/>
                </v:shape>
                <o:OLEObject Type="Embed" ProgID="Visio.Drawing.11" ShapeID="_x0000_i1026" DrawAspect="Content" ObjectID="_1690997072"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 xml:space="preserve">commands [10, </w:t>
      </w:r>
      <w:r w:rsidR="00251A0B" w:rsidRPr="00B55376">
        <w:rPr>
          <w:noProof/>
        </w:rPr>
        <w:lastRenderedPageBreak/>
        <w:t>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游明朝"/>
                <w:b/>
                <w:bCs/>
              </w:rPr>
            </w:pPr>
            <w:r>
              <w:rPr>
                <w:rFonts w:eastAsia="游明朝" w:hint="eastAsia"/>
                <w:b/>
                <w:bCs/>
              </w:rPr>
              <w:t>D</w:t>
            </w:r>
            <w:r>
              <w:rPr>
                <w:rFonts w:eastAsia="游明朝"/>
                <w:b/>
                <w:bCs/>
              </w:rPr>
              <w:t>OCOMO</w:t>
            </w:r>
          </w:p>
        </w:tc>
        <w:tc>
          <w:tcPr>
            <w:tcW w:w="2227" w:type="dxa"/>
          </w:tcPr>
          <w:p w14:paraId="2F93D26D" w14:textId="3EB9B219" w:rsidR="00C70632" w:rsidRPr="00C70632" w:rsidRDefault="00C70632" w:rsidP="0005669F">
            <w:pPr>
              <w:tabs>
                <w:tab w:val="center" w:pos="1005"/>
              </w:tabs>
              <w:rPr>
                <w:rFonts w:eastAsia="游明朝"/>
                <w:lang w:val="en"/>
              </w:rPr>
            </w:pPr>
            <w:r>
              <w:rPr>
                <w:rFonts w:eastAsia="游明朝" w:hint="eastAsia"/>
                <w:lang w:val="en"/>
              </w:rPr>
              <w:t>Y</w:t>
            </w:r>
            <w:r>
              <w:rPr>
                <w:rFonts w:eastAsia="游明朝"/>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9"/>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PUCCH-SpatialRelationInfo</w:t>
      </w:r>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r w:rsidR="007055B1" w:rsidRPr="00B55376">
        <w:rPr>
          <w:i/>
        </w:rPr>
        <w:t>subslotLengthForPUCCH</w:t>
      </w:r>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subslot is</w:t>
            </w:r>
            <w:r w:rsidRPr="00B55376">
              <w:t xml:space="preserve"> in TS 38.213 Clause 9: “In the remaining of this Clause, if a UE is provided subslotLengthForPUCCH, a slot for an associated PUCCH</w:t>
            </w:r>
            <w:r w:rsidR="00596388" w:rsidRPr="00B55376">
              <w:t xml:space="preserve"> </w:t>
            </w:r>
            <w:r w:rsidRPr="00B55376">
              <w:t>transmission includes a number of symbols indicated by subslotLengthForPUCCH.”</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w:t>
            </w:r>
            <w:r w:rsidRPr="00B55376">
              <w:lastRenderedPageBreak/>
              <w:t xml:space="preserve">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HW/HiSi.</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etc , when ever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w:t>
            </w:r>
            <w:r w:rsidRPr="00B55376">
              <w:lastRenderedPageBreak/>
              <w:t xml:space="preserve">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游明朝"/>
                <w:b/>
                <w:bCs/>
              </w:rPr>
            </w:pPr>
            <w:r>
              <w:rPr>
                <w:rFonts w:eastAsia="游明朝" w:hint="eastAsia"/>
                <w:b/>
                <w:bCs/>
              </w:rPr>
              <w:lastRenderedPageBreak/>
              <w:t>D</w:t>
            </w:r>
            <w:r>
              <w:rPr>
                <w:rFonts w:eastAsia="游明朝"/>
                <w:b/>
                <w:bCs/>
              </w:rPr>
              <w:t>OCOMO</w:t>
            </w:r>
          </w:p>
        </w:tc>
        <w:tc>
          <w:tcPr>
            <w:tcW w:w="2227" w:type="dxa"/>
          </w:tcPr>
          <w:p w14:paraId="53A11167" w14:textId="27F099AD" w:rsidR="00C70632" w:rsidRPr="00C70632" w:rsidRDefault="00C70632" w:rsidP="00B4335A">
            <w:pPr>
              <w:rPr>
                <w:rFonts w:eastAsia="游明朝"/>
                <w:lang w:val="en"/>
              </w:rPr>
            </w:pPr>
            <w:r>
              <w:rPr>
                <w:rFonts w:eastAsia="游明朝" w:hint="eastAsia"/>
                <w:lang w:val="en"/>
              </w:rPr>
              <w:t>Y</w:t>
            </w:r>
            <w:r>
              <w:rPr>
                <w:rFonts w:eastAsia="游明朝"/>
                <w:lang w:val="en"/>
              </w:rPr>
              <w:t>es</w:t>
            </w:r>
          </w:p>
        </w:tc>
        <w:tc>
          <w:tcPr>
            <w:tcW w:w="6030" w:type="dxa"/>
          </w:tcPr>
          <w:p w14:paraId="65258936" w14:textId="40985100" w:rsidR="00C70632" w:rsidRPr="00C70632" w:rsidRDefault="00C70632" w:rsidP="00A33346">
            <w:pPr>
              <w:rPr>
                <w:rFonts w:eastAsia="游明朝"/>
                <w:lang w:val="en"/>
              </w:rPr>
            </w:pPr>
            <w:r>
              <w:rPr>
                <w:rFonts w:eastAsia="游明朝"/>
                <w:lang w:val="en"/>
              </w:rPr>
              <w:t>Option 1 is future-proof</w:t>
            </w:r>
            <w:r w:rsidR="009327B3">
              <w:rPr>
                <w:rFonts w:eastAsia="游明朝"/>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r w:rsidRPr="00B55376">
              <w:rPr>
                <w:i/>
                <w:iCs/>
                <w:color w:val="FF0000"/>
              </w:rPr>
              <w:t xml:space="preserve">subslotLengthForPUCCH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6.8pt;height:20.8pt;mso-width-percent:0;mso-height-percent:0;mso-width-percent:0;mso-height-percent:0" o:ole="">
                    <v:imagedata r:id="rId18" o:title=""/>
                  </v:shape>
                  <o:OLEObject Type="Embed" ProgID="Equation.3" ShapeID="_x0000_i1027" DrawAspect="Content" ObjectID="_1690997073"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 xml:space="preserve">PUCCH-SpatialRelationInfo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 xml:space="preserve">We are fine with Option 2, as also stated by Apple, vivo, CATT &amp; HW/HiSi.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游明朝"/>
                <w:b/>
                <w:bCs/>
              </w:rPr>
            </w:pPr>
            <w:r>
              <w:rPr>
                <w:rFonts w:eastAsia="游明朝" w:hint="eastAsia"/>
                <w:b/>
                <w:bCs/>
              </w:rPr>
              <w:t>D</w:t>
            </w:r>
            <w:r>
              <w:rPr>
                <w:rFonts w:eastAsia="游明朝"/>
                <w:b/>
                <w:bCs/>
              </w:rPr>
              <w:t>OCOMO</w:t>
            </w:r>
          </w:p>
        </w:tc>
        <w:tc>
          <w:tcPr>
            <w:tcW w:w="2227" w:type="dxa"/>
          </w:tcPr>
          <w:p w14:paraId="4C46F305" w14:textId="0603362E" w:rsidR="009327B3" w:rsidRPr="009327B3" w:rsidRDefault="009327B3" w:rsidP="00A33346">
            <w:pPr>
              <w:rPr>
                <w:rFonts w:eastAsia="游明朝"/>
                <w:lang w:val="en"/>
              </w:rPr>
            </w:pPr>
            <w:r>
              <w:rPr>
                <w:rFonts w:eastAsia="游明朝" w:hint="eastAsia"/>
                <w:lang w:val="en"/>
              </w:rPr>
              <w:t>O</w:t>
            </w:r>
            <w:r>
              <w:rPr>
                <w:rFonts w:eastAsia="游明朝"/>
                <w:lang w:val="en"/>
              </w:rPr>
              <w:t>ption 1</w:t>
            </w:r>
          </w:p>
        </w:tc>
        <w:tc>
          <w:tcPr>
            <w:tcW w:w="6030" w:type="dxa"/>
          </w:tcPr>
          <w:p w14:paraId="58E5F4E3" w14:textId="2BF01639" w:rsidR="009327B3" w:rsidRPr="0051608A" w:rsidRDefault="0051608A" w:rsidP="00A33346">
            <w:pPr>
              <w:rPr>
                <w:rFonts w:eastAsia="游明朝"/>
                <w:lang w:val="en"/>
              </w:rPr>
            </w:pPr>
            <w:r>
              <w:rPr>
                <w:rFonts w:eastAsia="游明朝"/>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a9"/>
      </w:pPr>
    </w:p>
    <w:p w14:paraId="2C64235D" w14:textId="51A5E8F5" w:rsidR="00921B74" w:rsidRDefault="00921B74" w:rsidP="00921B74">
      <w:pPr>
        <w:pStyle w:val="21"/>
      </w:pPr>
      <w:r>
        <w:t>3.2</w:t>
      </w:r>
      <w:r>
        <w:tab/>
        <w:t>Second Round of Email Discussion</w:t>
      </w:r>
    </w:p>
    <w:p w14:paraId="68EECE10" w14:textId="643EE812" w:rsidR="00921B74" w:rsidRPr="00B55376" w:rsidRDefault="008C4498" w:rsidP="00CC20ED">
      <w:pPr>
        <w:pStyle w:val="a9"/>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a9"/>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a9"/>
      </w:pPr>
    </w:p>
    <w:p w14:paraId="532911A4" w14:textId="3C0828DE" w:rsidR="008C4498" w:rsidRPr="00B55376" w:rsidRDefault="008C4498" w:rsidP="00CC20ED">
      <w:pPr>
        <w:pStyle w:val="a9"/>
      </w:pPr>
      <w:r w:rsidRPr="00B55376">
        <w:t xml:space="preserve">Regarding the manner to draft CR, </w:t>
      </w:r>
      <w:r w:rsidR="00D4795B" w:rsidRPr="00B55376">
        <w:t>companies’ feedback is summarized below.</w:t>
      </w:r>
    </w:p>
    <w:p w14:paraId="20149EB2" w14:textId="6C636B5C" w:rsidR="00D4795B" w:rsidRDefault="00D4795B" w:rsidP="00D4795B">
      <w:pPr>
        <w:pStyle w:val="a9"/>
        <w:numPr>
          <w:ilvl w:val="0"/>
          <w:numId w:val="19"/>
        </w:numPr>
      </w:pPr>
      <w:r>
        <w:t>(3) Support Option 1: Qualcomm, Ericsson, DOCOMO</w:t>
      </w:r>
    </w:p>
    <w:p w14:paraId="7CC4E86B" w14:textId="73649493" w:rsidR="00D4795B" w:rsidRPr="00B55376" w:rsidRDefault="00D4795B" w:rsidP="00D4795B">
      <w:pPr>
        <w:pStyle w:val="a9"/>
        <w:numPr>
          <w:ilvl w:val="0"/>
          <w:numId w:val="19"/>
        </w:numPr>
      </w:pPr>
      <w:r w:rsidRPr="00B55376">
        <w:t>(9) Support Option 2: Apple, CATT, vivo, HW/HiSi, Nokia/NSB, Intel, ZTE</w:t>
      </w:r>
    </w:p>
    <w:p w14:paraId="12C576B1" w14:textId="4044AE43" w:rsidR="00D4795B" w:rsidRPr="00B55376" w:rsidRDefault="00D4795B" w:rsidP="00D4795B">
      <w:pPr>
        <w:pStyle w:val="a9"/>
        <w:numPr>
          <w:ilvl w:val="0"/>
          <w:numId w:val="19"/>
        </w:numPr>
      </w:pPr>
      <w:r w:rsidRPr="00B55376">
        <w:t>(2) Fine with both Option 1 and Option 2: OPPO, Samsung</w:t>
      </w:r>
    </w:p>
    <w:p w14:paraId="607FFBFC" w14:textId="2AE57836" w:rsidR="00D4795B" w:rsidRPr="00B55376" w:rsidRDefault="00D4795B" w:rsidP="00CC20ED">
      <w:pPr>
        <w:pStyle w:val="a9"/>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r w:rsidRPr="00B55376">
        <w:rPr>
          <w:i/>
        </w:rPr>
        <w:t>subslotLengthForPUCCH</w:t>
      </w:r>
      <w:r w:rsidRPr="00B55376">
        <w:rPr>
          <w:iCs/>
        </w:rPr>
        <w:t xml:space="preserve"> is configured</w:t>
      </w:r>
      <w:r w:rsidRPr="00B55376">
        <w:t>.</w:t>
      </w:r>
    </w:p>
    <w:tbl>
      <w:tblPr>
        <w:tblStyle w:val="aff4"/>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r w:rsidRPr="00907AF5">
              <w:rPr>
                <w:rFonts w:cs="Arial"/>
                <w:i/>
                <w:iCs/>
                <w:sz w:val="20"/>
                <w:szCs w:val="20"/>
                <w:lang w:val="en-GB"/>
              </w:rPr>
              <w:t>subslotLengthForPUCCH</w:t>
            </w:r>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r w:rsidRPr="00907AF5">
              <w:rPr>
                <w:rFonts w:cs="Arial"/>
                <w:i/>
                <w:iCs/>
                <w:sz w:val="20"/>
                <w:szCs w:val="20"/>
                <w:lang w:val="en-GB"/>
              </w:rPr>
              <w:t>subslotLengthForPUCCH</w:t>
            </w:r>
            <w:r w:rsidRPr="00907AF5">
              <w:rPr>
                <w:rFonts w:cs="Arial"/>
                <w:sz w:val="20"/>
                <w:szCs w:val="20"/>
                <w:lang w:val="en-GB"/>
              </w:rPr>
              <w:t>.</w:t>
            </w:r>
          </w:p>
        </w:tc>
      </w:tr>
    </w:tbl>
    <w:p w14:paraId="1F03201D" w14:textId="77777777" w:rsidR="00907AF5" w:rsidRPr="00B55376" w:rsidRDefault="00907AF5" w:rsidP="00CC20ED">
      <w:pPr>
        <w:pStyle w:val="a9"/>
      </w:pPr>
    </w:p>
    <w:p w14:paraId="30488DA0" w14:textId="674CD703" w:rsidR="00535B14" w:rsidRPr="00B55376" w:rsidRDefault="00D4795B" w:rsidP="00CC20ED">
      <w:pPr>
        <w:pStyle w:val="a9"/>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a9"/>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a9"/>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r w:rsidR="006222C5" w:rsidRPr="00B55376">
        <w:rPr>
          <w:iCs/>
        </w:rPr>
        <w:t>nless</w:t>
      </w:r>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6.8pt;height:20.8pt;mso-width-percent:0;mso-height-percent:0;mso-width-percent:0;mso-height-percent:0" o:ole="">
            <v:imagedata r:id="rId18" o:title=""/>
          </v:shape>
          <o:OLEObject Type="Embed" ProgID="Equation.3" ShapeID="_x0000_i1028" DrawAspect="Content" ObjectID="_1690997074"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a9"/>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w:t>
      </w:r>
      <w:r w:rsidRPr="00B55376">
        <w:lastRenderedPageBreak/>
        <w:t>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游明朝" w:hint="eastAsia"/>
                <w:b/>
                <w:bCs/>
              </w:rPr>
              <w:t>D</w:t>
            </w:r>
            <w:r>
              <w:rPr>
                <w:rFonts w:eastAsia="游明朝"/>
                <w:b/>
                <w:bCs/>
              </w:rPr>
              <w:t>OCOMO</w:t>
            </w:r>
          </w:p>
        </w:tc>
        <w:tc>
          <w:tcPr>
            <w:tcW w:w="1957" w:type="dxa"/>
          </w:tcPr>
          <w:p w14:paraId="434686CC" w14:textId="5BEE37A4" w:rsidR="00B6038F" w:rsidRDefault="00B6038F" w:rsidP="00B6038F">
            <w:pPr>
              <w:rPr>
                <w:lang w:val="en"/>
              </w:rPr>
            </w:pPr>
            <w:r>
              <w:rPr>
                <w:rFonts w:eastAsia="游明朝" w:hint="eastAsia"/>
                <w:lang w:val="en"/>
              </w:rPr>
              <w:t>Y</w:t>
            </w:r>
            <w:r>
              <w:rPr>
                <w:rFonts w:eastAsia="游明朝"/>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aff4"/>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9" w:author="Yufei Blankenship" w:date="2021-08-18T17:49:00Z">
                      <w:rPr>
                        <w:rFonts w:ascii="Cambria Math" w:hAnsi="Cambria Math"/>
                        <w:i/>
                        <w:sz w:val="20"/>
                        <w:szCs w:val="20"/>
                        <w:lang w:val="en-GB"/>
                      </w:rPr>
                    </w:del>
                  </m:ctrlPr>
                </m:sSubSupPr>
                <m:e>
                  <m:r>
                    <w:del w:id="20" w:author="Yufei Blankenship" w:date="2021-08-18T17:49:00Z">
                      <w:rPr>
                        <w:rFonts w:ascii="Cambria Math"/>
                        <w:sz w:val="20"/>
                        <w:szCs w:val="20"/>
                        <w:lang w:val="en-GB"/>
                      </w:rPr>
                      <m:t>N</m:t>
                    </w:del>
                  </m:r>
                </m:e>
                <m:sub>
                  <m:r>
                    <w:del w:id="21" w:author="Yufei Blankenship" w:date="2021-08-18T17:49:00Z">
                      <m:rPr>
                        <m:nor/>
                      </m:rPr>
                      <w:rPr>
                        <w:rFonts w:ascii="Cambria Math"/>
                        <w:sz w:val="20"/>
                        <w:szCs w:val="20"/>
                        <w:lang w:val="en-GB"/>
                      </w:rPr>
                      <m:t>symb</m:t>
                    </w:del>
                  </m:r>
                  <m:ctrlPr>
                    <w:del w:id="22" w:author="Yufei Blankenship" w:date="2021-08-18T17:49:00Z">
                      <w:rPr>
                        <w:rFonts w:ascii="Cambria Math" w:hAnsi="Cambria Math"/>
                        <w:sz w:val="20"/>
                        <w:szCs w:val="20"/>
                        <w:lang w:val="en-GB"/>
                      </w:rPr>
                    </w:del>
                  </m:ctrlPr>
                </m:sub>
                <m:sup>
                  <m:r>
                    <w:del w:id="23" w:author="Yufei Blankenship" w:date="2021-08-18T17:49:00Z">
                      <m:rPr>
                        <m:nor/>
                      </m:rPr>
                      <w:rPr>
                        <w:rFonts w:ascii="Cambria Math"/>
                        <w:sz w:val="20"/>
                        <w:szCs w:val="20"/>
                        <w:lang w:val="en-GB"/>
                      </w:rPr>
                      <m:t>slot</m:t>
                    </w:del>
                  </m:r>
                  <m:ctrlPr>
                    <w:del w:id="24" w:author="Yufei Blankenship" w:date="2021-08-18T17:49:00Z">
                      <w:rPr>
                        <w:rFonts w:ascii="Cambria Math" w:hAnsi="Cambria Math"/>
                        <w:sz w:val="20"/>
                        <w:szCs w:val="20"/>
                        <w:lang w:val="en-GB"/>
                      </w:rPr>
                    </w:del>
                  </m:ctrlPr>
                </m:sup>
              </m:sSubSup>
            </m:oMath>
            <w:del w:id="25"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D42679">
              <w:rPr>
                <w:rFonts w:eastAsiaTheme="minorEastAsia"/>
                <w:noProof/>
                <w:position w:val="-5"/>
                <w:sz w:val="20"/>
                <w:szCs w:val="20"/>
                <w:lang w:val="en-GB"/>
              </w:rPr>
              <w:pict w14:anchorId="335D0BDA">
                <v:shape id="_x0000_i1029" type="#_x0000_t75" alt="" style="width:26.4pt;height:11.2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7" w:author="Yufei Blankenship" w:date="2021-08-18T17:49:00Z">
                      <w:rPr>
                        <w:rFonts w:ascii="Cambria Math" w:hAnsi="Cambria Math"/>
                        <w:i/>
                        <w:sz w:val="20"/>
                        <w:szCs w:val="20"/>
                        <w:lang w:val="en-GB"/>
                      </w:rPr>
                    </w:del>
                  </m:ctrlPr>
                </m:sSubSupPr>
                <m:e>
                  <m:r>
                    <w:del w:id="28" w:author="Yufei Blankenship" w:date="2021-08-18T17:49:00Z">
                      <w:rPr>
                        <w:rFonts w:ascii="Cambria Math"/>
                        <w:sz w:val="20"/>
                        <w:szCs w:val="20"/>
                        <w:lang w:val="en-GB"/>
                      </w:rPr>
                      <m:t>N</m:t>
                    </w:del>
                  </m:r>
                </m:e>
                <m:sub>
                  <m:r>
                    <w:del w:id="29" w:author="Yufei Blankenship" w:date="2021-08-18T17:49:00Z">
                      <m:rPr>
                        <m:nor/>
                      </m:rPr>
                      <w:rPr>
                        <w:rFonts w:ascii="Cambria Math"/>
                        <w:sz w:val="20"/>
                        <w:szCs w:val="20"/>
                        <w:lang w:val="en-GB"/>
                      </w:rPr>
                      <m:t>symb</m:t>
                    </w:del>
                  </m:r>
                  <m:ctrlPr>
                    <w:del w:id="30" w:author="Yufei Blankenship" w:date="2021-08-18T17:49:00Z">
                      <w:rPr>
                        <w:rFonts w:ascii="Cambria Math" w:hAnsi="Cambria Math"/>
                        <w:sz w:val="20"/>
                        <w:szCs w:val="20"/>
                        <w:lang w:val="en-GB"/>
                      </w:rPr>
                    </w:del>
                  </m:ctrlPr>
                </m:sub>
                <m:sup>
                  <m:r>
                    <w:del w:id="31" w:author="Yufei Blankenship" w:date="2021-08-18T17:49:00Z">
                      <m:rPr>
                        <m:nor/>
                      </m:rPr>
                      <w:rPr>
                        <w:rFonts w:ascii="Cambria Math"/>
                        <w:sz w:val="20"/>
                        <w:szCs w:val="20"/>
                        <w:lang w:val="en-GB"/>
                      </w:rPr>
                      <m:t>slot</m:t>
                    </w:del>
                  </m:r>
                  <m:ctrlPr>
                    <w:del w:id="32" w:author="Yufei Blankenship" w:date="2021-08-18T17:49:00Z">
                      <w:rPr>
                        <w:rFonts w:ascii="Cambria Math" w:hAnsi="Cambria Math"/>
                        <w:sz w:val="20"/>
                        <w:szCs w:val="20"/>
                        <w:lang w:val="en-GB"/>
                      </w:rPr>
                    </w:del>
                  </m:ctrlPr>
                </m:sup>
              </m:sSubSup>
            </m:oMath>
            <w:del w:id="3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xml:space="preserve">, the UE applies the </w:t>
            </w:r>
            <w:r w:rsidRPr="00FD7E84">
              <w:rPr>
                <w:sz w:val="20"/>
                <w:szCs w:val="20"/>
                <w:lang w:val="en-GB"/>
              </w:rPr>
              <w:lastRenderedPageBreak/>
              <w:t>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r w:rsidRPr="00B55376">
              <w:rPr>
                <w:rFonts w:eastAsia="Times New Roman"/>
                <w:i/>
                <w:iCs/>
                <w:sz w:val="20"/>
              </w:rPr>
              <w:t>subslotLengthForPUCCH</w:t>
            </w:r>
            <w:r w:rsidRPr="00B55376">
              <w:rPr>
                <w:rFonts w:eastAsia="Times New Roman"/>
                <w:sz w:val="20"/>
              </w:rPr>
              <w:t xml:space="preserve">, a slot for an associated PUCCH resource of a PUCCH transmission with HARQ-ACK information includes a number of symbols indicated by </w:t>
            </w:r>
            <w:r w:rsidRPr="00B55376">
              <w:rPr>
                <w:rFonts w:eastAsia="Times New Roman"/>
                <w:i/>
                <w:iCs/>
                <w:sz w:val="20"/>
              </w:rPr>
              <w:t>subslotLengthForPUCCH</w:t>
            </w:r>
            <w:ins w:id="44"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PUCCH-SpatialRelationInfo</w:t>
            </w:r>
            <w:r w:rsidRPr="00B55376">
              <w:rPr>
                <w:rFonts w:eastAsia="Times New Roman"/>
                <w:sz w:val="20"/>
              </w:rPr>
              <w:t xml:space="preserve"> if the UE is configured with a single value for </w:t>
            </w:r>
            <w:r w:rsidRPr="00B55376">
              <w:rPr>
                <w:rFonts w:eastAsia="Times New Roman"/>
                <w:i/>
                <w:sz w:val="20"/>
              </w:rPr>
              <w:t>pucch-SpatialRelationInfoId</w:t>
            </w:r>
            <w:r w:rsidRPr="00B55376">
              <w:rPr>
                <w:rFonts w:eastAsia="Times New Roman"/>
                <w:sz w:val="20"/>
              </w:rPr>
              <w:t xml:space="preserve">; otherwise, if the UE is provided multiple values for </w:t>
            </w:r>
            <w:r w:rsidRPr="00B55376">
              <w:rPr>
                <w:rFonts w:eastAsia="Times New Roman"/>
                <w:i/>
                <w:iCs/>
                <w:sz w:val="20"/>
              </w:rPr>
              <w:t>PUCCH-SpatialRelationInfo</w:t>
            </w:r>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PUCCH-SpatialRelationInfo</w:t>
            </w:r>
            <w:ins w:id="55" w:author="Yufei Blankenship" w:date="2021-08-18T13:55:00Z">
              <w:r w:rsidR="007C01FE" w:rsidRPr="00B55376">
                <w:rPr>
                  <w:rFonts w:eastAsia="Times New Roman"/>
                  <w:bCs/>
                  <w:sz w:val="20"/>
                </w:rPr>
                <w:t xml:space="preserve">, </w:t>
              </w:r>
            </w:ins>
            <w:ins w:id="56" w:author="Yufei Blankenship" w:date="2021-08-18T13:56:00Z">
              <w:r w:rsidR="007C01FE" w:rsidRPr="00B55376">
                <w:rPr>
                  <w:rFonts w:eastAsia="Times New Roman"/>
                  <w:bCs/>
                  <w:sz w:val="20"/>
                </w:rPr>
                <w:t>each</w:t>
              </w:r>
            </w:ins>
            <w:ins w:id="57"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w:ins>
            <m:oMath>
              <m:sSubSup>
                <m:sSubSupPr>
                  <m:ctrlPr>
                    <w:ins w:id="58" w:author="Yufei Blankenship" w:date="2021-08-18T13:54:00Z">
                      <w:rPr>
                        <w:rFonts w:ascii="Cambria Math" w:eastAsia="Times New Roman" w:hAnsi="Cambria Math"/>
                        <w:i/>
                        <w:sz w:val="20"/>
                      </w:rPr>
                    </w:ins>
                  </m:ctrlPr>
                </m:sSubSupPr>
                <m:e>
                  <m:r>
                    <w:ins w:id="59" w:author="Yufei Blankenship" w:date="2021-08-18T13:54:00Z">
                      <w:rPr>
                        <w:rFonts w:ascii="Cambria Math" w:eastAsia="Times New Roman" w:hAnsi="Cambria Math"/>
                        <w:sz w:val="20"/>
                      </w:rPr>
                      <m:t>N</m:t>
                    </w:ins>
                  </m:r>
                </m:e>
                <m:sub>
                  <m:r>
                    <w:ins w:id="60" w:author="Yufei Blankenship" w:date="2021-08-18T13:54:00Z">
                      <m:rPr>
                        <m:nor/>
                      </m:rPr>
                      <w:rPr>
                        <w:rFonts w:eastAsia="Times New Roman"/>
                        <w:sz w:val="20"/>
                      </w:rPr>
                      <m:t>symb</m:t>
                    </w:ins>
                  </m:r>
                  <m:ctrlPr>
                    <w:ins w:id="61" w:author="Yufei Blankenship" w:date="2021-08-18T13:54:00Z">
                      <w:rPr>
                        <w:rFonts w:ascii="Cambria Math" w:eastAsia="Times New Roman" w:hAnsi="Cambria Math"/>
                        <w:sz w:val="20"/>
                      </w:rPr>
                    </w:ins>
                  </m:ctrlPr>
                </m:sub>
                <m:sup>
                  <m:r>
                    <w:ins w:id="62" w:author="Yufei Blankenship" w:date="2021-08-18T13:54:00Z">
                      <m:rPr>
                        <m:nor/>
                      </m:rPr>
                      <w:rPr>
                        <w:rFonts w:eastAsia="Times New Roman"/>
                        <w:sz w:val="20"/>
                      </w:rPr>
                      <m:t>slot</m:t>
                    </w:ins>
                  </m:r>
                  <m:ctrlPr>
                    <w:ins w:id="63" w:author="Yufei Blankenship" w:date="2021-08-18T13:54:00Z">
                      <w:rPr>
                        <w:rFonts w:ascii="Cambria Math" w:eastAsia="Times New Roman" w:hAnsi="Cambria Math"/>
                        <w:sz w:val="20"/>
                      </w:rPr>
                    </w:ins>
                  </m:ctrlPr>
                </m:sup>
              </m:sSubSup>
            </m:oMath>
            <w:ins w:id="64" w:author="Yufei Blankenship" w:date="2021-08-18T13:54:00Z">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the </w:t>
      </w:r>
      <w:r w:rsidR="00D700BB" w:rsidRPr="00B55376">
        <w:t xml:space="preserve">your </w:t>
      </w:r>
      <w:r w:rsidRPr="00B55376">
        <w:t xml:space="preserve">changes to </w:t>
      </w:r>
      <w:r w:rsidR="00D700BB" w:rsidRPr="00B55376">
        <w:t>the text proposal</w:t>
      </w:r>
      <w:r w:rsidRPr="00B55376">
        <w:t>, if any.</w:t>
      </w:r>
    </w:p>
    <w:tbl>
      <w:tblPr>
        <w:tblStyle w:val="aff4"/>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游明朝" w:hint="eastAsia"/>
                <w:b/>
                <w:bCs/>
              </w:rPr>
              <w:t>D</w:t>
            </w:r>
            <w:r>
              <w:rPr>
                <w:rFonts w:eastAsia="游明朝"/>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游明朝" w:hint="eastAsia"/>
                <w:lang w:val="en"/>
              </w:rPr>
              <w:t>I</w:t>
            </w:r>
            <w:r>
              <w:rPr>
                <w:rFonts w:eastAsia="游明朝"/>
                <w:lang w:val="en"/>
              </w:rPr>
              <w:t xml:space="preserve">t is not necessary to </w:t>
            </w:r>
            <w:r w:rsidR="00755BF5">
              <w:rPr>
                <w:rFonts w:eastAsia="游明朝"/>
                <w:lang w:val="en"/>
              </w:rPr>
              <w:t>delete the first two parts</w:t>
            </w:r>
            <w:r>
              <w:rPr>
                <w:rFonts w:eastAsia="游明朝"/>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游明朝"/>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w:t>
            </w:r>
            <w:r w:rsidR="00383F77">
              <w:rPr>
                <w:rFonts w:eastAsiaTheme="minorEastAsia"/>
                <w:lang w:val="en"/>
              </w:rPr>
              <w:lastRenderedPageBreak/>
              <w:t>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r w:rsidR="006D786C">
              <w:rPr>
                <w:rFonts w:eastAsiaTheme="minorEastAsia"/>
                <w:lang w:val="en"/>
              </w:rPr>
              <w:t>bla</w:t>
            </w:r>
            <w:r w:rsidR="00264A9A">
              <w:rPr>
                <w:rFonts w:eastAsiaTheme="minorEastAsia"/>
                <w:lang w:val="en"/>
              </w:rPr>
              <w:t xml:space="preserve"> bla</w:t>
            </w:r>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21"/>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30" type="#_x0000_t75" alt="" style="width:26.8pt;height:20.8pt;mso-width-percent:0;mso-height-percent:0;mso-width-percent:0;mso-height-percent:0" o:ole="">
            <v:imagedata r:id="rId18" o:title=""/>
          </v:shape>
          <o:OLEObject Type="Embed" ProgID="Equation.3" ShapeID="_x0000_i1030" DrawAspect="Content" ObjectID="_1690997075"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a9"/>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B55376"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B55376"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r w:rsidR="00BB549B" w:rsidRPr="00B55376" w14:paraId="013D1C65" w14:textId="77777777" w:rsidTr="00D94439">
        <w:tc>
          <w:tcPr>
            <w:tcW w:w="1278" w:type="dxa"/>
          </w:tcPr>
          <w:p w14:paraId="4B4BF4B2" w14:textId="0F6E684E" w:rsidR="00BB549B" w:rsidRPr="00BB549B" w:rsidRDefault="00BB549B" w:rsidP="00D94439">
            <w:pPr>
              <w:rPr>
                <w:rFonts w:eastAsiaTheme="minorEastAsia"/>
                <w:b/>
                <w:bCs/>
              </w:rPr>
            </w:pPr>
            <w:r>
              <w:rPr>
                <w:rFonts w:eastAsiaTheme="minorEastAsia" w:hint="eastAsia"/>
                <w:b/>
                <w:bCs/>
              </w:rPr>
              <w:t>v</w:t>
            </w:r>
            <w:r>
              <w:rPr>
                <w:rFonts w:eastAsiaTheme="minorEastAsia"/>
                <w:b/>
                <w:bCs/>
              </w:rPr>
              <w:t>ivo</w:t>
            </w:r>
          </w:p>
        </w:tc>
        <w:tc>
          <w:tcPr>
            <w:tcW w:w="1957" w:type="dxa"/>
          </w:tcPr>
          <w:p w14:paraId="3BF72170" w14:textId="77777777" w:rsidR="00BB549B" w:rsidRDefault="00BB549B" w:rsidP="00D94439">
            <w:pPr>
              <w:rPr>
                <w:lang w:val="en"/>
              </w:rPr>
            </w:pPr>
          </w:p>
        </w:tc>
        <w:tc>
          <w:tcPr>
            <w:tcW w:w="6300" w:type="dxa"/>
          </w:tcPr>
          <w:p w14:paraId="12CA9830" w14:textId="7DBB99BA" w:rsidR="00BB549B" w:rsidRDefault="00BF2659" w:rsidP="00D94439">
            <w:pPr>
              <w:rPr>
                <w:lang w:val="en"/>
              </w:rPr>
            </w:pPr>
            <w:r>
              <w:rPr>
                <w:rFonts w:hint="eastAsia"/>
                <w:lang w:val="en"/>
              </w:rPr>
              <w:t>Agree with the comments from Apple.</w:t>
            </w:r>
          </w:p>
        </w:tc>
      </w:tr>
      <w:tr w:rsidR="00D42679" w:rsidRPr="00B55376" w14:paraId="66B2EB7E" w14:textId="77777777" w:rsidTr="00D94439">
        <w:tc>
          <w:tcPr>
            <w:tcW w:w="1278" w:type="dxa"/>
          </w:tcPr>
          <w:p w14:paraId="03E6D698" w14:textId="4D306D46" w:rsidR="00D42679" w:rsidRPr="00D42679" w:rsidRDefault="00D42679" w:rsidP="00D94439">
            <w:pPr>
              <w:rPr>
                <w:rFonts w:eastAsia="游明朝" w:hint="eastAsia"/>
                <w:b/>
                <w:bCs/>
              </w:rPr>
            </w:pPr>
            <w:r>
              <w:rPr>
                <w:rFonts w:eastAsia="游明朝" w:hint="eastAsia"/>
                <w:b/>
                <w:bCs/>
              </w:rPr>
              <w:t>D</w:t>
            </w:r>
            <w:r>
              <w:rPr>
                <w:rFonts w:eastAsia="游明朝"/>
                <w:b/>
                <w:bCs/>
              </w:rPr>
              <w:t>OCOMO</w:t>
            </w:r>
          </w:p>
        </w:tc>
        <w:tc>
          <w:tcPr>
            <w:tcW w:w="1957" w:type="dxa"/>
          </w:tcPr>
          <w:p w14:paraId="49C33C37" w14:textId="4CF7494C" w:rsidR="00D42679" w:rsidRPr="00D42679" w:rsidRDefault="00D42679" w:rsidP="00D94439">
            <w:pPr>
              <w:rPr>
                <w:rFonts w:eastAsia="游明朝" w:hint="eastAsia"/>
                <w:lang w:val="en"/>
              </w:rPr>
            </w:pPr>
            <w:r>
              <w:rPr>
                <w:rFonts w:eastAsia="游明朝" w:hint="eastAsia"/>
                <w:lang w:val="en"/>
              </w:rPr>
              <w:t>Y</w:t>
            </w:r>
            <w:r>
              <w:rPr>
                <w:rFonts w:eastAsia="游明朝"/>
                <w:lang w:val="en"/>
              </w:rPr>
              <w:t>es</w:t>
            </w:r>
          </w:p>
        </w:tc>
        <w:tc>
          <w:tcPr>
            <w:tcW w:w="6300" w:type="dxa"/>
          </w:tcPr>
          <w:p w14:paraId="61E9F041" w14:textId="0085E305" w:rsidR="00D42679" w:rsidRPr="00D42679" w:rsidRDefault="00D42679" w:rsidP="00D94439">
            <w:pPr>
              <w:rPr>
                <w:rFonts w:eastAsia="游明朝" w:hint="eastAsia"/>
                <w:lang w:val="en"/>
              </w:rPr>
            </w:pPr>
            <w:r>
              <w:rPr>
                <w:rFonts w:eastAsia="游明朝" w:hint="eastAsia"/>
                <w:lang w:val="en"/>
              </w:rPr>
              <w:t>W</w:t>
            </w:r>
            <w:r>
              <w:rPr>
                <w:rFonts w:eastAsia="游明朝"/>
                <w:lang w:val="en"/>
              </w:rPr>
              <w:t>e are fine with either including or not including the red part</w:t>
            </w:r>
          </w:p>
        </w:tc>
      </w:tr>
    </w:tbl>
    <w:p w14:paraId="1CE0DFDE" w14:textId="13CB1E20"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w:t>
      </w:r>
      <w:r>
        <w:lastRenderedPageBreak/>
        <w:t xml:space="preserve">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r w:rsidR="00F248BD" w:rsidRPr="00F248BD">
        <w:rPr>
          <w:i/>
          <w:iCs/>
        </w:rPr>
        <w:t>subslotLengthForPUCCH</w:t>
      </w:r>
      <w:r>
        <w:t xml:space="preserve"> </w:t>
      </w:r>
      <w:r w:rsidR="00F248BD">
        <w:t>symbols</w:t>
      </w:r>
      <w:r>
        <w:t>.</w:t>
      </w:r>
      <w:r w:rsidR="00F248BD">
        <w:t xml:space="preserve"> The affected sections include:</w:t>
      </w:r>
    </w:p>
    <w:p w14:paraId="547E7EE4" w14:textId="59AEE38F" w:rsidR="00F65C03" w:rsidRPr="00F962A8" w:rsidRDefault="00F65C03" w:rsidP="00F65C03">
      <w:pPr>
        <w:pStyle w:val="aff"/>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aff"/>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aff"/>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aff"/>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aff"/>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aff4"/>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BB549B">
            <w:pPr>
              <w:rPr>
                <w:b/>
                <w:bCs/>
              </w:rPr>
            </w:pPr>
            <w:r w:rsidRPr="00251A0B">
              <w:rPr>
                <w:b/>
                <w:bCs/>
              </w:rPr>
              <w:t>Company</w:t>
            </w:r>
          </w:p>
        </w:tc>
        <w:tc>
          <w:tcPr>
            <w:tcW w:w="2497" w:type="dxa"/>
          </w:tcPr>
          <w:p w14:paraId="5A69EF2C" w14:textId="653CCA88" w:rsidR="000425D1" w:rsidRPr="00251A0B" w:rsidRDefault="00404EA5" w:rsidP="00BB549B">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BB549B">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BB549B">
            <w:pPr>
              <w:rPr>
                <w:b/>
                <w:bCs/>
              </w:rPr>
            </w:pPr>
            <w:r>
              <w:rPr>
                <w:b/>
                <w:bCs/>
              </w:rPr>
              <w:t>Samsung</w:t>
            </w:r>
          </w:p>
        </w:tc>
        <w:tc>
          <w:tcPr>
            <w:tcW w:w="2497" w:type="dxa"/>
          </w:tcPr>
          <w:p w14:paraId="064D2A29" w14:textId="20DE2E41" w:rsidR="000425D1" w:rsidRPr="00251A0B" w:rsidRDefault="000425D1" w:rsidP="00BB549B"/>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BB549B">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BB549B">
            <w:pPr>
              <w:rPr>
                <w:rFonts w:eastAsiaTheme="minorEastAsia"/>
                <w:lang w:val="en"/>
              </w:rPr>
            </w:pPr>
          </w:p>
        </w:tc>
        <w:tc>
          <w:tcPr>
            <w:tcW w:w="5760" w:type="dxa"/>
          </w:tcPr>
          <w:p w14:paraId="586B6491" w14:textId="0A3113F9" w:rsidR="000425D1" w:rsidRPr="00251A0B" w:rsidRDefault="00AB5DA9" w:rsidP="00BB549B">
            <w:pPr>
              <w:rPr>
                <w:lang w:val="en"/>
              </w:rPr>
            </w:pPr>
            <w:r>
              <w:rPr>
                <w:lang w:val="en"/>
              </w:rPr>
              <w:t>We</w:t>
            </w:r>
            <w:r w:rsidR="00D63D1D">
              <w:rPr>
                <w:lang w:val="en"/>
              </w:rPr>
              <w:t xml:space="preserve"> are fine with the TP, but slightly prefer Samsung’s version to make it more specific.</w:t>
            </w:r>
          </w:p>
        </w:tc>
      </w:tr>
      <w:tr w:rsidR="00A933DF" w:rsidRPr="00B55376" w14:paraId="6F47DE70" w14:textId="77777777" w:rsidTr="00404EA5">
        <w:tc>
          <w:tcPr>
            <w:tcW w:w="1278" w:type="dxa"/>
          </w:tcPr>
          <w:p w14:paraId="29190079" w14:textId="4032B873" w:rsidR="00A933DF" w:rsidRDefault="00A933DF" w:rsidP="00BB549B">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BB549B">
            <w:pPr>
              <w:rPr>
                <w:rFonts w:eastAsiaTheme="minorEastAsia"/>
                <w:lang w:val="en"/>
              </w:rPr>
            </w:pPr>
            <w:r>
              <w:rPr>
                <w:rFonts w:eastAsiaTheme="minorEastAsia"/>
                <w:lang w:val="en"/>
              </w:rPr>
              <w:t>Yes</w:t>
            </w:r>
          </w:p>
        </w:tc>
        <w:tc>
          <w:tcPr>
            <w:tcW w:w="5760" w:type="dxa"/>
          </w:tcPr>
          <w:p w14:paraId="453076BC" w14:textId="407D3A14" w:rsidR="00A933DF" w:rsidRDefault="00A933DF" w:rsidP="00BB549B">
            <w:pPr>
              <w:rPr>
                <w:lang w:val="en"/>
              </w:rPr>
            </w:pPr>
            <w:r>
              <w:rPr>
                <w:lang w:val="en"/>
              </w:rPr>
              <w:t xml:space="preserve">We are fine with only the ‘unless state otherwise’, adding too many specifics may just create issues later on. </w:t>
            </w:r>
          </w:p>
        </w:tc>
      </w:tr>
      <w:tr w:rsidR="003156D5" w:rsidRPr="00B55376" w14:paraId="1181794E" w14:textId="77777777" w:rsidTr="00404EA5">
        <w:tc>
          <w:tcPr>
            <w:tcW w:w="1278" w:type="dxa"/>
          </w:tcPr>
          <w:p w14:paraId="0674B9CB" w14:textId="2F17664D" w:rsidR="003156D5" w:rsidRDefault="003156D5" w:rsidP="00BB549B">
            <w:pPr>
              <w:rPr>
                <w:b/>
                <w:bCs/>
              </w:rPr>
            </w:pPr>
            <w:r>
              <w:rPr>
                <w:rFonts w:hint="eastAsia"/>
                <w:b/>
                <w:bCs/>
              </w:rPr>
              <w:t>CATT</w:t>
            </w:r>
          </w:p>
        </w:tc>
        <w:tc>
          <w:tcPr>
            <w:tcW w:w="2497" w:type="dxa"/>
          </w:tcPr>
          <w:p w14:paraId="4708593E" w14:textId="2FBC5DF5" w:rsidR="003156D5" w:rsidRDefault="003156D5" w:rsidP="00BB549B">
            <w:pPr>
              <w:rPr>
                <w:lang w:val="en"/>
              </w:rPr>
            </w:pPr>
            <w:r>
              <w:rPr>
                <w:rFonts w:hint="eastAsia"/>
                <w:lang w:val="en"/>
              </w:rPr>
              <w:t>Yes</w:t>
            </w:r>
          </w:p>
        </w:tc>
        <w:tc>
          <w:tcPr>
            <w:tcW w:w="5760" w:type="dxa"/>
          </w:tcPr>
          <w:p w14:paraId="265477B7" w14:textId="686D4C81" w:rsidR="003156D5" w:rsidRDefault="003156D5" w:rsidP="00BB549B">
            <w:pPr>
              <w:rPr>
                <w:lang w:val="en"/>
              </w:rPr>
            </w:pPr>
            <w:r>
              <w:rPr>
                <w:rFonts w:hint="eastAsia"/>
                <w:lang w:val="en"/>
              </w:rPr>
              <w:t>We are also fine with the suggestion from Samsung.</w:t>
            </w:r>
          </w:p>
        </w:tc>
      </w:tr>
      <w:tr w:rsidR="00BF2659" w:rsidRPr="00B55376" w14:paraId="668D10EA" w14:textId="77777777" w:rsidTr="00404EA5">
        <w:tc>
          <w:tcPr>
            <w:tcW w:w="1278" w:type="dxa"/>
          </w:tcPr>
          <w:p w14:paraId="429CF15E" w14:textId="52C7463A" w:rsidR="00BF2659" w:rsidRPr="00BF2659" w:rsidRDefault="00BF2659" w:rsidP="00BB549B">
            <w:pPr>
              <w:rPr>
                <w:rFonts w:eastAsiaTheme="minorEastAsia"/>
                <w:b/>
                <w:bCs/>
              </w:rPr>
            </w:pPr>
            <w:r>
              <w:rPr>
                <w:rFonts w:eastAsiaTheme="minorEastAsia" w:hint="eastAsia"/>
                <w:b/>
                <w:bCs/>
              </w:rPr>
              <w:t>v</w:t>
            </w:r>
            <w:r>
              <w:rPr>
                <w:rFonts w:eastAsiaTheme="minorEastAsia"/>
                <w:b/>
                <w:bCs/>
              </w:rPr>
              <w:t>ivo</w:t>
            </w:r>
          </w:p>
        </w:tc>
        <w:tc>
          <w:tcPr>
            <w:tcW w:w="2497" w:type="dxa"/>
          </w:tcPr>
          <w:p w14:paraId="19E4890E" w14:textId="0E7D011B" w:rsidR="00BF2659" w:rsidRPr="00BF2659" w:rsidRDefault="00BF2659" w:rsidP="00BB549B">
            <w:pPr>
              <w:rPr>
                <w:rFonts w:eastAsiaTheme="minorEastAsia"/>
                <w:lang w:val="en"/>
              </w:rPr>
            </w:pPr>
            <w:r>
              <w:rPr>
                <w:rFonts w:eastAsiaTheme="minorEastAsia" w:hint="eastAsia"/>
                <w:lang w:val="en"/>
              </w:rPr>
              <w:t>y</w:t>
            </w:r>
            <w:r>
              <w:rPr>
                <w:rFonts w:eastAsiaTheme="minorEastAsia"/>
                <w:lang w:val="en"/>
              </w:rPr>
              <w:t>es</w:t>
            </w:r>
          </w:p>
        </w:tc>
        <w:tc>
          <w:tcPr>
            <w:tcW w:w="5760" w:type="dxa"/>
          </w:tcPr>
          <w:p w14:paraId="6F6A92C2" w14:textId="350E2A72" w:rsidR="00BF2659" w:rsidRPr="00BF2659" w:rsidRDefault="00BF2659" w:rsidP="00BB549B">
            <w:pPr>
              <w:rPr>
                <w:rFonts w:eastAsiaTheme="minorEastAsia"/>
                <w:lang w:val="en"/>
              </w:rPr>
            </w:pPr>
            <w:r>
              <w:rPr>
                <w:rFonts w:eastAsiaTheme="minorEastAsia"/>
                <w:lang w:val="en"/>
              </w:rPr>
              <w:t>Sam</w:t>
            </w:r>
            <w:r w:rsidR="009322D9">
              <w:rPr>
                <w:rFonts w:eastAsiaTheme="minorEastAsia"/>
                <w:lang w:val="en"/>
              </w:rPr>
              <w:t>e</w:t>
            </w:r>
            <w:r>
              <w:rPr>
                <w:rFonts w:eastAsiaTheme="minorEastAsia"/>
                <w:lang w:val="en"/>
              </w:rPr>
              <w:t xml:space="preserve"> view as Nokia.</w:t>
            </w:r>
          </w:p>
        </w:tc>
      </w:tr>
      <w:tr w:rsidR="00D42679" w:rsidRPr="00B55376" w14:paraId="1A05072F" w14:textId="77777777" w:rsidTr="00404EA5">
        <w:tc>
          <w:tcPr>
            <w:tcW w:w="1278" w:type="dxa"/>
          </w:tcPr>
          <w:p w14:paraId="1296C935" w14:textId="52252A9B" w:rsidR="00D42679" w:rsidRDefault="00D42679" w:rsidP="00BB549B">
            <w:pPr>
              <w:rPr>
                <w:rFonts w:hint="eastAsia"/>
                <w:b/>
                <w:bCs/>
              </w:rPr>
            </w:pPr>
            <w:r>
              <w:rPr>
                <w:b/>
                <w:bCs/>
              </w:rPr>
              <w:t>DOCOMO</w:t>
            </w:r>
          </w:p>
        </w:tc>
        <w:tc>
          <w:tcPr>
            <w:tcW w:w="2497" w:type="dxa"/>
          </w:tcPr>
          <w:p w14:paraId="3DB1C2C2" w14:textId="3C2CA76E" w:rsidR="00D42679" w:rsidRPr="00D42679" w:rsidRDefault="00D42679" w:rsidP="00BB549B">
            <w:pPr>
              <w:rPr>
                <w:rFonts w:eastAsia="游明朝" w:hint="eastAsia"/>
                <w:lang w:val="en"/>
              </w:rPr>
            </w:pPr>
            <w:r>
              <w:rPr>
                <w:rFonts w:eastAsia="游明朝" w:hint="eastAsia"/>
                <w:lang w:val="en"/>
              </w:rPr>
              <w:t>Y</w:t>
            </w:r>
            <w:r>
              <w:rPr>
                <w:rFonts w:eastAsia="游明朝"/>
                <w:lang w:val="en"/>
              </w:rPr>
              <w:t>es</w:t>
            </w:r>
          </w:p>
        </w:tc>
        <w:tc>
          <w:tcPr>
            <w:tcW w:w="5760" w:type="dxa"/>
          </w:tcPr>
          <w:p w14:paraId="67895169" w14:textId="77777777" w:rsidR="00D42679" w:rsidRDefault="00D42679" w:rsidP="00BB549B">
            <w:pPr>
              <w:rPr>
                <w:lang w:val="en"/>
              </w:rPr>
            </w:pP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aff"/>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aff"/>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B55376" w:rsidRDefault="00921B74" w:rsidP="00CC20ED">
      <w:pPr>
        <w:pStyle w:val="a9"/>
      </w:pPr>
    </w:p>
    <w:p w14:paraId="19A5459C" w14:textId="77777777" w:rsidR="00F507D1" w:rsidRPr="00CE0424" w:rsidRDefault="00F507D1" w:rsidP="00CE0424">
      <w:pPr>
        <w:pStyle w:val="1"/>
      </w:pPr>
      <w:bookmarkStart w:id="65" w:name="_In-sequence_SDU_delivery"/>
      <w:bookmarkEnd w:id="65"/>
      <w:r w:rsidRPr="00CE0424">
        <w:t>References</w:t>
      </w:r>
    </w:p>
    <w:p w14:paraId="6FBC1B95" w14:textId="5EE255F5" w:rsidR="00587431" w:rsidRPr="00B55376" w:rsidRDefault="00587431" w:rsidP="00587431">
      <w:pPr>
        <w:pStyle w:val="Reference"/>
      </w:pPr>
      <w:bookmarkStart w:id="66" w:name="_Ref174151459"/>
      <w:bookmarkStart w:id="6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subslotLength-ForPUCCH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66"/>
    <w:bookmarkEnd w:id="67"/>
    <w:p w14:paraId="61C15BD7" w14:textId="7C7AA48D" w:rsidR="003A7EF3" w:rsidRPr="00B55376" w:rsidRDefault="003A7EF3" w:rsidP="00CE0424">
      <w:pPr>
        <w:pStyle w:val="a9"/>
      </w:pPr>
    </w:p>
    <w:p w14:paraId="7BBB8A3C" w14:textId="3B0CB745" w:rsidR="00C10CEA" w:rsidRPr="00CE0424" w:rsidRDefault="00C10CEA" w:rsidP="00C10CEA">
      <w:pPr>
        <w:pStyle w:val="1"/>
      </w:pPr>
      <w:r>
        <w:lastRenderedPageBreak/>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8" w:author="沈嘉" w:date="2021-02-04T15:34:00Z">
              <w:r w:rsidRPr="00B55376">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r w:rsidRPr="00B55376">
              <w:rPr>
                <w:rFonts w:ascii="Times" w:eastAsia="Batang" w:hAnsi="Times" w:cs="Times"/>
                <w:i/>
              </w:rPr>
              <w:t>sCellDeactivationTimer</w:t>
            </w:r>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D42679">
              <w:rPr>
                <w:rFonts w:ascii="Times" w:eastAsia="Batang" w:hAnsi="Times" w:cs="Times"/>
                <w:noProof/>
                <w:lang w:val="en-GB"/>
              </w:rPr>
              <w:pict w14:anchorId="0CCAC7C7">
                <v:shape id="_x0000_i1031" type="#_x0000_t75" alt="" style="width:25.2pt;height:11.2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B55376">
                <w:rPr>
                  <w:rFonts w:ascii="Times" w:eastAsia="Batang" w:hAnsi="Times" w:cs="Times"/>
                </w:rPr>
                <w:t xml:space="preserve"> </w:t>
              </w:r>
            </w:ins>
            <w:ins w:id="87"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r w:rsidRPr="00B55376">
                <w:rPr>
                  <w:rFonts w:ascii="Times" w:eastAsia="Batang" w:hAnsi="Times" w:cs="Times"/>
                </w:rPr>
                <w:t xml:space="preserve"> </w:t>
              </w:r>
            </w:ins>
            <w:ins w:id="88"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89"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90"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91" w:author="沈嘉" w:date="2021-02-04T15:40:00Z">
              <w:r w:rsidRPr="00B55376">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a9"/>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2F90" w14:textId="77777777" w:rsidR="00B765E5" w:rsidRDefault="00B765E5">
      <w:r>
        <w:separator/>
      </w:r>
    </w:p>
  </w:endnote>
  <w:endnote w:type="continuationSeparator" w:id="0">
    <w:p w14:paraId="6A1D4198" w14:textId="77777777" w:rsidR="00B765E5" w:rsidRDefault="00B765E5">
      <w:r>
        <w:continuationSeparator/>
      </w:r>
    </w:p>
  </w:endnote>
  <w:endnote w:type="continuationNotice" w:id="1">
    <w:p w14:paraId="2D428FF0" w14:textId="77777777" w:rsidR="00B765E5" w:rsidRDefault="00B7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19BE81D" w:rsidR="00BB549B" w:rsidRDefault="00BB549B"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Pr>
        <w:rStyle w:val="af3"/>
        <w:noProof/>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12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3137" w14:textId="77777777" w:rsidR="00B765E5" w:rsidRDefault="00B765E5">
      <w:r>
        <w:separator/>
      </w:r>
    </w:p>
  </w:footnote>
  <w:footnote w:type="continuationSeparator" w:id="0">
    <w:p w14:paraId="1AA82323" w14:textId="77777777" w:rsidR="00B765E5" w:rsidRDefault="00B765E5">
      <w:r>
        <w:continuationSeparator/>
      </w:r>
    </w:p>
  </w:footnote>
  <w:footnote w:type="continuationNotice" w:id="1">
    <w:p w14:paraId="4908FB55" w14:textId="77777777" w:rsidR="00B765E5" w:rsidRDefault="00B76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BB549B" w:rsidRDefault="00BB549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4661A"/>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58F"/>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2D9"/>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65E5"/>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B549B"/>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2659"/>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2679"/>
    <w:rsid w:val="00D4296C"/>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F8931572-A0B9-4712-82A8-9B44E84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42679"/>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D4267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42679"/>
  </w:style>
  <w:style w:type="paragraph" w:styleId="81">
    <w:name w:val="toc 8"/>
    <w:basedOn w:val="11"/>
    <w:uiPriority w:val="39"/>
    <w:rsid w:val="00B65148"/>
    <w:pPr>
      <w:spacing w:before="180"/>
      <w:ind w:left="2693" w:hanging="2693"/>
    </w:pPr>
    <w:rPr>
      <w:b/>
    </w:rPr>
  </w:style>
  <w:style w:type="paragraph" w:styleId="1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2">
    <w:name w:val="toc 5"/>
    <w:basedOn w:val="42"/>
    <w:uiPriority w:val="39"/>
    <w:rsid w:val="00B65148"/>
    <w:pPr>
      <w:ind w:left="1701" w:hanging="1701"/>
    </w:pPr>
  </w:style>
  <w:style w:type="paragraph" w:styleId="42">
    <w:name w:val="toc 4"/>
    <w:basedOn w:val="33"/>
    <w:uiPriority w:val="39"/>
    <w:rsid w:val="00B65148"/>
    <w:pPr>
      <w:ind w:left="1418" w:hanging="1418"/>
    </w:pPr>
  </w:style>
  <w:style w:type="paragraph" w:styleId="33">
    <w:name w:val="toc 3"/>
    <w:basedOn w:val="23"/>
    <w:uiPriority w:val="39"/>
    <w:rsid w:val="00B65148"/>
    <w:pPr>
      <w:ind w:left="1134" w:hanging="1134"/>
    </w:pPr>
  </w:style>
  <w:style w:type="paragraph" w:styleId="23">
    <w:name w:val="toc 2"/>
    <w:basedOn w:val="11"/>
    <w:uiPriority w:val="39"/>
    <w:rsid w:val="00B65148"/>
    <w:pPr>
      <w:keepNext w:val="0"/>
      <w:spacing w:before="0"/>
      <w:ind w:left="851" w:hanging="851"/>
    </w:pPr>
    <w:rPr>
      <w:sz w:val="20"/>
    </w:rPr>
  </w:style>
  <w:style w:type="paragraph" w:styleId="24">
    <w:name w:val="index 2"/>
    <w:basedOn w:val="12"/>
    <w:rsid w:val="00B65148"/>
    <w:pPr>
      <w:ind w:left="284"/>
    </w:pPr>
  </w:style>
  <w:style w:type="paragraph" w:styleId="12">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C90BE3"/>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91">
    <w:name w:val="toc 9"/>
    <w:basedOn w:val="81"/>
    <w:uiPriority w:val="39"/>
    <w:rsid w:val="00B65148"/>
    <w:pPr>
      <w:ind w:left="1418" w:hanging="1418"/>
    </w:pPr>
  </w:style>
  <w:style w:type="paragraph" w:styleId="61">
    <w:name w:val="toc 6"/>
    <w:basedOn w:val="52"/>
    <w:next w:val="a1"/>
    <w:uiPriority w:val="39"/>
    <w:rsid w:val="00B65148"/>
    <w:pPr>
      <w:ind w:left="1985" w:hanging="1985"/>
    </w:pPr>
  </w:style>
  <w:style w:type="paragraph" w:styleId="71">
    <w:name w:val="toc 7"/>
    <w:basedOn w:val="61"/>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5">
    <w:name w:val="List 2"/>
    <w:basedOn w:val="a8"/>
    <w:rsid w:val="00B65148"/>
    <w:pPr>
      <w:ind w:left="851"/>
    </w:pPr>
  </w:style>
  <w:style w:type="paragraph" w:styleId="34">
    <w:name w:val="List 3"/>
    <w:basedOn w:val="25"/>
    <w:rsid w:val="00B65148"/>
    <w:pPr>
      <w:ind w:left="1135"/>
    </w:pPr>
  </w:style>
  <w:style w:type="paragraph" w:styleId="43">
    <w:name w:val="List 4"/>
    <w:basedOn w:val="34"/>
    <w:rsid w:val="00B65148"/>
    <w:pPr>
      <w:ind w:left="1418"/>
    </w:pPr>
  </w:style>
  <w:style w:type="paragraph" w:styleId="53">
    <w:name w:val="List 5"/>
    <w:basedOn w:val="43"/>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C90BE3"/>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C90BE3"/>
    <w:rPr>
      <w:sz w:val="18"/>
      <w:szCs w:val="18"/>
    </w:rPr>
  </w:style>
  <w:style w:type="character" w:styleId="af3">
    <w:name w:val="page number"/>
    <w:basedOn w:val="a2"/>
    <w:rsid w:val="00C90BE3"/>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見出し 1 (文字)"/>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5"/>
    <w:link w:val="B2Char"/>
    <w:qFormat/>
    <w:rsid w:val="00B65148"/>
    <w:rPr>
      <w:rFonts w:ascii="Times New Roman" w:hAnsi="Times New Roman"/>
    </w:rPr>
  </w:style>
  <w:style w:type="paragraph" w:customStyle="1" w:styleId="B3">
    <w:name w:val="B3"/>
    <w:basedOn w:val="34"/>
    <w:link w:val="B3Char2"/>
    <w:rsid w:val="00B65148"/>
    <w:rPr>
      <w:rFonts w:ascii="Times New Roman" w:hAnsi="Times New Roman"/>
    </w:rPr>
  </w:style>
  <w:style w:type="paragraph" w:customStyle="1" w:styleId="B4">
    <w:name w:val="B4"/>
    <w:basedOn w:val="43"/>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本文 (文字)"/>
    <w:link w:val="a9"/>
    <w:rsid w:val="00B65148"/>
    <w:rPr>
      <w:rFonts w:ascii="Arial" w:hAnsi="Arial"/>
      <w:lang w:eastAsia="zh-CN"/>
    </w:rPr>
  </w:style>
  <w:style w:type="paragraph" w:customStyle="1" w:styleId="B5">
    <w:name w:val="B5"/>
    <w:basedOn w:val="53"/>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吹き出し (文字)"/>
    <w:basedOn w:val="a2"/>
    <w:link w:val="af1"/>
    <w:uiPriority w:val="99"/>
    <w:rsid w:val="00C90BE3"/>
    <w:rPr>
      <w:rFonts w:ascii="Times New Roman" w:eastAsia="SimSun" w:hAnsi="Times New Roman"/>
      <w:kern w:val="2"/>
      <w:sz w:val="18"/>
      <w:szCs w:val="18"/>
      <w:lang w:val="en-US" w:eastAsia="zh-CN"/>
    </w:rPr>
  </w:style>
  <w:style w:type="character" w:customStyle="1" w:styleId="af9">
    <w:name w:val="コメント文字列 (文字)"/>
    <w:link w:val="af8"/>
    <w:uiPriority w:val="99"/>
    <w:qFormat/>
    <w:rsid w:val="00B65148"/>
    <w:rPr>
      <w:rFonts w:ascii="Times New Roman" w:hAnsi="Times New Roman"/>
      <w:lang w:eastAsia="ja-JP"/>
    </w:rPr>
  </w:style>
  <w:style w:type="character" w:customStyle="1" w:styleId="afb">
    <w:name w:val="コメント内容 (文字)"/>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B65148"/>
    <w:rPr>
      <w:rFonts w:ascii="Arial" w:eastAsia="ＭＳ 明朝" w:hAnsi="Arial"/>
      <w:szCs w:val="24"/>
      <w:lang w:val="x-none" w:eastAsia="x-none"/>
    </w:rPr>
  </w:style>
  <w:style w:type="character" w:customStyle="1" w:styleId="a7">
    <w:name w:val="見出しマップ (文字)"/>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ＭＳ 明朝"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B65148"/>
    <w:rPr>
      <w:rFonts w:ascii="Times New Roman" w:eastAsia="SimSun" w:hAnsi="Times New Roman"/>
      <w:kern w:val="2"/>
      <w:sz w:val="18"/>
      <w:szCs w:val="18"/>
      <w:lang w:val="en-US" w:eastAsia="zh-CN"/>
    </w:rPr>
  </w:style>
  <w:style w:type="character" w:customStyle="1" w:styleId="af0">
    <w:name w:val="フッター (文字)"/>
    <w:link w:val="af"/>
    <w:rsid w:val="00B65148"/>
    <w:rPr>
      <w:rFonts w:ascii="Times New Roman" w:eastAsia="SimSun" w:hAnsi="Times New Roman"/>
      <w:kern w:val="2"/>
      <w:sz w:val="18"/>
      <w:szCs w:val="18"/>
      <w:lang w:val="en-US" w:eastAsia="zh-CN"/>
    </w:rPr>
  </w:style>
  <w:style w:type="character" w:customStyle="1" w:styleId="ae">
    <w:name w:val="脚注文字列 (文字)"/>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見出し 2 (文字)"/>
    <w:link w:val="21"/>
    <w:rsid w:val="00B65148"/>
    <w:rPr>
      <w:rFonts w:ascii="Arial" w:hAnsi="Arial"/>
      <w:sz w:val="32"/>
      <w:lang w:eastAsia="ja-JP"/>
    </w:rPr>
  </w:style>
  <w:style w:type="character" w:customStyle="1" w:styleId="32">
    <w:name w:val="見出し 3 (文字)"/>
    <w:link w:val="31"/>
    <w:rsid w:val="00B65148"/>
    <w:rPr>
      <w:rFonts w:ascii="Arial" w:hAnsi="Arial"/>
      <w:sz w:val="28"/>
      <w:lang w:eastAsia="ja-JP"/>
    </w:rPr>
  </w:style>
  <w:style w:type="character" w:customStyle="1" w:styleId="41">
    <w:name w:val="見出し 4 (文字)"/>
    <w:link w:val="40"/>
    <w:rsid w:val="00B65148"/>
    <w:rPr>
      <w:rFonts w:ascii="Arial" w:hAnsi="Arial"/>
      <w:sz w:val="24"/>
      <w:lang w:eastAsia="ja-JP"/>
    </w:rPr>
  </w:style>
  <w:style w:type="character" w:customStyle="1" w:styleId="51">
    <w:name w:val="見出し 5 (文字)"/>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見出し 6 (文字)"/>
    <w:link w:val="6"/>
    <w:rsid w:val="00B65148"/>
    <w:rPr>
      <w:rFonts w:ascii="Arial" w:hAnsi="Arial"/>
      <w:lang w:eastAsia="ja-JP"/>
    </w:rPr>
  </w:style>
  <w:style w:type="character" w:customStyle="1" w:styleId="70">
    <w:name w:val="見出し 7 (文字)"/>
    <w:link w:val="7"/>
    <w:rsid w:val="00B65148"/>
    <w:rPr>
      <w:rFonts w:ascii="Arial" w:hAnsi="Arial"/>
      <w:lang w:eastAsia="ja-JP"/>
    </w:rPr>
  </w:style>
  <w:style w:type="character" w:customStyle="1" w:styleId="80">
    <w:name w:val="見出し 8 (文字)"/>
    <w:link w:val="8"/>
    <w:rsid w:val="00B65148"/>
    <w:rPr>
      <w:rFonts w:ascii="Arial" w:hAnsi="Arial"/>
      <w:sz w:val="36"/>
      <w:lang w:eastAsia="ja-JP"/>
    </w:rPr>
  </w:style>
  <w:style w:type="character" w:customStyle="1" w:styleId="90">
    <w:name w:val="見出し 9 (文字)"/>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ì¬º¥¹¥È¶ÎÂä (文字),ÁÐ³ö¶ÎÂä (文字),列表段落1 (文字),—ño’i—Ž (文字),¥ê¥¹¥È¶ÎÂä (文字),1st level - Bullet List Paragraph (文字),Paragrafo elenco (文字)"/>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書式なし (文字)"/>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6">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ＭＳ 明朝"/>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7E0FA28-C88F-4E84-95E0-62A510CEDF6B}">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5271</Words>
  <Characters>30047</Characters>
  <Application>Microsoft Office Word</Application>
  <DocSecurity>0</DocSecurity>
  <Lines>250</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35248</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Shinya Kumagai</cp:lastModifiedBy>
  <cp:revision>5</cp:revision>
  <cp:lastPrinted>2008-01-30T22:09:00Z</cp:lastPrinted>
  <dcterms:created xsi:type="dcterms:W3CDTF">2021-08-20T07:38:00Z</dcterms:created>
  <dcterms:modified xsi:type="dcterms:W3CDTF">2021-08-20T11:38:00Z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