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afa"/>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7"/>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af7"/>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7"/>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7"/>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7"/>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7"/>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afa"/>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m:t>
                  </m:r>
                  <m:r>
                    <w:rPr>
                      <w:rFonts w:ascii="Cambria Math" w:hAnsi="Cambria Math"/>
                      <w:sz w:val="20"/>
                      <w:szCs w:val="20"/>
                      <w:highlight w:val="yellow"/>
                    </w:rPr>
                    <m:t>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lastRenderedPageBreak/>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afa"/>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af7"/>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7"/>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18.9pt;mso-width-percent:0;mso-height-percent:0;mso-width-percent:0;mso-height-percent:0" o:ole="">
                  <v:imagedata r:id="rId15" o:title=""/>
                </v:shape>
                <o:OLEObject Type="Embed" ProgID="Equation.DSMT4" ShapeID="_x0000_i1025" DrawAspect="Content" ObjectID="_1690973614" r:id="rId16"/>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9pt;height:70.55pt;mso-width-percent:0;mso-height-percent:0;mso-width-percent:0;mso-height-percent:0" o:ole="">
                  <v:imagedata r:id="rId17" o:title=""/>
                </v:shape>
                <o:OLEObject Type="Embed" ProgID="Visio.Drawing.11" ShapeID="_x0000_i1026" DrawAspect="Content" ObjectID="_1690973615" r:id="rId18"/>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af7"/>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lastRenderedPageBreak/>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8"/>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af7"/>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7"/>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w:t>
            </w:r>
            <w:r w:rsidR="0031454F" w:rsidRPr="00B55376">
              <w:lastRenderedPageBreak/>
              <w:t>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r w:rsidRPr="00B55376">
              <w:t>etc</w:t>
            </w:r>
            <w:proofErr w:type="spellEnd"/>
            <w:r w:rsidRPr="00B55376">
              <w:t xml:space="preserve"> ,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 I hope that answers the </w:t>
            </w:r>
            <w:r w:rsidR="00214CD7" w:rsidRPr="00B55376">
              <w:lastRenderedPageBreak/>
              <w:t>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afa"/>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afa"/>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6.75pt;height:20.65pt;mso-width-percent:0;mso-height-percent:0;mso-width-percent:0;mso-height-percent:0" o:ole="">
                    <v:imagedata r:id="rId19" o:title=""/>
                  </v:shape>
                  <o:OLEObject Type="Embed" ProgID="Equation.3" ShapeID="_x0000_i1027" DrawAspect="Content" ObjectID="_1690973616" r:id="rId20"/>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afa"/>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宋体" w:hAnsi="宋体" w:cs="宋体"/>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宋体" w:hAnsi="宋体" w:cs="宋体"/>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lastRenderedPageBreak/>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a8"/>
      </w:pPr>
    </w:p>
    <w:p w14:paraId="2C64235D" w14:textId="51A5E8F5" w:rsidR="00921B74" w:rsidRDefault="00921B74" w:rsidP="00921B74">
      <w:pPr>
        <w:pStyle w:val="21"/>
      </w:pPr>
      <w:r>
        <w:t>3.2</w:t>
      </w:r>
      <w:r>
        <w:tab/>
        <w:t>Second Round of Email Discussion</w:t>
      </w:r>
    </w:p>
    <w:p w14:paraId="68EECE10" w14:textId="643EE812" w:rsidR="00921B74" w:rsidRPr="00B55376" w:rsidRDefault="008C4498" w:rsidP="00CC20ED">
      <w:pPr>
        <w:pStyle w:val="a8"/>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a8"/>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a8"/>
      </w:pPr>
    </w:p>
    <w:p w14:paraId="532911A4" w14:textId="3C0828DE" w:rsidR="008C4498" w:rsidRPr="00B55376" w:rsidRDefault="008C4498" w:rsidP="00CC20ED">
      <w:pPr>
        <w:pStyle w:val="a8"/>
      </w:pPr>
      <w:r w:rsidRPr="00B55376">
        <w:t xml:space="preserve">Regarding the manner to draft CR, </w:t>
      </w:r>
      <w:r w:rsidR="00D4795B" w:rsidRPr="00B55376">
        <w:t>companies’ feedback is summarized below.</w:t>
      </w:r>
    </w:p>
    <w:p w14:paraId="20149EB2" w14:textId="6C636B5C" w:rsidR="00D4795B" w:rsidRDefault="00D4795B" w:rsidP="00D4795B">
      <w:pPr>
        <w:pStyle w:val="a8"/>
        <w:numPr>
          <w:ilvl w:val="0"/>
          <w:numId w:val="19"/>
        </w:numPr>
      </w:pPr>
      <w:r>
        <w:t>(3) Support Option 1: Qualcomm, Ericsson, DOCOMO</w:t>
      </w:r>
    </w:p>
    <w:p w14:paraId="7CC4E86B" w14:textId="73649493" w:rsidR="00D4795B" w:rsidRPr="00B55376" w:rsidRDefault="00D4795B" w:rsidP="00D4795B">
      <w:pPr>
        <w:pStyle w:val="a8"/>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a8"/>
        <w:numPr>
          <w:ilvl w:val="0"/>
          <w:numId w:val="19"/>
        </w:numPr>
      </w:pPr>
      <w:r w:rsidRPr="00B55376">
        <w:t>(2) Fine with both Option 1 and Option 2: OPPO, Samsung</w:t>
      </w:r>
    </w:p>
    <w:p w14:paraId="607FFBFC" w14:textId="2AE57836" w:rsidR="00D4795B" w:rsidRPr="00B55376" w:rsidRDefault="00D4795B" w:rsidP="00CC20ED">
      <w:pPr>
        <w:pStyle w:val="a8"/>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afa"/>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a8"/>
      </w:pPr>
    </w:p>
    <w:p w14:paraId="30488DA0" w14:textId="674CD703" w:rsidR="00535B14" w:rsidRPr="00B55376" w:rsidRDefault="00D4795B" w:rsidP="00CC20ED">
      <w:pPr>
        <w:pStyle w:val="a8"/>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a8"/>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a8"/>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6.75pt;height:20.65pt;mso-width-percent:0;mso-height-percent:0;mso-width-percent:0;mso-height-percent:0" o:ole="">
            <v:imagedata r:id="rId19" o:title=""/>
          </v:shape>
          <o:OLEObject Type="Embed" ProgID="Equation.3" ShapeID="_x0000_i1028" DrawAspect="Content" ObjectID="_1690973617" r:id="rId21"/>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lastRenderedPageBreak/>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a8"/>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afa"/>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3156D5">
              <w:rPr>
                <w:rFonts w:eastAsiaTheme="minorEastAsia"/>
                <w:noProof/>
                <w:position w:val="-5"/>
                <w:sz w:val="20"/>
                <w:szCs w:val="20"/>
                <w:lang w:val="en-GB"/>
              </w:rPr>
              <w:pict w14:anchorId="335D0BDA">
                <v:shape id="_x0000_i1029" type="#_x0000_t75" alt="" style="width:26pt;height:11.4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w:t>
            </w:r>
            <w:r w:rsidRPr="00FD7E84">
              <w:rPr>
                <w:sz w:val="20"/>
                <w:szCs w:val="20"/>
                <w:lang w:val="en-GB"/>
              </w:rPr>
              <w:lastRenderedPageBreak/>
              <w:t xml:space="preserve">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30"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41" w:author="Yufei Blankenship" w:date="2021-08-18T13:55:00Z">
              <w:r w:rsidR="007C01FE" w:rsidRPr="00B55376">
                <w:rPr>
                  <w:rFonts w:eastAsia="Times New Roman"/>
                  <w:bCs/>
                  <w:sz w:val="20"/>
                </w:rPr>
                <w:t xml:space="preserve">, </w:t>
              </w:r>
            </w:ins>
            <w:ins w:id="42" w:author="Yufei Blankenship" w:date="2021-08-18T13:56:00Z">
              <w:r w:rsidR="007C01FE" w:rsidRPr="00B55376">
                <w:rPr>
                  <w:rFonts w:eastAsia="Times New Roman"/>
                  <w:bCs/>
                  <w:sz w:val="20"/>
                </w:rPr>
                <w:t>each</w:t>
              </w:r>
            </w:ins>
            <w:ins w:id="43"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afa"/>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21"/>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30" type="#_x0000_t75" alt="" style="width:26.75pt;height:20.65pt;mso-width-percent:0;mso-height-percent:0;mso-width-percent:0;mso-height-percent:0" o:ole="">
            <v:imagedata r:id="rId19" o:title=""/>
          </v:shape>
          <o:OLEObject Type="Embed" ProgID="Equation.3" ShapeID="_x0000_i1030" DrawAspect="Content" ObjectID="_1690973618" r:id="rId29"/>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a8"/>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B55376"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B55376"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bl>
    <w:p w14:paraId="1CE0DFDE" w14:textId="13CB1E20"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t>
      </w:r>
      <w:r w:rsidR="00420415">
        <w:lastRenderedPageBreak/>
        <w:t xml:space="preserve">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af7"/>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af7"/>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af7"/>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af7"/>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af7"/>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afa"/>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D70975">
            <w:pPr>
              <w:rPr>
                <w:b/>
                <w:bCs/>
              </w:rPr>
            </w:pPr>
            <w:r w:rsidRPr="00251A0B">
              <w:rPr>
                <w:b/>
                <w:bCs/>
              </w:rPr>
              <w:t>Company</w:t>
            </w:r>
          </w:p>
        </w:tc>
        <w:tc>
          <w:tcPr>
            <w:tcW w:w="2497" w:type="dxa"/>
          </w:tcPr>
          <w:p w14:paraId="5A69EF2C" w14:textId="653CCA88" w:rsidR="000425D1" w:rsidRPr="00251A0B" w:rsidRDefault="00404EA5" w:rsidP="00D70975">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D70975">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D70975">
            <w:pPr>
              <w:rPr>
                <w:b/>
                <w:bCs/>
              </w:rPr>
            </w:pPr>
            <w:r>
              <w:rPr>
                <w:b/>
                <w:bCs/>
              </w:rPr>
              <w:t>Samsung</w:t>
            </w:r>
          </w:p>
        </w:tc>
        <w:tc>
          <w:tcPr>
            <w:tcW w:w="2497" w:type="dxa"/>
          </w:tcPr>
          <w:p w14:paraId="064D2A29" w14:textId="20DE2E41" w:rsidR="000425D1" w:rsidRPr="00251A0B" w:rsidRDefault="000425D1" w:rsidP="00D70975"/>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D70975">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D70975">
            <w:pPr>
              <w:rPr>
                <w:rFonts w:eastAsiaTheme="minorEastAsia"/>
                <w:lang w:val="en"/>
              </w:rPr>
            </w:pPr>
          </w:p>
        </w:tc>
        <w:tc>
          <w:tcPr>
            <w:tcW w:w="5760" w:type="dxa"/>
          </w:tcPr>
          <w:p w14:paraId="586B6491" w14:textId="0A3113F9" w:rsidR="000425D1" w:rsidRPr="00251A0B" w:rsidRDefault="00AB5DA9" w:rsidP="00D70975">
            <w:pPr>
              <w:rPr>
                <w:lang w:val="en"/>
              </w:rPr>
            </w:pPr>
            <w:r>
              <w:rPr>
                <w:lang w:val="en"/>
              </w:rPr>
              <w:t>We</w:t>
            </w:r>
            <w:r w:rsidR="00D63D1D">
              <w:rPr>
                <w:lang w:val="en"/>
              </w:rPr>
              <w:t xml:space="preserve"> are fine with the TP, but slightly prefer Samsung’s version to make it more specific.</w:t>
            </w:r>
          </w:p>
        </w:tc>
      </w:tr>
      <w:tr w:rsidR="00A933DF" w:rsidRPr="00B55376" w14:paraId="6F47DE70" w14:textId="77777777" w:rsidTr="00404EA5">
        <w:tc>
          <w:tcPr>
            <w:tcW w:w="1278" w:type="dxa"/>
          </w:tcPr>
          <w:p w14:paraId="29190079" w14:textId="4032B873" w:rsidR="00A933DF" w:rsidRDefault="00A933DF" w:rsidP="00D70975">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D70975">
            <w:pPr>
              <w:rPr>
                <w:rFonts w:eastAsiaTheme="minorEastAsia"/>
                <w:lang w:val="en"/>
              </w:rPr>
            </w:pPr>
            <w:r>
              <w:rPr>
                <w:rFonts w:eastAsiaTheme="minorEastAsia"/>
                <w:lang w:val="en"/>
              </w:rPr>
              <w:t>Yes</w:t>
            </w:r>
          </w:p>
        </w:tc>
        <w:tc>
          <w:tcPr>
            <w:tcW w:w="5760" w:type="dxa"/>
          </w:tcPr>
          <w:p w14:paraId="453076BC" w14:textId="407D3A14" w:rsidR="00A933DF" w:rsidRDefault="00A933DF" w:rsidP="00D70975">
            <w:pPr>
              <w:rPr>
                <w:lang w:val="en"/>
              </w:rPr>
            </w:pPr>
            <w:r>
              <w:rPr>
                <w:lang w:val="en"/>
              </w:rPr>
              <w:t xml:space="preserve">We are fine with only the ‘unless state otherwise’, adding too many specifics may just create issues later on. </w:t>
            </w:r>
          </w:p>
        </w:tc>
      </w:tr>
      <w:tr w:rsidR="003156D5" w:rsidRPr="00B55376" w14:paraId="1181794E" w14:textId="77777777" w:rsidTr="00404EA5">
        <w:tc>
          <w:tcPr>
            <w:tcW w:w="1278" w:type="dxa"/>
          </w:tcPr>
          <w:p w14:paraId="0674B9CB" w14:textId="2F17664D" w:rsidR="003156D5" w:rsidRDefault="003156D5" w:rsidP="00D70975">
            <w:pPr>
              <w:rPr>
                <w:b/>
                <w:bCs/>
              </w:rPr>
            </w:pPr>
            <w:r>
              <w:rPr>
                <w:rFonts w:hint="eastAsia"/>
                <w:b/>
                <w:bCs/>
              </w:rPr>
              <w:t>CATT</w:t>
            </w:r>
          </w:p>
        </w:tc>
        <w:tc>
          <w:tcPr>
            <w:tcW w:w="2497" w:type="dxa"/>
          </w:tcPr>
          <w:p w14:paraId="4708593E" w14:textId="2FBC5DF5" w:rsidR="003156D5" w:rsidRDefault="003156D5" w:rsidP="00D70975">
            <w:pPr>
              <w:rPr>
                <w:lang w:val="en"/>
              </w:rPr>
            </w:pPr>
            <w:r>
              <w:rPr>
                <w:rFonts w:hint="eastAsia"/>
                <w:lang w:val="en"/>
              </w:rPr>
              <w:t>Yes</w:t>
            </w:r>
          </w:p>
        </w:tc>
        <w:tc>
          <w:tcPr>
            <w:tcW w:w="5760" w:type="dxa"/>
          </w:tcPr>
          <w:p w14:paraId="265477B7" w14:textId="686D4C81" w:rsidR="003156D5" w:rsidRDefault="003156D5" w:rsidP="00D70975">
            <w:pPr>
              <w:rPr>
                <w:lang w:val="en"/>
              </w:rPr>
            </w:pPr>
            <w:r>
              <w:rPr>
                <w:rFonts w:hint="eastAsia"/>
                <w:lang w:val="en"/>
              </w:rPr>
              <w:t>We are also fine with the suggestion from Samsung.</w:t>
            </w:r>
            <w:bookmarkStart w:id="44" w:name="_GoBack"/>
            <w:bookmarkEnd w:id="44"/>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af7"/>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af7"/>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B55376" w:rsidRDefault="00921B74" w:rsidP="00CC20ED">
      <w:pPr>
        <w:pStyle w:val="a8"/>
      </w:pPr>
    </w:p>
    <w:p w14:paraId="19A5459C" w14:textId="77777777" w:rsidR="00F507D1" w:rsidRPr="00CE0424" w:rsidRDefault="00F507D1" w:rsidP="00CE0424">
      <w:pPr>
        <w:pStyle w:val="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30">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a8"/>
      </w:pPr>
    </w:p>
    <w:p w14:paraId="7BBB8A3C" w14:textId="3B0CB745" w:rsidR="00C10CEA" w:rsidRPr="00CE0424" w:rsidRDefault="00C10CEA" w:rsidP="00C10CEA">
      <w:pPr>
        <w:pStyle w:val="1"/>
      </w:pPr>
      <w:r>
        <w:lastRenderedPageBreak/>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8"/>
      </w:pPr>
    </w:p>
    <w:tbl>
      <w:tblPr>
        <w:tblStyle w:val="afa"/>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w:ins w:id="53" w:author="沈嘉" w:date="2021-02-04T15:36:00Z">
                    <m:r>
                      <w:rPr>
                        <w:rFonts w:ascii="Cambria Math" w:eastAsia="Batang" w:hAnsi="Cambria Math" w:cs="Times"/>
                      </w:rPr>
                      <m:t>m+3.N</m:t>
                    </m:r>
                  </w:ins>
                </m:e>
                <m:sub>
                  <w:ins w:id="54" w:author="沈嘉" w:date="2021-02-04T15:36:00Z">
                    <m:r>
                      <m:rPr>
                        <m:sty m:val="p"/>
                      </m:rPr>
                      <w:rPr>
                        <w:rFonts w:ascii="Cambria Math" w:eastAsia="Batang" w:hAnsi="Cambria Math" w:cs="Times"/>
                      </w:rPr>
                      <m:t>slot</m:t>
                    </m:r>
                  </w:ins>
                </m:sub>
                <m:sup>
                  <w:ins w:id="55" w:author="沈嘉" w:date="2021-02-04T15:36:00Z">
                    <m:r>
                      <m:rPr>
                        <m:sty m:val="p"/>
                      </m:rPr>
                      <w:rPr>
                        <w:rFonts w:ascii="Cambria Math" w:eastAsia="Batang" w:hAnsi="Cambria Math" w:cs="Times"/>
                      </w:rPr>
                      <m:t>subframe</m:t>
                    </m:r>
                    <m:r>
                      <w:rPr>
                        <w:rFonts w:ascii="Cambria Math" w:eastAsia="Batang" w:hAnsi="Cambria Math" w:cs="Times"/>
                      </w:rPr>
                      <m:t>,μ</m:t>
                    </m:r>
                  </w:ins>
                </m:sup>
              </m:sSubSup>
              <w:ins w:id="56" w:author="沈嘉" w:date="2021-02-04T15:36:00Z">
                <m:r>
                  <w:rPr>
                    <w:rFonts w:ascii="Cambria Math" w:eastAsia="Batang" w:hAnsi="Cambria Math" w:cs="Times"/>
                  </w:rPr>
                  <m:t>+1</m:t>
                </m:r>
              </w:ins>
            </m:oMath>
            <w:ins w:id="57"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3156D5">
              <w:rPr>
                <w:rFonts w:ascii="Times" w:eastAsia="Batang" w:hAnsi="Times" w:cs="Times"/>
                <w:noProof/>
                <w:lang w:val="en-GB"/>
              </w:rPr>
              <w:pict w14:anchorId="0CCAC7C7">
                <v:shape id="_x0000_i1031" type="#_x0000_t75" alt="" style="width:24.95pt;height:11.4pt;mso-width-percent:0;mso-height-percent:0;mso-position-horizontal-relative:page;mso-position-vertical-relative:page;mso-width-percent:0;mso-height-percent:0" equationxml="&lt;">
                  <v:imagedata r:id="rId25"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8" w:author="沈嘉" w:date="2021-02-04T15:36:00Z">
              <w:r w:rsidRPr="00B55376">
                <w:rPr>
                  <w:rFonts w:ascii="Times" w:eastAsia="Batang" w:hAnsi="Times" w:cs="Times"/>
                </w:rPr>
                <w:t xml:space="preserve"> </w:t>
              </w:r>
            </w:ins>
            <w:proofErr w:type="spellStart"/>
            <w:ins w:id="59"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60"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1"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2"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3"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a8"/>
      </w:pPr>
    </w:p>
    <w:sectPr w:rsidR="00FF50AE" w:rsidRPr="00B55376"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9CF6" w14:textId="77777777" w:rsidR="00477049" w:rsidRDefault="00477049">
      <w:r>
        <w:separator/>
      </w:r>
    </w:p>
  </w:endnote>
  <w:endnote w:type="continuationSeparator" w:id="0">
    <w:p w14:paraId="66C7F6F7" w14:textId="77777777" w:rsidR="00477049" w:rsidRDefault="00477049">
      <w:r>
        <w:continuationSeparator/>
      </w:r>
    </w:p>
  </w:endnote>
  <w:endnote w:type="continuationNotice" w:id="1">
    <w:p w14:paraId="44A5B3EE" w14:textId="77777777" w:rsidR="00477049" w:rsidRDefault="00477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 w:name="Segoe UI Emoji">
    <w:altName w:val="Segoe UI Symbol"/>
    <w:charset w:val="00"/>
    <w:family w:val="swiss"/>
    <w:pitch w:val="variable"/>
    <w:sig w:usb0="00000003" w:usb1="02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CF85" w14:textId="019BE81D" w:rsidR="00D94439" w:rsidRDefault="00D94439" w:rsidP="00313FD6">
    <w:pPr>
      <w:pStyle w:val="ac"/>
      <w:tabs>
        <w:tab w:val="center" w:pos="4820"/>
        <w:tab w:val="right" w:pos="9639"/>
      </w:tabs>
    </w:pPr>
    <w:r>
      <w:tab/>
    </w:r>
    <w:r>
      <w:rPr>
        <w:rStyle w:val="ae"/>
      </w:rPr>
      <w:fldChar w:fldCharType="begin"/>
    </w:r>
    <w:r>
      <w:rPr>
        <w:rStyle w:val="ae"/>
      </w:rPr>
      <w:instrText xml:space="preserve"> PAGE </w:instrText>
    </w:r>
    <w:r>
      <w:rPr>
        <w:rStyle w:val="ae"/>
      </w:rPr>
      <w:fldChar w:fldCharType="separate"/>
    </w:r>
    <w:r w:rsidR="003156D5">
      <w:rPr>
        <w:rStyle w:val="ae"/>
        <w:noProof/>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156D5">
      <w:rPr>
        <w:rStyle w:val="ae"/>
        <w:noProof/>
      </w:rPr>
      <w:t>12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F7CF" w14:textId="77777777" w:rsidR="00477049" w:rsidRDefault="00477049">
      <w:r>
        <w:separator/>
      </w:r>
    </w:p>
  </w:footnote>
  <w:footnote w:type="continuationSeparator" w:id="0">
    <w:p w14:paraId="004F469A" w14:textId="77777777" w:rsidR="00477049" w:rsidRDefault="00477049">
      <w:r>
        <w:continuationSeparator/>
      </w:r>
    </w:p>
  </w:footnote>
  <w:footnote w:type="continuationNotice" w:id="1">
    <w:p w14:paraId="43BDB6FD" w14:textId="77777777" w:rsidR="00477049" w:rsidRDefault="00477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A458" w14:textId="77777777" w:rsidR="00D94439" w:rsidRDefault="00D9443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annotation subject" w:qFormat="1"/>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56D5"/>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B65148"/>
    <w:pPr>
      <w:pBdr>
        <w:top w:val="none" w:sz="0" w:space="0" w:color="auto"/>
      </w:pBdr>
      <w:spacing w:before="180"/>
      <w:outlineLvl w:val="1"/>
    </w:pPr>
    <w:rPr>
      <w:sz w:val="32"/>
    </w:rPr>
  </w:style>
  <w:style w:type="paragraph" w:styleId="31">
    <w:name w:val="heading 3"/>
    <w:basedOn w:val="21"/>
    <w:next w:val="a1"/>
    <w:link w:val="3Char"/>
    <w:qFormat/>
    <w:rsid w:val="00B65148"/>
    <w:pPr>
      <w:spacing w:before="120"/>
      <w:outlineLvl w:val="2"/>
    </w:pPr>
    <w:rPr>
      <w:sz w:val="28"/>
    </w:rPr>
  </w:style>
  <w:style w:type="paragraph" w:styleId="40">
    <w:name w:val="heading 4"/>
    <w:basedOn w:val="31"/>
    <w:next w:val="a1"/>
    <w:link w:val="4Char"/>
    <w:qFormat/>
    <w:rsid w:val="00B65148"/>
    <w:pPr>
      <w:ind w:left="1418" w:hanging="1418"/>
      <w:outlineLvl w:val="3"/>
    </w:pPr>
    <w:rPr>
      <w:sz w:val="24"/>
    </w:rPr>
  </w:style>
  <w:style w:type="paragraph" w:styleId="50">
    <w:name w:val="heading 5"/>
    <w:basedOn w:val="40"/>
    <w:next w:val="a1"/>
    <w:link w:val="5Char"/>
    <w:qFormat/>
    <w:rsid w:val="00B65148"/>
    <w:pPr>
      <w:ind w:left="1701" w:hanging="1701"/>
      <w:outlineLvl w:val="4"/>
    </w:pPr>
    <w:rPr>
      <w:sz w:val="22"/>
    </w:rPr>
  </w:style>
  <w:style w:type="paragraph" w:styleId="6">
    <w:name w:val="heading 6"/>
    <w:basedOn w:val="H6"/>
    <w:next w:val="a1"/>
    <w:link w:val="6Char"/>
    <w:qFormat/>
    <w:rsid w:val="00B65148"/>
    <w:pPr>
      <w:outlineLvl w:val="5"/>
    </w:pPr>
  </w:style>
  <w:style w:type="paragraph" w:styleId="7">
    <w:name w:val="heading 7"/>
    <w:basedOn w:val="H6"/>
    <w:next w:val="a1"/>
    <w:link w:val="7Char"/>
    <w:qFormat/>
    <w:rsid w:val="00B65148"/>
    <w:pPr>
      <w:outlineLvl w:val="6"/>
    </w:pPr>
  </w:style>
  <w:style w:type="paragraph" w:styleId="8">
    <w:name w:val="heading 8"/>
    <w:basedOn w:val="1"/>
    <w:next w:val="a1"/>
    <w:link w:val="8Char"/>
    <w:qFormat/>
    <w:rsid w:val="00B65148"/>
    <w:pPr>
      <w:ind w:left="0" w:firstLine="0"/>
      <w:outlineLvl w:val="7"/>
    </w:pPr>
  </w:style>
  <w:style w:type="paragraph" w:styleId="9">
    <w:name w:val="heading 9"/>
    <w:basedOn w:val="8"/>
    <w:next w:val="a1"/>
    <w:link w:val="9Char"/>
    <w:qFormat/>
    <w:rsid w:val="00B65148"/>
    <w:pPr>
      <w:outlineLvl w:val="8"/>
    </w:pPr>
  </w:style>
  <w:style w:type="character" w:default="1" w:styleId="a2">
    <w:name w:val="Default Paragraph Font"/>
    <w:uiPriority w:val="1"/>
    <w:semiHidden/>
    <w:unhideWhenUsed/>
    <w:rsid w:val="003156D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156D5"/>
  </w:style>
  <w:style w:type="paragraph" w:styleId="80">
    <w:name w:val="toc 8"/>
    <w:basedOn w:val="10"/>
    <w:uiPriority w:val="39"/>
    <w:rsid w:val="00B65148"/>
    <w:pPr>
      <w:spacing w:before="180"/>
      <w:ind w:left="2693" w:hanging="2693"/>
    </w:pPr>
    <w:rPr>
      <w:b/>
    </w:rPr>
  </w:style>
  <w:style w:type="paragraph" w:styleId="10">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1">
    <w:name w:val="toc 5"/>
    <w:basedOn w:val="41"/>
    <w:uiPriority w:val="39"/>
    <w:rsid w:val="00B65148"/>
    <w:pPr>
      <w:ind w:left="1701" w:hanging="1701"/>
    </w:pPr>
  </w:style>
  <w:style w:type="paragraph" w:styleId="41">
    <w:name w:val="toc 4"/>
    <w:basedOn w:val="32"/>
    <w:uiPriority w:val="39"/>
    <w:rsid w:val="00B65148"/>
    <w:pPr>
      <w:ind w:left="1418" w:hanging="1418"/>
    </w:pPr>
  </w:style>
  <w:style w:type="paragraph" w:styleId="32">
    <w:name w:val="toc 3"/>
    <w:basedOn w:val="22"/>
    <w:uiPriority w:val="39"/>
    <w:rsid w:val="00B65148"/>
    <w:pPr>
      <w:ind w:left="1134" w:hanging="1134"/>
    </w:pPr>
  </w:style>
  <w:style w:type="paragraph" w:styleId="22">
    <w:name w:val="toc 2"/>
    <w:basedOn w:val="10"/>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Char"/>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7"/>
    <w:rsid w:val="00B65148"/>
    <w:pPr>
      <w:numPr>
        <w:numId w:val="11"/>
      </w:numPr>
    </w:pPr>
  </w:style>
  <w:style w:type="paragraph" w:styleId="a7">
    <w:name w:val="List"/>
    <w:basedOn w:val="a8"/>
    <w:rsid w:val="00B65148"/>
    <w:pPr>
      <w:ind w:left="568" w:hanging="284"/>
    </w:pPr>
  </w:style>
  <w:style w:type="paragraph" w:styleId="a9">
    <w:name w:val="header"/>
    <w:basedOn w:val="a1"/>
    <w:link w:val="Char0"/>
    <w:rsid w:val="00C90BE3"/>
    <w:pPr>
      <w:pBdr>
        <w:bottom w:val="single" w:sz="6" w:space="1" w:color="auto"/>
      </w:pBdr>
      <w:tabs>
        <w:tab w:val="center" w:pos="4153"/>
        <w:tab w:val="right" w:pos="8306"/>
      </w:tabs>
      <w:snapToGrid w:val="0"/>
      <w:jc w:val="center"/>
    </w:pPr>
    <w:rPr>
      <w:sz w:val="18"/>
      <w:szCs w:val="18"/>
    </w:rPr>
  </w:style>
  <w:style w:type="character" w:styleId="aa">
    <w:name w:val="footnote reference"/>
    <w:rsid w:val="00B65148"/>
    <w:rPr>
      <w:b/>
      <w:position w:val="6"/>
      <w:sz w:val="16"/>
    </w:rPr>
  </w:style>
  <w:style w:type="paragraph" w:styleId="ab">
    <w:name w:val="footnote text"/>
    <w:basedOn w:val="a1"/>
    <w:link w:val="Char1"/>
    <w:rsid w:val="00B65148"/>
    <w:pPr>
      <w:keepLines/>
      <w:ind w:left="454" w:hanging="454"/>
    </w:pPr>
    <w:rPr>
      <w:sz w:val="16"/>
    </w:rPr>
  </w:style>
  <w:style w:type="paragraph" w:customStyle="1" w:styleId="3GPPHeader">
    <w:name w:val="3GPP_Header"/>
    <w:basedOn w:val="a8"/>
    <w:rsid w:val="00B65148"/>
    <w:pPr>
      <w:tabs>
        <w:tab w:val="left" w:pos="1701"/>
        <w:tab w:val="right" w:pos="9639"/>
      </w:tabs>
      <w:spacing w:after="240"/>
    </w:pPr>
    <w:rPr>
      <w:b/>
    </w:rPr>
  </w:style>
  <w:style w:type="paragraph" w:styleId="90">
    <w:name w:val="toc 9"/>
    <w:basedOn w:val="80"/>
    <w:uiPriority w:val="39"/>
    <w:rsid w:val="00B65148"/>
    <w:pPr>
      <w:ind w:left="1418" w:hanging="1418"/>
    </w:pPr>
  </w:style>
  <w:style w:type="paragraph" w:styleId="60">
    <w:name w:val="toc 6"/>
    <w:basedOn w:val="51"/>
    <w:next w:val="a1"/>
    <w:uiPriority w:val="39"/>
    <w:rsid w:val="00B65148"/>
    <w:pPr>
      <w:ind w:left="1985" w:hanging="1985"/>
    </w:pPr>
  </w:style>
  <w:style w:type="paragraph" w:styleId="70">
    <w:name w:val="toc 7"/>
    <w:basedOn w:val="60"/>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7"/>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7"/>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c">
    <w:name w:val="footer"/>
    <w:basedOn w:val="a1"/>
    <w:link w:val="Char2"/>
    <w:rsid w:val="00C90BE3"/>
    <w:pPr>
      <w:tabs>
        <w:tab w:val="center" w:pos="4153"/>
        <w:tab w:val="right" w:pos="8306"/>
      </w:tabs>
      <w:snapToGrid w:val="0"/>
    </w:pPr>
    <w:rPr>
      <w:sz w:val="18"/>
      <w:szCs w:val="18"/>
    </w:rPr>
  </w:style>
  <w:style w:type="paragraph" w:customStyle="1" w:styleId="Reference">
    <w:name w:val="Reference"/>
    <w:basedOn w:val="a8"/>
    <w:rsid w:val="00B65148"/>
    <w:pPr>
      <w:numPr>
        <w:numId w:val="1"/>
      </w:numPr>
    </w:pPr>
  </w:style>
  <w:style w:type="paragraph" w:styleId="ad">
    <w:name w:val="Balloon Text"/>
    <w:basedOn w:val="a1"/>
    <w:link w:val="Char3"/>
    <w:uiPriority w:val="99"/>
    <w:unhideWhenUsed/>
    <w:rsid w:val="00C90BE3"/>
    <w:rPr>
      <w:sz w:val="18"/>
      <w:szCs w:val="18"/>
    </w:rPr>
  </w:style>
  <w:style w:type="character" w:styleId="ae">
    <w:name w:val="page number"/>
    <w:basedOn w:val="a2"/>
    <w:rsid w:val="00C90BE3"/>
  </w:style>
  <w:style w:type="paragraph" w:styleId="a8">
    <w:name w:val="Body Text"/>
    <w:basedOn w:val="a1"/>
    <w:link w:val="Char4"/>
    <w:rsid w:val="00B65148"/>
    <w:pPr>
      <w:spacing w:after="120"/>
    </w:pPr>
    <w:rPr>
      <w:rFonts w:ascii="Arial" w:hAnsi="Arial"/>
    </w:rPr>
  </w:style>
  <w:style w:type="character" w:styleId="af">
    <w:name w:val="Hyperlink"/>
    <w:uiPriority w:val="99"/>
    <w:rsid w:val="00B65148"/>
    <w:rPr>
      <w:color w:val="0000FF"/>
      <w:u w:val="single"/>
    </w:rPr>
  </w:style>
  <w:style w:type="character" w:styleId="af0">
    <w:name w:val="FollowedHyperlink"/>
    <w:unhideWhenUsed/>
    <w:rsid w:val="00B65148"/>
    <w:rPr>
      <w:color w:val="800080"/>
      <w:u w:val="single"/>
    </w:rPr>
  </w:style>
  <w:style w:type="character" w:styleId="af1">
    <w:name w:val="annotation reference"/>
    <w:uiPriority w:val="99"/>
    <w:qFormat/>
    <w:rsid w:val="00B65148"/>
    <w:rPr>
      <w:sz w:val="16"/>
      <w:szCs w:val="16"/>
    </w:rPr>
  </w:style>
  <w:style w:type="paragraph" w:styleId="af2">
    <w:name w:val="annotation text"/>
    <w:basedOn w:val="a1"/>
    <w:link w:val="Char5"/>
    <w:uiPriority w:val="99"/>
    <w:qFormat/>
    <w:rsid w:val="00B65148"/>
  </w:style>
  <w:style w:type="paragraph" w:styleId="af3">
    <w:name w:val="annotation subject"/>
    <w:basedOn w:val="af2"/>
    <w:next w:val="af2"/>
    <w:link w:val="Char6"/>
    <w:rsid w:val="00B65148"/>
    <w:rPr>
      <w:b/>
      <w:bCs/>
    </w:rPr>
  </w:style>
  <w:style w:type="character" w:customStyle="1" w:styleId="1Char">
    <w:name w:val="标题 1 Char"/>
    <w:link w:val="1"/>
    <w:rsid w:val="00B65148"/>
    <w:rPr>
      <w:rFonts w:ascii="Arial" w:hAnsi="Arial"/>
      <w:sz w:val="36"/>
      <w:lang w:eastAsia="ja-JP"/>
    </w:rPr>
  </w:style>
  <w:style w:type="paragraph" w:customStyle="1" w:styleId="B1">
    <w:name w:val="B1"/>
    <w:basedOn w:val="a7"/>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8"/>
    <w:qFormat/>
    <w:rsid w:val="00B65148"/>
    <w:pPr>
      <w:numPr>
        <w:numId w:val="2"/>
      </w:numPr>
      <w:tabs>
        <w:tab w:val="clear" w:pos="1304"/>
        <w:tab w:val="left" w:pos="1701"/>
      </w:tabs>
      <w:ind w:left="1701" w:hanging="1701"/>
    </w:pPr>
    <w:rPr>
      <w:b/>
      <w:bCs/>
    </w:rPr>
  </w:style>
  <w:style w:type="character" w:customStyle="1" w:styleId="Char4">
    <w:name w:val="正文文本 Char"/>
    <w:link w:val="a8"/>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4">
    <w:name w:val="table of figures"/>
    <w:basedOn w:val="a8"/>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Char3">
    <w:name w:val="批注框文本 Char"/>
    <w:basedOn w:val="a2"/>
    <w:link w:val="ad"/>
    <w:uiPriority w:val="99"/>
    <w:rsid w:val="00C90BE3"/>
    <w:rPr>
      <w:rFonts w:ascii="Times New Roman" w:eastAsia="宋体" w:hAnsi="Times New Roman"/>
      <w:kern w:val="2"/>
      <w:sz w:val="18"/>
      <w:szCs w:val="18"/>
      <w:lang w:val="en-US" w:eastAsia="zh-CN"/>
    </w:rPr>
  </w:style>
  <w:style w:type="character" w:customStyle="1" w:styleId="Char5">
    <w:name w:val="批注文字 Char"/>
    <w:link w:val="af2"/>
    <w:uiPriority w:val="99"/>
    <w:qFormat/>
    <w:rsid w:val="00B65148"/>
    <w:rPr>
      <w:rFonts w:ascii="Times New Roman" w:hAnsi="Times New Roman"/>
      <w:lang w:eastAsia="ja-JP"/>
    </w:rPr>
  </w:style>
  <w:style w:type="character" w:customStyle="1" w:styleId="Char6">
    <w:name w:val="批注主题 Char"/>
    <w:link w:val="af3"/>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Char">
    <w:name w:val="文档结构图 Char"/>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5">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B65148"/>
    <w:rPr>
      <w:rFonts w:ascii="Times New Roman" w:eastAsia="宋体" w:hAnsi="Times New Roman"/>
      <w:kern w:val="2"/>
      <w:sz w:val="18"/>
      <w:szCs w:val="18"/>
      <w:lang w:val="en-US" w:eastAsia="zh-CN"/>
    </w:rPr>
  </w:style>
  <w:style w:type="character" w:customStyle="1" w:styleId="Char2">
    <w:name w:val="页脚 Char"/>
    <w:link w:val="ac"/>
    <w:rsid w:val="00B65148"/>
    <w:rPr>
      <w:rFonts w:ascii="Times New Roman" w:eastAsia="宋体" w:hAnsi="Times New Roman"/>
      <w:kern w:val="2"/>
      <w:sz w:val="18"/>
      <w:szCs w:val="18"/>
      <w:lang w:val="en-US" w:eastAsia="zh-CN"/>
    </w:rPr>
  </w:style>
  <w:style w:type="character" w:customStyle="1" w:styleId="Char1">
    <w:name w:val="脚注文本 Char"/>
    <w:link w:val="ab"/>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Char">
    <w:name w:val="标题 2 Char"/>
    <w:link w:val="21"/>
    <w:rsid w:val="00B65148"/>
    <w:rPr>
      <w:rFonts w:ascii="Arial" w:hAnsi="Arial"/>
      <w:sz w:val="32"/>
      <w:lang w:eastAsia="ja-JP"/>
    </w:rPr>
  </w:style>
  <w:style w:type="character" w:customStyle="1" w:styleId="3Char">
    <w:name w:val="标题 3 Char"/>
    <w:link w:val="31"/>
    <w:rsid w:val="00B65148"/>
    <w:rPr>
      <w:rFonts w:ascii="Arial" w:hAnsi="Arial"/>
      <w:sz w:val="28"/>
      <w:lang w:eastAsia="ja-JP"/>
    </w:rPr>
  </w:style>
  <w:style w:type="character" w:customStyle="1" w:styleId="4Char">
    <w:name w:val="标题 4 Char"/>
    <w:link w:val="40"/>
    <w:rsid w:val="00B65148"/>
    <w:rPr>
      <w:rFonts w:ascii="Arial" w:hAnsi="Arial"/>
      <w:sz w:val="24"/>
      <w:lang w:eastAsia="ja-JP"/>
    </w:rPr>
  </w:style>
  <w:style w:type="character" w:customStyle="1" w:styleId="5Char">
    <w:name w:val="标题 5 Char"/>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Char">
    <w:name w:val="标题 6 Char"/>
    <w:link w:val="6"/>
    <w:rsid w:val="00B65148"/>
    <w:rPr>
      <w:rFonts w:ascii="Arial" w:hAnsi="Arial"/>
      <w:lang w:eastAsia="ja-JP"/>
    </w:rPr>
  </w:style>
  <w:style w:type="character" w:customStyle="1" w:styleId="7Char">
    <w:name w:val="标题 7 Char"/>
    <w:link w:val="7"/>
    <w:rsid w:val="00B65148"/>
    <w:rPr>
      <w:rFonts w:ascii="Arial" w:hAnsi="Arial"/>
      <w:lang w:eastAsia="ja-JP"/>
    </w:rPr>
  </w:style>
  <w:style w:type="character" w:customStyle="1" w:styleId="8Char">
    <w:name w:val="标题 8 Char"/>
    <w:link w:val="8"/>
    <w:rsid w:val="00B65148"/>
    <w:rPr>
      <w:rFonts w:ascii="Arial" w:hAnsi="Arial"/>
      <w:sz w:val="36"/>
      <w:lang w:eastAsia="ja-JP"/>
    </w:rPr>
  </w:style>
  <w:style w:type="character" w:customStyle="1" w:styleId="9Char">
    <w:name w:val="标题 9 Char"/>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6">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B65148"/>
    <w:pPr>
      <w:ind w:left="720"/>
    </w:pPr>
    <w:rPr>
      <w:rFonts w:ascii="Calibri" w:eastAsia="Calibri" w:hAnsi="Calibri"/>
      <w:lang w:val="x-none"/>
    </w:rPr>
  </w:style>
  <w:style w:type="character" w:customStyle="1" w:styleId="Char7">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7"/>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8">
    <w:name w:val="Plain Text"/>
    <w:basedOn w:val="a1"/>
    <w:link w:val="Char8"/>
    <w:rsid w:val="00B65148"/>
    <w:rPr>
      <w:rFonts w:ascii="Courier New" w:hAnsi="Courier New"/>
      <w:lang w:val="nb-NO"/>
    </w:rPr>
  </w:style>
  <w:style w:type="character" w:customStyle="1" w:styleId="Char8">
    <w:name w:val="纯文本 Char"/>
    <w:link w:val="af8"/>
    <w:rsid w:val="00B65148"/>
    <w:rPr>
      <w:rFonts w:ascii="Courier New" w:hAnsi="Courier New"/>
      <w:lang w:val="nb-NO" w:eastAsia="ja-JP"/>
    </w:rPr>
  </w:style>
  <w:style w:type="character" w:styleId="af9">
    <w:name w:val="Strong"/>
    <w:uiPriority w:val="22"/>
    <w:qFormat/>
    <w:rsid w:val="00B65148"/>
    <w:rPr>
      <w:b/>
      <w:bCs/>
    </w:rPr>
  </w:style>
  <w:style w:type="table" w:styleId="afa">
    <w:name w:val="Table Grid"/>
    <w:basedOn w:val="a3"/>
    <w:qFormat/>
    <w:rsid w:val="00B6514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b">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annotation subject" w:qFormat="1"/>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56D5"/>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B65148"/>
    <w:pPr>
      <w:pBdr>
        <w:top w:val="none" w:sz="0" w:space="0" w:color="auto"/>
      </w:pBdr>
      <w:spacing w:before="180"/>
      <w:outlineLvl w:val="1"/>
    </w:pPr>
    <w:rPr>
      <w:sz w:val="32"/>
    </w:rPr>
  </w:style>
  <w:style w:type="paragraph" w:styleId="31">
    <w:name w:val="heading 3"/>
    <w:basedOn w:val="21"/>
    <w:next w:val="a1"/>
    <w:link w:val="3Char"/>
    <w:qFormat/>
    <w:rsid w:val="00B65148"/>
    <w:pPr>
      <w:spacing w:before="120"/>
      <w:outlineLvl w:val="2"/>
    </w:pPr>
    <w:rPr>
      <w:sz w:val="28"/>
    </w:rPr>
  </w:style>
  <w:style w:type="paragraph" w:styleId="40">
    <w:name w:val="heading 4"/>
    <w:basedOn w:val="31"/>
    <w:next w:val="a1"/>
    <w:link w:val="4Char"/>
    <w:qFormat/>
    <w:rsid w:val="00B65148"/>
    <w:pPr>
      <w:ind w:left="1418" w:hanging="1418"/>
      <w:outlineLvl w:val="3"/>
    </w:pPr>
    <w:rPr>
      <w:sz w:val="24"/>
    </w:rPr>
  </w:style>
  <w:style w:type="paragraph" w:styleId="50">
    <w:name w:val="heading 5"/>
    <w:basedOn w:val="40"/>
    <w:next w:val="a1"/>
    <w:link w:val="5Char"/>
    <w:qFormat/>
    <w:rsid w:val="00B65148"/>
    <w:pPr>
      <w:ind w:left="1701" w:hanging="1701"/>
      <w:outlineLvl w:val="4"/>
    </w:pPr>
    <w:rPr>
      <w:sz w:val="22"/>
    </w:rPr>
  </w:style>
  <w:style w:type="paragraph" w:styleId="6">
    <w:name w:val="heading 6"/>
    <w:basedOn w:val="H6"/>
    <w:next w:val="a1"/>
    <w:link w:val="6Char"/>
    <w:qFormat/>
    <w:rsid w:val="00B65148"/>
    <w:pPr>
      <w:outlineLvl w:val="5"/>
    </w:pPr>
  </w:style>
  <w:style w:type="paragraph" w:styleId="7">
    <w:name w:val="heading 7"/>
    <w:basedOn w:val="H6"/>
    <w:next w:val="a1"/>
    <w:link w:val="7Char"/>
    <w:qFormat/>
    <w:rsid w:val="00B65148"/>
    <w:pPr>
      <w:outlineLvl w:val="6"/>
    </w:pPr>
  </w:style>
  <w:style w:type="paragraph" w:styleId="8">
    <w:name w:val="heading 8"/>
    <w:basedOn w:val="1"/>
    <w:next w:val="a1"/>
    <w:link w:val="8Char"/>
    <w:qFormat/>
    <w:rsid w:val="00B65148"/>
    <w:pPr>
      <w:ind w:left="0" w:firstLine="0"/>
      <w:outlineLvl w:val="7"/>
    </w:pPr>
  </w:style>
  <w:style w:type="paragraph" w:styleId="9">
    <w:name w:val="heading 9"/>
    <w:basedOn w:val="8"/>
    <w:next w:val="a1"/>
    <w:link w:val="9Char"/>
    <w:qFormat/>
    <w:rsid w:val="00B65148"/>
    <w:pPr>
      <w:outlineLvl w:val="8"/>
    </w:pPr>
  </w:style>
  <w:style w:type="character" w:default="1" w:styleId="a2">
    <w:name w:val="Default Paragraph Font"/>
    <w:uiPriority w:val="1"/>
    <w:semiHidden/>
    <w:unhideWhenUsed/>
    <w:rsid w:val="003156D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156D5"/>
  </w:style>
  <w:style w:type="paragraph" w:styleId="80">
    <w:name w:val="toc 8"/>
    <w:basedOn w:val="10"/>
    <w:uiPriority w:val="39"/>
    <w:rsid w:val="00B65148"/>
    <w:pPr>
      <w:spacing w:before="180"/>
      <w:ind w:left="2693" w:hanging="2693"/>
    </w:pPr>
    <w:rPr>
      <w:b/>
    </w:rPr>
  </w:style>
  <w:style w:type="paragraph" w:styleId="10">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1">
    <w:name w:val="toc 5"/>
    <w:basedOn w:val="41"/>
    <w:uiPriority w:val="39"/>
    <w:rsid w:val="00B65148"/>
    <w:pPr>
      <w:ind w:left="1701" w:hanging="1701"/>
    </w:pPr>
  </w:style>
  <w:style w:type="paragraph" w:styleId="41">
    <w:name w:val="toc 4"/>
    <w:basedOn w:val="32"/>
    <w:uiPriority w:val="39"/>
    <w:rsid w:val="00B65148"/>
    <w:pPr>
      <w:ind w:left="1418" w:hanging="1418"/>
    </w:pPr>
  </w:style>
  <w:style w:type="paragraph" w:styleId="32">
    <w:name w:val="toc 3"/>
    <w:basedOn w:val="22"/>
    <w:uiPriority w:val="39"/>
    <w:rsid w:val="00B65148"/>
    <w:pPr>
      <w:ind w:left="1134" w:hanging="1134"/>
    </w:pPr>
  </w:style>
  <w:style w:type="paragraph" w:styleId="22">
    <w:name w:val="toc 2"/>
    <w:basedOn w:val="10"/>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Char"/>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7"/>
    <w:rsid w:val="00B65148"/>
    <w:pPr>
      <w:numPr>
        <w:numId w:val="11"/>
      </w:numPr>
    </w:pPr>
  </w:style>
  <w:style w:type="paragraph" w:styleId="a7">
    <w:name w:val="List"/>
    <w:basedOn w:val="a8"/>
    <w:rsid w:val="00B65148"/>
    <w:pPr>
      <w:ind w:left="568" w:hanging="284"/>
    </w:pPr>
  </w:style>
  <w:style w:type="paragraph" w:styleId="a9">
    <w:name w:val="header"/>
    <w:basedOn w:val="a1"/>
    <w:link w:val="Char0"/>
    <w:rsid w:val="00C90BE3"/>
    <w:pPr>
      <w:pBdr>
        <w:bottom w:val="single" w:sz="6" w:space="1" w:color="auto"/>
      </w:pBdr>
      <w:tabs>
        <w:tab w:val="center" w:pos="4153"/>
        <w:tab w:val="right" w:pos="8306"/>
      </w:tabs>
      <w:snapToGrid w:val="0"/>
      <w:jc w:val="center"/>
    </w:pPr>
    <w:rPr>
      <w:sz w:val="18"/>
      <w:szCs w:val="18"/>
    </w:rPr>
  </w:style>
  <w:style w:type="character" w:styleId="aa">
    <w:name w:val="footnote reference"/>
    <w:rsid w:val="00B65148"/>
    <w:rPr>
      <w:b/>
      <w:position w:val="6"/>
      <w:sz w:val="16"/>
    </w:rPr>
  </w:style>
  <w:style w:type="paragraph" w:styleId="ab">
    <w:name w:val="footnote text"/>
    <w:basedOn w:val="a1"/>
    <w:link w:val="Char1"/>
    <w:rsid w:val="00B65148"/>
    <w:pPr>
      <w:keepLines/>
      <w:ind w:left="454" w:hanging="454"/>
    </w:pPr>
    <w:rPr>
      <w:sz w:val="16"/>
    </w:rPr>
  </w:style>
  <w:style w:type="paragraph" w:customStyle="1" w:styleId="3GPPHeader">
    <w:name w:val="3GPP_Header"/>
    <w:basedOn w:val="a8"/>
    <w:rsid w:val="00B65148"/>
    <w:pPr>
      <w:tabs>
        <w:tab w:val="left" w:pos="1701"/>
        <w:tab w:val="right" w:pos="9639"/>
      </w:tabs>
      <w:spacing w:after="240"/>
    </w:pPr>
    <w:rPr>
      <w:b/>
    </w:rPr>
  </w:style>
  <w:style w:type="paragraph" w:styleId="90">
    <w:name w:val="toc 9"/>
    <w:basedOn w:val="80"/>
    <w:uiPriority w:val="39"/>
    <w:rsid w:val="00B65148"/>
    <w:pPr>
      <w:ind w:left="1418" w:hanging="1418"/>
    </w:pPr>
  </w:style>
  <w:style w:type="paragraph" w:styleId="60">
    <w:name w:val="toc 6"/>
    <w:basedOn w:val="51"/>
    <w:next w:val="a1"/>
    <w:uiPriority w:val="39"/>
    <w:rsid w:val="00B65148"/>
    <w:pPr>
      <w:ind w:left="1985" w:hanging="1985"/>
    </w:pPr>
  </w:style>
  <w:style w:type="paragraph" w:styleId="70">
    <w:name w:val="toc 7"/>
    <w:basedOn w:val="60"/>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7"/>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7"/>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c">
    <w:name w:val="footer"/>
    <w:basedOn w:val="a1"/>
    <w:link w:val="Char2"/>
    <w:rsid w:val="00C90BE3"/>
    <w:pPr>
      <w:tabs>
        <w:tab w:val="center" w:pos="4153"/>
        <w:tab w:val="right" w:pos="8306"/>
      </w:tabs>
      <w:snapToGrid w:val="0"/>
    </w:pPr>
    <w:rPr>
      <w:sz w:val="18"/>
      <w:szCs w:val="18"/>
    </w:rPr>
  </w:style>
  <w:style w:type="paragraph" w:customStyle="1" w:styleId="Reference">
    <w:name w:val="Reference"/>
    <w:basedOn w:val="a8"/>
    <w:rsid w:val="00B65148"/>
    <w:pPr>
      <w:numPr>
        <w:numId w:val="1"/>
      </w:numPr>
    </w:pPr>
  </w:style>
  <w:style w:type="paragraph" w:styleId="ad">
    <w:name w:val="Balloon Text"/>
    <w:basedOn w:val="a1"/>
    <w:link w:val="Char3"/>
    <w:uiPriority w:val="99"/>
    <w:unhideWhenUsed/>
    <w:rsid w:val="00C90BE3"/>
    <w:rPr>
      <w:sz w:val="18"/>
      <w:szCs w:val="18"/>
    </w:rPr>
  </w:style>
  <w:style w:type="character" w:styleId="ae">
    <w:name w:val="page number"/>
    <w:basedOn w:val="a2"/>
    <w:rsid w:val="00C90BE3"/>
  </w:style>
  <w:style w:type="paragraph" w:styleId="a8">
    <w:name w:val="Body Text"/>
    <w:basedOn w:val="a1"/>
    <w:link w:val="Char4"/>
    <w:rsid w:val="00B65148"/>
    <w:pPr>
      <w:spacing w:after="120"/>
    </w:pPr>
    <w:rPr>
      <w:rFonts w:ascii="Arial" w:hAnsi="Arial"/>
    </w:rPr>
  </w:style>
  <w:style w:type="character" w:styleId="af">
    <w:name w:val="Hyperlink"/>
    <w:uiPriority w:val="99"/>
    <w:rsid w:val="00B65148"/>
    <w:rPr>
      <w:color w:val="0000FF"/>
      <w:u w:val="single"/>
    </w:rPr>
  </w:style>
  <w:style w:type="character" w:styleId="af0">
    <w:name w:val="FollowedHyperlink"/>
    <w:unhideWhenUsed/>
    <w:rsid w:val="00B65148"/>
    <w:rPr>
      <w:color w:val="800080"/>
      <w:u w:val="single"/>
    </w:rPr>
  </w:style>
  <w:style w:type="character" w:styleId="af1">
    <w:name w:val="annotation reference"/>
    <w:uiPriority w:val="99"/>
    <w:qFormat/>
    <w:rsid w:val="00B65148"/>
    <w:rPr>
      <w:sz w:val="16"/>
      <w:szCs w:val="16"/>
    </w:rPr>
  </w:style>
  <w:style w:type="paragraph" w:styleId="af2">
    <w:name w:val="annotation text"/>
    <w:basedOn w:val="a1"/>
    <w:link w:val="Char5"/>
    <w:uiPriority w:val="99"/>
    <w:qFormat/>
    <w:rsid w:val="00B65148"/>
  </w:style>
  <w:style w:type="paragraph" w:styleId="af3">
    <w:name w:val="annotation subject"/>
    <w:basedOn w:val="af2"/>
    <w:next w:val="af2"/>
    <w:link w:val="Char6"/>
    <w:rsid w:val="00B65148"/>
    <w:rPr>
      <w:b/>
      <w:bCs/>
    </w:rPr>
  </w:style>
  <w:style w:type="character" w:customStyle="1" w:styleId="1Char">
    <w:name w:val="标题 1 Char"/>
    <w:link w:val="1"/>
    <w:rsid w:val="00B65148"/>
    <w:rPr>
      <w:rFonts w:ascii="Arial" w:hAnsi="Arial"/>
      <w:sz w:val="36"/>
      <w:lang w:eastAsia="ja-JP"/>
    </w:rPr>
  </w:style>
  <w:style w:type="paragraph" w:customStyle="1" w:styleId="B1">
    <w:name w:val="B1"/>
    <w:basedOn w:val="a7"/>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8"/>
    <w:qFormat/>
    <w:rsid w:val="00B65148"/>
    <w:pPr>
      <w:numPr>
        <w:numId w:val="2"/>
      </w:numPr>
      <w:tabs>
        <w:tab w:val="clear" w:pos="1304"/>
        <w:tab w:val="left" w:pos="1701"/>
      </w:tabs>
      <w:ind w:left="1701" w:hanging="1701"/>
    </w:pPr>
    <w:rPr>
      <w:b/>
      <w:bCs/>
    </w:rPr>
  </w:style>
  <w:style w:type="character" w:customStyle="1" w:styleId="Char4">
    <w:name w:val="正文文本 Char"/>
    <w:link w:val="a8"/>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4">
    <w:name w:val="table of figures"/>
    <w:basedOn w:val="a8"/>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Char3">
    <w:name w:val="批注框文本 Char"/>
    <w:basedOn w:val="a2"/>
    <w:link w:val="ad"/>
    <w:uiPriority w:val="99"/>
    <w:rsid w:val="00C90BE3"/>
    <w:rPr>
      <w:rFonts w:ascii="Times New Roman" w:eastAsia="宋体" w:hAnsi="Times New Roman"/>
      <w:kern w:val="2"/>
      <w:sz w:val="18"/>
      <w:szCs w:val="18"/>
      <w:lang w:val="en-US" w:eastAsia="zh-CN"/>
    </w:rPr>
  </w:style>
  <w:style w:type="character" w:customStyle="1" w:styleId="Char5">
    <w:name w:val="批注文字 Char"/>
    <w:link w:val="af2"/>
    <w:uiPriority w:val="99"/>
    <w:qFormat/>
    <w:rsid w:val="00B65148"/>
    <w:rPr>
      <w:rFonts w:ascii="Times New Roman" w:hAnsi="Times New Roman"/>
      <w:lang w:eastAsia="ja-JP"/>
    </w:rPr>
  </w:style>
  <w:style w:type="character" w:customStyle="1" w:styleId="Char6">
    <w:name w:val="批注主题 Char"/>
    <w:link w:val="af3"/>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Char">
    <w:name w:val="文档结构图 Char"/>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5">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B65148"/>
    <w:rPr>
      <w:rFonts w:ascii="Times New Roman" w:eastAsia="宋体" w:hAnsi="Times New Roman"/>
      <w:kern w:val="2"/>
      <w:sz w:val="18"/>
      <w:szCs w:val="18"/>
      <w:lang w:val="en-US" w:eastAsia="zh-CN"/>
    </w:rPr>
  </w:style>
  <w:style w:type="character" w:customStyle="1" w:styleId="Char2">
    <w:name w:val="页脚 Char"/>
    <w:link w:val="ac"/>
    <w:rsid w:val="00B65148"/>
    <w:rPr>
      <w:rFonts w:ascii="Times New Roman" w:eastAsia="宋体" w:hAnsi="Times New Roman"/>
      <w:kern w:val="2"/>
      <w:sz w:val="18"/>
      <w:szCs w:val="18"/>
      <w:lang w:val="en-US" w:eastAsia="zh-CN"/>
    </w:rPr>
  </w:style>
  <w:style w:type="character" w:customStyle="1" w:styleId="Char1">
    <w:name w:val="脚注文本 Char"/>
    <w:link w:val="ab"/>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Char">
    <w:name w:val="标题 2 Char"/>
    <w:link w:val="21"/>
    <w:rsid w:val="00B65148"/>
    <w:rPr>
      <w:rFonts w:ascii="Arial" w:hAnsi="Arial"/>
      <w:sz w:val="32"/>
      <w:lang w:eastAsia="ja-JP"/>
    </w:rPr>
  </w:style>
  <w:style w:type="character" w:customStyle="1" w:styleId="3Char">
    <w:name w:val="标题 3 Char"/>
    <w:link w:val="31"/>
    <w:rsid w:val="00B65148"/>
    <w:rPr>
      <w:rFonts w:ascii="Arial" w:hAnsi="Arial"/>
      <w:sz w:val="28"/>
      <w:lang w:eastAsia="ja-JP"/>
    </w:rPr>
  </w:style>
  <w:style w:type="character" w:customStyle="1" w:styleId="4Char">
    <w:name w:val="标题 4 Char"/>
    <w:link w:val="40"/>
    <w:rsid w:val="00B65148"/>
    <w:rPr>
      <w:rFonts w:ascii="Arial" w:hAnsi="Arial"/>
      <w:sz w:val="24"/>
      <w:lang w:eastAsia="ja-JP"/>
    </w:rPr>
  </w:style>
  <w:style w:type="character" w:customStyle="1" w:styleId="5Char">
    <w:name w:val="标题 5 Char"/>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Char">
    <w:name w:val="标题 6 Char"/>
    <w:link w:val="6"/>
    <w:rsid w:val="00B65148"/>
    <w:rPr>
      <w:rFonts w:ascii="Arial" w:hAnsi="Arial"/>
      <w:lang w:eastAsia="ja-JP"/>
    </w:rPr>
  </w:style>
  <w:style w:type="character" w:customStyle="1" w:styleId="7Char">
    <w:name w:val="标题 7 Char"/>
    <w:link w:val="7"/>
    <w:rsid w:val="00B65148"/>
    <w:rPr>
      <w:rFonts w:ascii="Arial" w:hAnsi="Arial"/>
      <w:lang w:eastAsia="ja-JP"/>
    </w:rPr>
  </w:style>
  <w:style w:type="character" w:customStyle="1" w:styleId="8Char">
    <w:name w:val="标题 8 Char"/>
    <w:link w:val="8"/>
    <w:rsid w:val="00B65148"/>
    <w:rPr>
      <w:rFonts w:ascii="Arial" w:hAnsi="Arial"/>
      <w:sz w:val="36"/>
      <w:lang w:eastAsia="ja-JP"/>
    </w:rPr>
  </w:style>
  <w:style w:type="character" w:customStyle="1" w:styleId="9Char">
    <w:name w:val="标题 9 Char"/>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6">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B65148"/>
    <w:pPr>
      <w:ind w:left="720"/>
    </w:pPr>
    <w:rPr>
      <w:rFonts w:ascii="Calibri" w:eastAsia="Calibri" w:hAnsi="Calibri"/>
      <w:lang w:val="x-none"/>
    </w:rPr>
  </w:style>
  <w:style w:type="character" w:customStyle="1" w:styleId="Char7">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7"/>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8">
    <w:name w:val="Plain Text"/>
    <w:basedOn w:val="a1"/>
    <w:link w:val="Char8"/>
    <w:rsid w:val="00B65148"/>
    <w:rPr>
      <w:rFonts w:ascii="Courier New" w:hAnsi="Courier New"/>
      <w:lang w:val="nb-NO"/>
    </w:rPr>
  </w:style>
  <w:style w:type="character" w:customStyle="1" w:styleId="Char8">
    <w:name w:val="纯文本 Char"/>
    <w:link w:val="af8"/>
    <w:rsid w:val="00B65148"/>
    <w:rPr>
      <w:rFonts w:ascii="Courier New" w:hAnsi="Courier New"/>
      <w:lang w:val="nb-NO" w:eastAsia="ja-JP"/>
    </w:rPr>
  </w:style>
  <w:style w:type="character" w:styleId="af9">
    <w:name w:val="Strong"/>
    <w:uiPriority w:val="22"/>
    <w:qFormat/>
    <w:rsid w:val="00B65148"/>
    <w:rPr>
      <w:b/>
      <w:bCs/>
    </w:rPr>
  </w:style>
  <w:style w:type="table" w:styleId="afa">
    <w:name w:val="Table Grid"/>
    <w:basedOn w:val="a3"/>
    <w:qFormat/>
    <w:rsid w:val="00B6514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b">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2.bin"/><Relationship Id="rId26"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emf"/><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5.w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file:///C:\3GPP_RAN1\RAN1_106_e\7.2.5\R1-2106674%20Ericsson%20Sub-slot%20Based%20HARQ-ACK%20Feedback%20for%20MAC%20CE%20Activation%20deactivation.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0CF8E4C-D3A3-4E2A-9E57-87FEBBBE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5247</Words>
  <Characters>29909</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35086</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Yanping</cp:lastModifiedBy>
  <cp:revision>3</cp:revision>
  <cp:lastPrinted>2008-01-30T22:09:00Z</cp:lastPrinted>
  <dcterms:created xsi:type="dcterms:W3CDTF">2021-08-20T05:39:00Z</dcterms:created>
  <dcterms:modified xsi:type="dcterms:W3CDTF">2021-08-20T06:07:00Z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