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w:t>
            </w:r>
            <w:proofErr w:type="gramStart"/>
            <w:r w:rsidRPr="00B55376">
              <w:rPr>
                <w:sz w:val="20"/>
                <w:szCs w:val="20"/>
              </w:rPr>
              <w:t>…..</w:t>
            </w:r>
            <w:proofErr w:type="gramEnd"/>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05pt;mso-width-percent:0;mso-height-percent:0;mso-width-percent:0;mso-height-percent:0" o:ole="">
                  <v:imagedata r:id="rId14" o:title=""/>
                </v:shape>
                <o:OLEObject Type="Embed" ProgID="Equation.DSMT4" ShapeID="_x0000_i1025" DrawAspect="Content" ObjectID="_1690900460"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55pt;height:70.6pt;mso-width-percent:0;mso-height-percent:0;mso-width-percent:0;mso-height-percent:0" o:ole="">
                  <v:imagedata r:id="rId16" o:title=""/>
                </v:shape>
                <o:OLEObject Type="Embed" ProgID="Visio.Drawing.11" ShapeID="_x0000_i1026" DrawAspect="Content" ObjectID="_1690900461"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w:t>
            </w:r>
            <w:r w:rsidR="00596388" w:rsidRPr="00B55376">
              <w:lastRenderedPageBreak/>
              <w:t>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There is validity both in the proposal and in the comments made against it. A benefit of the proposal is that it is future proof and a “one stop”</w:t>
            </w:r>
            <w:proofErr w:type="gramStart"/>
            <w:r>
              <w:rPr>
                <w:rFonts w:eastAsiaTheme="minorEastAsia"/>
                <w:lang w:val="en"/>
              </w:rPr>
              <w:t>/“</w:t>
            </w:r>
            <w:proofErr w:type="gramEnd"/>
            <w:r>
              <w:rPr>
                <w:rFonts w:eastAsiaTheme="minorEastAsia"/>
                <w:lang w:val="en"/>
              </w:rPr>
              <w:t xml:space="preserve">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 xml:space="preserve">It is clear from the sentence that it should be only applicable to the remaining of Clause 9, and </w:t>
            </w:r>
            <w:r w:rsidR="007E2528" w:rsidRPr="00B55376">
              <w:rPr>
                <w:color w:val="0070C0"/>
                <w:highlight w:val="yellow"/>
              </w:rPr>
              <w:lastRenderedPageBreak/>
              <w:t>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proofErr w:type="gramStart"/>
            <w:r w:rsidRPr="00B55376">
              <w:t>etc</w:t>
            </w:r>
            <w:proofErr w:type="spellEnd"/>
            <w:r w:rsidRPr="00B55376">
              <w:t xml:space="preserve"> ,</w:t>
            </w:r>
            <w:proofErr w:type="gramEnd"/>
            <w:r w:rsidRPr="00B55376">
              <w:t xml:space="preserve">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w:t>
            </w:r>
            <w:proofErr w:type="gramStart"/>
            <w:r w:rsidR="00214CD7" w:rsidRPr="00B55376">
              <w:t>( I</w:t>
            </w:r>
            <w:proofErr w:type="gramEnd"/>
            <w:r w:rsidR="00214CD7" w:rsidRPr="00B55376">
              <w:t xml:space="preserve">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w:t>
            </w:r>
            <w:r w:rsidRPr="00B55376">
              <w:lastRenderedPageBreak/>
              <w:t xml:space="preserve">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6.8pt;height:20.45pt;mso-width-percent:0;mso-height-percent:0;mso-width-percent:0;mso-height-percent:0" o:ole="">
                    <v:imagedata r:id="rId18" o:title=""/>
                  </v:shape>
                  <o:OLEObject Type="Embed" ProgID="Equation.3" ShapeID="_x0000_i1027" DrawAspect="Content" ObjectID="_1690900462"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w:t>
      </w:r>
      <w:proofErr w:type="spellStart"/>
      <w:r w:rsidRPr="00B55376">
        <w:t>subslot</w:t>
      </w:r>
      <w:proofErr w:type="spellEnd"/>
      <w:r w:rsidRPr="00B55376">
        <w:t>’ within the scope of 38.213 Clause 9 only. ‘Slot’ is not replaced by ‘</w:t>
      </w:r>
      <w:proofErr w:type="spellStart"/>
      <w:r w:rsidRPr="00B55376">
        <w:t>subslot</w:t>
      </w:r>
      <w:proofErr w:type="spellEnd"/>
      <w:r w:rsidRPr="00B55376">
        <w: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w:t>
      </w:r>
      <w:r w:rsidR="00907AF5" w:rsidRPr="00B55376">
        <w:lastRenderedPageBreak/>
        <w:t xml:space="preserve">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rPr>
        <w:object w:dxaOrig="540" w:dyaOrig="380" w14:anchorId="714AB621">
          <v:shape id="_x0000_i1028" type="#_x0000_t75" alt="" style="width:26.8pt;height:20.45pt;mso-width-percent:0;mso-height-percent:0;mso-width-percent:0;mso-height-percent:0" o:ole="">
            <v:imagedata r:id="rId18" o:title=""/>
          </v:shape>
          <o:OLEObject Type="Embed" ProgID="Equation.3" ShapeID="_x0000_i1028" DrawAspect="Content" ObjectID="_1690900463"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655C99">
              <w:rPr>
                <w:rFonts w:eastAsiaTheme="minorEastAsia"/>
                <w:noProof/>
                <w:position w:val="-5"/>
                <w:sz w:val="20"/>
                <w:szCs w:val="20"/>
                <w:lang w:val="en-GB"/>
              </w:rPr>
              <w:pict w14:anchorId="78729C30">
                <v:shape id="_x0000_i1029" type="#_x0000_t75" alt="" style="width:26.1pt;height:11.3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9"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m:oMath>
                <m:sSubSup>
                  <m:sSubSupPr>
                    <m:ctrlPr>
                      <w:rPr>
                        <w:rFonts w:ascii="Cambria Math" w:hAnsi="Cambria Math"/>
                        <w:i/>
                        <w:sz w:val="20"/>
                        <w:szCs w:val="20"/>
                        <w:lang w:val="en-GB"/>
                      </w:rPr>
                    </m:ctrlPr>
                  </m:sSubSupPr>
                  <m:e>
                    <m:r>
                      <w:rPr>
                        <w:rFonts w:ascii="Cambria Math"/>
                        <w:sz w:val="20"/>
                        <w:szCs w:val="20"/>
                        <w:lang w:val="en-GB"/>
                      </w:rPr>
                      <m:t>N</m:t>
                    </m:r>
                  </m:e>
                  <m:sub>
                    <m:r>
                      <m:rPr>
                        <m:nor/>
                      </m:rPr>
                      <w:rPr>
                        <w:rFonts w:ascii="Cambria Math"/>
                        <w:sz w:val="20"/>
                        <w:szCs w:val="20"/>
                        <w:lang w:val="en-GB"/>
                      </w:rPr>
                      <m:t>symb</m:t>
                    </m:r>
                    <m:ctrlPr>
                      <w:rPr>
                        <w:rFonts w:ascii="Cambria Math" w:hAnsi="Cambria Math"/>
                        <w:sz w:val="20"/>
                        <w:szCs w:val="20"/>
                        <w:lang w:val="en-GB"/>
                      </w:rPr>
                    </m:ctrlPr>
                  </m:sub>
                  <m:sup>
                    <m:r>
                      <m:rPr>
                        <m:nor/>
                      </m:rPr>
                      <w:rPr>
                        <w:rFonts w:ascii="Cambria Math"/>
                        <w:sz w:val="20"/>
                        <w:szCs w:val="20"/>
                        <w:lang w:val="en-GB"/>
                      </w:rPr>
                      <m:t>slot</m:t>
                    </m:r>
                    <m:ctrlPr>
                      <w:rPr>
                        <w:rFonts w:ascii="Cambria Math" w:hAnsi="Cambria Math"/>
                        <w:sz w:val="20"/>
                        <w:szCs w:val="20"/>
                        <w:lang w:val="en-GB"/>
                      </w:rPr>
                    </m:ctrlPr>
                  </m:sup>
                </m:sSubSup>
              </m:oMath>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20" w:name="_Toc12021466"/>
            <w:bookmarkStart w:id="21" w:name="_Toc20311578"/>
            <w:bookmarkStart w:id="22" w:name="_Toc26719403"/>
            <w:bookmarkStart w:id="23" w:name="_Toc29894836"/>
            <w:bookmarkStart w:id="24" w:name="_Toc29899135"/>
            <w:bookmarkStart w:id="25" w:name="_Toc29899553"/>
            <w:bookmarkStart w:id="26" w:name="_Toc29917290"/>
            <w:bookmarkStart w:id="27" w:name="_Toc36498164"/>
            <w:bookmarkStart w:id="28" w:name="_Toc45699190"/>
            <w:bookmarkStart w:id="29"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20"/>
            <w:bookmarkEnd w:id="21"/>
            <w:bookmarkEnd w:id="22"/>
            <w:bookmarkEnd w:id="23"/>
            <w:bookmarkEnd w:id="24"/>
            <w:bookmarkEnd w:id="25"/>
            <w:bookmarkEnd w:id="26"/>
            <w:bookmarkEnd w:id="27"/>
            <w:bookmarkEnd w:id="28"/>
            <w:bookmarkEnd w:id="29"/>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30"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lastRenderedPageBreak/>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1" w:name="_Toc12021477"/>
            <w:bookmarkStart w:id="32" w:name="_Toc20311589"/>
            <w:bookmarkStart w:id="33" w:name="_Toc26719414"/>
            <w:bookmarkStart w:id="34" w:name="_Toc29894849"/>
            <w:bookmarkStart w:id="35" w:name="_Toc29899148"/>
            <w:bookmarkStart w:id="36" w:name="_Toc29899566"/>
            <w:bookmarkStart w:id="37" w:name="_Toc29917303"/>
            <w:bookmarkStart w:id="38" w:name="_Toc36498177"/>
            <w:bookmarkStart w:id="39" w:name="_Toc45699203"/>
            <w:bookmarkStart w:id="40"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31"/>
            <w:bookmarkEnd w:id="32"/>
            <w:bookmarkEnd w:id="33"/>
            <w:bookmarkEnd w:id="34"/>
            <w:bookmarkEnd w:id="35"/>
            <w:bookmarkEnd w:id="36"/>
            <w:bookmarkEnd w:id="37"/>
            <w:bookmarkEnd w:id="38"/>
            <w:bookmarkEnd w:id="39"/>
            <w:bookmarkEnd w:id="40"/>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41" w:author="Yufei Blankenship" w:date="2021-08-18T13:55:00Z">
              <w:r w:rsidR="007C01FE" w:rsidRPr="00B55376">
                <w:rPr>
                  <w:rFonts w:eastAsia="Times New Roman"/>
                  <w:bCs/>
                  <w:sz w:val="20"/>
                </w:rPr>
                <w:t xml:space="preserve">, </w:t>
              </w:r>
            </w:ins>
            <w:ins w:id="42" w:author="Yufei Blankenship" w:date="2021-08-18T13:56:00Z">
              <w:r w:rsidR="007C01FE" w:rsidRPr="00B55376">
                <w:rPr>
                  <w:rFonts w:eastAsia="Times New Roman"/>
                  <w:bCs/>
                  <w:sz w:val="20"/>
                </w:rPr>
                <w:t>each</w:t>
              </w:r>
            </w:ins>
            <w:ins w:id="43"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m:oMath>
                <m:sSubSup>
                  <m:sSubSupPr>
                    <m:ctrlPr>
                      <w:rPr>
                        <w:rFonts w:ascii="Cambria Math" w:eastAsia="Times New Roman" w:hAnsi="Cambria Math"/>
                        <w:i/>
                        <w:sz w:val="20"/>
                      </w:rPr>
                    </m:ctrlPr>
                  </m:sSubSupPr>
                  <m:e>
                    <m:r>
                      <w:rPr>
                        <w:rFonts w:ascii="Cambria Math" w:eastAsia="Times New Roman" w:hAnsi="Cambria Math"/>
                        <w:sz w:val="20"/>
                      </w:rPr>
                      <m:t>N</m:t>
                    </m:r>
                  </m:e>
                  <m:sub>
                    <m:r>
                      <m:rPr>
                        <m:nor/>
                      </m:rPr>
                      <w:rPr>
                        <w:rFonts w:eastAsia="Times New Roman"/>
                        <w:sz w:val="20"/>
                      </w:rPr>
                      <m:t>symb</m:t>
                    </m:r>
                    <m:ctrlPr>
                      <w:rPr>
                        <w:rFonts w:ascii="Cambria Math" w:eastAsia="Times New Roman" w:hAnsi="Cambria Math"/>
                        <w:sz w:val="20"/>
                      </w:rPr>
                    </m:ctrlPr>
                  </m:sub>
                  <m:sup>
                    <m:r>
                      <m:rPr>
                        <m:nor/>
                      </m:rPr>
                      <w:rPr>
                        <w:rFonts w:eastAsia="Times New Roman"/>
                        <w:sz w:val="20"/>
                      </w:rPr>
                      <m:t>slot</m:t>
                    </m:r>
                    <m:ctrlPr>
                      <w:rPr>
                        <w:rFonts w:ascii="Cambria Math" w:eastAsia="Times New Roman" w:hAnsi="Cambria Math"/>
                        <w:sz w:val="20"/>
                      </w:rPr>
                    </m:ctrlPr>
                  </m:sup>
                </m:sSubSup>
              </m:oMath>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proofErr w:type="gram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w:t>
            </w:r>
            <w:proofErr w:type="gramEnd"/>
            <w:r w:rsidR="006D786C">
              <w:rPr>
                <w:rFonts w:eastAsiaTheme="minorEastAsia"/>
                <w:lang w:val="en"/>
              </w:rPr>
              <w:t xml:space="preserve">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Pr="00D41434">
        <w:rPr>
          <w:noProof/>
          <w:position w:val="-14"/>
        </w:rPr>
        <w:object w:dxaOrig="540" w:dyaOrig="380" w14:anchorId="79F91C04">
          <v:shape id="_x0000_i1030" type="#_x0000_t75" alt="" style="width:26.8pt;height:20.45pt;mso-width-percent:0;mso-height-percent:0;mso-width-percent:0;mso-height-percent:0" o:ole="">
            <v:imagedata r:id="rId18" o:title=""/>
          </v:shape>
          <o:OLEObject Type="Embed" ProgID="Equation.3" ShapeID="_x0000_i1030" DrawAspect="Content" ObjectID="_1690900464"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BodyText"/>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2CF4CB82" w:rsidR="00D94439" w:rsidRPr="00FB03FF" w:rsidRDefault="00D94439" w:rsidP="00D94439">
            <w:pPr>
              <w:rPr>
                <w:rFonts w:eastAsiaTheme="minorEastAsia"/>
                <w:b/>
                <w:bCs/>
              </w:rPr>
            </w:pPr>
          </w:p>
        </w:tc>
        <w:tc>
          <w:tcPr>
            <w:tcW w:w="1957" w:type="dxa"/>
          </w:tcPr>
          <w:p w14:paraId="28B23D97" w14:textId="39F95313" w:rsidR="00D94439" w:rsidRPr="00FB03FF" w:rsidRDefault="00D94439" w:rsidP="00D94439">
            <w:pPr>
              <w:rPr>
                <w:rFonts w:eastAsiaTheme="minorEastAsia"/>
                <w:lang w:val="en"/>
              </w:rPr>
            </w:pPr>
          </w:p>
        </w:tc>
        <w:tc>
          <w:tcPr>
            <w:tcW w:w="6300" w:type="dxa"/>
          </w:tcPr>
          <w:p w14:paraId="58F18BB7" w14:textId="1E6F96CF" w:rsidR="00D94439" w:rsidRPr="00251A0B" w:rsidRDefault="00D94439" w:rsidP="00D94439">
            <w:pPr>
              <w:rPr>
                <w:lang w:val="en"/>
              </w:rPr>
            </w:pPr>
          </w:p>
        </w:tc>
      </w:tr>
    </w:tbl>
    <w:p w14:paraId="1CE0DFDE" w14:textId="0C6A56B9"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lang w:val="en-GB"/>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D70975">
            <w:pPr>
              <w:rPr>
                <w:b/>
                <w:bCs/>
              </w:rPr>
            </w:pPr>
            <w:r w:rsidRPr="00251A0B">
              <w:rPr>
                <w:b/>
                <w:bCs/>
              </w:rPr>
              <w:t>Company</w:t>
            </w:r>
          </w:p>
        </w:tc>
        <w:tc>
          <w:tcPr>
            <w:tcW w:w="2497" w:type="dxa"/>
          </w:tcPr>
          <w:p w14:paraId="5A69EF2C" w14:textId="653CCA88" w:rsidR="000425D1" w:rsidRPr="00251A0B" w:rsidRDefault="00404EA5" w:rsidP="00D70975">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D70975">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D70975">
            <w:pPr>
              <w:rPr>
                <w:b/>
                <w:bCs/>
              </w:rPr>
            </w:pPr>
            <w:r>
              <w:rPr>
                <w:b/>
                <w:bCs/>
              </w:rPr>
              <w:t>Samsung</w:t>
            </w:r>
          </w:p>
        </w:tc>
        <w:tc>
          <w:tcPr>
            <w:tcW w:w="2497" w:type="dxa"/>
          </w:tcPr>
          <w:p w14:paraId="064D2A29" w14:textId="20DE2E41" w:rsidR="000425D1" w:rsidRPr="00251A0B" w:rsidRDefault="000425D1" w:rsidP="00D70975"/>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w:t>
            </w:r>
            <w:r>
              <w:rPr>
                <w:lang w:val="en"/>
              </w:rPr>
              <w:t xml:space="preserve"> in order to be specific.</w:t>
            </w:r>
            <w:r w:rsidR="008E0187">
              <w:rPr>
                <w:lang w:val="en"/>
              </w:rPr>
              <w:t xml:space="preserve"> </w:t>
            </w:r>
          </w:p>
          <w:p w14:paraId="59570B75" w14:textId="0635B88F" w:rsidR="008E0187" w:rsidRPr="00B55376" w:rsidRDefault="008E0187" w:rsidP="00655C99">
            <w:r>
              <w:rPr>
                <w:lang w:val="en"/>
              </w:rPr>
              <w:t>However, OK to keep as i</w:t>
            </w:r>
            <w:bookmarkStart w:id="44" w:name="_GoBack"/>
            <w:bookmarkEnd w:id="44"/>
            <w:r>
              <w:rPr>
                <w:lang w:val="en"/>
              </w:rPr>
              <w:t>s if no other support ^^.</w:t>
            </w:r>
          </w:p>
        </w:tc>
      </w:tr>
      <w:tr w:rsidR="000425D1" w:rsidRPr="00B55376" w14:paraId="2AFDF45B" w14:textId="77777777" w:rsidTr="00404EA5">
        <w:tc>
          <w:tcPr>
            <w:tcW w:w="1278" w:type="dxa"/>
          </w:tcPr>
          <w:p w14:paraId="18D51439" w14:textId="77777777" w:rsidR="000425D1" w:rsidRPr="00FB03FF" w:rsidRDefault="000425D1" w:rsidP="00D70975">
            <w:pPr>
              <w:rPr>
                <w:rFonts w:eastAsiaTheme="minorEastAsia"/>
                <w:b/>
                <w:bCs/>
              </w:rPr>
            </w:pPr>
          </w:p>
        </w:tc>
        <w:tc>
          <w:tcPr>
            <w:tcW w:w="2497" w:type="dxa"/>
          </w:tcPr>
          <w:p w14:paraId="41759F41" w14:textId="77777777" w:rsidR="000425D1" w:rsidRPr="00FB03FF" w:rsidRDefault="000425D1" w:rsidP="00D70975">
            <w:pPr>
              <w:rPr>
                <w:rFonts w:eastAsiaTheme="minorEastAsia"/>
                <w:lang w:val="en"/>
              </w:rPr>
            </w:pPr>
          </w:p>
        </w:tc>
        <w:tc>
          <w:tcPr>
            <w:tcW w:w="5760" w:type="dxa"/>
          </w:tcPr>
          <w:p w14:paraId="586B6491" w14:textId="77777777" w:rsidR="000425D1" w:rsidRPr="00251A0B" w:rsidRDefault="000425D1" w:rsidP="00D70975">
            <w:pPr>
              <w:rPr>
                <w:lang w:val="en"/>
              </w:rPr>
            </w:pP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45" w:name="_In-sequence_SDU_delivery"/>
      <w:bookmarkEnd w:id="45"/>
      <w:r w:rsidRPr="00CE0424">
        <w:t>References</w:t>
      </w:r>
    </w:p>
    <w:p w14:paraId="6FBC1B95" w14:textId="5EE255F5" w:rsidR="00587431" w:rsidRPr="00B55376" w:rsidRDefault="00587431" w:rsidP="00587431">
      <w:pPr>
        <w:pStyle w:val="Reference"/>
      </w:pPr>
      <w:bookmarkStart w:id="46" w:name="_Ref174151459"/>
      <w:bookmarkStart w:id="4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46"/>
    <w:bookmarkEnd w:id="4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48" w:author="沈嘉" w:date="2021-02-04T15:34: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49" w:author="沈嘉" w:date="2021-02-04T15:36:00Z">
              <w:r w:rsidRPr="00323A90">
                <w:rPr>
                  <w:rFonts w:ascii="Times" w:eastAsia="Batang" w:hAnsi="Times" w:cs="Times"/>
                  <w:noProof/>
                  <w:rPrChange w:id="50"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51"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655C99">
              <w:rPr>
                <w:rFonts w:ascii="Times" w:eastAsia="Batang" w:hAnsi="Times" w:cs="Times"/>
                <w:noProof/>
                <w:lang w:val="en-GB"/>
              </w:rPr>
              <w:pict w14:anchorId="706067A3">
                <v:shape id="_x0000_i1031" type="#_x0000_t75" alt="" style="width:25.05pt;height:11.3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B55376">
                <w:rPr>
                  <w:rFonts w:ascii="Times" w:eastAsia="Batang" w:hAnsi="Times" w:cs="Times"/>
                </w:rPr>
                <w:t xml:space="preserve"> </w:t>
              </w:r>
            </w:ins>
            <w:proofErr w:type="spellStart"/>
            <w:ins w:id="60"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61"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62"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63"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4" w:author="沈嘉" w:date="2021-02-04T15:40:00Z">
              <w:r w:rsidRPr="00B55376">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xml:space="preserve">, the UE applies the corresponding actions in [11, TS 38.321] no later than the minimum requirement </w:t>
            </w:r>
            <w:r w:rsidRPr="00B55376">
              <w:rPr>
                <w:rFonts w:ascii="Times" w:eastAsia="Batang" w:hAnsi="Times" w:cs="Times"/>
              </w:rPr>
              <w:lastRenderedPageBreak/>
              <w:t>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57D7" w14:textId="77777777" w:rsidR="00FA5531" w:rsidRDefault="00FA5531">
      <w:r>
        <w:separator/>
      </w:r>
    </w:p>
  </w:endnote>
  <w:endnote w:type="continuationSeparator" w:id="0">
    <w:p w14:paraId="5C3746EC" w14:textId="77777777" w:rsidR="00FA5531" w:rsidRDefault="00FA5531">
      <w:r>
        <w:continuationSeparator/>
      </w:r>
    </w:p>
  </w:endnote>
  <w:endnote w:type="continuationNotice" w:id="1">
    <w:p w14:paraId="17FDFADF" w14:textId="77777777" w:rsidR="00FA5531" w:rsidRDefault="00FA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CF85" w14:textId="019BE81D" w:rsidR="00D94439" w:rsidRDefault="00D94439"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E0187">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0187">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78AD" w14:textId="77777777" w:rsidR="00FA5531" w:rsidRDefault="00FA5531">
      <w:r>
        <w:separator/>
      </w:r>
    </w:p>
  </w:footnote>
  <w:footnote w:type="continuationSeparator" w:id="0">
    <w:p w14:paraId="4D244510" w14:textId="77777777" w:rsidR="00FA5531" w:rsidRDefault="00FA5531">
      <w:r>
        <w:continuationSeparator/>
      </w:r>
    </w:p>
  </w:footnote>
  <w:footnote w:type="continuationNotice" w:id="1">
    <w:p w14:paraId="04BD1C21" w14:textId="77777777" w:rsidR="00FA5531" w:rsidRDefault="00FA55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A458" w14:textId="77777777" w:rsidR="00D94439" w:rsidRDefault="00D9443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99"/>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655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C99"/>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B0CC781-8EEA-4111-9AE8-5F9EDD48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5133</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34324</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Samsung</cp:lastModifiedBy>
  <cp:revision>2</cp:revision>
  <cp:lastPrinted>2008-01-30T22:09:00Z</cp:lastPrinted>
  <dcterms:created xsi:type="dcterms:W3CDTF">2021-08-19T22:39:00Z</dcterms:created>
  <dcterms:modified xsi:type="dcterms:W3CDTF">2021-08-19T22:39:00Z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