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w:t>
      </w:r>
      <w:proofErr w:type="spellStart"/>
      <w:r w:rsidRPr="00B55376">
        <w:rPr>
          <w:rFonts w:ascii="Times" w:eastAsia="Batang" w:hAnsi="Times"/>
          <w:sz w:val="20"/>
          <w:highlight w:val="cyan"/>
        </w:rPr>
        <w:t>Yufei</w:t>
      </w:r>
      <w:proofErr w:type="spellEnd"/>
      <w:r w:rsidRPr="00B55376">
        <w:rPr>
          <w:rFonts w:ascii="Times" w:eastAsia="Batang" w:hAnsi="Times"/>
          <w:sz w:val="20"/>
          <w:highlight w:val="cyan"/>
        </w:rPr>
        <w:t xml:space="preserve">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TableGrid"/>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is provided </w:t>
            </w:r>
            <w:proofErr w:type="spellStart"/>
            <w:r w:rsidRPr="00B55376">
              <w:rPr>
                <w:rFonts w:cs="Arial"/>
                <w:i/>
                <w:iCs/>
              </w:rPr>
              <w:t>subslotLength-ForPUCCH</w:t>
            </w:r>
            <w:proofErr w:type="spellEnd"/>
            <w:r w:rsidRPr="00B55376">
              <w:rPr>
                <w:rFonts w:cs="Arial"/>
              </w:rPr>
              <w:t xml:space="preserve">, a slot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symbols indicated by </w:t>
            </w:r>
            <w:proofErr w:type="spellStart"/>
            <w:r w:rsidRPr="00B55376">
              <w:rPr>
                <w:rFonts w:cs="Arial"/>
                <w:i/>
                <w:iCs/>
              </w:rPr>
              <w:t>subslotLength-ForPUCCH</w:t>
            </w:r>
            <w:proofErr w:type="spellEnd"/>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w:t>
      </w:r>
      <w:proofErr w:type="spellStart"/>
      <w:r w:rsidR="00921B74" w:rsidRPr="00B55376">
        <w:t>HARQ_feedback</w:t>
      </w:r>
      <w:proofErr w:type="spellEnd"/>
      <w:r w:rsidR="00921B74" w:rsidRPr="00B55376">
        <w:t xml:space="preserve"> timing </w:t>
      </w:r>
      <w:proofErr w:type="spellStart"/>
      <w:r w:rsidR="00921B74" w:rsidRPr="00B55376">
        <w:t>i</w:t>
      </w:r>
      <w:proofErr w:type="spellEnd"/>
      <w:r w:rsidR="00921B74" w:rsidRPr="00B55376">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lastRenderedPageBreak/>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proofErr w:type="spellStart"/>
            <w:r w:rsidRPr="00B55376">
              <w:rPr>
                <w:i/>
                <w:sz w:val="20"/>
                <w:szCs w:val="20"/>
              </w:rPr>
              <w:t>pathlossReferenceRSs</w:t>
            </w:r>
            <w:proofErr w:type="spellEnd"/>
            <w:r w:rsidRPr="00B55376">
              <w:rPr>
                <w:sz w:val="20"/>
                <w:szCs w:val="20"/>
              </w:rPr>
              <w:t xml:space="preserve"> and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is provided by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reception providing the </w:t>
            </w:r>
            <w:r w:rsidRPr="00B55376">
              <w:rPr>
                <w:bCs/>
                <w:i/>
                <w:iCs/>
                <w:sz w:val="20"/>
                <w:szCs w:val="20"/>
                <w:highlight w:val="cyan"/>
              </w:rPr>
              <w:t>PUCCH-</w:t>
            </w:r>
            <w:proofErr w:type="spellStart"/>
            <w:r w:rsidRPr="00B55376">
              <w:rPr>
                <w:bCs/>
                <w:i/>
                <w:iCs/>
                <w:sz w:val="20"/>
                <w:szCs w:val="20"/>
                <w:highlight w:val="cyan"/>
              </w:rPr>
              <w:t>SpatialRelationInfo</w:t>
            </w:r>
            <w:proofErr w:type="spellEnd"/>
            <w:r w:rsidRPr="00B55376">
              <w:rPr>
                <w:bCs/>
                <w:i/>
                <w:iCs/>
                <w:sz w:val="20"/>
                <w:szCs w:val="20"/>
                <w:highlight w:val="cyan"/>
              </w:rPr>
              <w:t xml:space="preserve">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w:t>
            </w:r>
            <w:proofErr w:type="spellStart"/>
            <w:r w:rsidRPr="00921B74">
              <w:rPr>
                <w:rFonts w:ascii="Times New Roman" w:hAnsi="Times New Roman"/>
                <w:color w:val="000000" w:themeColor="text1"/>
                <w:sz w:val="20"/>
                <w:szCs w:val="20"/>
                <w:highlight w:val="yellow"/>
                <w:lang w:val="en-US" w:eastAsia="zh-CN"/>
              </w:rPr>
              <w:t>codepoints</w:t>
            </w:r>
            <w:proofErr w:type="spellEnd"/>
            <w:r w:rsidRPr="00921B74">
              <w:rPr>
                <w:rFonts w:ascii="Times New Roman" w:hAnsi="Times New Roman"/>
                <w:color w:val="000000" w:themeColor="text1"/>
                <w:sz w:val="20"/>
                <w:szCs w:val="20"/>
                <w:highlight w:val="yellow"/>
                <w:lang w:val="en-US" w:eastAsia="zh-CN"/>
              </w:rPr>
              <w:t xml:space="preserve">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PUCCH, ….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MS Mincho"/>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MS Mincho"/>
                <w:sz w:val="20"/>
                <w:szCs w:val="20"/>
                <w:highlight w:val="yellow"/>
              </w:rPr>
              <w:t>10</w:t>
            </w:r>
            <w:r w:rsidRPr="00B55376">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MS Mincho"/>
                <w:color w:val="000000"/>
                <w:sz w:val="20"/>
                <w:szCs w:val="20"/>
                <w:highlight w:val="yellow"/>
              </w:rPr>
              <w:t xml:space="preserve">], for an SRS resource,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MS Mincho"/>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 deactivation command [10</w:t>
            </w:r>
            <w:r w:rsidRPr="00B55376">
              <w:rPr>
                <w:color w:val="000000"/>
                <w:sz w:val="20"/>
                <w:szCs w:val="20"/>
                <w:highlight w:val="yellow"/>
              </w:rPr>
              <w:t>, TS 38.321</w:t>
            </w:r>
            <w:r w:rsidRPr="00B55376">
              <w:rPr>
                <w:rFonts w:eastAsia="MS Mincho"/>
                <w:color w:val="000000"/>
                <w:sz w:val="20"/>
                <w:szCs w:val="20"/>
                <w:highlight w:val="yellow"/>
              </w:rPr>
              <w:t xml:space="preserve">] for an activated SRS resource set,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deactivation command</w:t>
            </w:r>
            <w:r w:rsidRPr="00B55376">
              <w:rPr>
                <w:rFonts w:eastAsia="MS Mincho"/>
                <w:color w:val="000000"/>
                <w:sz w:val="20"/>
                <w:szCs w:val="20"/>
                <w:highlight w:val="yellow"/>
              </w:rPr>
              <w:t>, the corresponding actions in [10</w:t>
            </w:r>
            <w:r w:rsidRPr="00B55376">
              <w:rPr>
                <w:color w:val="000000"/>
                <w:sz w:val="20"/>
                <w:szCs w:val="20"/>
                <w:highlight w:val="yellow"/>
              </w:rPr>
              <w:t>, TS 38.321</w:t>
            </w:r>
            <w:r w:rsidRPr="00B55376">
              <w:rPr>
                <w:rFonts w:eastAsia="MS Mincho"/>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w:t>
            </w:r>
            <w:proofErr w:type="gramStart"/>
            <w:r w:rsidRPr="00B55376">
              <w:rPr>
                <w:sz w:val="20"/>
                <w:szCs w:val="20"/>
              </w:rPr>
              <w:t>…..</w:t>
            </w:r>
            <w:proofErr w:type="gramEnd"/>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w:t>
            </w:r>
            <w:proofErr w:type="spellStart"/>
            <w:r w:rsidRPr="00B55376">
              <w:rPr>
                <w:sz w:val="20"/>
                <w:szCs w:val="20"/>
                <w:highlight w:val="cyan"/>
              </w:rPr>
              <w:t>subselection</w:t>
            </w:r>
            <w:proofErr w:type="spellEnd"/>
            <w:r w:rsidRPr="00B55376">
              <w:rPr>
                <w:sz w:val="20"/>
                <w:szCs w:val="20"/>
                <w:highlight w:val="cyan"/>
              </w:rPr>
              <w:t xml:space="preserve"> indication, </w:t>
            </w:r>
            <w:r w:rsidRPr="00B55376">
              <w:rPr>
                <w:sz w:val="20"/>
                <w:szCs w:val="20"/>
                <w:highlight w:val="yellow"/>
              </w:rPr>
              <w:t xml:space="preserve">the corresponding action in [10, TS 38.321] and UE assumption on the mapping of the selected CSI trigger state(s) to the </w:t>
            </w:r>
            <w:proofErr w:type="spellStart"/>
            <w:r w:rsidRPr="00B55376">
              <w:rPr>
                <w:sz w:val="20"/>
                <w:szCs w:val="20"/>
                <w:highlight w:val="yellow"/>
              </w:rPr>
              <w:t>codepoint</w:t>
            </w:r>
            <w:proofErr w:type="spellEnd"/>
            <w:r w:rsidRPr="00B55376">
              <w:rPr>
                <w:sz w:val="20"/>
                <w:szCs w:val="20"/>
                <w:highlight w:val="yellow"/>
              </w:rPr>
              <w:t xml:space="preserve">(s)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TableGrid"/>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19.2pt;mso-width-percent:0;mso-height-percent:0;mso-width-percent:0;mso-height-percent:0" o:ole="">
                  <v:imagedata r:id="rId14" o:title=""/>
                </v:shape>
                <o:OLEObject Type="Embed" ProgID="Equation.DSMT4" ShapeID="_x0000_i1025" DrawAspect="Content" ObjectID="_1690891176"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example shown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rPr>
              <w:t xml:space="preserve">Figure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assuming sub-slot of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1.6pt;height:70.8pt;mso-width-percent:0;mso-height-percent:0;mso-width-percent:0;mso-height-percent:0" o:ole="">
                  <v:imagedata r:id="rId16" o:title=""/>
                </v:shape>
                <o:OLEObject Type="Embed" ProgID="Visio.Drawing.11" ShapeID="_x0000_i1026" DrawAspect="Content" ObjectID="_1690891177" r:id="rId17"/>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commands [10, 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w:t>
      </w:r>
      <w:proofErr w:type="spellStart"/>
      <w:r w:rsidR="003652B4" w:rsidRPr="00B55376">
        <w:rPr>
          <w:i/>
        </w:rPr>
        <w:t>SpatialRelationInfo</w:t>
      </w:r>
      <w:proofErr w:type="spellEnd"/>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proofErr w:type="spellStart"/>
      <w:r w:rsidR="007055B1" w:rsidRPr="00B55376">
        <w:rPr>
          <w:i/>
        </w:rPr>
        <w:t>subslotLengthForPUCCH</w:t>
      </w:r>
      <w:proofErr w:type="spellEnd"/>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The umbrella sentence to replace slot</w:t>
            </w:r>
            <w:r w:rsidR="00596388" w:rsidRPr="00B55376">
              <w:t xml:space="preserve"> by </w:t>
            </w:r>
            <w:proofErr w:type="spellStart"/>
            <w:r w:rsidR="00596388" w:rsidRPr="00B55376">
              <w:t>subslot</w:t>
            </w:r>
            <w:proofErr w:type="spellEnd"/>
            <w:r w:rsidR="00596388" w:rsidRPr="00B55376">
              <w:t xml:space="preserve"> is</w:t>
            </w:r>
            <w:r w:rsidRPr="00B55376">
              <w:t xml:space="preserve"> in TS 38.213 Clause 9: “In the remaining of this Clause, if a UE is provided </w:t>
            </w:r>
            <w:proofErr w:type="spellStart"/>
            <w:r w:rsidRPr="00B55376">
              <w:t>subslotLengthForPUCCH</w:t>
            </w:r>
            <w:proofErr w:type="spellEnd"/>
            <w:r w:rsidRPr="00B55376">
              <w:t>, a slot for an associated PUCCH</w:t>
            </w:r>
            <w:r w:rsidR="00596388" w:rsidRPr="00B55376">
              <w:t xml:space="preserve"> </w:t>
            </w:r>
            <w:r w:rsidRPr="00B55376">
              <w:t xml:space="preserve">transmission includes a number of symbols indicated by </w:t>
            </w:r>
            <w:proofErr w:type="spellStart"/>
            <w:r w:rsidRPr="00B55376">
              <w:t>subslotLengthForPUCCH</w:t>
            </w:r>
            <w:proofErr w:type="spellEnd"/>
            <w:r w:rsidRPr="00B55376">
              <w:t>.”</w:t>
            </w:r>
            <w:r w:rsidR="00596388" w:rsidRPr="00B55376">
              <w:t xml:space="preserve"> It is clear from the sentence that it should be only applicable to the remaining of Clause 9, and </w:t>
            </w:r>
            <w:r w:rsidR="00596388" w:rsidRPr="00B55376">
              <w:lastRenderedPageBreak/>
              <w:t>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There is validity both in the proposal and in the comments made against it. A benefit of the proposal is that it is future proof and a “one stop”</w:t>
            </w:r>
            <w:proofErr w:type="gramStart"/>
            <w:r>
              <w:rPr>
                <w:rFonts w:eastAsiaTheme="minorEastAsia"/>
                <w:lang w:val="en"/>
              </w:rPr>
              <w:t>/“</w:t>
            </w:r>
            <w:proofErr w:type="gramEnd"/>
            <w:r>
              <w:rPr>
                <w:rFonts w:eastAsiaTheme="minorEastAsia"/>
                <w:lang w:val="en"/>
              </w:rPr>
              <w:t xml:space="preserve">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replace slot by </w:t>
            </w:r>
            <w:proofErr w:type="spellStart"/>
            <w:r w:rsidR="007E2528" w:rsidRPr="00B55376">
              <w:rPr>
                <w:color w:val="0070C0"/>
              </w:rPr>
              <w:t>subslot</w:t>
            </w:r>
            <w:proofErr w:type="spellEnd"/>
            <w:r w:rsidR="007E2528" w:rsidRPr="00B55376">
              <w:rPr>
                <w:color w:val="0070C0"/>
              </w:rPr>
              <w:t xml:space="preserve"> is in TS 38.213 Clause 9: “In the remaining of this Clause, if a UE is provided </w:t>
            </w:r>
            <w:proofErr w:type="spellStart"/>
            <w:r w:rsidR="007E2528" w:rsidRPr="00B55376">
              <w:rPr>
                <w:color w:val="0070C0"/>
              </w:rPr>
              <w:t>subslotLengthForPUCCH</w:t>
            </w:r>
            <w:proofErr w:type="spellEnd"/>
            <w:r w:rsidR="007E2528" w:rsidRPr="00B55376">
              <w:rPr>
                <w:color w:val="0070C0"/>
              </w:rPr>
              <w:t xml:space="preserve">, a slot for an associated PUCCH transmission includes a number of symbols indicated by </w:t>
            </w:r>
            <w:proofErr w:type="spellStart"/>
            <w:r w:rsidR="007E2528" w:rsidRPr="00B55376">
              <w:rPr>
                <w:color w:val="0070C0"/>
              </w:rPr>
              <w:t>subslotLengthForPUCCH</w:t>
            </w:r>
            <w:proofErr w:type="spellEnd"/>
            <w:r w:rsidR="007E2528" w:rsidRPr="00B55376">
              <w:rPr>
                <w:color w:val="0070C0"/>
              </w:rPr>
              <w:t xml:space="preserve">.” </w:t>
            </w:r>
            <w:r w:rsidR="007E2528" w:rsidRPr="00B55376">
              <w:rPr>
                <w:color w:val="0070C0"/>
                <w:highlight w:val="yellow"/>
              </w:rPr>
              <w:t xml:space="preserve">It is clear from the sentence that it should be only applicable to the remaining of Clause 9, and </w:t>
            </w:r>
            <w:r w:rsidR="007E2528" w:rsidRPr="00B55376">
              <w:rPr>
                <w:color w:val="0070C0"/>
                <w:highlight w:val="yellow"/>
              </w:rPr>
              <w:lastRenderedPageBreak/>
              <w:t>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proofErr w:type="spellStart"/>
            <w:r w:rsidR="000767A2" w:rsidRPr="00B55376">
              <w:t>Rel</w:t>
            </w:r>
            <w:proofErr w:type="spellEnd"/>
            <w:r w:rsidR="000767A2" w:rsidRPr="00B55376">
              <w:t xml:space="preserve">, we </w:t>
            </w:r>
            <w:r w:rsidR="00CF4BC5" w:rsidRPr="00B55376">
              <w:t xml:space="preserve">include in </w:t>
            </w:r>
            <w:r w:rsidR="00C5685F" w:rsidRPr="00B55376">
              <w:t xml:space="preserve">another </w:t>
            </w:r>
            <w:r w:rsidR="00CF4BC5" w:rsidRPr="00B55376">
              <w:t>MAC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spec, 213, 214, </w:t>
            </w:r>
            <w:proofErr w:type="spellStart"/>
            <w:proofErr w:type="gramStart"/>
            <w:r w:rsidRPr="00B55376">
              <w:t>etc</w:t>
            </w:r>
            <w:proofErr w:type="spellEnd"/>
            <w:r w:rsidRPr="00B55376">
              <w:t xml:space="preserve"> ,</w:t>
            </w:r>
            <w:proofErr w:type="gramEnd"/>
            <w:r w:rsidRPr="00B55376">
              <w:t xml:space="preserve"> </w:t>
            </w:r>
            <w:proofErr w:type="spellStart"/>
            <w:r w:rsidRPr="00B55376">
              <w:t>when ever</w:t>
            </w:r>
            <w:proofErr w:type="spellEnd"/>
            <w:r w:rsidRPr="00B55376">
              <w:t xml:space="preserve"> it is mentioned HARQ-ACK transmission on PUCCH, it is clear that the procedure for HARQ-ACK transmission is </w:t>
            </w:r>
            <w:r w:rsidR="00214CD7" w:rsidRPr="00B55376">
              <w:t xml:space="preserve">defined in clause 9. </w:t>
            </w:r>
            <w:proofErr w:type="gramStart"/>
            <w:r w:rsidR="00214CD7" w:rsidRPr="00B55376">
              <w:t>( I</w:t>
            </w:r>
            <w:proofErr w:type="gramEnd"/>
            <w:r w:rsidR="00214CD7" w:rsidRPr="00B55376">
              <w:t xml:space="preserve"> hope that answers the 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or absence of </w:t>
            </w:r>
            <w:proofErr w:type="spellStart"/>
            <w:r w:rsidRPr="00B55376">
              <w:rPr>
                <w:i/>
                <w:iCs/>
                <w:color w:val="FF0000"/>
              </w:rPr>
              <w:t>subslotLengthForPUCCH</w:t>
            </w:r>
            <w:proofErr w:type="spellEnd"/>
            <w:r w:rsidRPr="00B55376">
              <w:rPr>
                <w:i/>
                <w:iCs/>
                <w:color w:val="FF0000"/>
              </w:rPr>
              <w:t xml:space="preserve"> </w:t>
            </w:r>
            <w:r w:rsidRPr="00B55376">
              <w:rPr>
                <w:color w:val="FF0000"/>
              </w:rPr>
              <w:t>configuration.</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is provided by </w:t>
            </w:r>
            <w:r w:rsidRPr="00B55376">
              <w:rPr>
                <w:i/>
              </w:rPr>
              <w:t>PUCCH-</w:t>
            </w:r>
            <w:proofErr w:type="spellStart"/>
            <w:r w:rsidRPr="00B55376">
              <w:rPr>
                <w:i/>
              </w:rPr>
              <w:t>SpatialRelationInfo</w:t>
            </w:r>
            <w:proofErr w:type="spellEnd"/>
            <w:r w:rsidRPr="00B55376">
              <w:t xml:space="preserve"> if the UE is configured with a single value for </w:t>
            </w:r>
            <w:proofErr w:type="spellStart"/>
            <w:r w:rsidRPr="00B55376">
              <w:rPr>
                <w:i/>
              </w:rPr>
              <w:t>pucch-SpatialRelationInfoId</w:t>
            </w:r>
            <w:proofErr w:type="spellEnd"/>
            <w:r w:rsidRPr="00B55376">
              <w:t xml:space="preserve">; otherwise, if the UE is provided multiple </w:t>
            </w:r>
            <w:r w:rsidRPr="00B55376">
              <w:lastRenderedPageBreak/>
              <w:t xml:space="preserve">values for </w:t>
            </w:r>
            <w:r w:rsidRPr="00B55376">
              <w:rPr>
                <w:i/>
                <w:iCs/>
              </w:rPr>
              <w:t>PUCCH-</w:t>
            </w:r>
            <w:proofErr w:type="spellStart"/>
            <w:r w:rsidRPr="00B55376">
              <w:rPr>
                <w:i/>
                <w:iCs/>
              </w:rPr>
              <w:t>SpatialRelationInfo</w:t>
            </w:r>
            <w:proofErr w:type="spellEnd"/>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slot</w:t>
            </w:r>
            <w:r w:rsidRPr="00B55376">
              <w:rPr>
                <w:bCs/>
              </w:rPr>
              <w:t xml:space="preserve"> </w:t>
            </w:r>
            <w:ins w:id="0" w:author="李娜-5G" w:date="2021-07-28T17:25:00Z">
              <w:r w:rsidRPr="00B55376">
                <w:rPr>
                  <w:bC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7pt;height:20.4pt;mso-width-percent:0;mso-height-percent:0;mso-width-percent:0;mso-height-percent:0" o:ole="">
                    <v:imagedata r:id="rId18" o:title=""/>
                  </v:shape>
                  <o:OLEObject Type="Embed" ProgID="Equation.3" ShapeID="_x0000_i1027" DrawAspect="Content" ObjectID="_1690891178" r:id="rId19"/>
                </w:object>
              </w:r>
            </w:ins>
            <w:ins w:id="2" w:author="李娜-5G" w:date="2021-07-28T17:25:00Z">
              <w:r w:rsidRPr="00B55376">
                <w:rPr>
                  <w:bCs/>
                </w:rPr>
                <w:t xml:space="preserve">  symbols as defined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reception providing the </w:t>
            </w:r>
            <w:r w:rsidRPr="00B55376">
              <w:rPr>
                <w:bCs/>
                <w:i/>
                <w:iCs/>
              </w:rPr>
              <w:t>PUCCH-</w:t>
            </w:r>
            <w:proofErr w:type="spellStart"/>
            <w:r w:rsidRPr="00B55376">
              <w:rPr>
                <w:bCs/>
                <w:i/>
                <w:iCs/>
              </w:rPr>
              <w:t>SpatialRelationInfo</w:t>
            </w:r>
            <w:proofErr w:type="spellEnd"/>
            <w:r w:rsidRPr="00B55376">
              <w:rPr>
                <w:bCs/>
                <w:i/>
                <w:iCs/>
              </w:rPr>
              <w:t xml:space="preserve">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is the SCS configuration for the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is provided </w:t>
            </w:r>
            <w:proofErr w:type="spellStart"/>
            <w:r w:rsidRPr="00B55376">
              <w:rPr>
                <w:i/>
                <w:iCs/>
              </w:rPr>
              <w:t>subslotLengthForPUCCH</w:t>
            </w:r>
            <w:proofErr w:type="spellEnd"/>
            <w:r w:rsidRPr="00B55376">
              <w:t xml:space="preserve">, a slot for an associated PUCCH resource of a PUCCH transmission with HARQ-ACK information includes a number of symbols indicated by </w:t>
            </w:r>
            <w:proofErr w:type="spellStart"/>
            <w:r w:rsidRPr="00B55376">
              <w:rPr>
                <w:i/>
                <w:iCs/>
              </w:rPr>
              <w:t>subslotLengthForPUCCH</w:t>
            </w:r>
            <w:proofErr w:type="spellEnd"/>
            <w:ins w:id="4" w:author=" " w:date="2021-07-22T16:13:00Z">
              <w:r w:rsidRPr="00B55376">
                <w:rPr>
                  <w:rFonts w:ascii="Times New Roman" w:hAnsi="Times New Roman" w:cs="Times New Roman"/>
                  <w:iCs/>
                  <w:rPrChange w:id="5" w:author=" " w:date="2021-07-22T16:13:00Z">
                    <w:rPr>
                      <w:rFonts w:ascii="SimSun" w:hAnsi="SimSun" w:cs="SimSun"/>
                      <w:i/>
                      <w:iCs/>
                    </w:rPr>
                  </w:rPrChange>
                </w:rPr>
                <w:t>,</w:t>
              </w:r>
            </w:ins>
            <w:r w:rsidRPr="00B55376">
              <w:rPr>
                <w:iCs/>
              </w:rPr>
              <w:t xml:space="preserve"> </w:t>
            </w:r>
            <w:ins w:id="6" w:author=" " w:date="2021-07-22T16:13:00Z">
              <w:r w:rsidRPr="00B55376">
                <w:rPr>
                  <w:rFonts w:ascii="Times New Roman" w:hAnsi="Times New Roman" w:cs="Times New Roman"/>
                  <w:iCs/>
                  <w:rPrChange w:id="7" w:author=" " w:date="2021-07-22T16:13:00Z">
                    <w:rPr>
                      <w:rFonts w:ascii="SimSun" w:hAnsi="SimSun" w:cs="SimSun"/>
                      <w:i/>
                      <w:iCs/>
                    </w:rPr>
                  </w:rPrChange>
                </w:rPr>
                <w:t>unless stated otherwise</w:t>
              </w:r>
            </w:ins>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Pr="00B55376" w:rsidRDefault="008C4498" w:rsidP="00CC20ED">
      <w:pPr>
        <w:pStyle w:val="BodyText"/>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BodyText"/>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BodyText"/>
      </w:pPr>
    </w:p>
    <w:p w14:paraId="532911A4" w14:textId="3C0828DE" w:rsidR="008C4498" w:rsidRPr="00B55376" w:rsidRDefault="008C4498" w:rsidP="00CC20ED">
      <w:pPr>
        <w:pStyle w:val="BodyText"/>
      </w:pPr>
      <w:r w:rsidRPr="00B55376">
        <w:t xml:space="preserve">Regarding the manner to draft CR, </w:t>
      </w:r>
      <w:r w:rsidR="00D4795B" w:rsidRPr="00B55376">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Pr="00B55376" w:rsidRDefault="00D4795B" w:rsidP="00D4795B">
      <w:pPr>
        <w:pStyle w:val="BodyText"/>
        <w:numPr>
          <w:ilvl w:val="0"/>
          <w:numId w:val="19"/>
        </w:numPr>
      </w:pPr>
      <w:r w:rsidRPr="00B55376">
        <w:t>(9) Support Option 2: Apple, CATT, vivo, HW/</w:t>
      </w:r>
      <w:proofErr w:type="spellStart"/>
      <w:r w:rsidRPr="00B55376">
        <w:t>HiSi</w:t>
      </w:r>
      <w:proofErr w:type="spellEnd"/>
      <w:r w:rsidRPr="00B55376">
        <w:t>, Nokia/NSB, Intel, ZTE</w:t>
      </w:r>
    </w:p>
    <w:p w14:paraId="12C576B1" w14:textId="4044AE43" w:rsidR="00D4795B" w:rsidRPr="00B55376" w:rsidRDefault="00D4795B" w:rsidP="00D4795B">
      <w:pPr>
        <w:pStyle w:val="BodyText"/>
        <w:numPr>
          <w:ilvl w:val="0"/>
          <w:numId w:val="19"/>
        </w:numPr>
      </w:pPr>
      <w:r w:rsidRPr="00B55376">
        <w:t>(2) Fine with both Option 1 and Option 2: OPPO, Samsung</w:t>
      </w:r>
    </w:p>
    <w:p w14:paraId="607FFBFC" w14:textId="2AE57836" w:rsidR="00D4795B" w:rsidRPr="00B55376" w:rsidRDefault="00D4795B" w:rsidP="00CC20ED">
      <w:pPr>
        <w:pStyle w:val="BodyText"/>
      </w:pPr>
      <w:r w:rsidRPr="00B55376">
        <w:t>Majority companies support Option 2 with the understanding that the sentence below may cause ‘slot’ to be replaced by ‘</w:t>
      </w:r>
      <w:proofErr w:type="spellStart"/>
      <w:r w:rsidRPr="00B55376">
        <w:t>subslot</w:t>
      </w:r>
      <w:proofErr w:type="spellEnd"/>
      <w:r w:rsidRPr="00B55376">
        <w:t>’ within the scope of 38.213 Clause 9 only. ‘Slot’ is not replaced by ‘</w:t>
      </w:r>
      <w:proofErr w:type="spellStart"/>
      <w:r w:rsidRPr="00B55376">
        <w:t>subslot</w:t>
      </w:r>
      <w:proofErr w:type="spellEnd"/>
      <w:r w:rsidRPr="00B55376">
        <w:t>’ outside of 38.213 Clause 9 even if</w:t>
      </w:r>
      <w:r w:rsidR="00D700BB" w:rsidRPr="00B55376">
        <w:t xml:space="preserve"> PUCCH carrying</w:t>
      </w:r>
      <w:r w:rsidRPr="00B55376">
        <w:t xml:space="preserve"> HARQ-ACK is described and </w:t>
      </w:r>
      <w:proofErr w:type="spellStart"/>
      <w:r w:rsidRPr="00B55376">
        <w:rPr>
          <w:i/>
        </w:rPr>
        <w:t>subslotLengthForPUCCH</w:t>
      </w:r>
      <w:proofErr w:type="spellEnd"/>
      <w:r w:rsidRPr="00B55376">
        <w:rPr>
          <w:iCs/>
        </w:rPr>
        <w:t xml:space="preserve"> is configured</w:t>
      </w:r>
      <w:r w:rsidRPr="00B55376">
        <w:t>.</w:t>
      </w:r>
    </w:p>
    <w:tbl>
      <w:tblPr>
        <w:tblStyle w:val="TableGrid"/>
        <w:tblW w:w="0" w:type="auto"/>
        <w:tblLook w:val="04A0" w:firstRow="1" w:lastRow="0" w:firstColumn="1" w:lastColumn="0" w:noHBand="0" w:noVBand="1"/>
      </w:tblPr>
      <w:tblGrid>
        <w:gridCol w:w="9629"/>
      </w:tblGrid>
      <w:tr w:rsidR="00907AF5" w:rsidRPr="00B55376" w14:paraId="6593D424" w14:textId="77777777" w:rsidTr="00443B69">
        <w:tc>
          <w:tcPr>
            <w:tcW w:w="9629" w:type="dxa"/>
          </w:tcPr>
          <w:p w14:paraId="17B90205" w14:textId="77777777" w:rsidR="00907AF5" w:rsidRPr="00B55376" w:rsidRDefault="00907AF5" w:rsidP="00443B69">
            <w:r w:rsidRPr="00B55376">
              <w:t>TS38.213 V16.6.0</w:t>
            </w:r>
          </w:p>
          <w:p w14:paraId="2F8F3BC1" w14:textId="77777777" w:rsidR="00907AF5" w:rsidRPr="002D7F30" w:rsidRDefault="00907AF5" w:rsidP="00443B6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proofErr w:type="spellStart"/>
            <w:r w:rsidRPr="00907AF5">
              <w:rPr>
                <w:rFonts w:cs="Arial"/>
                <w:i/>
                <w:iCs/>
                <w:sz w:val="20"/>
                <w:szCs w:val="20"/>
                <w:lang w:val="en-GB"/>
              </w:rPr>
              <w:t>subslotLengthForPUCCH</w:t>
            </w:r>
            <w:proofErr w:type="spellEnd"/>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proofErr w:type="spellStart"/>
            <w:r w:rsidRPr="00907AF5">
              <w:rPr>
                <w:rFonts w:cs="Arial"/>
                <w:i/>
                <w:iCs/>
                <w:sz w:val="20"/>
                <w:szCs w:val="20"/>
                <w:lang w:val="en-GB"/>
              </w:rPr>
              <w:t>subslotLengthForPUCCH</w:t>
            </w:r>
            <w:proofErr w:type="spellEnd"/>
            <w:r w:rsidRPr="00907AF5">
              <w:rPr>
                <w:rFonts w:cs="Arial"/>
                <w:sz w:val="20"/>
                <w:szCs w:val="20"/>
                <w:lang w:val="en-GB"/>
              </w:rPr>
              <w:t>.</w:t>
            </w:r>
          </w:p>
        </w:tc>
      </w:tr>
    </w:tbl>
    <w:p w14:paraId="1F03201D" w14:textId="77777777" w:rsidR="00907AF5" w:rsidRPr="00B55376" w:rsidRDefault="00907AF5" w:rsidP="00CC20ED">
      <w:pPr>
        <w:pStyle w:val="BodyText"/>
      </w:pPr>
    </w:p>
    <w:p w14:paraId="30488DA0" w14:textId="674CD703" w:rsidR="00535B14" w:rsidRPr="00B55376" w:rsidRDefault="00D4795B" w:rsidP="00CC20ED">
      <w:pPr>
        <w:pStyle w:val="BodyText"/>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w:t>
      </w:r>
      <w:r w:rsidR="00907AF5" w:rsidRPr="00B55376">
        <w:lastRenderedPageBreak/>
        <w:t xml:space="preserve">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BodyText"/>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proofErr w:type="spellStart"/>
      <w:r w:rsidR="006222C5" w:rsidRPr="00B55376">
        <w:rPr>
          <w:iCs/>
        </w:rPr>
        <w:t>nless</w:t>
      </w:r>
      <w:proofErr w:type="spellEnd"/>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1B60C0" w:rsidRPr="00D41434">
        <w:rPr>
          <w:noProof/>
          <w:position w:val="-14"/>
        </w:rPr>
        <w:object w:dxaOrig="540" w:dyaOrig="380" w14:anchorId="714AB621">
          <v:shape id="_x0000_i1028" type="#_x0000_t75" alt="" style="width:27pt;height:20.4pt;mso-width-percent:0;mso-height-percent:0;mso-width-percent:0;mso-height-percent:0" o:ole="">
            <v:imagedata r:id="rId18" o:title=""/>
          </v:shape>
          <o:OLEObject Type="Embed" ProgID="Equation.3" ShapeID="_x0000_i1028" DrawAspect="Content" ObjectID="_1690891179" r:id="rId20"/>
        </w:object>
      </w:r>
      <w:r w:rsidR="00535B14">
        <w:rPr>
          <w:noProof/>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BodyText"/>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251A0B" w14:paraId="7F860E2D" w14:textId="77777777" w:rsidTr="00CF36CC">
        <w:tc>
          <w:tcPr>
            <w:tcW w:w="1278" w:type="dxa"/>
          </w:tcPr>
          <w:p w14:paraId="194178AD" w14:textId="00525E16" w:rsidR="00893BAC" w:rsidRDefault="00893BAC" w:rsidP="00893BAC">
            <w:pPr>
              <w:rPr>
                <w:rFonts w:eastAsiaTheme="minorEastAsia"/>
                <w:b/>
                <w:bCs/>
              </w:rPr>
            </w:pPr>
            <w:r>
              <w:rPr>
                <w:rFonts w:eastAsiaTheme="minorEastAsia"/>
                <w:b/>
                <w:bCs/>
              </w:rPr>
              <w:t>Nokia/NSB</w:t>
            </w:r>
            <w:r>
              <w:rPr>
                <w:rFonts w:eastAsiaTheme="minorEastAsia"/>
                <w:b/>
                <w:bC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251A0B"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lastRenderedPageBreak/>
              <w:t xml:space="preserve">For the TP, “unless stated otherwise” statements are convenient but may come at a price that is not worth the convenience and would be good to avoid whenever possible.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TableGrid"/>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8"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proofErr w:type="spellStart"/>
            <w:r w:rsidRPr="00FD7E84">
              <w:rPr>
                <w:i/>
                <w:sz w:val="20"/>
                <w:szCs w:val="20"/>
                <w:lang w:val="x-none"/>
              </w:rPr>
              <w:t>sCellDeactivationTimer</w:t>
            </w:r>
            <w:proofErr w:type="spellEnd"/>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w:proofErr w:type="spellStart"/>
                  <m:r>
                    <m:rPr>
                      <m:nor/>
                    </m:rPr>
                    <w:rPr>
                      <w:rFonts w:ascii="Cambria Math" w:hAnsi="Cambria Math"/>
                      <w:sz w:val="20"/>
                      <w:szCs w:val="20"/>
                      <w:lang w:val="en-GB"/>
                    </w:rPr>
                    <m:t>subframe</m:t>
                  </m:r>
                  <w:proofErr w:type="spellEnd"/>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E743FF">
              <w:rPr>
                <w:noProof/>
                <w:position w:val="-5"/>
                <w:sz w:val="20"/>
                <w:szCs w:val="20"/>
                <w:lang w:val="en-GB"/>
              </w:rPr>
              <w:pict w14:anchorId="78729C30">
                <v:shape id="_x0000_i1029" type="#_x0000_t75" alt="" style="width:25.8pt;height:11.4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proofErr w:type="spellStart"/>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proofErr w:type="spellEnd"/>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w:t>
            </w:r>
            <w:proofErr w:type="spellStart"/>
            <w:r w:rsidRPr="00FD7E84">
              <w:rPr>
                <w:sz w:val="20"/>
                <w:szCs w:val="20"/>
                <w:lang w:val="en-GB"/>
              </w:rPr>
              <w:t>subframe</w:t>
            </w:r>
            <w:proofErr w:type="spellEnd"/>
            <w:r w:rsidRPr="00FD7E84">
              <w:rPr>
                <w:sz w:val="20"/>
                <w:szCs w:val="20"/>
                <w:lang w:val="en-GB"/>
              </w:rPr>
              <w:t xml:space="preserv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9"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20" w:name="_Toc12021466"/>
            <w:bookmarkStart w:id="21" w:name="_Toc20311578"/>
            <w:bookmarkStart w:id="22" w:name="_Toc26719403"/>
            <w:bookmarkStart w:id="23" w:name="_Toc29894836"/>
            <w:bookmarkStart w:id="24" w:name="_Toc29899135"/>
            <w:bookmarkStart w:id="25" w:name="_Toc29899553"/>
            <w:bookmarkStart w:id="26" w:name="_Toc29917290"/>
            <w:bookmarkStart w:id="27" w:name="_Toc36498164"/>
            <w:bookmarkStart w:id="28" w:name="_Toc45699190"/>
            <w:bookmarkStart w:id="29"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20"/>
            <w:bookmarkEnd w:id="21"/>
            <w:bookmarkEnd w:id="22"/>
            <w:bookmarkEnd w:id="23"/>
            <w:bookmarkEnd w:id="24"/>
            <w:bookmarkEnd w:id="25"/>
            <w:bookmarkEnd w:id="26"/>
            <w:bookmarkEnd w:id="27"/>
            <w:bookmarkEnd w:id="28"/>
            <w:bookmarkEnd w:id="29"/>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104CBE91" w14:textId="24394AD4" w:rsidR="002D7F30" w:rsidRPr="00B55376" w:rsidRDefault="002D7F30" w:rsidP="002D7F30">
            <w:pPr>
              <w:rPr>
                <w:rFonts w:eastAsia="Times New Roman"/>
                <w:sz w:val="20"/>
              </w:rPr>
            </w:pPr>
            <w:r w:rsidRPr="00B55376">
              <w:rPr>
                <w:rFonts w:eastAsia="Times New Roman"/>
                <w:sz w:val="20"/>
              </w:rPr>
              <w:t xml:space="preserve">In the remaining of this clause, if a UE is provided </w:t>
            </w:r>
            <w:proofErr w:type="spellStart"/>
            <w:r w:rsidRPr="00B55376">
              <w:rPr>
                <w:rFonts w:eastAsia="Times New Roman"/>
                <w:i/>
                <w:iCs/>
                <w:sz w:val="20"/>
              </w:rPr>
              <w:t>subslotLengthForPUCCH</w:t>
            </w:r>
            <w:proofErr w:type="spellEnd"/>
            <w:r w:rsidRPr="00B55376">
              <w:rPr>
                <w:rFonts w:eastAsia="Times New Roman"/>
                <w:sz w:val="20"/>
              </w:rPr>
              <w:t xml:space="preserve">, a slot for an associated PUCCH resource of a PUCCH transmission with HARQ-ACK information includes a number of symbols indicated by </w:t>
            </w:r>
            <w:proofErr w:type="spellStart"/>
            <w:r w:rsidRPr="00B55376">
              <w:rPr>
                <w:rFonts w:eastAsia="Times New Roman"/>
                <w:i/>
                <w:iCs/>
                <w:sz w:val="20"/>
              </w:rPr>
              <w:t>subslotLengthForPUCCH</w:t>
            </w:r>
            <w:proofErr w:type="spellEnd"/>
            <w:ins w:id="30" w:author="Yufei Blankenship" w:date="2021-08-18T13:47:00Z">
              <w:r w:rsidRPr="00B55376">
                <w:rPr>
                  <w:iCs/>
                  <w:sz w:val="20"/>
                </w:rPr>
                <w:t>, unless stated otherwise</w:t>
              </w:r>
            </w:ins>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lastRenderedPageBreak/>
              <w:t>*** Unchanged text is omitted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1" w:name="_Toc12021477"/>
            <w:bookmarkStart w:id="32" w:name="_Toc20311589"/>
            <w:bookmarkStart w:id="33" w:name="_Toc26719414"/>
            <w:bookmarkStart w:id="34" w:name="_Toc29894849"/>
            <w:bookmarkStart w:id="35" w:name="_Toc29899148"/>
            <w:bookmarkStart w:id="36" w:name="_Toc29899566"/>
            <w:bookmarkStart w:id="37" w:name="_Toc29917303"/>
            <w:bookmarkStart w:id="38" w:name="_Toc36498177"/>
            <w:bookmarkStart w:id="39" w:name="_Toc45699203"/>
            <w:bookmarkStart w:id="40"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31"/>
            <w:bookmarkEnd w:id="32"/>
            <w:bookmarkEnd w:id="33"/>
            <w:bookmarkEnd w:id="34"/>
            <w:bookmarkEnd w:id="35"/>
            <w:bookmarkEnd w:id="36"/>
            <w:bookmarkEnd w:id="37"/>
            <w:bookmarkEnd w:id="38"/>
            <w:bookmarkEnd w:id="39"/>
            <w:bookmarkEnd w:id="40"/>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2ACF6F07" w14:textId="54ED3BC8" w:rsidR="002D7F30" w:rsidRPr="00B55376" w:rsidRDefault="002D7F30" w:rsidP="002D7F30">
            <w:pPr>
              <w:rPr>
                <w:rFonts w:eastAsia="Times New Roman"/>
                <w:sz w:val="20"/>
              </w:rPr>
            </w:pPr>
            <w:r w:rsidRPr="00B55376">
              <w:rPr>
                <w:rFonts w:eastAsia="Times New Roman"/>
                <w:sz w:val="20"/>
              </w:rPr>
              <w:t xml:space="preserve">A spatial setting for a PUCCH transmission is provided by </w:t>
            </w:r>
            <w:r w:rsidRPr="00B55376">
              <w:rPr>
                <w:rFonts w:eastAsia="Times New Roman"/>
                <w:i/>
                <w:sz w:val="20"/>
              </w:rPr>
              <w:t>PUCCH-</w:t>
            </w:r>
            <w:proofErr w:type="spellStart"/>
            <w:r w:rsidRPr="00B55376">
              <w:rPr>
                <w:rFonts w:eastAsia="Times New Roman"/>
                <w:i/>
                <w:sz w:val="20"/>
              </w:rPr>
              <w:t>SpatialRelationInfo</w:t>
            </w:r>
            <w:proofErr w:type="spellEnd"/>
            <w:r w:rsidRPr="00B55376">
              <w:rPr>
                <w:rFonts w:eastAsia="Times New Roman"/>
                <w:sz w:val="20"/>
              </w:rPr>
              <w:t xml:space="preserve"> if the UE is configured with a single value for </w:t>
            </w:r>
            <w:proofErr w:type="spellStart"/>
            <w:r w:rsidRPr="00B55376">
              <w:rPr>
                <w:rFonts w:eastAsia="Times New Roman"/>
                <w:i/>
                <w:sz w:val="20"/>
              </w:rPr>
              <w:t>pucch-SpatialRelationInfoId</w:t>
            </w:r>
            <w:proofErr w:type="spellEnd"/>
            <w:r w:rsidRPr="00B55376">
              <w:rPr>
                <w:rFonts w:eastAsia="Times New Roman"/>
                <w:sz w:val="20"/>
              </w:rPr>
              <w:t xml:space="preserve">; otherwise, if the UE is provided multiple values for </w:t>
            </w:r>
            <w:r w:rsidRPr="00B55376">
              <w:rPr>
                <w:rFonts w:eastAsia="Times New Roman"/>
                <w:i/>
                <w:iCs/>
                <w:sz w:val="20"/>
              </w:rPr>
              <w:t>PUCCH-</w:t>
            </w:r>
            <w:proofErr w:type="spellStart"/>
            <w:r w:rsidRPr="00B55376">
              <w:rPr>
                <w:rFonts w:eastAsia="Times New Roman"/>
                <w:i/>
                <w:iCs/>
                <w:sz w:val="20"/>
              </w:rPr>
              <w:t>SpatialRelationInfo</w:t>
            </w:r>
            <w:proofErr w:type="spellEnd"/>
            <w:r w:rsidRPr="00B55376">
              <w:rPr>
                <w:rFonts w:eastAsia="Times New Roman"/>
                <w:sz w:val="20"/>
              </w:rPr>
              <w:t>, the UE determines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reception providing the </w:t>
            </w:r>
            <w:r w:rsidRPr="00B55376">
              <w:rPr>
                <w:rFonts w:eastAsia="Times New Roman"/>
                <w:bCs/>
                <w:i/>
                <w:iCs/>
                <w:sz w:val="20"/>
              </w:rPr>
              <w:t>PUCCH-</w:t>
            </w:r>
            <w:proofErr w:type="spellStart"/>
            <w:r w:rsidRPr="00B55376">
              <w:rPr>
                <w:rFonts w:eastAsia="Times New Roman"/>
                <w:bCs/>
                <w:i/>
                <w:iCs/>
                <w:sz w:val="20"/>
              </w:rPr>
              <w:t>SpatialRelationInfo</w:t>
            </w:r>
            <w:proofErr w:type="spellEnd"/>
            <w:ins w:id="41" w:author="Yufei Blankenship" w:date="2021-08-18T13:55:00Z">
              <w:r w:rsidR="007C01FE" w:rsidRPr="00B55376">
                <w:rPr>
                  <w:rFonts w:eastAsia="Times New Roman"/>
                  <w:bCs/>
                  <w:sz w:val="20"/>
                </w:rPr>
                <w:t xml:space="preserve">, </w:t>
              </w:r>
            </w:ins>
            <w:ins w:id="42" w:author="Yufei Blankenship" w:date="2021-08-18T13:56:00Z">
              <w:r w:rsidR="007C01FE" w:rsidRPr="00B55376">
                <w:rPr>
                  <w:rFonts w:eastAsia="Times New Roman"/>
                  <w:bCs/>
                  <w:sz w:val="20"/>
                </w:rPr>
                <w:t>each</w:t>
              </w:r>
            </w:ins>
            <w:ins w:id="43" w:author="Yufei Blankenship" w:date="2021-08-18T13:54:00Z">
              <w:r w:rsidR="007C01FE" w:rsidRPr="00B55376">
                <w:rPr>
                  <w:rFonts w:eastAsia="Times New Roman"/>
                  <w:bCs/>
                  <w:sz w:val="20"/>
                </w:rPr>
                <w:t xml:space="preserve"> slot </w:t>
              </w:r>
              <w:r w:rsidR="007C01FE" w:rsidRPr="00B55376">
                <w:rPr>
                  <w:rFonts w:eastAsia="Times New Roman"/>
                  <w:sz w:val="20"/>
                  <w:szCs w:val="18"/>
                </w:rPr>
                <w:t xml:space="preserve">consists of </w:t>
              </w:r>
              <m:oMath>
                <m:sSubSup>
                  <m:sSubSupPr>
                    <m:ctrlPr>
                      <w:rPr>
                        <w:rFonts w:ascii="Cambria Math" w:eastAsia="Times New Roman" w:hAnsi="Cambria Math"/>
                        <w:i/>
                        <w:sz w:val="20"/>
                      </w:rPr>
                    </m:ctrlPr>
                  </m:sSubSupPr>
                  <m:e>
                    <m:r>
                      <w:rPr>
                        <w:rFonts w:ascii="Cambria Math" w:eastAsia="Times New Roman" w:hAnsi="Cambria Math"/>
                        <w:sz w:val="20"/>
                      </w:rPr>
                      <m:t>N</m:t>
                    </m:r>
                  </m:e>
                  <m:sub>
                    <m:r>
                      <m:rPr>
                        <m:nor/>
                      </m:rPr>
                      <w:rPr>
                        <w:rFonts w:eastAsia="Times New Roman"/>
                        <w:sz w:val="20"/>
                      </w:rPr>
                      <m:t>symb</m:t>
                    </m:r>
                    <m:ctrlPr>
                      <w:rPr>
                        <w:rFonts w:ascii="Cambria Math" w:eastAsia="Times New Roman" w:hAnsi="Cambria Math"/>
                        <w:sz w:val="20"/>
                      </w:rPr>
                    </m:ctrlPr>
                  </m:sub>
                  <m:sup>
                    <m:r>
                      <m:rPr>
                        <m:nor/>
                      </m:rPr>
                      <w:rPr>
                        <w:rFonts w:eastAsia="Times New Roman"/>
                        <w:sz w:val="20"/>
                      </w:rPr>
                      <m:t>slot</m:t>
                    </m:r>
                    <m:ctrlPr>
                      <w:rPr>
                        <w:rFonts w:ascii="Cambria Math" w:eastAsia="Times New Roman" w:hAnsi="Cambria Math"/>
                        <w:sz w:val="20"/>
                      </w:rPr>
                    </m:ctrlPr>
                  </m:sup>
                </m:sSubSup>
              </m:oMath>
              <w:r w:rsidR="007C01FE" w:rsidRPr="00B55376">
                <w:rPr>
                  <w:rFonts w:eastAsia="Times New Roman"/>
                  <w:sz w:val="20"/>
                </w:rPr>
                <w:t xml:space="preserve"> symbols</w:t>
              </w:r>
              <w:r w:rsidR="007C01FE" w:rsidRPr="00B55376">
                <w:rPr>
                  <w:rFonts w:eastAsia="Times New Roman"/>
                  <w:bCs/>
                  <w:sz w:val="20"/>
                </w:rPr>
                <w:t xml:space="preserve"> </w:t>
              </w:r>
              <w:r w:rsidR="007C01FE"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t>Question 3.2-</w:t>
      </w:r>
      <w:r w:rsidR="0089603A" w:rsidRPr="00B55376">
        <w:rPr>
          <w:b/>
          <w:bCs/>
          <w:u w:val="single"/>
        </w:rPr>
        <w:t>2</w:t>
      </w:r>
      <w:r w:rsidRPr="00B55376">
        <w:rPr>
          <w:b/>
          <w:bCs/>
          <w:u w:val="single"/>
        </w:rPr>
        <w:t>.</w:t>
      </w:r>
      <w:r w:rsidRPr="00B55376">
        <w:t xml:space="preserve"> Please indicate if you can support FL Proposal 3.2-2. Please clearly state </w:t>
      </w:r>
      <w:proofErr w:type="gramStart"/>
      <w:r w:rsidRPr="00B55376">
        <w:t xml:space="preserve">the </w:t>
      </w:r>
      <w:r w:rsidR="00D700BB" w:rsidRPr="00B55376">
        <w:t>your</w:t>
      </w:r>
      <w:proofErr w:type="gramEnd"/>
      <w:r w:rsidR="00D700BB" w:rsidRPr="00B55376">
        <w:t xml:space="preserve"> </w:t>
      </w:r>
      <w:r w:rsidRPr="00B55376">
        <w:t xml:space="preserve">changes to </w:t>
      </w:r>
      <w:r w:rsidR="00D700BB" w:rsidRPr="00B55376">
        <w:t>the text proposal</w:t>
      </w:r>
      <w:r w:rsidRPr="00B55376">
        <w:t>, if any.</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443B69">
            <w:pPr>
              <w:rPr>
                <w:b/>
                <w:bCs/>
              </w:rPr>
            </w:pPr>
            <w:r>
              <w:rPr>
                <w:b/>
                <w:bCs/>
              </w:rPr>
              <w:t>Apple</w:t>
            </w:r>
          </w:p>
        </w:tc>
        <w:tc>
          <w:tcPr>
            <w:tcW w:w="1237" w:type="dxa"/>
          </w:tcPr>
          <w:p w14:paraId="2B9D711C" w14:textId="77777777" w:rsidR="00CF36CC" w:rsidRPr="00251A0B" w:rsidRDefault="00CF36CC" w:rsidP="00443B69"/>
        </w:tc>
        <w:tc>
          <w:tcPr>
            <w:tcW w:w="7020" w:type="dxa"/>
          </w:tcPr>
          <w:p w14:paraId="5208F708" w14:textId="18101D9C" w:rsidR="00CF36CC" w:rsidRPr="00B55376" w:rsidRDefault="00473888" w:rsidP="00443B6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443B6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443B6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443B6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443B6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w:t>
            </w:r>
            <w:r w:rsidR="00212D4F">
              <w:rPr>
                <w:rFonts w:eastAsiaTheme="minorEastAsia"/>
                <w:lang w:val="en"/>
              </w:rPr>
              <w:lastRenderedPageBreak/>
              <w:t>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proofErr w:type="spellStart"/>
            <w:r w:rsidR="006D786C">
              <w:rPr>
                <w:rFonts w:eastAsiaTheme="minorEastAsia"/>
                <w:lang w:val="en"/>
              </w:rPr>
              <w:t>bla</w:t>
            </w:r>
            <w:proofErr w:type="spellEnd"/>
            <w:r w:rsidR="00264A9A">
              <w:rPr>
                <w:rFonts w:eastAsiaTheme="minorEastAsia"/>
                <w:lang w:val="en"/>
              </w:rPr>
              <w:t xml:space="preserve"> </w:t>
            </w:r>
            <w:proofErr w:type="spellStart"/>
            <w:proofErr w:type="gramStart"/>
            <w:r w:rsidR="00264A9A">
              <w:rPr>
                <w:rFonts w:eastAsiaTheme="minorEastAsia"/>
                <w:lang w:val="en"/>
              </w:rPr>
              <w:t>bla</w:t>
            </w:r>
            <w:proofErr w:type="spellEnd"/>
            <w:r w:rsidR="00321AA6">
              <w:rPr>
                <w:rFonts w:eastAsiaTheme="minorEastAsia"/>
                <w:lang w:val="en"/>
              </w:rPr>
              <w:t xml:space="preserve"> </w:t>
            </w:r>
            <w:r w:rsidR="006D786C">
              <w:rPr>
                <w:rFonts w:eastAsiaTheme="minorEastAsia"/>
                <w:lang w:val="en"/>
              </w:rPr>
              <w:t xml:space="preserve"> and</w:t>
            </w:r>
            <w:proofErr w:type="gramEnd"/>
            <w:r w:rsidR="006D786C">
              <w:rPr>
                <w:rFonts w:eastAsiaTheme="minorEastAsia"/>
                <w:lang w:val="en"/>
              </w:rPr>
              <w:t xml:space="preserve">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lastRenderedPageBreak/>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B55376" w14:paraId="369078B7" w14:textId="77777777" w:rsidTr="00CF36CC">
        <w:tc>
          <w:tcPr>
            <w:tcW w:w="1278" w:type="dxa"/>
          </w:tcPr>
          <w:p w14:paraId="15119937" w14:textId="6F695285" w:rsidR="00893BAC" w:rsidRDefault="00893BAC" w:rsidP="00893BAC">
            <w:pPr>
              <w:rPr>
                <w:rFonts w:eastAsiaTheme="minorEastAsia"/>
                <w:b/>
                <w:bCs/>
              </w:rPr>
            </w:pPr>
            <w:r>
              <w:rPr>
                <w:rFonts w:eastAsiaTheme="minorEastAsia"/>
                <w:b/>
                <w:bCs/>
              </w:rPr>
              <w:t>Nokia/NSB</w:t>
            </w:r>
            <w:r>
              <w:rPr>
                <w:rFonts w:eastAsiaTheme="minorEastAsia"/>
                <w:b/>
                <w:bC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w:t>
            </w:r>
            <w:proofErr w:type="gramStart"/>
            <w:r>
              <w:rPr>
                <w:lang w:val="en"/>
              </w:rPr>
              <w:t>reversion</w:t>
            </w:r>
            <w:proofErr w:type="gramEnd"/>
            <w:r>
              <w:rPr>
                <w:lang w:val="en"/>
              </w:rPr>
              <w:t xml:space="preserve"> to Sec. 4.3 of the earlier specs text may not be needed. But to be aligned with the other parts, consistent formulation in parts of the specs would be good and therefore think, if we go for this procedure also the changes to Sec. 4.3 should be there. </w:t>
            </w:r>
          </w:p>
        </w:tc>
      </w:tr>
      <w:tr w:rsidR="00E743FF" w:rsidRPr="00B55376" w14:paraId="559EDCA2" w14:textId="77777777" w:rsidTr="00CF36CC">
        <w:tc>
          <w:tcPr>
            <w:tcW w:w="1278" w:type="dxa"/>
          </w:tcPr>
          <w:p w14:paraId="4B3039AB" w14:textId="0BE330A7" w:rsidR="00E743FF" w:rsidRDefault="00E743FF" w:rsidP="00893BAC">
            <w:pPr>
              <w:rPr>
                <w:rFonts w:eastAsiaTheme="minorEastAsia"/>
                <w:b/>
                <w:bCs/>
              </w:rPr>
            </w:pPr>
            <w:r>
              <w:rPr>
                <w:rFonts w:eastAsiaTheme="minorEastAsia"/>
                <w:b/>
                <w:bCs/>
              </w:rPr>
              <w:t>Samsung</w:t>
            </w:r>
          </w:p>
        </w:tc>
        <w:tc>
          <w:tcPr>
            <w:tcW w:w="1237" w:type="dxa"/>
          </w:tcPr>
          <w:p w14:paraId="14213149" w14:textId="77777777" w:rsidR="00E743FF" w:rsidRDefault="00E743FF" w:rsidP="00893BAC">
            <w:pPr>
              <w:rPr>
                <w:lang w:val="en"/>
              </w:rPr>
            </w:pPr>
          </w:p>
        </w:tc>
        <w:tc>
          <w:tcPr>
            <w:tcW w:w="7020" w:type="dxa"/>
          </w:tcPr>
          <w:p w14:paraId="586C8107" w14:textId="32F6F43D" w:rsidR="00E743FF" w:rsidRDefault="00E743FF" w:rsidP="00893BAC">
            <w:pPr>
              <w:rPr>
                <w:lang w:val="en"/>
              </w:rPr>
            </w:pPr>
            <w:r>
              <w:rPr>
                <w:lang w:val="en"/>
              </w:rPr>
              <w:t xml:space="preserve">Agree with Nokia. Also, to repeat the previous comment, prefer to remove the “unless stated otherwise” and spell it out what the “otherwise” is for Rel-16 – i.e. </w:t>
            </w:r>
            <w:bookmarkStart w:id="44" w:name="_GoBack"/>
            <w:bookmarkEnd w:id="44"/>
            <w:r>
              <w:rPr>
                <w:lang w:val="en"/>
              </w:rPr>
              <w:t>“unless the slot is for a timeline associated with a MAC CE command reception”.</w:t>
            </w:r>
          </w:p>
        </w:tc>
      </w:tr>
    </w:tbl>
    <w:p w14:paraId="2CE31693" w14:textId="42E3B3AF" w:rsidR="00CF36CC" w:rsidRPr="00B55376" w:rsidRDefault="00CF36CC" w:rsidP="00CF36CC"/>
    <w:p w14:paraId="063A754B" w14:textId="1A82CE36" w:rsidR="008C4498" w:rsidRPr="00B55376" w:rsidRDefault="008C4498"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B55376" w:rsidRDefault="00921B74" w:rsidP="00CC20ED">
      <w:pPr>
        <w:pStyle w:val="BodyText"/>
      </w:pPr>
    </w:p>
    <w:p w14:paraId="19A5459C" w14:textId="77777777" w:rsidR="00F507D1" w:rsidRPr="00CE0424" w:rsidRDefault="00F507D1" w:rsidP="00CE0424">
      <w:pPr>
        <w:pStyle w:val="Heading1"/>
      </w:pPr>
      <w:bookmarkStart w:id="45" w:name="_In-sequence_SDU_delivery"/>
      <w:bookmarkEnd w:id="45"/>
      <w:r w:rsidRPr="00CE0424">
        <w:t>References</w:t>
      </w:r>
    </w:p>
    <w:p w14:paraId="6FBC1B95" w14:textId="5EE255F5" w:rsidR="00587431" w:rsidRPr="00B55376" w:rsidRDefault="00587431" w:rsidP="00587431">
      <w:pPr>
        <w:pStyle w:val="Reference"/>
      </w:pPr>
      <w:bookmarkStart w:id="46" w:name="_Ref174151459"/>
      <w:bookmarkStart w:id="47" w:name="_Ref189809556"/>
      <w:r w:rsidRPr="00B55376">
        <w:t xml:space="preserve">R1-2106674, </w:t>
      </w:r>
      <w:hyperlink r:id="rId28">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w:t>
      </w:r>
      <w:proofErr w:type="spellStart"/>
      <w:r w:rsidR="00EF4691" w:rsidRPr="00B55376">
        <w:t>subslotLength-ForPUCCH</w:t>
      </w:r>
      <w:proofErr w:type="spellEnd"/>
      <w:r w:rsidR="00EF4691" w:rsidRPr="00B55376">
        <w:t xml:space="preserve">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46"/>
    <w:bookmarkEnd w:id="47"/>
    <w:p w14:paraId="61C15BD7" w14:textId="7C7AA48D" w:rsidR="003A7EF3" w:rsidRPr="00B55376"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lastRenderedPageBreak/>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48" w:author="沈嘉" w:date="2021-02-04T15:34: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w:t>
              </w:r>
              <w:proofErr w:type="spellStart"/>
              <w:r w:rsidRPr="00B55376">
                <w:rPr>
                  <w:rFonts w:ascii="Times" w:eastAsia="Batang" w:hAnsi="Times" w:cs="Times"/>
                </w:rPr>
                <w:t>ined</w:t>
              </w:r>
              <w:proofErr w:type="spellEnd"/>
              <w:r w:rsidRPr="00B55376">
                <w:rPr>
                  <w:rFonts w:ascii="Times" w:eastAsia="Batang" w:hAnsi="Times" w:cs="Times"/>
                </w:rPr>
                <w:t xml:space="preserve">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the </w:t>
            </w:r>
            <w:proofErr w:type="spellStart"/>
            <w:r w:rsidRPr="00B55376">
              <w:rPr>
                <w:rFonts w:ascii="Times" w:eastAsia="Batang" w:hAnsi="Times" w:cs="Times"/>
                <w:i/>
              </w:rPr>
              <w:t>sCellDeactivationTimer</w:t>
            </w:r>
            <w:proofErr w:type="spellEnd"/>
            <w:r w:rsidRPr="00B55376">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49" w:author="沈嘉" w:date="2021-02-04T15:36:00Z">
              <w:r w:rsidRPr="00323A90">
                <w:rPr>
                  <w:rFonts w:ascii="Times" w:eastAsia="Batang" w:hAnsi="Times" w:cs="Times"/>
                  <w:noProof/>
                  <w:rPrChange w:id="50">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51">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52" w:author="沈嘉" w:date="2021-02-04T15:36:00Z">
                      <w:rPr>
                        <w:rFonts w:ascii="Cambria Math" w:eastAsia="Batang" w:hAnsi="Cambria Math" w:cs="Times"/>
                        <w:i/>
                      </w:rPr>
                    </w:ins>
                  </m:ctrlPr>
                </m:sSubSupPr>
                <m:e>
                  <m:r>
                    <w:ins w:id="53" w:author="沈嘉" w:date="2021-02-04T15:36:00Z">
                      <w:rPr>
                        <w:rFonts w:ascii="Cambria Math" w:eastAsia="Batang" w:hAnsi="Cambria Math" w:cs="Times"/>
                      </w:rPr>
                      <m:t>m+3.N</m:t>
                    </w:ins>
                  </m:r>
                </m:e>
                <m:sub>
                  <m:r>
                    <w:ins w:id="54" w:author="沈嘉" w:date="2021-02-04T15:36:00Z">
                      <m:rPr>
                        <m:sty m:val="p"/>
                      </m:rPr>
                      <w:rPr>
                        <w:rFonts w:ascii="Cambria Math" w:eastAsia="Batang" w:hAnsi="Cambria Math" w:cs="Times"/>
                      </w:rPr>
                      <m:t>slot</m:t>
                    </w:ins>
                  </m:r>
                </m:sub>
                <m:sup>
                  <m:r>
                    <w:ins w:id="55" w:author="沈嘉" w:date="2021-02-04T15:36:00Z">
                      <m:rPr>
                        <m:sty m:val="p"/>
                      </m:rPr>
                      <w:rPr>
                        <w:rFonts w:ascii="Cambria Math" w:eastAsia="Batang" w:hAnsi="Cambria Math" w:cs="Times"/>
                      </w:rPr>
                      <m:t>subframe</m:t>
                    </w:ins>
                  </m:r>
                  <m:r>
                    <w:ins w:id="56" w:author="沈嘉" w:date="2021-02-04T15:36:00Z">
                      <w:rPr>
                        <w:rFonts w:ascii="Cambria Math" w:eastAsia="Batang" w:hAnsi="Cambria Math" w:cs="Times"/>
                      </w:rPr>
                      <m:t>,μ</m:t>
                    </w:ins>
                  </m:r>
                </m:sup>
              </m:sSubSup>
              <m:r>
                <w:ins w:id="57" w:author="沈嘉" w:date="2021-02-04T15:36:00Z">
                  <w:rPr>
                    <w:rFonts w:ascii="Cambria Math" w:eastAsia="Batang" w:hAnsi="Cambria Math" w:cs="Times"/>
                  </w:rPr>
                  <m:t>+1</m:t>
                </w:ins>
              </m:r>
            </m:oMath>
            <w:ins w:id="58"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E743FF">
              <w:rPr>
                <w:rFonts w:ascii="Times" w:eastAsia="Batang" w:hAnsi="Times" w:cs="Times"/>
                <w:noProof/>
                <w:lang w:val="en-GB"/>
              </w:rPr>
              <w:pict w14:anchorId="706067A3">
                <v:shape id="_x0000_i1030" type="#_x0000_t75" alt="" style="width:25.2pt;height:11.4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59" w:author="沈嘉" w:date="2021-02-04T15:36:00Z">
              <w:r w:rsidRPr="00B55376">
                <w:rPr>
                  <w:rFonts w:ascii="Times" w:eastAsia="Batang" w:hAnsi="Times" w:cs="Times"/>
                </w:rPr>
                <w:t xml:space="preserve"> </w:t>
              </w:r>
            </w:ins>
            <w:proofErr w:type="spellStart"/>
            <w:ins w:id="60"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proofErr w:type="spellEnd"/>
              <w:r w:rsidRPr="00B55376">
                <w:rPr>
                  <w:rFonts w:ascii="Times" w:eastAsia="Batang" w:hAnsi="Times" w:cs="Times"/>
                </w:rPr>
                <w:t xml:space="preserve"> </w:t>
              </w:r>
            </w:ins>
            <w:ins w:id="61" w:author="沈嘉" w:date="2021-02-04T15:36:00Z">
              <w:r w:rsidRPr="00B55376">
                <w:rPr>
                  <w:rFonts w:ascii="Times" w:eastAsia="Batang" w:hAnsi="Times" w:cs="Times"/>
                </w:rPr>
                <w:t xml:space="preserve">is a slot indicated for </w:t>
              </w:r>
            </w:ins>
            <w:r w:rsidRPr="00B55376">
              <w:rPr>
                <w:rFonts w:ascii="Times" w:eastAsia="Batang" w:hAnsi="Times" w:cs="Times"/>
              </w:rPr>
              <w:t>PUCCH transmission with HARQ-ACK information for the PDSCH reception</w:t>
            </w:r>
            <w:del w:id="62"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w:t>
            </w:r>
            <w:proofErr w:type="spellStart"/>
            <w:r w:rsidRPr="00B55376">
              <w:rPr>
                <w:rFonts w:ascii="Times" w:eastAsia="Batang" w:hAnsi="Times" w:cs="Times"/>
              </w:rPr>
              <w:t>subframe</w:t>
            </w:r>
            <w:proofErr w:type="spellEnd"/>
            <w:r w:rsidRPr="00B55376">
              <w:rPr>
                <w:rFonts w:ascii="Times" w:eastAsia="Batang" w:hAnsi="Times" w:cs="Times"/>
              </w:rPr>
              <w:t xml:space="preserv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63"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64" w:author="沈嘉" w:date="2021-02-04T15:40: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the UE applies the corresponding actions in [11, TS 38.321] no later than the minimum requirement 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BodyText"/>
      </w:pPr>
    </w:p>
    <w:sectPr w:rsidR="00FF50AE" w:rsidRPr="00B55376"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EEB93" w14:textId="77777777" w:rsidR="001D52C8" w:rsidRDefault="001D52C8">
      <w:r>
        <w:separator/>
      </w:r>
    </w:p>
  </w:endnote>
  <w:endnote w:type="continuationSeparator" w:id="0">
    <w:p w14:paraId="73CD4323" w14:textId="77777777" w:rsidR="001D52C8" w:rsidRDefault="001D52C8">
      <w:r>
        <w:continuationSeparator/>
      </w:r>
    </w:p>
  </w:endnote>
  <w:endnote w:type="continuationNotice" w:id="1">
    <w:p w14:paraId="1878C7AC" w14:textId="77777777" w:rsidR="001D52C8" w:rsidRDefault="001D5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CF85" w14:textId="47A35E7A" w:rsidR="00B4335A" w:rsidRDefault="00B4335A"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E743FF">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743FF">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9FACE" w14:textId="77777777" w:rsidR="001D52C8" w:rsidRDefault="001D52C8">
      <w:r>
        <w:separator/>
      </w:r>
    </w:p>
  </w:footnote>
  <w:footnote w:type="continuationSeparator" w:id="0">
    <w:p w14:paraId="0242CCB2" w14:textId="77777777" w:rsidR="001D52C8" w:rsidRDefault="001D52C8">
      <w:r>
        <w:continuationSeparator/>
      </w:r>
    </w:p>
  </w:footnote>
  <w:footnote w:type="continuationNotice" w:id="1">
    <w:p w14:paraId="1D2C918E" w14:textId="77777777" w:rsidR="001D52C8" w:rsidRDefault="001D52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A458" w14:textId="77777777" w:rsidR="00B4335A" w:rsidRDefault="00B4335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2C8"/>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21D4"/>
    <w:rsid w:val="00485484"/>
    <w:rsid w:val="0049059F"/>
    <w:rsid w:val="00491EF0"/>
    <w:rsid w:val="00492BC5"/>
    <w:rsid w:val="0049408C"/>
    <w:rsid w:val="00494763"/>
    <w:rsid w:val="004964F1"/>
    <w:rsid w:val="004A16B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27421"/>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15E"/>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43F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78725978-6096-43B8-8910-14F8409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FF"/>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E743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3FF"/>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C90BE3"/>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C90BE3"/>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C90BE3"/>
    <w:rPr>
      <w:sz w:val="18"/>
      <w:szCs w:val="18"/>
    </w:rPr>
  </w:style>
  <w:style w:type="character" w:styleId="PageNumber">
    <w:name w:val="page number"/>
    <w:basedOn w:val="DefaultParagraphFont"/>
    <w:rsid w:val="00C90BE3"/>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C90BE3"/>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2.bin"/><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4.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FC02B06-EFF9-46E1-98E0-6644D32A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4631</Words>
  <Characters>26399</Characters>
  <Application>Microsoft Office Word</Application>
  <DocSecurity>0</DocSecurity>
  <Lines>219</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30969</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Samsung</cp:lastModifiedBy>
  <cp:revision>2</cp:revision>
  <cp:lastPrinted>2008-01-30T22:09:00Z</cp:lastPrinted>
  <dcterms:created xsi:type="dcterms:W3CDTF">2021-08-19T20:05:00Z</dcterms:created>
  <dcterms:modified xsi:type="dcterms:W3CDTF">2021-08-19T20:05:00Z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