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afa"/>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r w:rsidRPr="00B55376">
              <w:rPr>
                <w:rFonts w:cs="Arial"/>
                <w:i/>
                <w:iCs/>
              </w:rPr>
              <w:t>subslotLength-ForPUCCH</w:t>
            </w:r>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r w:rsidRPr="00B55376">
              <w:rPr>
                <w:rFonts w:cs="Arial"/>
                <w:i/>
                <w:iCs/>
              </w:rPr>
              <w:t>subslotLength-ForPUCCH</w:t>
            </w:r>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7"/>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af7"/>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7"/>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7"/>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7"/>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7"/>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afa"/>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pathlossReferenceRSs</w:t>
            </w:r>
            <w:r w:rsidRPr="00B55376">
              <w:rPr>
                <w:sz w:val="20"/>
                <w:szCs w:val="20"/>
              </w:rPr>
              <w:t xml:space="preserve"> and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PUCCH-SpatialRelationInfo</w:t>
            </w:r>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 xml:space="preserve">PUCCH-SpatialRelationInfo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w:t>
            </w:r>
            <w:r w:rsidRPr="00B55376">
              <w:rPr>
                <w:sz w:val="20"/>
                <w:szCs w:val="20"/>
                <w:highlight w:val="cyan"/>
              </w:rPr>
              <w:lastRenderedPageBreak/>
              <w:t xml:space="preserve">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subselection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afa"/>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af7"/>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7"/>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19.65pt;mso-width-percent:0;mso-height-percent:0;mso-width-percent:0;mso-height-percent:0" o:ole="">
                  <v:imagedata r:id="rId14" o:title=""/>
                </v:shape>
                <o:OLEObject Type="Embed" ProgID="Equation.DSMT4" ShapeID="_x0000_i1025" DrawAspect="Content" ObjectID="_1690913026"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85pt;height:70.45pt;mso-width-percent:0;mso-height-percent:0;mso-width-percent:0;mso-height-percent:0" o:ole="">
                  <v:imagedata r:id="rId16" o:title=""/>
                </v:shape>
                <o:OLEObject Type="Embed" ProgID="Visio.Drawing.11" ShapeID="_x0000_i1026" DrawAspect="Content" ObjectID="_1690913027"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af7"/>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 xml:space="preserve">commands [10, </w:t>
      </w:r>
      <w:r w:rsidR="00251A0B" w:rsidRPr="00B55376">
        <w:rPr>
          <w:noProof/>
        </w:rPr>
        <w:lastRenderedPageBreak/>
        <w:t>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8"/>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PUCCH-SpatialRelationInfo</w:t>
      </w:r>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af7"/>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7"/>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r w:rsidR="007055B1" w:rsidRPr="00B55376">
        <w:rPr>
          <w:i/>
        </w:rPr>
        <w:t>subslotLengthForPUCCH</w:t>
      </w:r>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subslot is</w:t>
            </w:r>
            <w:r w:rsidRPr="00B55376">
              <w:t xml:space="preserve"> in TS 38.213 Clause 9: “In the remaining of this Clause, if a UE is provided subslotLengthForPUCCH, a slot for an associated PUCCH</w:t>
            </w:r>
            <w:r w:rsidR="00596388" w:rsidRPr="00B55376">
              <w:t xml:space="preserve"> </w:t>
            </w:r>
            <w:r w:rsidRPr="00B55376">
              <w:t>transmission includes a number of symbols indicated by subslotLengthForPUCCH.”</w:t>
            </w:r>
            <w:r w:rsidR="00596388" w:rsidRPr="00B55376">
              <w:t xml:space="preserve"> It is clear from the sentence that it should be only applicable to the remaining of Clause 9, and 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 xml:space="preserve">We share the same view with Apple that there is no confusion for </w:t>
            </w:r>
            <w:r>
              <w:rPr>
                <w:rFonts w:eastAsiaTheme="minorEastAsia" w:hint="eastAsia"/>
                <w:lang w:val="en"/>
              </w:rPr>
              <w:lastRenderedPageBreak/>
              <w:t>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lastRenderedPageBreak/>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HW/HiSi.</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subslot is in TS 38.213 Clause 9: “In the remaining of this Clause, if a UE is provided subslotLengthForPUCCH, a slot for an associated PUCCH transmission includes a number of symbols indicated by subslotLengthForPUCCH.” </w:t>
            </w:r>
            <w:r w:rsidR="007E2528" w:rsidRPr="00B55376">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etc , when ever it is mentioned HARQ-ACK transmission on PUCCH, it is clear that the procedure for HARQ-ACK transmission is </w:t>
            </w:r>
            <w:r w:rsidR="00214CD7" w:rsidRPr="00B55376">
              <w:t>defined in clause 9. ( I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afa"/>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lastRenderedPageBreak/>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r w:rsidRPr="00B55376">
              <w:rPr>
                <w:i/>
                <w:iCs/>
                <w:color w:val="FF0000"/>
              </w:rPr>
              <w:t xml:space="preserve">subslotLengthForPUCCH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afa"/>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PUCCH-SpatialRelationInfo</w:t>
            </w:r>
            <w:r w:rsidRPr="00B55376">
              <w:t xml:space="preserve"> if the UE is configured with a single value for </w:t>
            </w:r>
            <w:r w:rsidRPr="00B55376">
              <w:rPr>
                <w:i/>
              </w:rPr>
              <w:t>pucch-SpatialRelationInfoId</w:t>
            </w:r>
            <w:r w:rsidRPr="00B55376">
              <w:t xml:space="preserve">; otherwise, if the UE is provided multiple values for </w:t>
            </w:r>
            <w:r w:rsidRPr="00B55376">
              <w:rPr>
                <w:i/>
                <w:iCs/>
              </w:rPr>
              <w:t>PUCCH-SpatialRelationInfo</w:t>
            </w:r>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6.95pt;height:20.4pt;mso-width-percent:0;mso-height-percent:0;mso-width-percent:0;mso-height-percent:0" o:ole="">
                    <v:imagedata r:id="rId18" o:title=""/>
                  </v:shape>
                  <o:OLEObject Type="Embed" ProgID="Equation.3" ShapeID="_x0000_i1027" DrawAspect="Content" ObjectID="_1690913028"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 xml:space="preserve">PUCCH-SpatialRelationInfo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afa"/>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r w:rsidRPr="00B55376">
              <w:rPr>
                <w:i/>
                <w:iCs/>
              </w:rPr>
              <w:t>subslotLengthForPUCCH</w:t>
            </w:r>
            <w:r w:rsidRPr="00B55376">
              <w:t xml:space="preserve">, a slot for an associated PUCCH resource of a PUCCH transmission with HARQ-ACK information includes a number of symbols indicated by </w:t>
            </w:r>
            <w:r w:rsidRPr="00B55376">
              <w:rPr>
                <w:i/>
                <w:iCs/>
              </w:rPr>
              <w:t>subslotLengthForPUCCH</w:t>
            </w:r>
            <w:ins w:id="4" w:author=" " w:date="2021-07-22T16:13:00Z">
              <w:r w:rsidRPr="00B55376">
                <w:rPr>
                  <w:iCs/>
                  <w:rPrChange w:id="5" w:author=" " w:date="2021-07-22T16:13:00Z">
                    <w:rPr>
                      <w:rFonts w:ascii="宋体" w:hAnsi="宋体" w:cs="宋体"/>
                      <w:i/>
                      <w:iCs/>
                    </w:rPr>
                  </w:rPrChange>
                </w:rPr>
                <w:t>,</w:t>
              </w:r>
            </w:ins>
            <w:r w:rsidRPr="00B55376">
              <w:rPr>
                <w:iCs/>
              </w:rPr>
              <w:t xml:space="preserve"> </w:t>
            </w:r>
            <w:ins w:id="6" w:author=" " w:date="2021-07-22T16:13:00Z">
              <w:r w:rsidRPr="00B55376">
                <w:rPr>
                  <w:iCs/>
                  <w:rPrChange w:id="7" w:author=" " w:date="2021-07-22T16:13:00Z">
                    <w:rPr>
                      <w:rFonts w:ascii="宋体" w:hAnsi="宋体" w:cs="宋体"/>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 xml:space="preserve">We are fine with Option 2, as also stated by Apple, vivo, CATT &amp; HW/HiSi.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a8"/>
      </w:pPr>
    </w:p>
    <w:p w14:paraId="2C64235D" w14:textId="51A5E8F5" w:rsidR="00921B74" w:rsidRDefault="00921B74" w:rsidP="00921B74">
      <w:pPr>
        <w:pStyle w:val="21"/>
      </w:pPr>
      <w:r>
        <w:lastRenderedPageBreak/>
        <w:t>3.2</w:t>
      </w:r>
      <w:r>
        <w:tab/>
        <w:t>Second Round of Email Discussion</w:t>
      </w:r>
    </w:p>
    <w:p w14:paraId="68EECE10" w14:textId="643EE812" w:rsidR="00921B74" w:rsidRPr="00B55376" w:rsidRDefault="008C4498" w:rsidP="00CC20ED">
      <w:pPr>
        <w:pStyle w:val="a8"/>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a8"/>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a8"/>
      </w:pPr>
    </w:p>
    <w:p w14:paraId="532911A4" w14:textId="3C0828DE" w:rsidR="008C4498" w:rsidRPr="00B55376" w:rsidRDefault="008C4498" w:rsidP="00CC20ED">
      <w:pPr>
        <w:pStyle w:val="a8"/>
      </w:pPr>
      <w:r w:rsidRPr="00B55376">
        <w:t xml:space="preserve">Regarding the manner to draft CR, </w:t>
      </w:r>
      <w:r w:rsidR="00D4795B" w:rsidRPr="00B55376">
        <w:t>companies’ feedback is summarized below.</w:t>
      </w:r>
    </w:p>
    <w:p w14:paraId="20149EB2" w14:textId="6C636B5C" w:rsidR="00D4795B" w:rsidRDefault="00D4795B" w:rsidP="00D4795B">
      <w:pPr>
        <w:pStyle w:val="a8"/>
        <w:numPr>
          <w:ilvl w:val="0"/>
          <w:numId w:val="19"/>
        </w:numPr>
      </w:pPr>
      <w:r>
        <w:t>(3) Support Option 1: Qualcomm, Ericsson, DOCOMO</w:t>
      </w:r>
    </w:p>
    <w:p w14:paraId="7CC4E86B" w14:textId="73649493" w:rsidR="00D4795B" w:rsidRPr="00B55376" w:rsidRDefault="00D4795B" w:rsidP="00D4795B">
      <w:pPr>
        <w:pStyle w:val="a8"/>
        <w:numPr>
          <w:ilvl w:val="0"/>
          <w:numId w:val="19"/>
        </w:numPr>
      </w:pPr>
      <w:r w:rsidRPr="00B55376">
        <w:t>(9) Support Option 2: Apple, CATT, vivo, HW/HiSi, Nokia/NSB, Intel, ZTE</w:t>
      </w:r>
    </w:p>
    <w:p w14:paraId="12C576B1" w14:textId="4044AE43" w:rsidR="00D4795B" w:rsidRPr="00B55376" w:rsidRDefault="00D4795B" w:rsidP="00D4795B">
      <w:pPr>
        <w:pStyle w:val="a8"/>
        <w:numPr>
          <w:ilvl w:val="0"/>
          <w:numId w:val="19"/>
        </w:numPr>
      </w:pPr>
      <w:r w:rsidRPr="00B55376">
        <w:t>(2) Fine with both Option 1 and Option 2: OPPO, Samsung</w:t>
      </w:r>
    </w:p>
    <w:p w14:paraId="607FFBFC" w14:textId="2AE57836" w:rsidR="00D4795B" w:rsidRPr="00B55376" w:rsidRDefault="00D4795B" w:rsidP="00CC20ED">
      <w:pPr>
        <w:pStyle w:val="a8"/>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r w:rsidRPr="00B55376">
        <w:rPr>
          <w:i/>
        </w:rPr>
        <w:t>subslotLengthForPUCCH</w:t>
      </w:r>
      <w:r w:rsidRPr="00B55376">
        <w:rPr>
          <w:iCs/>
        </w:rPr>
        <w:t xml:space="preserve"> is configured</w:t>
      </w:r>
      <w:r w:rsidRPr="00B55376">
        <w:t>.</w:t>
      </w:r>
    </w:p>
    <w:tbl>
      <w:tblPr>
        <w:tblStyle w:val="afa"/>
        <w:tblW w:w="0" w:type="auto"/>
        <w:tblLook w:val="04A0" w:firstRow="1" w:lastRow="0" w:firstColumn="1" w:lastColumn="0" w:noHBand="0" w:noVBand="1"/>
      </w:tblPr>
      <w:tblGrid>
        <w:gridCol w:w="9629"/>
      </w:tblGrid>
      <w:tr w:rsidR="00907AF5" w:rsidRPr="00B55376" w14:paraId="6593D424" w14:textId="77777777" w:rsidTr="00443B69">
        <w:tc>
          <w:tcPr>
            <w:tcW w:w="9629" w:type="dxa"/>
          </w:tcPr>
          <w:p w14:paraId="17B90205" w14:textId="77777777" w:rsidR="00907AF5" w:rsidRPr="00B55376" w:rsidRDefault="00907AF5" w:rsidP="00443B69">
            <w:r w:rsidRPr="00B55376">
              <w:t>TS38.213 V16.6.0</w:t>
            </w:r>
          </w:p>
          <w:p w14:paraId="2F8F3BC1" w14:textId="77777777" w:rsidR="00907AF5" w:rsidRPr="002D7F30" w:rsidRDefault="00907AF5" w:rsidP="00443B6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r w:rsidRPr="00907AF5">
              <w:rPr>
                <w:rFonts w:cs="Arial"/>
                <w:i/>
                <w:iCs/>
                <w:sz w:val="20"/>
                <w:szCs w:val="20"/>
                <w:lang w:val="en-GB"/>
              </w:rPr>
              <w:t>subslotLengthForPUCCH</w:t>
            </w:r>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r w:rsidRPr="00907AF5">
              <w:rPr>
                <w:rFonts w:cs="Arial"/>
                <w:i/>
                <w:iCs/>
                <w:sz w:val="20"/>
                <w:szCs w:val="20"/>
                <w:lang w:val="en-GB"/>
              </w:rPr>
              <w:t>subslotLengthForPUCCH</w:t>
            </w:r>
            <w:r w:rsidRPr="00907AF5">
              <w:rPr>
                <w:rFonts w:cs="Arial"/>
                <w:sz w:val="20"/>
                <w:szCs w:val="20"/>
                <w:lang w:val="en-GB"/>
              </w:rPr>
              <w:t>.</w:t>
            </w:r>
          </w:p>
        </w:tc>
      </w:tr>
    </w:tbl>
    <w:p w14:paraId="1F03201D" w14:textId="77777777" w:rsidR="00907AF5" w:rsidRPr="00B55376" w:rsidRDefault="00907AF5" w:rsidP="00CC20ED">
      <w:pPr>
        <w:pStyle w:val="a8"/>
      </w:pPr>
    </w:p>
    <w:p w14:paraId="30488DA0" w14:textId="674CD703" w:rsidR="00535B14" w:rsidRPr="00B55376" w:rsidRDefault="00D4795B" w:rsidP="00CC20ED">
      <w:pPr>
        <w:pStyle w:val="a8"/>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a8"/>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a8"/>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r w:rsidR="006222C5" w:rsidRPr="00B55376">
        <w:rPr>
          <w:iCs/>
        </w:rPr>
        <w:t>nless</w:t>
      </w:r>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1B60C0" w:rsidRPr="00D41434">
        <w:rPr>
          <w:noProof/>
          <w:position w:val="-14"/>
          <w:lang w:val="en-GB"/>
        </w:rPr>
        <w:object w:dxaOrig="540" w:dyaOrig="380" w14:anchorId="714AB621">
          <v:shape id="_x0000_i1028" type="#_x0000_t75" alt="" style="width:26.95pt;height:20.4pt;mso-width-percent:0;mso-height-percent:0;mso-width-percent:0;mso-height-percent:0" o:ole="">
            <v:imagedata r:id="rId18" o:title=""/>
          </v:shape>
          <o:OLEObject Type="Embed" ProgID="Equation.3" ShapeID="_x0000_i1028" DrawAspect="Content" ObjectID="_1690913029" r:id="rId20"/>
        </w:object>
      </w:r>
      <w:r w:rsidR="00535B14">
        <w:rPr>
          <w:noProof/>
          <w:lang w:val="en-GB"/>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a8"/>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lastRenderedPageBreak/>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hint="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hint="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afa"/>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r w:rsidRPr="00FD7E84">
              <w:rPr>
                <w:i/>
                <w:sz w:val="20"/>
                <w:szCs w:val="20"/>
                <w:lang w:val="x-none"/>
              </w:rPr>
              <w:t>sCellDeactivationTimer</w:t>
            </w:r>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lang w:val="en-GB"/>
              </w:rPr>
              <w:fldChar w:fldCharType="begin"/>
            </w:r>
            <w:r w:rsidRPr="00FD7E84">
              <w:rPr>
                <w:sz w:val="20"/>
                <w:szCs w:val="18"/>
                <w:lang w:val="en-GB"/>
              </w:rPr>
              <w:instrText xml:space="preserve"> QUOTE </w:instrText>
            </w:r>
            <w:r w:rsidR="00C90BE3">
              <w:rPr>
                <w:noProof/>
                <w:position w:val="-5"/>
                <w:sz w:val="20"/>
                <w:szCs w:val="20"/>
                <w:lang w:val="en-GB"/>
              </w:rPr>
              <w:pict w14:anchorId="78729C30">
                <v:shape id="_x0000_i1029" type="#_x0000_t75" alt="" style="width:26.2pt;height:11.15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lang w:val="en-GB"/>
              </w:rPr>
              <w:fldChar w:fldCharType="end"/>
            </w:r>
            <w:r w:rsidRPr="00FD7E84">
              <w:rPr>
                <w:sz w:val="20"/>
                <w:szCs w:val="18"/>
                <w:lang w:val="en-GB"/>
              </w:rPr>
              <w:t xml:space="preserve"> </w:t>
            </w:r>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9"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20" w:name="_Toc12021466"/>
            <w:bookmarkStart w:id="21" w:name="_Toc20311578"/>
            <w:bookmarkStart w:id="22" w:name="_Toc26719403"/>
            <w:bookmarkStart w:id="23" w:name="_Toc29894836"/>
            <w:bookmarkStart w:id="24" w:name="_Toc29899135"/>
            <w:bookmarkStart w:id="25" w:name="_Toc29899553"/>
            <w:bookmarkStart w:id="26" w:name="_Toc29917290"/>
            <w:bookmarkStart w:id="27" w:name="_Toc36498164"/>
            <w:bookmarkStart w:id="28" w:name="_Toc45699190"/>
            <w:bookmarkStart w:id="29"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20"/>
            <w:bookmarkEnd w:id="21"/>
            <w:bookmarkEnd w:id="22"/>
            <w:bookmarkEnd w:id="23"/>
            <w:bookmarkEnd w:id="24"/>
            <w:bookmarkEnd w:id="25"/>
            <w:bookmarkEnd w:id="26"/>
            <w:bookmarkEnd w:id="27"/>
            <w:bookmarkEnd w:id="28"/>
            <w:bookmarkEnd w:id="29"/>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r w:rsidRPr="00B55376">
              <w:rPr>
                <w:rFonts w:eastAsia="Times New Roman"/>
                <w:i/>
                <w:iCs/>
                <w:sz w:val="20"/>
              </w:rPr>
              <w:t>subslotLengthForPUCCH</w:t>
            </w:r>
            <w:r w:rsidRPr="00B55376">
              <w:rPr>
                <w:rFonts w:eastAsia="Times New Roman"/>
                <w:sz w:val="20"/>
              </w:rPr>
              <w:t xml:space="preserve">, a slot for an associated PUCCH resource of a PUCCH transmission with HARQ-ACK information includes a number of symbols indicated by </w:t>
            </w:r>
            <w:r w:rsidRPr="00B55376">
              <w:rPr>
                <w:rFonts w:eastAsia="Times New Roman"/>
                <w:i/>
                <w:iCs/>
                <w:sz w:val="20"/>
              </w:rPr>
              <w:t>subslotLengthForPUCCH</w:t>
            </w:r>
            <w:ins w:id="30"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1" w:name="_Toc12021477"/>
            <w:bookmarkStart w:id="32" w:name="_Toc20311589"/>
            <w:bookmarkStart w:id="33" w:name="_Toc26719414"/>
            <w:bookmarkStart w:id="34" w:name="_Toc29894849"/>
            <w:bookmarkStart w:id="35" w:name="_Toc29899148"/>
            <w:bookmarkStart w:id="36" w:name="_Toc29899566"/>
            <w:bookmarkStart w:id="37" w:name="_Toc29917303"/>
            <w:bookmarkStart w:id="38" w:name="_Toc36498177"/>
            <w:bookmarkStart w:id="39" w:name="_Toc45699203"/>
            <w:bookmarkStart w:id="40"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31"/>
            <w:bookmarkEnd w:id="32"/>
            <w:bookmarkEnd w:id="33"/>
            <w:bookmarkEnd w:id="34"/>
            <w:bookmarkEnd w:id="35"/>
            <w:bookmarkEnd w:id="36"/>
            <w:bookmarkEnd w:id="37"/>
            <w:bookmarkEnd w:id="38"/>
            <w:bookmarkEnd w:id="39"/>
            <w:bookmarkEnd w:id="40"/>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PUCCH-SpatialRelationInfo</w:t>
            </w:r>
            <w:r w:rsidRPr="00B55376">
              <w:rPr>
                <w:rFonts w:eastAsia="Times New Roman"/>
                <w:sz w:val="20"/>
              </w:rPr>
              <w:t xml:space="preserve"> if the UE is configured with a single value for </w:t>
            </w:r>
            <w:r w:rsidRPr="00B55376">
              <w:rPr>
                <w:rFonts w:eastAsia="Times New Roman"/>
                <w:i/>
                <w:sz w:val="20"/>
              </w:rPr>
              <w:t>pucch-SpatialRelationInfoId</w:t>
            </w:r>
            <w:r w:rsidRPr="00B55376">
              <w:rPr>
                <w:rFonts w:eastAsia="Times New Roman"/>
                <w:sz w:val="20"/>
              </w:rPr>
              <w:t xml:space="preserve">; otherwise, if the UE is provided multiple values for </w:t>
            </w:r>
            <w:r w:rsidRPr="00B55376">
              <w:rPr>
                <w:rFonts w:eastAsia="Times New Roman"/>
                <w:i/>
                <w:iCs/>
                <w:sz w:val="20"/>
              </w:rPr>
              <w:t>PUCCH-SpatialRelationInfo</w:t>
            </w:r>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lastRenderedPageBreak/>
              <w:t>PUCCH-SpatialRelationInfo</w:t>
            </w:r>
            <w:ins w:id="41" w:author="Yufei Blankenship" w:date="2021-08-18T13:55:00Z">
              <w:r w:rsidR="007C01FE" w:rsidRPr="00B55376">
                <w:rPr>
                  <w:rFonts w:eastAsia="Times New Roman"/>
                  <w:bCs/>
                  <w:sz w:val="20"/>
                </w:rPr>
                <w:t xml:space="preserve">, </w:t>
              </w:r>
            </w:ins>
            <w:ins w:id="42" w:author="Yufei Blankenship" w:date="2021-08-18T13:56:00Z">
              <w:r w:rsidR="007C01FE" w:rsidRPr="00B55376">
                <w:rPr>
                  <w:rFonts w:eastAsia="Times New Roman"/>
                  <w:bCs/>
                  <w:sz w:val="20"/>
                </w:rPr>
                <w:t>each</w:t>
              </w:r>
            </w:ins>
            <w:ins w:id="43"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m:oMath>
                <m:sSubSup>
                  <m:sSubSupPr>
                    <m:ctrlPr>
                      <w:rPr>
                        <w:rFonts w:ascii="Cambria Math" w:eastAsia="Times New Roman" w:hAnsi="Cambria Math"/>
                        <w:i/>
                        <w:sz w:val="20"/>
                      </w:rPr>
                    </m:ctrlPr>
                  </m:sSubSupPr>
                  <m:e>
                    <m:r>
                      <w:rPr>
                        <w:rFonts w:ascii="Cambria Math" w:eastAsia="Times New Roman" w:hAnsi="Cambria Math"/>
                        <w:sz w:val="20"/>
                      </w:rPr>
                      <m:t>N</m:t>
                    </m:r>
                  </m:e>
                  <m:sub>
                    <m:r>
                      <m:rPr>
                        <m:nor/>
                      </m:rPr>
                      <w:rPr>
                        <w:rFonts w:eastAsia="Times New Roman"/>
                        <w:sz w:val="20"/>
                      </w:rPr>
                      <m:t>symb</m:t>
                    </m:r>
                    <m:ctrlPr>
                      <w:rPr>
                        <w:rFonts w:ascii="Cambria Math" w:eastAsia="Times New Roman" w:hAnsi="Cambria Math"/>
                        <w:sz w:val="20"/>
                      </w:rPr>
                    </m:ctrlPr>
                  </m:sub>
                  <m:sup>
                    <m:r>
                      <m:rPr>
                        <m:nor/>
                      </m:rPr>
                      <w:rPr>
                        <w:rFonts w:eastAsia="Times New Roman"/>
                        <w:sz w:val="20"/>
                      </w:rPr>
                      <m:t>slot</m:t>
                    </m:r>
                    <m:ctrlPr>
                      <w:rPr>
                        <w:rFonts w:ascii="Cambria Math" w:eastAsia="Times New Roman" w:hAnsi="Cambria Math"/>
                        <w:sz w:val="20"/>
                      </w:rPr>
                    </m:ctrlPr>
                  </m:sup>
                </m:sSubSup>
              </m:oMath>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the </w:t>
      </w:r>
      <w:r w:rsidR="00D700BB" w:rsidRPr="00B55376">
        <w:t xml:space="preserve">your </w:t>
      </w:r>
      <w:r w:rsidRPr="00B55376">
        <w:t xml:space="preserve">changes to </w:t>
      </w:r>
      <w:r w:rsidR="00D700BB" w:rsidRPr="00B55376">
        <w:t>the text proposal</w:t>
      </w:r>
      <w:r w:rsidRPr="00B55376">
        <w:t>, if any.</w:t>
      </w:r>
    </w:p>
    <w:tbl>
      <w:tblPr>
        <w:tblStyle w:val="afa"/>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B55376" w:rsidRDefault="00473888" w:rsidP="00443B6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It is not clear to us why the first two parts are removed. Is the intention not to mention the meaning of the slot for the MAC co</w:t>
            </w:r>
            <w:bookmarkStart w:id="44" w:name="_GoBack"/>
            <w:bookmarkEnd w:id="44"/>
            <w:r>
              <w:rPr>
                <w:lang w:val="en"/>
              </w:rPr>
              <w:t xml:space="preserve">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r w:rsidR="006D786C">
              <w:rPr>
                <w:rFonts w:eastAsiaTheme="minorEastAsia"/>
                <w:lang w:val="en"/>
              </w:rPr>
              <w:t>bla</w:t>
            </w:r>
            <w:r w:rsidR="00264A9A">
              <w:rPr>
                <w:rFonts w:eastAsiaTheme="minorEastAsia"/>
                <w:lang w:val="en"/>
              </w:rPr>
              <w:t xml:space="preserve"> bla</w:t>
            </w:r>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hint="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hint="eastAsia"/>
                <w:lang w:val="en"/>
              </w:rPr>
            </w:pPr>
            <w:r>
              <w:rPr>
                <w:rFonts w:eastAsiaTheme="minorEastAsia" w:hint="eastAsia"/>
                <w:lang w:val="en"/>
              </w:rPr>
              <w:t>S</w:t>
            </w:r>
            <w:r>
              <w:rPr>
                <w:rFonts w:eastAsiaTheme="minorEastAsia"/>
                <w:lang w:val="en"/>
              </w:rPr>
              <w:t>hare the same view with Apple on the first two changes.</w:t>
            </w:r>
          </w:p>
        </w:tc>
      </w:tr>
    </w:tbl>
    <w:p w14:paraId="2CE31693" w14:textId="42E3B3AF" w:rsidR="00CF36CC" w:rsidRPr="00B55376" w:rsidRDefault="00CF36CC" w:rsidP="00CF36CC"/>
    <w:p w14:paraId="063A754B" w14:textId="1A82CE36" w:rsidR="008C4498" w:rsidRPr="00B55376" w:rsidRDefault="008C4498"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B55376" w:rsidRDefault="00921B74" w:rsidP="00CC20ED">
      <w:pPr>
        <w:pStyle w:val="a8"/>
      </w:pPr>
    </w:p>
    <w:p w14:paraId="19A5459C" w14:textId="77777777" w:rsidR="00F507D1" w:rsidRPr="00CE0424" w:rsidRDefault="00F507D1" w:rsidP="00CE0424">
      <w:pPr>
        <w:pStyle w:val="1"/>
      </w:pPr>
      <w:bookmarkStart w:id="45" w:name="_In-sequence_SDU_delivery"/>
      <w:bookmarkEnd w:id="45"/>
      <w:r w:rsidRPr="00CE0424">
        <w:t>References</w:t>
      </w:r>
    </w:p>
    <w:p w14:paraId="6FBC1B95" w14:textId="5EE255F5" w:rsidR="00587431" w:rsidRPr="00B55376" w:rsidRDefault="00587431" w:rsidP="00587431">
      <w:pPr>
        <w:pStyle w:val="Reference"/>
      </w:pPr>
      <w:bookmarkStart w:id="46" w:name="_Ref174151459"/>
      <w:bookmarkStart w:id="47" w:name="_Ref189809556"/>
      <w:r w:rsidRPr="00B55376">
        <w:t xml:space="preserve">R1-2106674, </w:t>
      </w:r>
      <w:hyperlink r:id="rId28">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subslotLength-ForPUCCH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46"/>
    <w:bookmarkEnd w:id="47"/>
    <w:p w14:paraId="61C15BD7" w14:textId="7C7AA48D" w:rsidR="003A7EF3" w:rsidRPr="00B55376" w:rsidRDefault="003A7EF3" w:rsidP="00CE0424">
      <w:pPr>
        <w:pStyle w:val="a8"/>
      </w:pPr>
    </w:p>
    <w:p w14:paraId="7BBB8A3C" w14:textId="3B0CB745" w:rsidR="00C10CEA" w:rsidRPr="00CE0424" w:rsidRDefault="00C10CEA" w:rsidP="00C10CEA">
      <w:pPr>
        <w:pStyle w:val="1"/>
      </w:pPr>
      <w:r>
        <w:lastRenderedPageBreak/>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8"/>
      </w:pPr>
    </w:p>
    <w:tbl>
      <w:tblPr>
        <w:tblStyle w:val="afa"/>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48" w:author="沈嘉" w:date="2021-02-04T15:34: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r w:rsidRPr="00B55376">
              <w:rPr>
                <w:rFonts w:ascii="Times" w:eastAsia="Batang" w:hAnsi="Times" w:cs="Times"/>
                <w:i/>
              </w:rPr>
              <w:t>sCellDeactivationTimer</w:t>
            </w:r>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49" w:author="沈嘉" w:date="2021-02-04T15:36:00Z">
              <w:r w:rsidRPr="00323A90">
                <w:rPr>
                  <w:rFonts w:ascii="Times" w:eastAsia="Batang" w:hAnsi="Times" w:cs="Times"/>
                  <w:noProof/>
                  <w:rPrChange w:id="5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5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w:ins w:id="53" w:author="沈嘉" w:date="2021-02-04T15:36:00Z">
                    <m:r>
                      <w:rPr>
                        <w:rFonts w:ascii="Cambria Math" w:eastAsia="Batang" w:hAnsi="Cambria Math" w:cs="Times"/>
                      </w:rPr>
                      <m:t>m+3.N</m:t>
                    </m:r>
                  </w:ins>
                </m:e>
                <m:sub>
                  <w:ins w:id="54" w:author="沈嘉" w:date="2021-02-04T15:36:00Z">
                    <m:r>
                      <m:rPr>
                        <m:sty m:val="p"/>
                      </m:rPr>
                      <w:rPr>
                        <w:rFonts w:ascii="Cambria Math" w:eastAsia="Batang" w:hAnsi="Cambria Math" w:cs="Times"/>
                      </w:rPr>
                      <m:t>slot</m:t>
                    </m:r>
                  </w:ins>
                </m:sub>
                <m:sup>
                  <w:ins w:id="55" w:author="沈嘉" w:date="2021-02-04T15:36:00Z">
                    <m:r>
                      <m:rPr>
                        <m:sty m:val="p"/>
                      </m:rPr>
                      <w:rPr>
                        <w:rFonts w:ascii="Cambria Math" w:eastAsia="Batang" w:hAnsi="Cambria Math" w:cs="Times"/>
                      </w:rPr>
                      <m:t>subframe</m:t>
                    </m:r>
                    <m:r>
                      <w:rPr>
                        <w:rFonts w:ascii="Cambria Math" w:eastAsia="Batang" w:hAnsi="Cambria Math" w:cs="Times"/>
                      </w:rPr>
                      <m:t>,μ</m:t>
                    </m:r>
                  </w:ins>
                </m:sup>
              </m:sSubSup>
              <w:ins w:id="56" w:author="沈嘉" w:date="2021-02-04T15:36:00Z">
                <m:r>
                  <w:rPr>
                    <w:rFonts w:ascii="Cambria Math" w:eastAsia="Batang" w:hAnsi="Cambria Math" w:cs="Times"/>
                  </w:rPr>
                  <m:t>+1</m:t>
                </m:r>
              </w:ins>
            </m:oMath>
            <w:ins w:id="57"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C90BE3">
              <w:rPr>
                <w:rFonts w:ascii="Times" w:eastAsia="Batang" w:hAnsi="Times" w:cs="Times"/>
                <w:noProof/>
                <w:lang w:val="en-GB"/>
              </w:rPr>
              <w:pict w14:anchorId="706067A3">
                <v:shape id="_x0000_i1030" type="#_x0000_t75" alt="" style="width:25.4pt;height:11.15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58" w:author="沈嘉" w:date="2021-02-04T15:36:00Z">
              <w:r w:rsidRPr="00B55376">
                <w:rPr>
                  <w:rFonts w:ascii="Times" w:eastAsia="Batang" w:hAnsi="Times" w:cs="Times"/>
                </w:rPr>
                <w:t xml:space="preserve"> </w:t>
              </w:r>
            </w:ins>
            <w:ins w:id="59"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r w:rsidRPr="00B55376">
                <w:rPr>
                  <w:rFonts w:ascii="Times" w:eastAsia="Batang" w:hAnsi="Times" w:cs="Times"/>
                </w:rPr>
                <w:t xml:space="preserve"> </w:t>
              </w:r>
            </w:ins>
            <w:ins w:id="60"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61"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62"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3" w:author="沈嘉" w:date="2021-02-04T15:40: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a8"/>
      </w:pPr>
    </w:p>
    <w:sectPr w:rsidR="00FF50AE" w:rsidRPr="00B55376"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F4733" w14:textId="77777777" w:rsidR="00894639" w:rsidRDefault="00894639">
      <w:r>
        <w:separator/>
      </w:r>
    </w:p>
  </w:endnote>
  <w:endnote w:type="continuationSeparator" w:id="0">
    <w:p w14:paraId="505C7F71" w14:textId="77777777" w:rsidR="00894639" w:rsidRDefault="00894639">
      <w:r>
        <w:continuationSeparator/>
      </w:r>
    </w:p>
  </w:endnote>
  <w:endnote w:type="continuationNotice" w:id="1">
    <w:p w14:paraId="06B3FD3E" w14:textId="77777777" w:rsidR="00894639" w:rsidRDefault="00894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CF85" w14:textId="0C8A0D94" w:rsidR="00B4335A" w:rsidRDefault="00B4335A" w:rsidP="00313FD6">
    <w:pPr>
      <w:pStyle w:val="ac"/>
      <w:tabs>
        <w:tab w:val="center" w:pos="4820"/>
        <w:tab w:val="right" w:pos="9639"/>
      </w:tabs>
    </w:pPr>
    <w:r>
      <w:tab/>
    </w:r>
    <w:r>
      <w:rPr>
        <w:rStyle w:val="ae"/>
      </w:rPr>
      <w:fldChar w:fldCharType="begin"/>
    </w:r>
    <w:r>
      <w:rPr>
        <w:rStyle w:val="ae"/>
      </w:rPr>
      <w:instrText xml:space="preserve"> PAGE </w:instrText>
    </w:r>
    <w:r>
      <w:rPr>
        <w:rStyle w:val="ae"/>
      </w:rPr>
      <w:fldChar w:fldCharType="separate"/>
    </w:r>
    <w:r w:rsidR="00C90BE3">
      <w:rPr>
        <w:rStyle w:val="ae"/>
        <w:noProof/>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90BE3">
      <w:rPr>
        <w:rStyle w:val="ae"/>
        <w:noProof/>
      </w:rPr>
      <w:t>10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D251" w14:textId="77777777" w:rsidR="00894639" w:rsidRDefault="00894639">
      <w:r>
        <w:separator/>
      </w:r>
    </w:p>
  </w:footnote>
  <w:footnote w:type="continuationSeparator" w:id="0">
    <w:p w14:paraId="18E031F6" w14:textId="77777777" w:rsidR="00894639" w:rsidRDefault="00894639">
      <w:r>
        <w:continuationSeparator/>
      </w:r>
    </w:p>
  </w:footnote>
  <w:footnote w:type="continuationNotice" w:id="1">
    <w:p w14:paraId="73FE2AE9" w14:textId="77777777" w:rsidR="00894639" w:rsidRDefault="00894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0BE3"/>
    <w:pPr>
      <w:widowControl w:val="0"/>
      <w:jc w:val="both"/>
    </w:pPr>
    <w:rPr>
      <w:rFonts w:ascii="Times New Roman" w:eastAsia="宋体" w:hAnsi="Times New Roman"/>
      <w:kern w:val="2"/>
      <w:sz w:val="21"/>
      <w:szCs w:val="24"/>
      <w:lang w:val="en-US" w:eastAsia="zh-CN"/>
    </w:rPr>
  </w:style>
  <w:style w:type="paragraph" w:styleId="1">
    <w:name w:val="heading 1"/>
    <w:next w:val="a1"/>
    <w:link w:val="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B65148"/>
    <w:pPr>
      <w:pBdr>
        <w:top w:val="none" w:sz="0" w:space="0" w:color="auto"/>
      </w:pBdr>
      <w:spacing w:before="180"/>
      <w:outlineLvl w:val="1"/>
    </w:pPr>
    <w:rPr>
      <w:sz w:val="32"/>
    </w:rPr>
  </w:style>
  <w:style w:type="paragraph" w:styleId="31">
    <w:name w:val="heading 3"/>
    <w:basedOn w:val="21"/>
    <w:next w:val="a1"/>
    <w:link w:val="3Char"/>
    <w:qFormat/>
    <w:rsid w:val="00B65148"/>
    <w:pPr>
      <w:spacing w:before="120"/>
      <w:outlineLvl w:val="2"/>
    </w:pPr>
    <w:rPr>
      <w:sz w:val="28"/>
    </w:rPr>
  </w:style>
  <w:style w:type="paragraph" w:styleId="40">
    <w:name w:val="heading 4"/>
    <w:basedOn w:val="31"/>
    <w:next w:val="a1"/>
    <w:link w:val="4Char"/>
    <w:qFormat/>
    <w:rsid w:val="00B65148"/>
    <w:pPr>
      <w:ind w:left="1418" w:hanging="1418"/>
      <w:outlineLvl w:val="3"/>
    </w:pPr>
    <w:rPr>
      <w:sz w:val="24"/>
    </w:rPr>
  </w:style>
  <w:style w:type="paragraph" w:styleId="50">
    <w:name w:val="heading 5"/>
    <w:basedOn w:val="40"/>
    <w:next w:val="a1"/>
    <w:link w:val="5Char"/>
    <w:qFormat/>
    <w:rsid w:val="00B65148"/>
    <w:pPr>
      <w:ind w:left="1701" w:hanging="1701"/>
      <w:outlineLvl w:val="4"/>
    </w:pPr>
    <w:rPr>
      <w:sz w:val="22"/>
    </w:rPr>
  </w:style>
  <w:style w:type="paragraph" w:styleId="6">
    <w:name w:val="heading 6"/>
    <w:basedOn w:val="H6"/>
    <w:next w:val="a1"/>
    <w:link w:val="6Char"/>
    <w:qFormat/>
    <w:rsid w:val="00B65148"/>
    <w:pPr>
      <w:outlineLvl w:val="5"/>
    </w:pPr>
  </w:style>
  <w:style w:type="paragraph" w:styleId="7">
    <w:name w:val="heading 7"/>
    <w:basedOn w:val="H6"/>
    <w:next w:val="a1"/>
    <w:link w:val="7Char"/>
    <w:qFormat/>
    <w:rsid w:val="00B65148"/>
    <w:pPr>
      <w:outlineLvl w:val="6"/>
    </w:pPr>
  </w:style>
  <w:style w:type="paragraph" w:styleId="8">
    <w:name w:val="heading 8"/>
    <w:basedOn w:val="1"/>
    <w:next w:val="a1"/>
    <w:link w:val="8Char"/>
    <w:qFormat/>
    <w:rsid w:val="00B65148"/>
    <w:pPr>
      <w:ind w:left="0" w:firstLine="0"/>
      <w:outlineLvl w:val="7"/>
    </w:pPr>
  </w:style>
  <w:style w:type="paragraph" w:styleId="9">
    <w:name w:val="heading 9"/>
    <w:basedOn w:val="8"/>
    <w:next w:val="a1"/>
    <w:link w:val="9Char"/>
    <w:qFormat/>
    <w:rsid w:val="00B65148"/>
    <w:pPr>
      <w:outlineLvl w:val="8"/>
    </w:pPr>
  </w:style>
  <w:style w:type="character" w:default="1" w:styleId="a2">
    <w:name w:val="Default Paragraph Font"/>
    <w:uiPriority w:val="1"/>
    <w:semiHidden/>
    <w:unhideWhenUsed/>
    <w:rsid w:val="00C90BE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90BE3"/>
  </w:style>
  <w:style w:type="paragraph" w:styleId="80">
    <w:name w:val="toc 8"/>
    <w:basedOn w:val="10"/>
    <w:uiPriority w:val="39"/>
    <w:rsid w:val="00B65148"/>
    <w:pPr>
      <w:spacing w:before="180"/>
      <w:ind w:left="2693" w:hanging="2693"/>
    </w:pPr>
    <w:rPr>
      <w:b/>
    </w:rPr>
  </w:style>
  <w:style w:type="paragraph" w:styleId="10">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1">
    <w:name w:val="toc 5"/>
    <w:basedOn w:val="41"/>
    <w:uiPriority w:val="39"/>
    <w:rsid w:val="00B65148"/>
    <w:pPr>
      <w:ind w:left="1701" w:hanging="1701"/>
    </w:pPr>
  </w:style>
  <w:style w:type="paragraph" w:styleId="41">
    <w:name w:val="toc 4"/>
    <w:basedOn w:val="32"/>
    <w:uiPriority w:val="39"/>
    <w:rsid w:val="00B65148"/>
    <w:pPr>
      <w:ind w:left="1418" w:hanging="1418"/>
    </w:pPr>
  </w:style>
  <w:style w:type="paragraph" w:styleId="32">
    <w:name w:val="toc 3"/>
    <w:basedOn w:val="22"/>
    <w:uiPriority w:val="39"/>
    <w:rsid w:val="00B65148"/>
    <w:pPr>
      <w:ind w:left="1134" w:hanging="1134"/>
    </w:pPr>
  </w:style>
  <w:style w:type="paragraph" w:styleId="22">
    <w:name w:val="toc 2"/>
    <w:basedOn w:val="10"/>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Char"/>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7"/>
    <w:rsid w:val="00B65148"/>
    <w:pPr>
      <w:numPr>
        <w:numId w:val="11"/>
      </w:numPr>
    </w:pPr>
  </w:style>
  <w:style w:type="paragraph" w:styleId="a7">
    <w:name w:val="List"/>
    <w:basedOn w:val="a8"/>
    <w:rsid w:val="00B65148"/>
    <w:pPr>
      <w:ind w:left="568" w:hanging="284"/>
    </w:pPr>
  </w:style>
  <w:style w:type="paragraph" w:styleId="a9">
    <w:name w:val="header"/>
    <w:basedOn w:val="a1"/>
    <w:link w:val="Char0"/>
    <w:rsid w:val="00C90BE3"/>
    <w:pPr>
      <w:pBdr>
        <w:bottom w:val="single" w:sz="6" w:space="1" w:color="auto"/>
      </w:pBdr>
      <w:tabs>
        <w:tab w:val="center" w:pos="4153"/>
        <w:tab w:val="right" w:pos="8306"/>
      </w:tabs>
      <w:snapToGrid w:val="0"/>
      <w:jc w:val="center"/>
    </w:pPr>
    <w:rPr>
      <w:sz w:val="18"/>
      <w:szCs w:val="18"/>
    </w:rPr>
  </w:style>
  <w:style w:type="character" w:styleId="aa">
    <w:name w:val="footnote reference"/>
    <w:rsid w:val="00B65148"/>
    <w:rPr>
      <w:b/>
      <w:position w:val="6"/>
      <w:sz w:val="16"/>
    </w:rPr>
  </w:style>
  <w:style w:type="paragraph" w:styleId="ab">
    <w:name w:val="footnote text"/>
    <w:basedOn w:val="a1"/>
    <w:link w:val="Char1"/>
    <w:rsid w:val="00B65148"/>
    <w:pPr>
      <w:keepLines/>
      <w:ind w:left="454" w:hanging="454"/>
    </w:pPr>
    <w:rPr>
      <w:sz w:val="16"/>
    </w:rPr>
  </w:style>
  <w:style w:type="paragraph" w:customStyle="1" w:styleId="3GPPHeader">
    <w:name w:val="3GPP_Header"/>
    <w:basedOn w:val="a8"/>
    <w:rsid w:val="00B65148"/>
    <w:pPr>
      <w:tabs>
        <w:tab w:val="left" w:pos="1701"/>
        <w:tab w:val="right" w:pos="9639"/>
      </w:tabs>
      <w:spacing w:after="240"/>
    </w:pPr>
    <w:rPr>
      <w:b/>
    </w:rPr>
  </w:style>
  <w:style w:type="paragraph" w:styleId="90">
    <w:name w:val="toc 9"/>
    <w:basedOn w:val="80"/>
    <w:uiPriority w:val="39"/>
    <w:rsid w:val="00B65148"/>
    <w:pPr>
      <w:ind w:left="1418" w:hanging="1418"/>
    </w:pPr>
  </w:style>
  <w:style w:type="paragraph" w:styleId="60">
    <w:name w:val="toc 6"/>
    <w:basedOn w:val="51"/>
    <w:next w:val="a1"/>
    <w:uiPriority w:val="39"/>
    <w:rsid w:val="00B65148"/>
    <w:pPr>
      <w:ind w:left="1985" w:hanging="1985"/>
    </w:pPr>
  </w:style>
  <w:style w:type="paragraph" w:styleId="70">
    <w:name w:val="toc 7"/>
    <w:basedOn w:val="60"/>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7"/>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7"/>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c">
    <w:name w:val="footer"/>
    <w:basedOn w:val="a1"/>
    <w:link w:val="Char2"/>
    <w:rsid w:val="00C90BE3"/>
    <w:pPr>
      <w:tabs>
        <w:tab w:val="center" w:pos="4153"/>
        <w:tab w:val="right" w:pos="8306"/>
      </w:tabs>
      <w:snapToGrid w:val="0"/>
      <w:jc w:val="left"/>
    </w:pPr>
    <w:rPr>
      <w:sz w:val="18"/>
      <w:szCs w:val="18"/>
    </w:rPr>
  </w:style>
  <w:style w:type="paragraph" w:customStyle="1" w:styleId="Reference">
    <w:name w:val="Reference"/>
    <w:basedOn w:val="a8"/>
    <w:rsid w:val="00B65148"/>
    <w:pPr>
      <w:numPr>
        <w:numId w:val="1"/>
      </w:numPr>
    </w:pPr>
  </w:style>
  <w:style w:type="paragraph" w:styleId="ad">
    <w:name w:val="Balloon Text"/>
    <w:basedOn w:val="a1"/>
    <w:link w:val="Char3"/>
    <w:uiPriority w:val="99"/>
    <w:unhideWhenUsed/>
    <w:rsid w:val="00C90BE3"/>
    <w:rPr>
      <w:sz w:val="18"/>
      <w:szCs w:val="18"/>
    </w:rPr>
  </w:style>
  <w:style w:type="character" w:styleId="ae">
    <w:name w:val="page number"/>
    <w:basedOn w:val="a2"/>
    <w:rsid w:val="00C90BE3"/>
  </w:style>
  <w:style w:type="paragraph" w:styleId="a8">
    <w:name w:val="Body Text"/>
    <w:basedOn w:val="a1"/>
    <w:link w:val="Char4"/>
    <w:rsid w:val="00B65148"/>
    <w:pPr>
      <w:spacing w:after="120"/>
    </w:pPr>
    <w:rPr>
      <w:rFonts w:ascii="Arial" w:hAnsi="Arial"/>
    </w:rPr>
  </w:style>
  <w:style w:type="character" w:styleId="af">
    <w:name w:val="Hyperlink"/>
    <w:uiPriority w:val="99"/>
    <w:rsid w:val="00B65148"/>
    <w:rPr>
      <w:color w:val="0000FF"/>
      <w:u w:val="single"/>
    </w:rPr>
  </w:style>
  <w:style w:type="character" w:styleId="af0">
    <w:name w:val="FollowedHyperlink"/>
    <w:unhideWhenUsed/>
    <w:rsid w:val="00B65148"/>
    <w:rPr>
      <w:color w:val="800080"/>
      <w:u w:val="single"/>
    </w:rPr>
  </w:style>
  <w:style w:type="character" w:styleId="af1">
    <w:name w:val="annotation reference"/>
    <w:uiPriority w:val="99"/>
    <w:qFormat/>
    <w:rsid w:val="00B65148"/>
    <w:rPr>
      <w:sz w:val="16"/>
      <w:szCs w:val="16"/>
    </w:rPr>
  </w:style>
  <w:style w:type="paragraph" w:styleId="af2">
    <w:name w:val="annotation text"/>
    <w:basedOn w:val="a1"/>
    <w:link w:val="Char5"/>
    <w:uiPriority w:val="99"/>
    <w:qFormat/>
    <w:rsid w:val="00B65148"/>
  </w:style>
  <w:style w:type="paragraph" w:styleId="af3">
    <w:name w:val="annotation subject"/>
    <w:basedOn w:val="af2"/>
    <w:next w:val="af2"/>
    <w:link w:val="Char6"/>
    <w:rsid w:val="00B65148"/>
    <w:rPr>
      <w:b/>
      <w:bCs/>
    </w:rPr>
  </w:style>
  <w:style w:type="character" w:customStyle="1" w:styleId="1Char">
    <w:name w:val="标题 1 Char"/>
    <w:link w:val="1"/>
    <w:rsid w:val="00B65148"/>
    <w:rPr>
      <w:rFonts w:ascii="Arial" w:hAnsi="Arial"/>
      <w:sz w:val="36"/>
      <w:lang w:eastAsia="ja-JP"/>
    </w:rPr>
  </w:style>
  <w:style w:type="paragraph" w:customStyle="1" w:styleId="B1">
    <w:name w:val="B1"/>
    <w:basedOn w:val="a7"/>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8"/>
    <w:qFormat/>
    <w:rsid w:val="00B65148"/>
    <w:pPr>
      <w:numPr>
        <w:numId w:val="2"/>
      </w:numPr>
      <w:tabs>
        <w:tab w:val="clear" w:pos="1304"/>
        <w:tab w:val="left" w:pos="1701"/>
      </w:tabs>
      <w:ind w:left="1701" w:hanging="1701"/>
    </w:pPr>
    <w:rPr>
      <w:b/>
      <w:bCs/>
    </w:rPr>
  </w:style>
  <w:style w:type="character" w:customStyle="1" w:styleId="Char4">
    <w:name w:val="正文文本 Char"/>
    <w:link w:val="a8"/>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4">
    <w:name w:val="table of figures"/>
    <w:basedOn w:val="a8"/>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Char3">
    <w:name w:val="批注框文本 Char"/>
    <w:basedOn w:val="a2"/>
    <w:link w:val="ad"/>
    <w:uiPriority w:val="99"/>
    <w:rsid w:val="00C90BE3"/>
    <w:rPr>
      <w:rFonts w:ascii="Times New Roman" w:eastAsia="宋体" w:hAnsi="Times New Roman"/>
      <w:kern w:val="2"/>
      <w:sz w:val="18"/>
      <w:szCs w:val="18"/>
      <w:lang w:val="en-US" w:eastAsia="zh-CN"/>
    </w:rPr>
  </w:style>
  <w:style w:type="character" w:customStyle="1" w:styleId="Char5">
    <w:name w:val="批注文字 Char"/>
    <w:link w:val="af2"/>
    <w:uiPriority w:val="99"/>
    <w:qFormat/>
    <w:rsid w:val="00B65148"/>
    <w:rPr>
      <w:rFonts w:ascii="Times New Roman" w:hAnsi="Times New Roman"/>
      <w:lang w:eastAsia="ja-JP"/>
    </w:rPr>
  </w:style>
  <w:style w:type="character" w:customStyle="1" w:styleId="Char6">
    <w:name w:val="批注主题 Char"/>
    <w:link w:val="af3"/>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Char">
    <w:name w:val="文档结构图 Char"/>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5">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B65148"/>
    <w:rPr>
      <w:rFonts w:ascii="Times New Roman" w:eastAsia="宋体" w:hAnsi="Times New Roman"/>
      <w:kern w:val="2"/>
      <w:sz w:val="18"/>
      <w:szCs w:val="18"/>
      <w:lang w:val="en-US" w:eastAsia="zh-CN"/>
    </w:rPr>
  </w:style>
  <w:style w:type="character" w:customStyle="1" w:styleId="Char2">
    <w:name w:val="页脚 Char"/>
    <w:link w:val="ac"/>
    <w:rsid w:val="00B65148"/>
    <w:rPr>
      <w:rFonts w:ascii="Times New Roman" w:eastAsia="宋体" w:hAnsi="Times New Roman"/>
      <w:kern w:val="2"/>
      <w:sz w:val="18"/>
      <w:szCs w:val="18"/>
      <w:lang w:val="en-US" w:eastAsia="zh-CN"/>
    </w:rPr>
  </w:style>
  <w:style w:type="character" w:customStyle="1" w:styleId="Char1">
    <w:name w:val="脚注文本 Char"/>
    <w:link w:val="ab"/>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Char">
    <w:name w:val="标题 2 Char"/>
    <w:link w:val="21"/>
    <w:rsid w:val="00B65148"/>
    <w:rPr>
      <w:rFonts w:ascii="Arial" w:hAnsi="Arial"/>
      <w:sz w:val="32"/>
      <w:lang w:eastAsia="ja-JP"/>
    </w:rPr>
  </w:style>
  <w:style w:type="character" w:customStyle="1" w:styleId="3Char">
    <w:name w:val="标题 3 Char"/>
    <w:link w:val="31"/>
    <w:rsid w:val="00B65148"/>
    <w:rPr>
      <w:rFonts w:ascii="Arial" w:hAnsi="Arial"/>
      <w:sz w:val="28"/>
      <w:lang w:eastAsia="ja-JP"/>
    </w:rPr>
  </w:style>
  <w:style w:type="character" w:customStyle="1" w:styleId="4Char">
    <w:name w:val="标题 4 Char"/>
    <w:link w:val="40"/>
    <w:rsid w:val="00B65148"/>
    <w:rPr>
      <w:rFonts w:ascii="Arial" w:hAnsi="Arial"/>
      <w:sz w:val="24"/>
      <w:lang w:eastAsia="ja-JP"/>
    </w:rPr>
  </w:style>
  <w:style w:type="character" w:customStyle="1" w:styleId="5Char">
    <w:name w:val="标题 5 Char"/>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Char">
    <w:name w:val="标题 6 Char"/>
    <w:link w:val="6"/>
    <w:rsid w:val="00B65148"/>
    <w:rPr>
      <w:rFonts w:ascii="Arial" w:hAnsi="Arial"/>
      <w:lang w:eastAsia="ja-JP"/>
    </w:rPr>
  </w:style>
  <w:style w:type="character" w:customStyle="1" w:styleId="7Char">
    <w:name w:val="标题 7 Char"/>
    <w:link w:val="7"/>
    <w:rsid w:val="00B65148"/>
    <w:rPr>
      <w:rFonts w:ascii="Arial" w:hAnsi="Arial"/>
      <w:lang w:eastAsia="ja-JP"/>
    </w:rPr>
  </w:style>
  <w:style w:type="character" w:customStyle="1" w:styleId="8Char">
    <w:name w:val="标题 8 Char"/>
    <w:link w:val="8"/>
    <w:rsid w:val="00B65148"/>
    <w:rPr>
      <w:rFonts w:ascii="Arial" w:hAnsi="Arial"/>
      <w:sz w:val="36"/>
      <w:lang w:eastAsia="ja-JP"/>
    </w:rPr>
  </w:style>
  <w:style w:type="character" w:customStyle="1" w:styleId="9Char">
    <w:name w:val="标题 9 Char"/>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6">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B65148"/>
    <w:pPr>
      <w:ind w:left="720"/>
    </w:pPr>
    <w:rPr>
      <w:rFonts w:ascii="Calibri" w:eastAsia="Calibri" w:hAnsi="Calibri"/>
      <w:lang w:val="x-none"/>
    </w:rPr>
  </w:style>
  <w:style w:type="character" w:customStyle="1" w:styleId="Char7">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7"/>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8">
    <w:name w:val="Plain Text"/>
    <w:basedOn w:val="a1"/>
    <w:link w:val="Char8"/>
    <w:rsid w:val="00B65148"/>
    <w:rPr>
      <w:rFonts w:ascii="Courier New" w:hAnsi="Courier New"/>
      <w:lang w:val="nb-NO"/>
    </w:rPr>
  </w:style>
  <w:style w:type="character" w:customStyle="1" w:styleId="Char8">
    <w:name w:val="纯文本 Char"/>
    <w:link w:val="af8"/>
    <w:rsid w:val="00B65148"/>
    <w:rPr>
      <w:rFonts w:ascii="Courier New" w:hAnsi="Courier New"/>
      <w:lang w:val="nb-NO" w:eastAsia="ja-JP"/>
    </w:rPr>
  </w:style>
  <w:style w:type="character" w:styleId="af9">
    <w:name w:val="Strong"/>
    <w:uiPriority w:val="22"/>
    <w:qFormat/>
    <w:rsid w:val="00B65148"/>
    <w:rPr>
      <w:b/>
      <w:bCs/>
    </w:rPr>
  </w:style>
  <w:style w:type="table" w:styleId="afa">
    <w:name w:val="Table Grid"/>
    <w:basedOn w:val="a3"/>
    <w:qFormat/>
    <w:rsid w:val="00B6514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b">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4.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05A0B-B98C-4364-B3AD-7EDA90C7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4431</Words>
  <Characters>25257</Characters>
  <Application>Microsoft Office Word</Application>
  <DocSecurity>0</DocSecurity>
  <Lines>210</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29629</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ZTE</cp:lastModifiedBy>
  <cp:revision>24</cp:revision>
  <cp:lastPrinted>2008-01-30T22:09:00Z</cp:lastPrinted>
  <dcterms:created xsi:type="dcterms:W3CDTF">2021-08-19T09:14:00Z</dcterms:created>
  <dcterms:modified xsi:type="dcterms:W3CDTF">2021-08-19T13:16:00Z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