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TableGrid"/>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w:t>
            </w:r>
            <w:proofErr w:type="spellStart"/>
            <w:r w:rsidRPr="00A854C2">
              <w:rPr>
                <w:rFonts w:cs="Arial"/>
              </w:rPr>
              <w:t>is</w:t>
            </w:r>
            <w:proofErr w:type="spellEnd"/>
            <w:r w:rsidRPr="00A854C2">
              <w:rPr>
                <w:rFonts w:cs="Arial"/>
              </w:rPr>
              <w:t xml:space="preserve"> </w:t>
            </w:r>
            <w:proofErr w:type="spellStart"/>
            <w:r w:rsidRPr="00A854C2">
              <w:rPr>
                <w:rFonts w:cs="Arial"/>
              </w:rPr>
              <w:t>provided</w:t>
            </w:r>
            <w:proofErr w:type="spellEnd"/>
            <w:r w:rsidRPr="00A854C2">
              <w:rPr>
                <w:rFonts w:cs="Arial"/>
              </w:rPr>
              <w:t xml:space="preserve"> </w:t>
            </w:r>
            <w:proofErr w:type="spellStart"/>
            <w:r w:rsidRPr="00A854C2">
              <w:rPr>
                <w:rFonts w:cs="Arial"/>
                <w:i/>
                <w:iCs/>
              </w:rPr>
              <w:t>subslotLength-ForPUCCH</w:t>
            </w:r>
            <w:proofErr w:type="spellEnd"/>
            <w:r w:rsidRPr="00A854C2">
              <w:rPr>
                <w:rFonts w:cs="Arial"/>
              </w:rPr>
              <w:t xml:space="preserve">, a </w:t>
            </w:r>
            <w:proofErr w:type="spellStart"/>
            <w:r w:rsidRPr="00A854C2">
              <w:rPr>
                <w:rFonts w:cs="Arial"/>
              </w:rPr>
              <w:t>slot</w:t>
            </w:r>
            <w:proofErr w:type="spellEnd"/>
            <w:r w:rsidRPr="00A854C2">
              <w:rPr>
                <w:rFonts w:cs="Arial"/>
              </w:rPr>
              <w:t xml:space="preserve">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w:t>
            </w:r>
            <w:proofErr w:type="spellStart"/>
            <w:r w:rsidRPr="00A854C2">
              <w:rPr>
                <w:rFonts w:cs="Arial"/>
              </w:rPr>
              <w:t>symbols</w:t>
            </w:r>
            <w:proofErr w:type="spellEnd"/>
            <w:r w:rsidRPr="00A854C2">
              <w:rPr>
                <w:rFonts w:cs="Arial"/>
              </w:rPr>
              <w:t xml:space="preserve"> </w:t>
            </w:r>
            <w:proofErr w:type="spellStart"/>
            <w:r w:rsidRPr="00A854C2">
              <w:rPr>
                <w:rFonts w:cs="Arial"/>
              </w:rPr>
              <w:t>indicated</w:t>
            </w:r>
            <w:proofErr w:type="spellEnd"/>
            <w:r w:rsidRPr="00A854C2">
              <w:rPr>
                <w:rFonts w:cs="Arial"/>
              </w:rPr>
              <w:t xml:space="preserve"> </w:t>
            </w:r>
            <w:proofErr w:type="spellStart"/>
            <w:r w:rsidRPr="00A854C2">
              <w:rPr>
                <w:rFonts w:cs="Arial"/>
              </w:rPr>
              <w:t>by</w:t>
            </w:r>
            <w:proofErr w:type="spellEnd"/>
            <w:r w:rsidRPr="00A854C2">
              <w:rPr>
                <w:rFonts w:cs="Arial"/>
              </w:rPr>
              <w:t xml:space="preserve">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lastRenderedPageBreak/>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w:t>
            </w:r>
            <w:proofErr w:type="spellStart"/>
            <w:r w:rsidRPr="00A854C2">
              <w:rPr>
                <w:sz w:val="20"/>
                <w:szCs w:val="20"/>
              </w:rPr>
              <w:t>is</w:t>
            </w:r>
            <w:proofErr w:type="spellEnd"/>
            <w:r w:rsidRPr="00A854C2">
              <w:rPr>
                <w:sz w:val="20"/>
                <w:szCs w:val="20"/>
              </w:rPr>
              <w:t xml:space="preserve"> </w:t>
            </w:r>
            <w:proofErr w:type="spellStart"/>
            <w:r w:rsidRPr="00A854C2">
              <w:rPr>
                <w:sz w:val="20"/>
                <w:szCs w:val="20"/>
              </w:rPr>
              <w:t>provided</w:t>
            </w:r>
            <w:proofErr w:type="spellEnd"/>
            <w:r w:rsidRPr="00A854C2">
              <w:rPr>
                <w:sz w:val="20"/>
                <w:szCs w:val="20"/>
              </w:rPr>
              <w:t xml:space="preserve">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w:t>
            </w:r>
            <w:proofErr w:type="spellStart"/>
            <w:r w:rsidRPr="00A854C2">
              <w:rPr>
                <w:sz w:val="20"/>
                <w:szCs w:val="20"/>
              </w:rPr>
              <w:t>is</w:t>
            </w:r>
            <w:proofErr w:type="spellEnd"/>
            <w:r w:rsidRPr="00A854C2">
              <w:rPr>
                <w:sz w:val="20"/>
                <w:szCs w:val="20"/>
              </w:rPr>
              <w:t xml:space="preserve"> </w:t>
            </w:r>
            <w:proofErr w:type="spellStart"/>
            <w:r w:rsidRPr="00A854C2">
              <w:rPr>
                <w:sz w:val="20"/>
                <w:szCs w:val="20"/>
              </w:rPr>
              <w:t>provided</w:t>
            </w:r>
            <w:proofErr w:type="spellEnd"/>
            <w:r w:rsidRPr="00A854C2">
              <w:rPr>
                <w:sz w:val="20"/>
                <w:szCs w:val="20"/>
              </w:rPr>
              <w:t xml:space="preserve">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w:t>
            </w:r>
            <w:proofErr w:type="spellStart"/>
            <w:r w:rsidRPr="00A854C2">
              <w:rPr>
                <w:sz w:val="20"/>
                <w:szCs w:val="20"/>
              </w:rPr>
              <w:t>is</w:t>
            </w:r>
            <w:proofErr w:type="spellEnd"/>
            <w:r w:rsidRPr="00A854C2">
              <w:rPr>
                <w:sz w:val="20"/>
                <w:szCs w:val="20"/>
              </w:rPr>
              <w:t xml:space="preserve"> </w:t>
            </w:r>
            <w:proofErr w:type="spellStart"/>
            <w:r w:rsidRPr="00A854C2">
              <w:rPr>
                <w:sz w:val="20"/>
                <w:szCs w:val="20"/>
              </w:rPr>
              <w:t>provided</w:t>
            </w:r>
            <w:proofErr w:type="spellEnd"/>
            <w:r w:rsidRPr="00A854C2">
              <w:rPr>
                <w:sz w:val="20"/>
                <w:szCs w:val="20"/>
              </w:rPr>
              <w:t xml:space="preserve"> </w:t>
            </w:r>
            <w:proofErr w:type="spellStart"/>
            <w:r w:rsidRPr="00A854C2">
              <w:rPr>
                <w:sz w:val="20"/>
                <w:szCs w:val="20"/>
              </w:rPr>
              <w:t>by</w:t>
            </w:r>
            <w:proofErr w:type="spellEnd"/>
            <w:r w:rsidRPr="00A854C2">
              <w:rPr>
                <w:sz w:val="20"/>
                <w:szCs w:val="20"/>
              </w:rPr>
              <w:t xml:space="preserve">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w:t>
            </w:r>
            <w:proofErr w:type="spellStart"/>
            <w:r w:rsidRPr="00A854C2">
              <w:rPr>
                <w:bCs/>
                <w:sz w:val="20"/>
                <w:szCs w:val="20"/>
                <w:highlight w:val="cyan"/>
              </w:rPr>
              <w:t>reception</w:t>
            </w:r>
            <w:proofErr w:type="spellEnd"/>
            <w:r w:rsidRPr="00A854C2">
              <w:rPr>
                <w:bCs/>
                <w:sz w:val="20"/>
                <w:szCs w:val="20"/>
                <w:highlight w:val="cyan"/>
              </w:rPr>
              <w:t xml:space="preserve"> </w:t>
            </w:r>
            <w:proofErr w:type="spellStart"/>
            <w:r w:rsidRPr="00A854C2">
              <w:rPr>
                <w:bCs/>
                <w:sz w:val="20"/>
                <w:szCs w:val="20"/>
                <w:highlight w:val="cyan"/>
              </w:rPr>
              <w:t>providing</w:t>
            </w:r>
            <w:proofErr w:type="spellEnd"/>
            <w:r w:rsidRPr="00A854C2">
              <w:rPr>
                <w:bCs/>
                <w:sz w:val="20"/>
                <w:szCs w:val="20"/>
                <w:highlight w:val="cyan"/>
              </w:rPr>
              <w:t xml:space="preserve"> </w:t>
            </w:r>
            <w:proofErr w:type="spellStart"/>
            <w:r w:rsidRPr="00A854C2">
              <w:rPr>
                <w:bCs/>
                <w:sz w:val="20"/>
                <w:szCs w:val="20"/>
                <w:highlight w:val="cyan"/>
              </w:rPr>
              <w:t>the</w:t>
            </w:r>
            <w:proofErr w:type="spellEnd"/>
            <w:r w:rsidRPr="00A854C2">
              <w:rPr>
                <w:bCs/>
                <w:sz w:val="20"/>
                <w:szCs w:val="20"/>
                <w:highlight w:val="cyan"/>
              </w:rPr>
              <w:t xml:space="preserv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w:t>
            </w:r>
            <w:proofErr w:type="spellStart"/>
            <w:r w:rsidRPr="00A854C2">
              <w:rPr>
                <w:sz w:val="20"/>
                <w:szCs w:val="20"/>
                <w:highlight w:val="yellow"/>
              </w:rPr>
              <w:t>is</w:t>
            </w:r>
            <w:proofErr w:type="spellEnd"/>
            <w:r w:rsidRPr="00A854C2">
              <w:rPr>
                <w:sz w:val="20"/>
                <w:szCs w:val="20"/>
                <w:highlight w:val="yellow"/>
              </w:rPr>
              <w:t xml:space="preserve"> </w:t>
            </w:r>
            <w:proofErr w:type="spellStart"/>
            <w:r w:rsidRPr="00A854C2">
              <w:rPr>
                <w:sz w:val="20"/>
                <w:szCs w:val="20"/>
                <w:highlight w:val="yellow"/>
              </w:rPr>
              <w:t>the</w:t>
            </w:r>
            <w:proofErr w:type="spellEnd"/>
            <w:r w:rsidRPr="00A854C2">
              <w:rPr>
                <w:sz w:val="20"/>
                <w:szCs w:val="20"/>
                <w:highlight w:val="yellow"/>
              </w:rPr>
              <w:t xml:space="preserv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w:t>
            </w:r>
            <w:proofErr w:type="spellStart"/>
            <w:r w:rsidRPr="00A854C2">
              <w:rPr>
                <w:sz w:val="20"/>
                <w:szCs w:val="20"/>
                <w:highlight w:val="cyan"/>
              </w:rPr>
              <w:t>carrying</w:t>
            </w:r>
            <w:proofErr w:type="spellEnd"/>
            <w:r w:rsidRPr="00A854C2">
              <w:rPr>
                <w:sz w:val="20"/>
                <w:szCs w:val="20"/>
                <w:highlight w:val="cyan"/>
              </w:rPr>
              <w:t xml:space="preserve"> </w:t>
            </w:r>
            <w:proofErr w:type="spellStart"/>
            <w:r w:rsidRPr="00A854C2">
              <w:rPr>
                <w:sz w:val="20"/>
                <w:szCs w:val="20"/>
                <w:highlight w:val="cyan"/>
              </w:rPr>
              <w:t>the</w:t>
            </w:r>
            <w:proofErr w:type="spellEnd"/>
            <w:r w:rsidRPr="00A854C2">
              <w:rPr>
                <w:sz w:val="20"/>
                <w:szCs w:val="20"/>
                <w:highlight w:val="cyan"/>
              </w:rPr>
              <w:t xml:space="preserve"> </w:t>
            </w:r>
            <w:proofErr w:type="spellStart"/>
            <w:r w:rsidRPr="00A854C2">
              <w:rPr>
                <w:sz w:val="20"/>
                <w:szCs w:val="20"/>
                <w:highlight w:val="cyan"/>
              </w:rPr>
              <w:t>subselection</w:t>
            </w:r>
            <w:proofErr w:type="spellEnd"/>
            <w:r w:rsidRPr="00A854C2">
              <w:rPr>
                <w:sz w:val="20"/>
                <w:szCs w:val="20"/>
                <w:highlight w:val="cyan"/>
              </w:rPr>
              <w:t xml:space="preserve"> </w:t>
            </w:r>
            <w:proofErr w:type="spellStart"/>
            <w:r w:rsidRPr="00A854C2">
              <w:rPr>
                <w:sz w:val="20"/>
                <w:szCs w:val="20"/>
                <w:highlight w:val="cyan"/>
              </w:rPr>
              <w:t>indication</w:t>
            </w:r>
            <w:proofErr w:type="spellEnd"/>
            <w:r w:rsidRPr="00A854C2">
              <w:rPr>
                <w:sz w:val="20"/>
                <w:szCs w:val="20"/>
                <w:highlight w:val="cyan"/>
              </w:rPr>
              <w:t xml:space="preserve">, </w:t>
            </w:r>
            <w:proofErr w:type="spellStart"/>
            <w:r w:rsidRPr="00A854C2">
              <w:rPr>
                <w:sz w:val="20"/>
                <w:szCs w:val="20"/>
                <w:highlight w:val="yellow"/>
              </w:rPr>
              <w:t>the</w:t>
            </w:r>
            <w:proofErr w:type="spellEnd"/>
            <w:r w:rsidRPr="00A854C2">
              <w:rPr>
                <w:sz w:val="20"/>
                <w:szCs w:val="20"/>
                <w:highlight w:val="yellow"/>
              </w:rPr>
              <w:t xml:space="preserve"> </w:t>
            </w:r>
            <w:proofErr w:type="spellStart"/>
            <w:r w:rsidRPr="00A854C2">
              <w:rPr>
                <w:sz w:val="20"/>
                <w:szCs w:val="20"/>
                <w:highlight w:val="yellow"/>
              </w:rPr>
              <w:t>corresponding</w:t>
            </w:r>
            <w:proofErr w:type="spellEnd"/>
            <w:r w:rsidRPr="00A854C2">
              <w:rPr>
                <w:sz w:val="20"/>
                <w:szCs w:val="20"/>
                <w:highlight w:val="yellow"/>
              </w:rPr>
              <w:t xml:space="preserve">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TableGrid"/>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19.35pt;mso-width-percent:0;mso-height-percent:0;mso-width-percent:0;mso-height-percent:0" o:ole="">
                  <v:imagedata r:id="rId14" o:title=""/>
                </v:shape>
                <o:OLEObject Type="Embed" ProgID="Equation.DSMT4" ShapeID="_x0000_i1025" DrawAspect="Content" ObjectID="_1690865620"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w:t>
            </w:r>
            <w:proofErr w:type="spellStart"/>
            <w:r w:rsidRPr="00A854C2">
              <w:rPr>
                <w:rFonts w:ascii="Arial" w:hAnsi="Arial" w:cs="Arial"/>
              </w:rPr>
              <w:t>example</w:t>
            </w:r>
            <w:proofErr w:type="spellEnd"/>
            <w:r w:rsidRPr="00A854C2">
              <w:rPr>
                <w:rFonts w:ascii="Arial" w:hAnsi="Arial" w:cs="Arial"/>
              </w:rPr>
              <w:t xml:space="preserve"> </w:t>
            </w:r>
            <w:proofErr w:type="spellStart"/>
            <w:r w:rsidRPr="00A854C2">
              <w:rPr>
                <w:rFonts w:ascii="Arial" w:hAnsi="Arial" w:cs="Arial"/>
              </w:rPr>
              <w:t>shown</w:t>
            </w:r>
            <w:proofErr w:type="spellEnd"/>
            <w:r w:rsidRPr="00A854C2">
              <w:rPr>
                <w:rFonts w:ascii="Arial" w:hAnsi="Arial" w:cs="Arial"/>
              </w:rPr>
              <w:t xml:space="preserve">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proofErr w:type="spellStart"/>
            <w:r w:rsidRPr="00A854C2">
              <w:rPr>
                <w:rFonts w:ascii="Arial" w:hAnsi="Arial" w:cs="Arial"/>
              </w:rPr>
              <w:t>Figure</w:t>
            </w:r>
            <w:proofErr w:type="spellEnd"/>
            <w:r w:rsidRPr="00A854C2">
              <w:rPr>
                <w:rFonts w:ascii="Arial" w:hAnsi="Arial" w:cs="Arial"/>
              </w:rPr>
              <w:t xml:space="preserv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w:t>
            </w:r>
            <w:proofErr w:type="spellStart"/>
            <w:r w:rsidRPr="00A854C2">
              <w:rPr>
                <w:rFonts w:ascii="Arial" w:hAnsi="Arial" w:cs="Arial"/>
              </w:rPr>
              <w:t>assuming</w:t>
            </w:r>
            <w:proofErr w:type="spellEnd"/>
            <w:r w:rsidRPr="00A854C2">
              <w:rPr>
                <w:rFonts w:ascii="Arial" w:hAnsi="Arial" w:cs="Arial"/>
              </w:rPr>
              <w:t xml:space="preserve"> sub-slot </w:t>
            </w:r>
            <w:proofErr w:type="spellStart"/>
            <w:r w:rsidRPr="00A854C2">
              <w:rPr>
                <w:rFonts w:ascii="Arial" w:hAnsi="Arial" w:cs="Arial"/>
              </w:rPr>
              <w:t>of</w:t>
            </w:r>
            <w:proofErr w:type="spellEnd"/>
            <w:r w:rsidRPr="00A854C2">
              <w:rPr>
                <w:rFonts w:ascii="Arial" w:hAnsi="Arial" w:cs="Arial"/>
              </w:rPr>
              <w:t xml:space="preserve">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95pt;mso-width-percent:0;mso-height-percent:0;mso-width-percent:0;mso-height-percent:0" o:ole="">
                  <v:imagedata r:id="rId16" o:title=""/>
                </v:shape>
                <o:OLEObject Type="Embed" ProgID="Visio.Drawing.11" ShapeID="_x0000_i1026" DrawAspect="Content" ObjectID="_1690865621"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commands [10, 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 xml:space="preserve">The umbrella sentence to </w:t>
            </w:r>
            <w:proofErr w:type="spellStart"/>
            <w:r w:rsidRPr="00A854C2">
              <w:t>replace</w:t>
            </w:r>
            <w:proofErr w:type="spellEnd"/>
            <w:r w:rsidRPr="00A854C2">
              <w:t xml:space="preserve"> </w:t>
            </w:r>
            <w:proofErr w:type="spellStart"/>
            <w:r w:rsidRPr="00A854C2">
              <w:t>slot</w:t>
            </w:r>
            <w:proofErr w:type="spellEnd"/>
            <w:r w:rsidR="00596388" w:rsidRPr="00A854C2">
              <w:t xml:space="preserve"> </w:t>
            </w:r>
            <w:proofErr w:type="spellStart"/>
            <w:r w:rsidR="00596388" w:rsidRPr="00A854C2">
              <w:t>by</w:t>
            </w:r>
            <w:proofErr w:type="spellEnd"/>
            <w:r w:rsidR="00596388" w:rsidRPr="00A854C2">
              <w:t xml:space="preserve"> subslot </w:t>
            </w:r>
            <w:proofErr w:type="spellStart"/>
            <w:r w:rsidR="00596388" w:rsidRPr="00A854C2">
              <w:t>is</w:t>
            </w:r>
            <w:proofErr w:type="spellEnd"/>
            <w:r w:rsidRPr="00A854C2">
              <w:t xml:space="preserve"> in TS 38.213 Clause 9: “In the remaining of this Clause, if a UE </w:t>
            </w:r>
            <w:proofErr w:type="spellStart"/>
            <w:r w:rsidRPr="00A854C2">
              <w:t>is</w:t>
            </w:r>
            <w:proofErr w:type="spellEnd"/>
            <w:r w:rsidRPr="00A854C2">
              <w:t xml:space="preserve"> </w:t>
            </w:r>
            <w:proofErr w:type="spellStart"/>
            <w:r w:rsidRPr="00A854C2">
              <w:t>provided</w:t>
            </w:r>
            <w:proofErr w:type="spellEnd"/>
            <w:r w:rsidRPr="00A854C2">
              <w:t xml:space="preserve"> </w:t>
            </w:r>
            <w:proofErr w:type="spellStart"/>
            <w:r w:rsidRPr="00A854C2">
              <w:t>subslotLengthForPUCCH</w:t>
            </w:r>
            <w:proofErr w:type="spellEnd"/>
            <w:r w:rsidRPr="00A854C2">
              <w:t xml:space="preserve">, a </w:t>
            </w:r>
            <w:proofErr w:type="spellStart"/>
            <w:r w:rsidRPr="00A854C2">
              <w:t>slot</w:t>
            </w:r>
            <w:proofErr w:type="spellEnd"/>
            <w:r w:rsidRPr="00A854C2">
              <w:t xml:space="preserve"> for an associated PUCCH</w:t>
            </w:r>
            <w:r w:rsidR="00596388" w:rsidRPr="00A854C2">
              <w:t xml:space="preserve"> </w:t>
            </w:r>
            <w:r w:rsidRPr="00A854C2">
              <w:t xml:space="preserve">transmission includes a number of </w:t>
            </w:r>
            <w:proofErr w:type="spellStart"/>
            <w:r w:rsidRPr="00A854C2">
              <w:t>symbols</w:t>
            </w:r>
            <w:proofErr w:type="spellEnd"/>
            <w:r w:rsidRPr="00A854C2">
              <w:t xml:space="preserve"> </w:t>
            </w:r>
            <w:proofErr w:type="spellStart"/>
            <w:r w:rsidRPr="00A854C2">
              <w:t>indicated</w:t>
            </w:r>
            <w:proofErr w:type="spellEnd"/>
            <w:r w:rsidRPr="00A854C2">
              <w:t xml:space="preserve"> </w:t>
            </w:r>
            <w:proofErr w:type="spellStart"/>
            <w:r w:rsidRPr="00A854C2">
              <w:t>by</w:t>
            </w:r>
            <w:proofErr w:type="spellEnd"/>
            <w:r w:rsidRPr="00A854C2">
              <w:t xml:space="preserve">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w:t>
            </w:r>
            <w:r w:rsidR="00596388" w:rsidRPr="00A854C2">
              <w:lastRenderedPageBreak/>
              <w:t>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w:t>
            </w:r>
            <w:proofErr w:type="spellStart"/>
            <w:r w:rsidR="007E2528" w:rsidRPr="009736EE">
              <w:rPr>
                <w:color w:val="0070C0"/>
              </w:rPr>
              <w:t>replace</w:t>
            </w:r>
            <w:proofErr w:type="spellEnd"/>
            <w:r w:rsidR="007E2528" w:rsidRPr="009736EE">
              <w:rPr>
                <w:color w:val="0070C0"/>
              </w:rPr>
              <w:t xml:space="preserve"> </w:t>
            </w:r>
            <w:proofErr w:type="spellStart"/>
            <w:r w:rsidR="007E2528" w:rsidRPr="009736EE">
              <w:rPr>
                <w:color w:val="0070C0"/>
              </w:rPr>
              <w:t>slot</w:t>
            </w:r>
            <w:proofErr w:type="spellEnd"/>
            <w:r w:rsidR="007E2528" w:rsidRPr="009736EE">
              <w:rPr>
                <w:color w:val="0070C0"/>
              </w:rPr>
              <w:t xml:space="preserve"> </w:t>
            </w:r>
            <w:proofErr w:type="spellStart"/>
            <w:r w:rsidR="007E2528" w:rsidRPr="009736EE">
              <w:rPr>
                <w:color w:val="0070C0"/>
              </w:rPr>
              <w:t>by</w:t>
            </w:r>
            <w:proofErr w:type="spellEnd"/>
            <w:r w:rsidR="007E2528" w:rsidRPr="009736EE">
              <w:rPr>
                <w:color w:val="0070C0"/>
              </w:rPr>
              <w:t xml:space="preserve"> subslot </w:t>
            </w:r>
            <w:proofErr w:type="spellStart"/>
            <w:r w:rsidR="007E2528" w:rsidRPr="009736EE">
              <w:rPr>
                <w:color w:val="0070C0"/>
              </w:rPr>
              <w:t>is</w:t>
            </w:r>
            <w:proofErr w:type="spellEnd"/>
            <w:r w:rsidR="007E2528" w:rsidRPr="009736EE">
              <w:rPr>
                <w:color w:val="0070C0"/>
              </w:rPr>
              <w:t xml:space="preserve"> in TS 38.213 Clause 9: “In the remaining of this Clause, if a UE </w:t>
            </w:r>
            <w:proofErr w:type="spellStart"/>
            <w:r w:rsidR="007E2528" w:rsidRPr="009736EE">
              <w:rPr>
                <w:color w:val="0070C0"/>
              </w:rPr>
              <w:t>is</w:t>
            </w:r>
            <w:proofErr w:type="spellEnd"/>
            <w:r w:rsidR="007E2528" w:rsidRPr="009736EE">
              <w:rPr>
                <w:color w:val="0070C0"/>
              </w:rPr>
              <w:t xml:space="preserve"> </w:t>
            </w:r>
            <w:proofErr w:type="spellStart"/>
            <w:r w:rsidR="007E2528" w:rsidRPr="009736EE">
              <w:rPr>
                <w:color w:val="0070C0"/>
              </w:rPr>
              <w:t>provided</w:t>
            </w:r>
            <w:proofErr w:type="spellEnd"/>
            <w:r w:rsidR="007E2528" w:rsidRPr="009736EE">
              <w:rPr>
                <w:color w:val="0070C0"/>
              </w:rPr>
              <w:t xml:space="preserve"> </w:t>
            </w:r>
            <w:proofErr w:type="spellStart"/>
            <w:r w:rsidR="007E2528" w:rsidRPr="009736EE">
              <w:rPr>
                <w:color w:val="0070C0"/>
              </w:rPr>
              <w:t>subslotLengthForPUCCH</w:t>
            </w:r>
            <w:proofErr w:type="spellEnd"/>
            <w:r w:rsidR="007E2528" w:rsidRPr="009736EE">
              <w:rPr>
                <w:color w:val="0070C0"/>
              </w:rPr>
              <w:t xml:space="preserve">, a </w:t>
            </w:r>
            <w:proofErr w:type="spellStart"/>
            <w:r w:rsidR="007E2528" w:rsidRPr="009736EE">
              <w:rPr>
                <w:color w:val="0070C0"/>
              </w:rPr>
              <w:t>slot</w:t>
            </w:r>
            <w:proofErr w:type="spellEnd"/>
            <w:r w:rsidR="007E2528" w:rsidRPr="009736EE">
              <w:rPr>
                <w:color w:val="0070C0"/>
              </w:rPr>
              <w:t xml:space="preserve"> for an associated PUCCH transmission includes a number of </w:t>
            </w:r>
            <w:proofErr w:type="spellStart"/>
            <w:r w:rsidR="007E2528" w:rsidRPr="009736EE">
              <w:rPr>
                <w:color w:val="0070C0"/>
              </w:rPr>
              <w:t>symbols</w:t>
            </w:r>
            <w:proofErr w:type="spellEnd"/>
            <w:r w:rsidR="007E2528" w:rsidRPr="009736EE">
              <w:rPr>
                <w:color w:val="0070C0"/>
              </w:rPr>
              <w:t xml:space="preserve"> </w:t>
            </w:r>
            <w:proofErr w:type="spellStart"/>
            <w:r w:rsidR="007E2528" w:rsidRPr="009736EE">
              <w:rPr>
                <w:color w:val="0070C0"/>
              </w:rPr>
              <w:t>indicated</w:t>
            </w:r>
            <w:proofErr w:type="spellEnd"/>
            <w:r w:rsidR="007E2528" w:rsidRPr="009736EE">
              <w:rPr>
                <w:color w:val="0070C0"/>
              </w:rPr>
              <w:t xml:space="preserve"> </w:t>
            </w:r>
            <w:proofErr w:type="spellStart"/>
            <w:r w:rsidR="007E2528" w:rsidRPr="009736EE">
              <w:rPr>
                <w:color w:val="0070C0"/>
              </w:rPr>
              <w:t>by</w:t>
            </w:r>
            <w:proofErr w:type="spellEnd"/>
            <w:r w:rsidR="007E2528" w:rsidRPr="009736EE">
              <w:rPr>
                <w:color w:val="0070C0"/>
              </w:rPr>
              <w:t xml:space="preserve">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 xml:space="preserve">It is clear from the sentence that it should be only applicable to the remaining of Clause 9, and </w:t>
            </w:r>
            <w:r w:rsidR="007E2528" w:rsidRPr="00D9638B">
              <w:rPr>
                <w:color w:val="0070C0"/>
                <w:highlight w:val="yellow"/>
              </w:rPr>
              <w:lastRenderedPageBreak/>
              <w:t>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w:t>
            </w:r>
            <w:proofErr w:type="spellStart"/>
            <w:r>
              <w:t>spec</w:t>
            </w:r>
            <w:proofErr w:type="spellEnd"/>
            <w:r>
              <w:t xml:space="preserve">, 213, 214, </w:t>
            </w:r>
            <w:proofErr w:type="spellStart"/>
            <w:r>
              <w:t>etc</w:t>
            </w:r>
            <w:proofErr w:type="spellEnd"/>
            <w:r>
              <w:t xml:space="preserve"> , </w:t>
            </w:r>
            <w:proofErr w:type="spellStart"/>
            <w:r>
              <w:t>when</w:t>
            </w:r>
            <w:proofErr w:type="spellEnd"/>
            <w:r>
              <w:t xml:space="preserve"> </w:t>
            </w:r>
            <w:proofErr w:type="spellStart"/>
            <w:r>
              <w:t>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w:t>
            </w:r>
            <w:proofErr w:type="spellStart"/>
            <w:r w:rsidRPr="00A854C2">
              <w:rPr>
                <w:color w:val="FF0000"/>
              </w:rPr>
              <w:t>or</w:t>
            </w:r>
            <w:proofErr w:type="spellEnd"/>
            <w:r w:rsidRPr="00A854C2">
              <w:rPr>
                <w:color w:val="FF0000"/>
              </w:rPr>
              <w:t xml:space="preserve"> </w:t>
            </w:r>
            <w:proofErr w:type="spellStart"/>
            <w:r w:rsidRPr="00A854C2">
              <w:rPr>
                <w:color w:val="FF0000"/>
              </w:rPr>
              <w:t>absence</w:t>
            </w:r>
            <w:proofErr w:type="spellEnd"/>
            <w:r w:rsidRPr="00A854C2">
              <w:rPr>
                <w:color w:val="FF0000"/>
              </w:rPr>
              <w:t xml:space="preserve"> </w:t>
            </w:r>
            <w:proofErr w:type="spellStart"/>
            <w:r w:rsidRPr="00A854C2">
              <w:rPr>
                <w:color w:val="FF0000"/>
              </w:rPr>
              <w:t>of</w:t>
            </w:r>
            <w:proofErr w:type="spellEnd"/>
            <w:r w:rsidRPr="00A854C2">
              <w:rPr>
                <w:color w:val="FF0000"/>
              </w:rPr>
              <w:t xml:space="preserve"> </w:t>
            </w:r>
            <w:proofErr w:type="spellStart"/>
            <w:r w:rsidRPr="00A854C2">
              <w:rPr>
                <w:i/>
                <w:iCs/>
                <w:color w:val="FF0000"/>
              </w:rPr>
              <w:t>subslotLengthForPUCCH</w:t>
            </w:r>
            <w:proofErr w:type="spellEnd"/>
            <w:r w:rsidRPr="00A854C2">
              <w:rPr>
                <w:i/>
                <w:iCs/>
                <w:color w:val="FF0000"/>
              </w:rPr>
              <w:t xml:space="preserve"> </w:t>
            </w:r>
            <w:proofErr w:type="spellStart"/>
            <w:r w:rsidRPr="00A854C2">
              <w:rPr>
                <w:color w:val="FF0000"/>
              </w:rPr>
              <w:t>configuration</w:t>
            </w:r>
            <w:proofErr w:type="spellEnd"/>
            <w:r w:rsidRPr="00A854C2">
              <w:rPr>
                <w:color w:val="FF0000"/>
              </w:rPr>
              <w:t>.</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w:t>
            </w:r>
            <w:proofErr w:type="spellStart"/>
            <w:r w:rsidRPr="00A854C2">
              <w:t>is</w:t>
            </w:r>
            <w:proofErr w:type="spellEnd"/>
            <w:r w:rsidRPr="00A854C2">
              <w:t xml:space="preserve"> </w:t>
            </w:r>
            <w:proofErr w:type="spellStart"/>
            <w:r w:rsidRPr="00A854C2">
              <w:t>provided</w:t>
            </w:r>
            <w:proofErr w:type="spellEnd"/>
            <w:r w:rsidRPr="00A854C2">
              <w:t xml:space="preserve"> </w:t>
            </w:r>
            <w:proofErr w:type="spellStart"/>
            <w:r w:rsidRPr="00A854C2">
              <w:t>by</w:t>
            </w:r>
            <w:proofErr w:type="spellEnd"/>
            <w:r w:rsidRPr="00A854C2">
              <w:t xml:space="preserve"> </w:t>
            </w:r>
            <w:r w:rsidRPr="00A854C2">
              <w:rPr>
                <w:i/>
              </w:rPr>
              <w:t>PUCCH-</w:t>
            </w:r>
            <w:proofErr w:type="spellStart"/>
            <w:r w:rsidRPr="00A854C2">
              <w:rPr>
                <w:i/>
              </w:rPr>
              <w:t>SpatialRelationInfo</w:t>
            </w:r>
            <w:proofErr w:type="spellEnd"/>
            <w:r w:rsidRPr="00A854C2">
              <w:t xml:space="preserve"> </w:t>
            </w:r>
            <w:proofErr w:type="spellStart"/>
            <w:r w:rsidRPr="00A854C2">
              <w:t>if</w:t>
            </w:r>
            <w:proofErr w:type="spellEnd"/>
            <w:r w:rsidRPr="00A854C2">
              <w:t xml:space="preserve"> </w:t>
            </w:r>
            <w:proofErr w:type="spellStart"/>
            <w:r w:rsidRPr="00A854C2">
              <w:t>the</w:t>
            </w:r>
            <w:proofErr w:type="spellEnd"/>
            <w:r w:rsidRPr="00A854C2">
              <w:t xml:space="preserve"> UE is configured with a </w:t>
            </w:r>
            <w:proofErr w:type="spellStart"/>
            <w:r w:rsidRPr="00A854C2">
              <w:t>single</w:t>
            </w:r>
            <w:proofErr w:type="spellEnd"/>
            <w:r w:rsidRPr="00A854C2">
              <w:t xml:space="preserve"> </w:t>
            </w:r>
            <w:proofErr w:type="spellStart"/>
            <w:r w:rsidRPr="00A854C2">
              <w:t>value</w:t>
            </w:r>
            <w:proofErr w:type="spellEnd"/>
            <w:r w:rsidRPr="00A854C2">
              <w:t xml:space="preserve"> for </w:t>
            </w:r>
            <w:proofErr w:type="spellStart"/>
            <w:r w:rsidRPr="00A854C2">
              <w:rPr>
                <w:i/>
              </w:rPr>
              <w:t>pucch-SpatialRelationInfoId</w:t>
            </w:r>
            <w:proofErr w:type="spellEnd"/>
            <w:r w:rsidRPr="00A854C2">
              <w:t xml:space="preserve">; </w:t>
            </w:r>
            <w:proofErr w:type="spellStart"/>
            <w:r w:rsidRPr="00A854C2">
              <w:t>otherwise</w:t>
            </w:r>
            <w:proofErr w:type="spellEnd"/>
            <w:r w:rsidRPr="00A854C2">
              <w:t xml:space="preserve">, </w:t>
            </w:r>
            <w:proofErr w:type="spellStart"/>
            <w:r w:rsidRPr="00A854C2">
              <w:t>if</w:t>
            </w:r>
            <w:proofErr w:type="spellEnd"/>
            <w:r w:rsidRPr="00A854C2">
              <w:t xml:space="preserve"> </w:t>
            </w:r>
            <w:proofErr w:type="spellStart"/>
            <w:r w:rsidRPr="00A854C2">
              <w:t>the</w:t>
            </w:r>
            <w:proofErr w:type="spellEnd"/>
            <w:r w:rsidRPr="00A854C2">
              <w:t xml:space="preserve"> UE is provided multiple </w:t>
            </w:r>
            <w:proofErr w:type="spellStart"/>
            <w:r w:rsidRPr="00A854C2">
              <w:lastRenderedPageBreak/>
              <w:t>values</w:t>
            </w:r>
            <w:proofErr w:type="spellEnd"/>
            <w:r w:rsidRPr="00A854C2">
              <w:t xml:space="preserve"> for </w:t>
            </w:r>
            <w:r w:rsidRPr="00A854C2">
              <w:rPr>
                <w:i/>
                <w:iCs/>
              </w:rPr>
              <w:t>PUCCH-</w:t>
            </w:r>
            <w:proofErr w:type="spellStart"/>
            <w:r w:rsidRPr="00A854C2">
              <w:rPr>
                <w:i/>
                <w:iCs/>
              </w:rPr>
              <w:t>SpatialRelationInfo</w:t>
            </w:r>
            <w:proofErr w:type="spellEnd"/>
            <w:r w:rsidRPr="00A854C2">
              <w:t xml:space="preserve">, </w:t>
            </w:r>
            <w:proofErr w:type="spellStart"/>
            <w:r w:rsidRPr="00A854C2">
              <w:t>the</w:t>
            </w:r>
            <w:proofErr w:type="spellEnd"/>
            <w:r w:rsidRPr="00A854C2">
              <w:t xml:space="preserve"> UE </w:t>
            </w:r>
            <w:proofErr w:type="spellStart"/>
            <w:r w:rsidRPr="00A854C2">
              <w:t>determines</w:t>
            </w:r>
            <w:proofErr w:type="spellEnd"/>
            <w:r w:rsidRPr="00A854C2">
              <w:t xml:space="preserve">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w:t>
            </w:r>
            <w:proofErr w:type="spellStart"/>
            <w:r w:rsidRPr="00A854C2">
              <w:t>slot</w:t>
            </w:r>
            <w:proofErr w:type="spellEnd"/>
            <w:r w:rsidRPr="00A854C2">
              <w:rPr>
                <w:bCs/>
              </w:rPr>
              <w:t xml:space="preserve"> </w:t>
            </w:r>
            <w:proofErr w:type="spellStart"/>
            <w:ins w:id="0" w:author="李娜-5G" w:date="2021-07-28T17:25:00Z">
              <w:r w:rsidRPr="00A854C2">
                <w:rPr>
                  <w:bCs/>
                </w:rPr>
                <w:t>consisting</w:t>
              </w:r>
              <w:proofErr w:type="spellEnd"/>
              <w:r w:rsidRPr="00A854C2">
                <w:rPr>
                  <w:bCs/>
                </w:rPr>
                <w:t xml:space="preserve"> </w:t>
              </w:r>
              <w:proofErr w:type="spellStart"/>
              <w:r w:rsidRPr="00A854C2">
                <w:rPr>
                  <w:bCs/>
                </w:rPr>
                <w:t>of</w:t>
              </w:r>
              <w:proofErr w:type="spellEnd"/>
              <w:r w:rsidRPr="00A854C2">
                <w:rPr>
                  <w:bCs/>
                </w:rPr>
                <w:t xml:space="preserve">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85pt;height:20.4pt;mso-width-percent:0;mso-height-percent:0;mso-width-percent:0;mso-height-percent:0" o:ole="">
                    <v:imagedata r:id="rId18" o:title=""/>
                  </v:shape>
                  <o:OLEObject Type="Embed" ProgID="Equation.3" ShapeID="_x0000_i1027" DrawAspect="Content" ObjectID="_1690865622" r:id="rId19"/>
                </w:object>
              </w:r>
            </w:ins>
            <w:ins w:id="2" w:author="李娜-5G" w:date="2021-07-28T17:25:00Z">
              <w:r w:rsidRPr="00A854C2">
                <w:rPr>
                  <w:bCs/>
                </w:rPr>
                <w:t xml:space="preserve">  </w:t>
              </w:r>
              <w:proofErr w:type="spellStart"/>
              <w:r w:rsidRPr="00A854C2">
                <w:rPr>
                  <w:bCs/>
                </w:rPr>
                <w:t>symbols</w:t>
              </w:r>
              <w:proofErr w:type="spellEnd"/>
              <w:r w:rsidRPr="00A854C2">
                <w:rPr>
                  <w:bCs/>
                </w:rPr>
                <w:t xml:space="preserve"> </w:t>
              </w:r>
              <w:proofErr w:type="spellStart"/>
              <w:r w:rsidRPr="00A854C2">
                <w:rPr>
                  <w:bCs/>
                </w:rPr>
                <w:t>as</w:t>
              </w:r>
              <w:proofErr w:type="spellEnd"/>
              <w:r w:rsidRPr="00A854C2">
                <w:rPr>
                  <w:bCs/>
                </w:rPr>
                <w:t xml:space="preserve"> </w:t>
              </w:r>
              <w:proofErr w:type="spellStart"/>
              <w:r w:rsidRPr="00A854C2">
                <w:rPr>
                  <w:bCs/>
                </w:rPr>
                <w:t>defined</w:t>
              </w:r>
              <w:proofErr w:type="spellEnd"/>
              <w:r w:rsidRPr="00A854C2">
                <w:rPr>
                  <w:bCs/>
                </w:rPr>
                <w:t xml:space="preserve">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w:t>
            </w:r>
            <w:proofErr w:type="spellStart"/>
            <w:r w:rsidRPr="00A854C2">
              <w:rPr>
                <w:bCs/>
              </w:rPr>
              <w:t>reception</w:t>
            </w:r>
            <w:proofErr w:type="spellEnd"/>
            <w:r w:rsidRPr="00A854C2">
              <w:rPr>
                <w:bCs/>
              </w:rPr>
              <w:t xml:space="preserve"> </w:t>
            </w:r>
            <w:proofErr w:type="spellStart"/>
            <w:r w:rsidRPr="00A854C2">
              <w:rPr>
                <w:bCs/>
              </w:rPr>
              <w:t>providing</w:t>
            </w:r>
            <w:proofErr w:type="spellEnd"/>
            <w:r w:rsidRPr="00A854C2">
              <w:rPr>
                <w:bCs/>
              </w:rPr>
              <w:t xml:space="preserve"> </w:t>
            </w:r>
            <w:proofErr w:type="spellStart"/>
            <w:r w:rsidRPr="00A854C2">
              <w:rPr>
                <w:bCs/>
              </w:rPr>
              <w:t>the</w:t>
            </w:r>
            <w:proofErr w:type="spellEnd"/>
            <w:r w:rsidRPr="00A854C2">
              <w:rPr>
                <w:bCs/>
              </w:rPr>
              <w:t xml:space="preserv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w:t>
            </w:r>
            <w:proofErr w:type="spellStart"/>
            <w:r w:rsidRPr="00A854C2">
              <w:t>is</w:t>
            </w:r>
            <w:proofErr w:type="spellEnd"/>
            <w:r w:rsidRPr="00A854C2">
              <w:t xml:space="preserve"> </w:t>
            </w:r>
            <w:proofErr w:type="spellStart"/>
            <w:r w:rsidRPr="00A854C2">
              <w:t>the</w:t>
            </w:r>
            <w:proofErr w:type="spellEnd"/>
            <w:r w:rsidRPr="00A854C2">
              <w:t xml:space="preserv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w:t>
            </w:r>
            <w:proofErr w:type="spellStart"/>
            <w:r w:rsidRPr="00A854C2">
              <w:t>is</w:t>
            </w:r>
            <w:proofErr w:type="spellEnd"/>
            <w:r w:rsidRPr="00A854C2">
              <w:t xml:space="preserve"> </w:t>
            </w:r>
            <w:proofErr w:type="spellStart"/>
            <w:r w:rsidRPr="00A854C2">
              <w:t>provided</w:t>
            </w:r>
            <w:proofErr w:type="spellEnd"/>
            <w:r w:rsidRPr="00A854C2">
              <w:t xml:space="preserve"> </w:t>
            </w:r>
            <w:proofErr w:type="spellStart"/>
            <w:r w:rsidRPr="00A854C2">
              <w:rPr>
                <w:i/>
                <w:iCs/>
              </w:rPr>
              <w:t>subslotLengthForPUCCH</w:t>
            </w:r>
            <w:proofErr w:type="spellEnd"/>
            <w:r w:rsidRPr="00A854C2">
              <w:t xml:space="preserve">, a </w:t>
            </w:r>
            <w:proofErr w:type="spellStart"/>
            <w:r w:rsidRPr="00A854C2">
              <w:t>slot</w:t>
            </w:r>
            <w:proofErr w:type="spellEnd"/>
            <w:r w:rsidRPr="00A854C2">
              <w:t xml:space="preserve"> for an associated PUCCH resource of a PUCCH transmission with HARQ-ACK information includes a number of </w:t>
            </w:r>
            <w:proofErr w:type="spellStart"/>
            <w:r w:rsidRPr="00A854C2">
              <w:t>symbols</w:t>
            </w:r>
            <w:proofErr w:type="spellEnd"/>
            <w:r w:rsidRPr="00A854C2">
              <w:t xml:space="preserve"> </w:t>
            </w:r>
            <w:proofErr w:type="spellStart"/>
            <w:r w:rsidRPr="00A854C2">
              <w:t>indicated</w:t>
            </w:r>
            <w:proofErr w:type="spellEnd"/>
            <w:r w:rsidRPr="00A854C2">
              <w:t xml:space="preserve"> </w:t>
            </w:r>
            <w:proofErr w:type="spellStart"/>
            <w:r w:rsidRPr="00A854C2">
              <w:t>by</w:t>
            </w:r>
            <w:proofErr w:type="spellEnd"/>
            <w:r w:rsidRPr="00A854C2">
              <w:t xml:space="preserve">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proofErr w:type="spellStart"/>
            <w:ins w:id="6" w:author=" " w:date="2021-07-22T16:13:00Z">
              <w:r w:rsidRPr="00A854C2">
                <w:rPr>
                  <w:rFonts w:ascii="Times New Roman" w:hAnsi="Times New Roman" w:cs="Times New Roman"/>
                  <w:iCs/>
                  <w:rPrChange w:id="7" w:author=" " w:date="2021-07-22T16:13:00Z">
                    <w:rPr>
                      <w:rFonts w:ascii="SimSun" w:hAnsi="SimSun" w:cs="SimSun"/>
                      <w:i/>
                      <w:iCs/>
                    </w:rPr>
                  </w:rPrChange>
                </w:rPr>
                <w:t>unless</w:t>
              </w:r>
              <w:proofErr w:type="spellEnd"/>
              <w:r w:rsidRPr="00A854C2">
                <w:rPr>
                  <w:rFonts w:ascii="Times New Roman" w:hAnsi="Times New Roman" w:cs="Times New Roman"/>
                  <w:iCs/>
                  <w:rPrChange w:id="8" w:author=" " w:date="2021-07-22T16:13:00Z">
                    <w:rPr>
                      <w:rFonts w:ascii="SimSun" w:hAnsi="SimSun" w:cs="SimSun"/>
                      <w:i/>
                      <w:iCs/>
                    </w:rPr>
                  </w:rPrChange>
                </w:rPr>
                <w:t xml:space="preserve"> </w:t>
              </w:r>
              <w:proofErr w:type="spellStart"/>
              <w:r w:rsidRPr="00A854C2">
                <w:rPr>
                  <w:rFonts w:ascii="Times New Roman" w:hAnsi="Times New Roman" w:cs="Times New Roman"/>
                  <w:iCs/>
                  <w:rPrChange w:id="9" w:author=" " w:date="2021-07-22T16:13:00Z">
                    <w:rPr>
                      <w:rFonts w:ascii="SimSun" w:hAnsi="SimSun" w:cs="SimSun"/>
                      <w:i/>
                      <w:iCs/>
                    </w:rPr>
                  </w:rPrChange>
                </w:rPr>
                <w:t>stated</w:t>
              </w:r>
              <w:proofErr w:type="spellEnd"/>
              <w:r w:rsidRPr="00A854C2">
                <w:rPr>
                  <w:rFonts w:ascii="Times New Roman" w:hAnsi="Times New Roman" w:cs="Times New Roman"/>
                  <w:iCs/>
                  <w:rPrChange w:id="10" w:author=" " w:date="2021-07-22T16:13:00Z">
                    <w:rPr>
                      <w:rFonts w:ascii="SimSun" w:hAnsi="SimSun" w:cs="SimSun"/>
                      <w:i/>
                      <w:iCs/>
                    </w:rPr>
                  </w:rPrChange>
                </w:rPr>
                <w:t xml:space="preserve"> </w:t>
              </w:r>
              <w:proofErr w:type="spellStart"/>
              <w:r w:rsidRPr="00A854C2">
                <w:rPr>
                  <w:rFonts w:ascii="Times New Roman" w:hAnsi="Times New Roman" w:cs="Times New Roman"/>
                  <w:iCs/>
                  <w:rPrChange w:id="11" w:author=" " w:date="2021-07-22T16:13:00Z">
                    <w:rPr>
                      <w:rFonts w:ascii="SimSun" w:hAnsi="SimSun" w:cs="SimSun"/>
                      <w:i/>
                      <w:iCs/>
                    </w:rPr>
                  </w:rPrChange>
                </w:rPr>
                <w:t>otherwise</w:t>
              </w:r>
            </w:ins>
            <w:proofErr w:type="spellEnd"/>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Default="008C4498" w:rsidP="00CC20ED">
      <w:pPr>
        <w:pStyle w:val="BodyText"/>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BodyText"/>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BodyText"/>
      </w:pPr>
    </w:p>
    <w:p w14:paraId="532911A4" w14:textId="3C0828DE" w:rsidR="008C4498" w:rsidRDefault="008C4498" w:rsidP="00CC20ED">
      <w:pPr>
        <w:pStyle w:val="BodyText"/>
      </w:pPr>
      <w:r>
        <w:t xml:space="preserve">Regarding the manner to draft CR, </w:t>
      </w:r>
      <w:r w:rsidR="00D4795B">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Default="00D4795B" w:rsidP="00D4795B">
      <w:pPr>
        <w:pStyle w:val="BodyText"/>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BodyText"/>
        <w:numPr>
          <w:ilvl w:val="0"/>
          <w:numId w:val="19"/>
        </w:numPr>
      </w:pPr>
      <w:r>
        <w:t>(2) Fine with both Option 1 and Option 2: OPPO, Samsung</w:t>
      </w:r>
    </w:p>
    <w:p w14:paraId="607FFBFC" w14:textId="2AE57836" w:rsidR="00D4795B" w:rsidRDefault="00D4795B" w:rsidP="00CC20ED">
      <w:pPr>
        <w:pStyle w:val="BodyText"/>
      </w:pPr>
      <w:r>
        <w:t>Majority companies support Option 2 with the understanding that the sentence below may cause ‘slot’ to be replaced by ‘subslot’ within the scope of 38.213 Clause 9 only. ‘Slot’ is not replaced by ‘subslot’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TableGrid"/>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SimSun" w:hAnsi="Arial" w:cs="Times New Roman"/>
                <w:sz w:val="32"/>
                <w:szCs w:val="20"/>
                <w:lang w:val="en-GB"/>
              </w:rPr>
            </w:pPr>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with HARQ-ACK information 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907AF5" w:rsidRDefault="00907AF5" w:rsidP="00CC20ED">
      <w:pPr>
        <w:pStyle w:val="BodyText"/>
      </w:pPr>
    </w:p>
    <w:p w14:paraId="30488DA0" w14:textId="674CD703" w:rsidR="00535B14" w:rsidRDefault="00D4795B" w:rsidP="00CC20ED">
      <w:pPr>
        <w:pStyle w:val="BodyText"/>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w:t>
      </w:r>
      <w:r w:rsidR="00907AF5">
        <w:lastRenderedPageBreak/>
        <w:t xml:space="preserve">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BodyText"/>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rPr>
        <w:object w:dxaOrig="540" w:dyaOrig="380" w14:anchorId="714AB621">
          <v:shape id="_x0000_i1028" type="#_x0000_t75" alt="" style="width:26.85pt;height:20.4pt;mso-width-percent:0;mso-height-percent:0;mso-width-percent:0;mso-height-percent:0" o:ole="">
            <v:imagedata r:id="rId18" o:title=""/>
          </v:shape>
          <o:OLEObject Type="Embed" ProgID="Equation.3" ShapeID="_x0000_i1028" DrawAspect="Content" ObjectID="_1690865623" r:id="rId20"/>
        </w:object>
      </w:r>
      <w:r w:rsidR="00535B14">
        <w:rPr>
          <w:noProof/>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BodyText"/>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020F4093" w:rsidR="00837E22" w:rsidRPr="00FB03FF" w:rsidRDefault="007C1FB5" w:rsidP="00B4335A">
            <w:pPr>
              <w:rPr>
                <w:rFonts w:eastAsiaTheme="minorEastAsia"/>
                <w:b/>
                <w:bCs/>
              </w:rPr>
            </w:pPr>
            <w:r>
              <w:rPr>
                <w:rFonts w:eastAsiaTheme="minorEastAsia"/>
                <w:b/>
                <w:bCs/>
              </w:rPr>
              <w:t>Nokia/NSB</w:t>
            </w:r>
          </w:p>
        </w:tc>
        <w:tc>
          <w:tcPr>
            <w:tcW w:w="1957" w:type="dxa"/>
          </w:tcPr>
          <w:p w14:paraId="75206CF5" w14:textId="0734E7C4" w:rsidR="00837E22" w:rsidRPr="00FB03FF" w:rsidRDefault="00837E22" w:rsidP="00B4335A">
            <w:pPr>
              <w:rPr>
                <w:rFonts w:eastAsiaTheme="minorEastAsia"/>
                <w:lang w:val="en"/>
              </w:rPr>
            </w:pPr>
          </w:p>
        </w:tc>
        <w:tc>
          <w:tcPr>
            <w:tcW w:w="6300" w:type="dxa"/>
          </w:tcPr>
          <w:p w14:paraId="517CE25B" w14:textId="77777777" w:rsidR="00D7126B" w:rsidRDefault="007C1FB5" w:rsidP="00B4335A">
            <w:pPr>
              <w:rPr>
                <w:lang w:val="en"/>
              </w:rPr>
            </w:pPr>
            <w:r>
              <w:rPr>
                <w:lang w:val="en"/>
              </w:rPr>
              <w:t xml:space="preserve">But we are puzzled </w:t>
            </w:r>
            <w:r w:rsidR="00D7126B">
              <w:rPr>
                <w:lang w:val="en"/>
              </w:rPr>
              <w:t xml:space="preserve">what we are discussing here. Looking at the TP below is the intention: </w:t>
            </w:r>
          </w:p>
          <w:p w14:paraId="6E211E23" w14:textId="2AE01ABA" w:rsidR="00D7126B" w:rsidRDefault="00D7126B" w:rsidP="00B4335A">
            <w:pPr>
              <w:rPr>
                <w:lang w:val="en"/>
              </w:rPr>
            </w:pPr>
            <w:r>
              <w:rPr>
                <w:lang w:val="en"/>
              </w:rPr>
              <w:t xml:space="preserve">- no changes to 38.214, as we don’t have the notion of sub-slots in 38.214? This could be fine for us. </w:t>
            </w:r>
          </w:p>
          <w:p w14:paraId="0A3947E9" w14:textId="534D87DA" w:rsidR="00D7126B" w:rsidRPr="00251A0B" w:rsidRDefault="00D7126B" w:rsidP="00D7126B">
            <w:pPr>
              <w:rPr>
                <w:lang w:val="en"/>
              </w:rPr>
            </w:pPr>
            <w:r>
              <w:rPr>
                <w:lang w:val="en"/>
              </w:rPr>
              <w:t>- and for 38.213, we approve the TP below?</w:t>
            </w:r>
          </w:p>
          <w:p w14:paraId="7800EC76" w14:textId="091EC678" w:rsidR="007C1FB5" w:rsidRPr="00251A0B" w:rsidRDefault="00D7126B" w:rsidP="00B4335A">
            <w:pPr>
              <w:rPr>
                <w:lang w:val="en"/>
              </w:rPr>
            </w:pPr>
            <w:r>
              <w:rPr>
                <w:lang w:val="en"/>
              </w:rPr>
              <w:t>On the need to agree the conclusion, we share the same opinion with Apple, there seems to be no need to have the conclusion approved</w:t>
            </w:r>
            <w:r w:rsidR="008A579D">
              <w:rPr>
                <w:lang w:val="en"/>
              </w:rPr>
              <w:t xml:space="preserve">, but won’t object either. </w:t>
            </w:r>
          </w:p>
        </w:tc>
      </w:tr>
      <w:tr w:rsidR="00837E22" w:rsidRPr="00251A0B" w14:paraId="01D7AB11" w14:textId="77777777" w:rsidTr="00CF36CC">
        <w:tc>
          <w:tcPr>
            <w:tcW w:w="1278" w:type="dxa"/>
          </w:tcPr>
          <w:p w14:paraId="7AEE4845" w14:textId="61C12B08" w:rsidR="00837E22" w:rsidRPr="009D3840" w:rsidRDefault="00837E22" w:rsidP="00B4335A">
            <w:pPr>
              <w:rPr>
                <w:rFonts w:eastAsiaTheme="minorEastAsia"/>
                <w:b/>
                <w:bCs/>
              </w:rPr>
            </w:pPr>
          </w:p>
        </w:tc>
        <w:tc>
          <w:tcPr>
            <w:tcW w:w="1957" w:type="dxa"/>
          </w:tcPr>
          <w:p w14:paraId="22577B26" w14:textId="098CA9F9" w:rsidR="00837E22" w:rsidRPr="009D3840" w:rsidRDefault="00837E22" w:rsidP="00B4335A">
            <w:pPr>
              <w:rPr>
                <w:rFonts w:eastAsiaTheme="minorEastAsia"/>
                <w:lang w:val="en"/>
              </w:rPr>
            </w:pPr>
          </w:p>
        </w:tc>
        <w:tc>
          <w:tcPr>
            <w:tcW w:w="6300" w:type="dxa"/>
          </w:tcPr>
          <w:p w14:paraId="111C32DB" w14:textId="77777777" w:rsidR="00837E22" w:rsidRPr="00251A0B" w:rsidRDefault="00837E22" w:rsidP="00B4335A">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TableGrid"/>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12" w:name="_Toc12021441"/>
            <w:bookmarkStart w:id="13" w:name="_Toc20311553"/>
            <w:bookmarkStart w:id="14" w:name="_Toc26719378"/>
            <w:bookmarkStart w:id="15" w:name="_Toc29894809"/>
            <w:bookmarkStart w:id="16" w:name="_Toc29899108"/>
            <w:bookmarkStart w:id="17" w:name="_Toc29899526"/>
            <w:bookmarkStart w:id="18" w:name="_Toc29917263"/>
            <w:bookmarkStart w:id="19" w:name="_Toc36498137"/>
            <w:bookmarkStart w:id="20" w:name="_Toc45699163"/>
            <w:bookmarkStart w:id="21" w:name="_Toc74762902"/>
            <w:r w:rsidRPr="002D7F30">
              <w:rPr>
                <w:rFonts w:ascii="Arial" w:eastAsia="SimSun" w:hAnsi="Arial" w:cs="Times New Roman"/>
                <w:sz w:val="32"/>
                <w:szCs w:val="20"/>
                <w:lang w:val="en-GB"/>
              </w:rPr>
              <w:t>4.3</w:t>
            </w:r>
            <w:r w:rsidRPr="002D7F30">
              <w:rPr>
                <w:rFonts w:ascii="Arial" w:eastAsia="SimSun" w:hAnsi="Arial" w:cs="Times New Roman"/>
                <w:sz w:val="32"/>
                <w:szCs w:val="20"/>
                <w:lang w:val="en-GB"/>
              </w:rPr>
              <w:tab/>
              <w:t>Timing for secondary cell activation / deactivation</w:t>
            </w:r>
            <w:bookmarkEnd w:id="12"/>
            <w:bookmarkEnd w:id="13"/>
            <w:bookmarkEnd w:id="14"/>
            <w:bookmarkEnd w:id="15"/>
            <w:bookmarkEnd w:id="16"/>
            <w:bookmarkEnd w:id="17"/>
            <w:bookmarkEnd w:id="18"/>
            <w:bookmarkEnd w:id="19"/>
            <w:bookmarkEnd w:id="20"/>
            <w:bookmarkEnd w:id="21"/>
          </w:p>
          <w:p w14:paraId="547DBD8A" w14:textId="548062FE" w:rsidR="00FD7E84" w:rsidRPr="00FD7E84" w:rsidRDefault="00FD7E84" w:rsidP="00FD7E84">
            <w:pPr>
              <w:spacing w:after="180"/>
              <w:rPr>
                <w:rFonts w:ascii="Times New Roman" w:eastAsia="SimSun" w:hAnsi="Times New Roman" w:cs="Times New Roman"/>
                <w:sz w:val="20"/>
                <w:szCs w:val="20"/>
                <w:lang w:val="en-GB" w:eastAsia="ja-JP"/>
              </w:rPr>
            </w:pPr>
            <w:r w:rsidRPr="00FD7E84">
              <w:rPr>
                <w:rFonts w:ascii="Times New Roman" w:eastAsia="SimSun" w:hAnsi="Times New Roman" w:cs="Times New Roman"/>
                <w:sz w:val="20"/>
                <w:szCs w:val="20"/>
                <w:lang w:val="en-GB"/>
              </w:rPr>
              <w:t>With reference to slots for PUCCH transmissions</w:t>
            </w:r>
            <w:del w:id="22"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23" w:author="Yufei Blankenship" w:date="2021-08-18T17:49:00Z">
                      <w:rPr>
                        <w:rFonts w:ascii="Cambria Math" w:eastAsia="SimSun" w:hAnsi="Cambria Math" w:cs="Times New Roman"/>
                        <w:i/>
                        <w:sz w:val="20"/>
                        <w:szCs w:val="20"/>
                        <w:lang w:val="en-GB"/>
                      </w:rPr>
                    </w:del>
                  </m:ctrlPr>
                </m:sSubSupPr>
                <m:e>
                  <m:r>
                    <w:del w:id="24" w:author="Yufei Blankenship" w:date="2021-08-18T17:49:00Z">
                      <w:rPr>
                        <w:rFonts w:ascii="Cambria Math" w:eastAsia="SimSun" w:hAnsi="Times New Roman" w:cs="Times New Roman"/>
                        <w:sz w:val="20"/>
                        <w:szCs w:val="20"/>
                        <w:lang w:val="en-GB"/>
                      </w:rPr>
                      <m:t>N</m:t>
                    </w:del>
                  </m:r>
                </m:e>
                <m:sub>
                  <m:r>
                    <w:del w:id="25" w:author="Yufei Blankenship" w:date="2021-08-18T17:49:00Z">
                      <m:rPr>
                        <m:nor/>
                      </m:rPr>
                      <w:rPr>
                        <w:rFonts w:ascii="Cambria Math" w:eastAsia="SimSun" w:hAnsi="Times New Roman" w:cs="Times New Roman"/>
                        <w:sz w:val="20"/>
                        <w:szCs w:val="20"/>
                        <w:lang w:val="en-GB"/>
                      </w:rPr>
                      <m:t>symb</m:t>
                    </w:del>
                  </m:r>
                  <m:ctrlPr>
                    <w:del w:id="26" w:author="Yufei Blankenship" w:date="2021-08-18T17:49:00Z">
                      <w:rPr>
                        <w:rFonts w:ascii="Cambria Math" w:eastAsia="SimSun" w:hAnsi="Cambria Math" w:cs="Times New Roman"/>
                        <w:sz w:val="20"/>
                        <w:szCs w:val="20"/>
                        <w:lang w:val="en-GB"/>
                      </w:rPr>
                    </w:del>
                  </m:ctrlPr>
                </m:sub>
                <m:sup>
                  <m:r>
                    <w:del w:id="27" w:author="Yufei Blankenship" w:date="2021-08-18T17:49:00Z">
                      <m:rPr>
                        <m:nor/>
                      </m:rPr>
                      <w:rPr>
                        <w:rFonts w:ascii="Cambria Math" w:eastAsia="SimSun" w:hAnsi="Times New Roman" w:cs="Times New Roman"/>
                        <w:sz w:val="20"/>
                        <w:szCs w:val="20"/>
                        <w:lang w:val="en-GB"/>
                      </w:rPr>
                      <m:t>slot</m:t>
                    </w:del>
                  </m:r>
                  <m:ctrlPr>
                    <w:del w:id="28" w:author="Yufei Blankenship" w:date="2021-08-18T17:49:00Z">
                      <w:rPr>
                        <w:rFonts w:ascii="Cambria Math" w:eastAsia="SimSun" w:hAnsi="Cambria Math" w:cs="Times New Roman"/>
                        <w:sz w:val="20"/>
                        <w:szCs w:val="20"/>
                        <w:lang w:val="en-GB"/>
                      </w:rPr>
                    </w:del>
                  </m:ctrlPr>
                </m:sup>
              </m:sSubSup>
            </m:oMath>
            <w:del w:id="29"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when a UE receives in a PDSCH an 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i/>
                <w:sz w:val="20"/>
                <w:szCs w:val="20"/>
                <w:lang w:val="en-GB"/>
              </w:rPr>
              <w:t>n</w:t>
            </w:r>
            <w:r w:rsidRPr="00FD7E84">
              <w:rPr>
                <w:rFonts w:ascii="Times New Roman" w:eastAsia="SimSun" w:hAnsi="Times New Roman" w:cs="Times New Roman"/>
                <w:sz w:val="20"/>
                <w:szCs w:val="20"/>
                <w:lang w:val="en-GB"/>
              </w:rPr>
              <w:t xml:space="preserve">, the </w:t>
            </w:r>
            <w:r w:rsidRPr="00FD7E84">
              <w:rPr>
                <w:rFonts w:ascii="Times New Roman" w:eastAsia="SimSun" w:hAnsi="Times New Roman" w:cs="Times New Roman"/>
                <w:sz w:val="20"/>
                <w:szCs w:val="20"/>
                <w:lang w:val="en-GB"/>
              </w:rPr>
              <w:lastRenderedPageBreak/>
              <w:t xml:space="preserve">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lang w:val="en-GB"/>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except for the </w:t>
            </w:r>
            <w:r w:rsidRPr="00FD7E84">
              <w:rPr>
                <w:rFonts w:ascii="Times New Roman" w:eastAsia="SimSun" w:hAnsi="Times New Roman" w:cs="Times New Roman" w:hint="eastAsia"/>
                <w:sz w:val="20"/>
                <w:szCs w:val="20"/>
                <w:lang w:val="en-GB" w:eastAsia="ja-JP"/>
              </w:rPr>
              <w:t>following:</w:t>
            </w:r>
          </w:p>
          <w:p w14:paraId="76DD45E0" w14:textId="2A1CA689" w:rsidR="00FD7E84" w:rsidRPr="00FD7E84" w:rsidRDefault="00FD7E84" w:rsidP="00FD7E84">
            <w:pPr>
              <w:spacing w:after="180"/>
              <w:ind w:left="568" w:hanging="284"/>
              <w:rPr>
                <w:rFonts w:ascii="Times New Roman" w:eastAsia="SimSun" w:hAnsi="Times New Roman" w:cs="Times New Roman"/>
                <w:sz w:val="20"/>
                <w:szCs w:val="20"/>
                <w:lang w:eastAsia="ja-JP"/>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rPr>
              <w:t xml:space="preserve">actions related to CSI reporting on a serving cell </w:t>
            </w:r>
            <w:r w:rsidRPr="00FD7E84">
              <w:rPr>
                <w:rFonts w:ascii="Times New Roman" w:eastAsia="SimSun" w:hAnsi="Times New Roman" w:cs="Times New Roman"/>
                <w:sz w:val="20"/>
                <w:szCs w:val="20"/>
              </w:rPr>
              <w:t>that</w:t>
            </w:r>
            <w:r w:rsidRPr="00FD7E84">
              <w:rPr>
                <w:rFonts w:ascii="Times New Roman" w:eastAsia="SimSun" w:hAnsi="Times New Roman" w:cs="Times New Roman"/>
                <w:sz w:val="20"/>
                <w:szCs w:val="20"/>
                <w:lang w:val="x-none"/>
              </w:rPr>
              <w:t xml:space="preserve"> is active</w:t>
            </w:r>
            <w:r w:rsidRPr="00FD7E84">
              <w:rPr>
                <w:rFonts w:ascii="Times New Roman" w:eastAsia="SimSun" w:hAnsi="Times New Roman" w:cs="Times New Roman" w:hint="eastAsia"/>
                <w:sz w:val="20"/>
                <w:szCs w:val="20"/>
                <w:lang w:val="x-none"/>
              </w:rPr>
              <w:t xml:space="preserve"> in slot </w:t>
            </w:r>
            <w:r w:rsidRPr="00FD7E84">
              <w:rPr>
                <w:rFonts w:ascii="Times New Roman" w:eastAsia="SimSun" w:hAnsi="Times New Roman" w:cs="Times New Roman"/>
                <w:noProof/>
                <w:position w:val="-6"/>
                <w:sz w:val="20"/>
                <w:szCs w:val="20"/>
                <w:lang w:val="x-none"/>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the actions related to</w:t>
            </w:r>
            <w:r w:rsidRPr="00FD7E84">
              <w:rPr>
                <w:rFonts w:ascii="Times New Roman" w:eastAsia="SimSun" w:hAnsi="Times New Roman" w:cs="Times New Roman"/>
                <w:sz w:val="20"/>
                <w:szCs w:val="20"/>
                <w:lang w:val="x-none" w:eastAsia="ja-JP"/>
              </w:rPr>
              <w:t xml:space="preserve"> the</w:t>
            </w:r>
            <w:r w:rsidRPr="00FD7E84">
              <w:rPr>
                <w:rFonts w:ascii="Times New Roman" w:eastAsia="SimSun" w:hAnsi="Times New Roman" w:cs="Times New Roman" w:hint="eastAsia"/>
                <w:sz w:val="20"/>
                <w:szCs w:val="20"/>
                <w:lang w:val="x-none" w:eastAsia="ja-JP"/>
              </w:rPr>
              <w:t xml:space="preserve"> </w:t>
            </w:r>
            <w:proofErr w:type="spellStart"/>
            <w:r w:rsidRPr="00FD7E84">
              <w:rPr>
                <w:rFonts w:ascii="Times New Roman" w:eastAsia="SimSun" w:hAnsi="Times New Roman" w:cs="Times New Roman"/>
                <w:i/>
                <w:sz w:val="20"/>
                <w:szCs w:val="20"/>
                <w:lang w:val="x-none" w:eastAsia="ja-JP"/>
              </w:rPr>
              <w:t>sCellDeactivationTimer</w:t>
            </w:r>
            <w:proofErr w:type="spellEnd"/>
            <w:r w:rsidRPr="00FD7E84">
              <w:rPr>
                <w:rFonts w:ascii="Times New Roman" w:eastAsia="SimSun" w:hAnsi="Times New Roman" w:cs="Times New Roman" w:hint="eastAsia"/>
                <w:sz w:val="20"/>
                <w:szCs w:val="20"/>
                <w:lang w:val="x-none" w:eastAsia="ja-JP"/>
              </w:rPr>
              <w:t xml:space="preserve"> </w:t>
            </w:r>
            <w:r w:rsidRPr="00FD7E84">
              <w:rPr>
                <w:rFonts w:ascii="Times New Roman" w:eastAsia="SimSun" w:hAnsi="Times New Roman" w:cs="Times New Roman"/>
                <w:sz w:val="20"/>
                <w:szCs w:val="20"/>
                <w:lang w:val="x-none" w:eastAsia="ja-JP"/>
              </w:rPr>
              <w:t xml:space="preserve">associated with the secondary cell </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x-none"/>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rPr>
              <w:t xml:space="preserve"> </w:t>
            </w:r>
            <w:r w:rsidRPr="00FD7E84">
              <w:rPr>
                <w:rFonts w:ascii="Times New Roman" w:eastAsia="SimSun" w:hAnsi="Times New Roman" w:cs="Times New Roman"/>
                <w:sz w:val="20"/>
                <w:szCs w:val="20"/>
              </w:rPr>
              <w:t>t</w:t>
            </w:r>
            <w:r w:rsidRPr="00FD7E84">
              <w:rPr>
                <w:rFonts w:ascii="Times New Roman" w:eastAsia="SimSun" w:hAnsi="Times New Roman" w:cs="Times New Roman"/>
                <w:sz w:val="20"/>
                <w:szCs w:val="20"/>
                <w:lang w:val="x-none"/>
              </w:rPr>
              <w:t xml:space="preserve">hat the </w:t>
            </w:r>
            <w:r w:rsidRPr="00FD7E84">
              <w:rPr>
                <w:rFonts w:ascii="Times New Roman" w:eastAsia="SimSun" w:hAnsi="Times New Roman" w:cs="Times New Roman"/>
                <w:sz w:val="20"/>
                <w:szCs w:val="20"/>
              </w:rPr>
              <w:t>UE</w:t>
            </w:r>
            <w:r w:rsidRPr="00FD7E84">
              <w:rPr>
                <w:rFonts w:ascii="Times New Roman" w:eastAsia="SimSun" w:hAnsi="Times New Roman" w:cs="Times New Roman"/>
                <w:sz w:val="20"/>
                <w:szCs w:val="20"/>
                <w:lang w:val="x-none"/>
              </w:rPr>
              <w:t xml:space="preserve"> applies in slot </w:t>
            </w:r>
            <w:r w:rsidRPr="00FD7E84">
              <w:rPr>
                <w:rFonts w:ascii="Times New Roman" w:eastAsia="SimSun" w:hAnsi="Times New Roman" w:cs="Times New Roman"/>
                <w:noProof/>
                <w:position w:val="-6"/>
                <w:sz w:val="20"/>
                <w:szCs w:val="20"/>
                <w:lang w:val="x-none"/>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rPr>
              <w:t xml:space="preserve">actions related to CSI reporting on a serving cell which is </w:t>
            </w:r>
            <w:r w:rsidRPr="00FD7E84">
              <w:rPr>
                <w:rFonts w:ascii="Times New Roman" w:eastAsia="SimSun" w:hAnsi="Times New Roman" w:cs="Times New Roman" w:hint="eastAsia"/>
                <w:sz w:val="20"/>
                <w:szCs w:val="20"/>
                <w:lang w:val="x-none"/>
              </w:rPr>
              <w:t>not</w:t>
            </w:r>
            <w:r w:rsidRPr="00FD7E84">
              <w:rPr>
                <w:rFonts w:ascii="Times New Roman" w:eastAsia="SimSun" w:hAnsi="Times New Roman" w:cs="Times New Roman"/>
                <w:sz w:val="20"/>
                <w:szCs w:val="20"/>
                <w:lang w:val="x-none"/>
              </w:rPr>
              <w:t xml:space="preserve"> active</w:t>
            </w:r>
            <w:r w:rsidRPr="00FD7E84">
              <w:rPr>
                <w:rFonts w:ascii="Times New Roman" w:eastAsia="SimSun" w:hAnsi="Times New Roman" w:cs="Times New Roman" w:hint="eastAsia"/>
                <w:sz w:val="20"/>
                <w:szCs w:val="20"/>
                <w:lang w:val="x-none"/>
              </w:rPr>
              <w:t xml:space="preserve"> in </w:t>
            </w:r>
            <w:r w:rsidRPr="00FD7E84">
              <w:rPr>
                <w:rFonts w:ascii="Times New Roman" w:eastAsia="SimSun" w:hAnsi="Times New Roman" w:cs="Times New Roman"/>
                <w:sz w:val="20"/>
                <w:szCs w:val="20"/>
              </w:rPr>
              <w:t>slot</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noProof/>
                <w:position w:val="-6"/>
                <w:sz w:val="20"/>
                <w:szCs w:val="20"/>
                <w:lang w:val="x-none"/>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rPr>
              <w:t>that the UE</w:t>
            </w:r>
            <w:r w:rsidRPr="00FD7E84">
              <w:rPr>
                <w:rFonts w:ascii="Times New Roman" w:eastAsia="SimSun" w:hAnsi="Times New Roman" w:cs="Times New Roman" w:hint="eastAsia"/>
                <w:sz w:val="20"/>
                <w:szCs w:val="20"/>
                <w:lang w:val="x-none"/>
              </w:rPr>
              <w:t xml:space="preserve"> applie</w:t>
            </w:r>
            <w:r w:rsidRPr="00FD7E84">
              <w:rPr>
                <w:rFonts w:ascii="Times New Roman" w:eastAsia="SimSun" w:hAnsi="Times New Roman" w:cs="Times New Roman"/>
                <w:sz w:val="20"/>
                <w:szCs w:val="20"/>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lang w:val="x-none"/>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 xml:space="preserve">The value of </w:t>
            </w:r>
            <w:r w:rsidRPr="00FD7E84">
              <w:rPr>
                <w:rFonts w:ascii="Times New Roman" w:eastAsia="SimSun" w:hAnsi="Times New Roman" w:cs="Times New Roman"/>
                <w:noProof/>
                <w:position w:val="-6"/>
                <w:sz w:val="20"/>
                <w:szCs w:val="20"/>
                <w:lang w:val="en-GB"/>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m:oMath>
              <m:sSubSup>
                <m:sSubSupPr>
                  <m:ctrlPr>
                    <w:rPr>
                      <w:rFonts w:ascii="Cambria Math" w:eastAsia="SimSun" w:hAnsi="Cambria Math" w:cs="Times New Roman"/>
                      <w:i/>
                      <w:sz w:val="20"/>
                      <w:szCs w:val="20"/>
                      <w:lang w:val="en-GB"/>
                    </w:rPr>
                  </m:ctrlPr>
                </m:sSubSupPr>
                <m:e>
                  <m:r>
                    <w:rPr>
                      <w:rFonts w:ascii="Cambria Math" w:eastAsia="SimSun" w:hAnsi="Cambria Math" w:cs="Times New Roman"/>
                      <w:sz w:val="20"/>
                      <w:szCs w:val="20"/>
                      <w:lang w:val="en-GB"/>
                    </w:rPr>
                    <m:t>m+3 N</m:t>
                  </m:r>
                </m:e>
                <m:sub>
                  <m:r>
                    <m:rPr>
                      <m:nor/>
                    </m:rPr>
                    <w:rPr>
                      <w:rFonts w:ascii="Cambria Math" w:eastAsia="SimSun" w:hAnsi="Cambria Math" w:cs="Times New Roman"/>
                      <w:sz w:val="20"/>
                      <w:szCs w:val="20"/>
                      <w:lang w:val="en-GB"/>
                    </w:rPr>
                    <m:t>slot</m:t>
                  </m:r>
                </m:sub>
                <m:sup>
                  <m:r>
                    <m:rPr>
                      <m:nor/>
                    </m:rPr>
                    <w:rPr>
                      <w:rFonts w:ascii="Cambria Math" w:eastAsia="SimSun" w:hAnsi="Cambria Math" w:cs="Times New Roman"/>
                      <w:sz w:val="20"/>
                      <w:szCs w:val="20"/>
                      <w:lang w:val="en-GB"/>
                    </w:rPr>
                    <m:t>subframe</m:t>
                  </m:r>
                  <m:r>
                    <w:rPr>
                      <w:rFonts w:ascii="Cambria Math" w:eastAsia="SimSun" w:hAnsi="Cambria Math" w:cs="Times New Roman"/>
                      <w:sz w:val="20"/>
                      <w:szCs w:val="20"/>
                      <w:lang w:val="en-GB"/>
                    </w:rPr>
                    <m:t>,μ</m:t>
                  </m:r>
                </m:sup>
              </m:sSubSup>
              <m:r>
                <w:rPr>
                  <w:rFonts w:ascii="Cambria Math" w:eastAsia="SimSun" w:hAnsi="Cambria Math" w:cs="Times New Roman"/>
                  <w:sz w:val="20"/>
                  <w:szCs w:val="20"/>
                  <w:lang w:val="en-GB"/>
                </w:rPr>
                <m:t>+1</m:t>
              </m:r>
            </m:oMath>
            <w:r w:rsidRPr="00FD7E84">
              <w:rPr>
                <w:rFonts w:ascii="Times New Roman" w:eastAsia="SimSun" w:hAnsi="Times New Roman" w:cs="Times New Roman"/>
                <w:sz w:val="20"/>
                <w:szCs w:val="20"/>
                <w:lang w:val="en-GB"/>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rPr>
              <w:fldChar w:fldCharType="begin"/>
            </w:r>
            <w:r w:rsidRPr="00FD7E84">
              <w:rPr>
                <w:rFonts w:ascii="Times New Roman" w:eastAsia="SimSun" w:hAnsi="Times New Roman" w:cs="Times New Roman"/>
                <w:sz w:val="20"/>
                <w:szCs w:val="18"/>
                <w:lang w:val="en-GB"/>
              </w:rPr>
              <w:instrText xml:space="preserve"> QUOTE </w:instrText>
            </w:r>
            <w:r w:rsidR="007C1FB5">
              <w:rPr>
                <w:rFonts w:ascii="Times New Roman" w:eastAsia="SimSun" w:hAnsi="Times New Roman" w:cs="Times New Roman"/>
                <w:noProof/>
                <w:position w:val="-5"/>
                <w:sz w:val="20"/>
                <w:szCs w:val="20"/>
                <w:lang w:val="en-GB"/>
              </w:rPr>
              <w:pict w14:anchorId="78729C30">
                <v:shape id="_x0000_i1029" type="#_x0000_t75" alt="" style="width:25.8pt;height:11.3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rPr>
              <w:instrText xml:space="preserve"> </w:instrText>
            </w:r>
            <w:r w:rsidRPr="00FD7E84">
              <w:rPr>
                <w:rFonts w:ascii="Times New Roman" w:eastAsia="SimSun" w:hAnsi="Times New Roman" w:cs="Times New Roman"/>
                <w:sz w:val="20"/>
                <w:szCs w:val="18"/>
                <w:lang w:val="en-GB"/>
              </w:rPr>
              <w:fldChar w:fldCharType="end"/>
            </w:r>
            <w:r w:rsidRPr="00FD7E84">
              <w:rPr>
                <w:rFonts w:ascii="Times New Roman" w:eastAsia="SimSun" w:hAnsi="Times New Roman" w:cs="Times New Roman"/>
                <w:sz w:val="20"/>
                <w:szCs w:val="18"/>
                <w:lang w:val="en-GB"/>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rPr>
              <w:t xml:space="preserve">is a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lang w:val="en-GB"/>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a number of slots per subframe for the SCS configuration </w:t>
            </w:r>
            <w:r w:rsidRPr="00FD7E84">
              <w:rPr>
                <w:rFonts w:ascii="Times New Roman" w:eastAsia="SimSun" w:hAnsi="Times New Roman" w:cs="Times New Roman"/>
                <w:noProof/>
                <w:position w:val="-10"/>
                <w:sz w:val="20"/>
                <w:szCs w:val="20"/>
                <w:lang w:val="en-GB"/>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30"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31" w:author="Yufei Blankenship" w:date="2021-08-18T17:49:00Z">
                      <w:rPr>
                        <w:rFonts w:ascii="Cambria Math" w:eastAsia="SimSun" w:hAnsi="Cambria Math" w:cs="Times New Roman"/>
                        <w:i/>
                        <w:sz w:val="20"/>
                        <w:szCs w:val="20"/>
                        <w:lang w:val="en-GB"/>
                      </w:rPr>
                    </w:del>
                  </m:ctrlPr>
                </m:sSubSupPr>
                <m:e>
                  <m:r>
                    <w:del w:id="32" w:author="Yufei Blankenship" w:date="2021-08-18T17:49:00Z">
                      <w:rPr>
                        <w:rFonts w:ascii="Cambria Math" w:eastAsia="SimSun" w:hAnsi="Times New Roman" w:cs="Times New Roman"/>
                        <w:sz w:val="20"/>
                        <w:szCs w:val="20"/>
                        <w:lang w:val="en-GB"/>
                      </w:rPr>
                      <m:t>N</m:t>
                    </w:del>
                  </m:r>
                </m:e>
                <m:sub>
                  <m:r>
                    <w:del w:id="33" w:author="Yufei Blankenship" w:date="2021-08-18T17:49:00Z">
                      <m:rPr>
                        <m:nor/>
                      </m:rPr>
                      <w:rPr>
                        <w:rFonts w:ascii="Cambria Math" w:eastAsia="SimSun" w:hAnsi="Times New Roman" w:cs="Times New Roman"/>
                        <w:sz w:val="20"/>
                        <w:szCs w:val="20"/>
                        <w:lang w:val="en-GB"/>
                      </w:rPr>
                      <m:t>symb</m:t>
                    </w:del>
                  </m:r>
                  <m:ctrlPr>
                    <w:del w:id="34" w:author="Yufei Blankenship" w:date="2021-08-18T17:49:00Z">
                      <w:rPr>
                        <w:rFonts w:ascii="Cambria Math" w:eastAsia="SimSun" w:hAnsi="Cambria Math" w:cs="Times New Roman"/>
                        <w:sz w:val="20"/>
                        <w:szCs w:val="20"/>
                        <w:lang w:val="en-GB"/>
                      </w:rPr>
                    </w:del>
                  </m:ctrlPr>
                </m:sub>
                <m:sup>
                  <m:r>
                    <w:del w:id="35" w:author="Yufei Blankenship" w:date="2021-08-18T17:49:00Z">
                      <m:rPr>
                        <m:nor/>
                      </m:rPr>
                      <w:rPr>
                        <w:rFonts w:ascii="Cambria Math" w:eastAsia="SimSun" w:hAnsi="Times New Roman" w:cs="Times New Roman"/>
                        <w:sz w:val="20"/>
                        <w:szCs w:val="20"/>
                        <w:lang w:val="en-GB"/>
                      </w:rPr>
                      <m:t>slot</m:t>
                    </w:del>
                  </m:r>
                  <m:ctrlPr>
                    <w:del w:id="36" w:author="Yufei Blankenship" w:date="2021-08-18T17:49:00Z">
                      <w:rPr>
                        <w:rFonts w:ascii="Cambria Math" w:eastAsia="SimSun" w:hAnsi="Cambria Math" w:cs="Times New Roman"/>
                        <w:sz w:val="20"/>
                        <w:szCs w:val="20"/>
                        <w:lang w:val="en-GB"/>
                      </w:rPr>
                    </w:del>
                  </m:ctrlPr>
                </m:sup>
              </m:sSubSup>
            </m:oMath>
            <w:del w:id="37"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if a UE receives a deactivation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noProof/>
                <w:position w:val="-6"/>
                <w:sz w:val="20"/>
                <w:szCs w:val="20"/>
                <w:lang w:val="en-GB"/>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the UE applies the corresponding actions in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1] no later than the minimum requirement defined in [10, TS 38.133]</w:t>
            </w:r>
            <w:r w:rsidRPr="00FD7E84">
              <w:rPr>
                <w:rFonts w:ascii="Times New Roman" w:eastAsia="SimSun" w:hAnsi="Times New Roman" w:cs="Times New Roman"/>
                <w:iCs/>
                <w:sz w:val="20"/>
                <w:szCs w:val="20"/>
                <w:lang w:val="en-GB"/>
              </w:rPr>
              <w:t xml:space="preserve">, except </w:t>
            </w:r>
            <w:r w:rsidRPr="00FD7E84">
              <w:rPr>
                <w:rFonts w:ascii="Times New Roman" w:eastAsia="SimSun" w:hAnsi="Times New Roman" w:cs="Times New Roman"/>
                <w:sz w:val="20"/>
                <w:szCs w:val="20"/>
                <w:lang w:val="en-GB"/>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lang w:val="en-GB"/>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rPr>
              <w:t>.</w:t>
            </w:r>
            <w:r w:rsidRPr="00FD7E84">
              <w:rPr>
                <w:rFonts w:ascii="Times New Roman" w:eastAsia="SimSun" w:hAnsi="Times New Roman" w:cs="Times New Roman"/>
                <w:sz w:val="20"/>
                <w:szCs w:val="20"/>
                <w:lang w:val="en-GB"/>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38" w:name="_Toc12021466"/>
            <w:bookmarkStart w:id="39" w:name="_Toc20311578"/>
            <w:bookmarkStart w:id="40" w:name="_Toc26719403"/>
            <w:bookmarkStart w:id="41" w:name="_Toc29894836"/>
            <w:bookmarkStart w:id="42" w:name="_Toc29899135"/>
            <w:bookmarkStart w:id="43" w:name="_Toc29899553"/>
            <w:bookmarkStart w:id="44" w:name="_Toc29917290"/>
            <w:bookmarkStart w:id="45" w:name="_Toc36498164"/>
            <w:bookmarkStart w:id="46" w:name="_Toc45699190"/>
            <w:bookmarkStart w:id="47" w:name="_Toc74762929"/>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bookmarkEnd w:id="38"/>
            <w:bookmarkEnd w:id="39"/>
            <w:bookmarkEnd w:id="40"/>
            <w:bookmarkEnd w:id="41"/>
            <w:bookmarkEnd w:id="42"/>
            <w:bookmarkEnd w:id="43"/>
            <w:bookmarkEnd w:id="44"/>
            <w:bookmarkEnd w:id="45"/>
            <w:bookmarkEnd w:id="46"/>
            <w:bookmarkEnd w:id="47"/>
          </w:p>
          <w:p w14:paraId="1AF3A6A5"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w:t>
            </w:r>
            <w:proofErr w:type="spellStart"/>
            <w:r w:rsidRPr="002D7F30">
              <w:rPr>
                <w:rFonts w:ascii="Times New Roman" w:eastAsia="Times New Roman" w:hAnsi="Times New Roman" w:cs="Times New Roman"/>
                <w:sz w:val="20"/>
              </w:rPr>
              <w:t>is</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provided</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w:t>
            </w:r>
            <w:proofErr w:type="spellStart"/>
            <w:r w:rsidRPr="002D7F30">
              <w:rPr>
                <w:rFonts w:ascii="Times New Roman" w:eastAsia="Times New Roman" w:hAnsi="Times New Roman" w:cs="Times New Roman"/>
                <w:sz w:val="20"/>
              </w:rPr>
              <w:t>slot</w:t>
            </w:r>
            <w:proofErr w:type="spellEnd"/>
            <w:r w:rsidRPr="002D7F30">
              <w:rPr>
                <w:rFonts w:ascii="Times New Roman" w:eastAsia="Times New Roman" w:hAnsi="Times New Roman" w:cs="Times New Roman"/>
                <w:sz w:val="20"/>
              </w:rPr>
              <w:t xml:space="preserve"> for an associated PUCCH resource of a PUCCH transmission with HARQ-ACK information includes a number of </w:t>
            </w:r>
            <w:proofErr w:type="spellStart"/>
            <w:r w:rsidRPr="002D7F30">
              <w:rPr>
                <w:rFonts w:ascii="Times New Roman" w:eastAsia="Times New Roman" w:hAnsi="Times New Roman" w:cs="Times New Roman"/>
                <w:sz w:val="20"/>
              </w:rPr>
              <w:t>symbols</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indicated</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by</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i/>
                <w:iCs/>
                <w:sz w:val="20"/>
              </w:rPr>
              <w:t>subslotLengthForPUCCH</w:t>
            </w:r>
            <w:proofErr w:type="spellEnd"/>
            <w:ins w:id="48" w:author="Yufei Blankenship" w:date="2021-08-18T13:47:00Z">
              <w:r w:rsidRPr="002D7F30">
                <w:rPr>
                  <w:rFonts w:ascii="Times New Roman" w:eastAsia="SimSun" w:hAnsi="Times New Roman" w:cs="Times New Roman"/>
                  <w:iCs/>
                  <w:sz w:val="20"/>
                </w:rPr>
                <w:t xml:space="preserve">, </w:t>
              </w:r>
              <w:proofErr w:type="spellStart"/>
              <w:r w:rsidRPr="002D7F30">
                <w:rPr>
                  <w:rFonts w:ascii="Times New Roman" w:eastAsia="SimSun" w:hAnsi="Times New Roman" w:cs="Times New Roman"/>
                  <w:iCs/>
                  <w:sz w:val="20"/>
                </w:rPr>
                <w:t>unless</w:t>
              </w:r>
              <w:proofErr w:type="spellEnd"/>
              <w:r w:rsidRPr="002D7F30">
                <w:rPr>
                  <w:rFonts w:ascii="Times New Roman" w:eastAsia="SimSun" w:hAnsi="Times New Roman" w:cs="Times New Roman"/>
                  <w:iCs/>
                  <w:sz w:val="20"/>
                </w:rPr>
                <w:t xml:space="preserve"> </w:t>
              </w:r>
              <w:proofErr w:type="spellStart"/>
              <w:r w:rsidRPr="002D7F30">
                <w:rPr>
                  <w:rFonts w:ascii="Times New Roman" w:eastAsia="SimSun" w:hAnsi="Times New Roman" w:cs="Times New Roman"/>
                  <w:iCs/>
                  <w:sz w:val="20"/>
                </w:rPr>
                <w:t>stated</w:t>
              </w:r>
              <w:proofErr w:type="spellEnd"/>
              <w:r w:rsidRPr="002D7F30">
                <w:rPr>
                  <w:rFonts w:ascii="Times New Roman" w:eastAsia="SimSun" w:hAnsi="Times New Roman" w:cs="Times New Roman"/>
                  <w:iCs/>
                  <w:sz w:val="20"/>
                </w:rPr>
                <w:t xml:space="preserve"> </w:t>
              </w:r>
              <w:proofErr w:type="spellStart"/>
              <w:r w:rsidRPr="002D7F30">
                <w:rPr>
                  <w:rFonts w:ascii="Times New Roman" w:eastAsia="SimSun" w:hAnsi="Times New Roman" w:cs="Times New Roman"/>
                  <w:iCs/>
                  <w:sz w:val="20"/>
                </w:rPr>
                <w:t>otherwise</w:t>
              </w:r>
            </w:ins>
            <w:proofErr w:type="spellEnd"/>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4BD4124B" w14:textId="77777777" w:rsidR="002D7F30" w:rsidRPr="002D7F30" w:rsidRDefault="002D7F30" w:rsidP="002D7F30">
            <w:pPr>
              <w:rPr>
                <w:rFonts w:ascii="Times New Roman" w:eastAsia="SimSun"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49" w:name="_Toc12021477"/>
            <w:bookmarkStart w:id="50" w:name="_Toc20311589"/>
            <w:bookmarkStart w:id="51" w:name="_Toc26719414"/>
            <w:bookmarkStart w:id="52" w:name="_Toc29894849"/>
            <w:bookmarkStart w:id="53" w:name="_Toc29899148"/>
            <w:bookmarkStart w:id="54" w:name="_Toc29899566"/>
            <w:bookmarkStart w:id="55" w:name="_Toc29917303"/>
            <w:bookmarkStart w:id="56" w:name="_Toc36498177"/>
            <w:bookmarkStart w:id="57" w:name="_Toc45699203"/>
            <w:bookmarkStart w:id="58" w:name="_Toc74762942"/>
            <w:r w:rsidRPr="002D7F30">
              <w:rPr>
                <w:rFonts w:ascii="Arial" w:eastAsia="SimSun" w:hAnsi="Arial" w:cs="Times New Roman"/>
                <w:sz w:val="32"/>
                <w:szCs w:val="20"/>
                <w:lang w:val="en-GB"/>
              </w:rPr>
              <w:t>9.2.2</w:t>
            </w:r>
            <w:r w:rsidRPr="002D7F30">
              <w:rPr>
                <w:rFonts w:ascii="Arial" w:eastAsia="SimSun" w:hAnsi="Arial" w:cs="Times New Roman"/>
                <w:sz w:val="32"/>
                <w:szCs w:val="20"/>
                <w:lang w:val="en-GB"/>
              </w:rPr>
              <w:tab/>
              <w:t>PUCCH Formats for UCI transmission</w:t>
            </w:r>
            <w:bookmarkEnd w:id="49"/>
            <w:bookmarkEnd w:id="50"/>
            <w:bookmarkEnd w:id="51"/>
            <w:bookmarkEnd w:id="52"/>
            <w:bookmarkEnd w:id="53"/>
            <w:bookmarkEnd w:id="54"/>
            <w:bookmarkEnd w:id="55"/>
            <w:bookmarkEnd w:id="56"/>
            <w:bookmarkEnd w:id="57"/>
            <w:bookmarkEnd w:id="58"/>
          </w:p>
          <w:p w14:paraId="0FA7936D"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2ACF6F07" w14:textId="54ED3BC8"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A spatial setting for a PUCCH transmission </w:t>
            </w:r>
            <w:proofErr w:type="spellStart"/>
            <w:r w:rsidRPr="002D7F30">
              <w:rPr>
                <w:rFonts w:ascii="Times New Roman" w:eastAsia="Times New Roman" w:hAnsi="Times New Roman" w:cs="Times New Roman"/>
                <w:sz w:val="20"/>
              </w:rPr>
              <w:t>is</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provided</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by</w:t>
            </w:r>
            <w:proofErr w:type="spellEnd"/>
            <w:r w:rsidRPr="002D7F30">
              <w:rPr>
                <w:rFonts w:ascii="Times New Roman" w:eastAsia="Times New Roman" w:hAnsi="Times New Roman" w:cs="Times New Roman"/>
                <w:sz w:val="20"/>
              </w:rPr>
              <w:t xml:space="preserve"> </w:t>
            </w:r>
            <w:r w:rsidRPr="002D7F30">
              <w:rPr>
                <w:rFonts w:ascii="Times New Roman" w:eastAsia="Times New Roman" w:hAnsi="Times New Roman" w:cs="Times New Roman"/>
                <w:i/>
                <w:sz w:val="20"/>
              </w:rPr>
              <w:t>PUCCH-</w:t>
            </w:r>
            <w:proofErr w:type="spellStart"/>
            <w:r w:rsidRPr="002D7F30">
              <w:rPr>
                <w:rFonts w:ascii="Times New Roman" w:eastAsia="Times New Roman" w:hAnsi="Times New Roman" w:cs="Times New Roman"/>
                <w:i/>
                <w:sz w:val="20"/>
              </w:rPr>
              <w:t>SpatialRelationInfo</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if</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the</w:t>
            </w:r>
            <w:proofErr w:type="spellEnd"/>
            <w:r w:rsidRPr="002D7F30">
              <w:rPr>
                <w:rFonts w:ascii="Times New Roman" w:eastAsia="Times New Roman" w:hAnsi="Times New Roman" w:cs="Times New Roman"/>
                <w:sz w:val="20"/>
              </w:rPr>
              <w:t xml:space="preserve"> UE is configured with a </w:t>
            </w:r>
            <w:proofErr w:type="spellStart"/>
            <w:r w:rsidRPr="002D7F30">
              <w:rPr>
                <w:rFonts w:ascii="Times New Roman" w:eastAsia="Times New Roman" w:hAnsi="Times New Roman" w:cs="Times New Roman"/>
                <w:sz w:val="20"/>
              </w:rPr>
              <w:t>single</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value</w:t>
            </w:r>
            <w:proofErr w:type="spellEnd"/>
            <w:r w:rsidRPr="002D7F30">
              <w:rPr>
                <w:rFonts w:ascii="Times New Roman" w:eastAsia="Times New Roman" w:hAnsi="Times New Roman" w:cs="Times New Roman"/>
                <w:sz w:val="20"/>
              </w:rPr>
              <w:t xml:space="preserve"> for </w:t>
            </w:r>
            <w:proofErr w:type="spellStart"/>
            <w:r w:rsidRPr="002D7F30">
              <w:rPr>
                <w:rFonts w:ascii="Times New Roman" w:eastAsia="Times New Roman" w:hAnsi="Times New Roman" w:cs="Times New Roman"/>
                <w:i/>
                <w:sz w:val="20"/>
              </w:rPr>
              <w:t>pucch-SpatialRelationInfoId</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otherwise</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if</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the</w:t>
            </w:r>
            <w:proofErr w:type="spellEnd"/>
            <w:r w:rsidRPr="002D7F30">
              <w:rPr>
                <w:rFonts w:ascii="Times New Roman" w:eastAsia="Times New Roman" w:hAnsi="Times New Roman" w:cs="Times New Roman"/>
                <w:sz w:val="20"/>
              </w:rPr>
              <w:t xml:space="preserve"> UE is provided multiple </w:t>
            </w:r>
            <w:proofErr w:type="spellStart"/>
            <w:r w:rsidRPr="002D7F30">
              <w:rPr>
                <w:rFonts w:ascii="Times New Roman" w:eastAsia="Times New Roman" w:hAnsi="Times New Roman" w:cs="Times New Roman"/>
                <w:sz w:val="20"/>
              </w:rPr>
              <w:t>values</w:t>
            </w:r>
            <w:proofErr w:type="spellEnd"/>
            <w:r w:rsidRPr="002D7F30">
              <w:rPr>
                <w:rFonts w:ascii="Times New Roman" w:eastAsia="Times New Roman" w:hAnsi="Times New Roman" w:cs="Times New Roman"/>
                <w:sz w:val="20"/>
              </w:rPr>
              <w:t xml:space="preserve"> for </w:t>
            </w:r>
            <w:r w:rsidRPr="002D7F30">
              <w:rPr>
                <w:rFonts w:ascii="Times New Roman" w:eastAsia="Times New Roman" w:hAnsi="Times New Roman" w:cs="Times New Roman"/>
                <w:i/>
                <w:iCs/>
                <w:sz w:val="20"/>
              </w:rPr>
              <w:t>PUCCH-</w:t>
            </w:r>
            <w:proofErr w:type="spellStart"/>
            <w:r w:rsidRPr="002D7F30">
              <w:rPr>
                <w:rFonts w:ascii="Times New Roman" w:eastAsia="Times New Roman" w:hAnsi="Times New Roman" w:cs="Times New Roman"/>
                <w:i/>
                <w:iCs/>
                <w:sz w:val="20"/>
              </w:rPr>
              <w:t>SpatialRelationInfo</w:t>
            </w:r>
            <w:proofErr w:type="spellEnd"/>
            <w:r w:rsidRPr="002D7F30">
              <w:rPr>
                <w:rFonts w:ascii="Times New Roman" w:eastAsia="Times New Roman" w:hAnsi="Times New Roman" w:cs="Times New Roman"/>
                <w:sz w:val="20"/>
              </w:rPr>
              <w:t xml:space="preserve">, </w:t>
            </w:r>
            <w:proofErr w:type="spellStart"/>
            <w:r w:rsidRPr="002D7F30">
              <w:rPr>
                <w:rFonts w:ascii="Times New Roman" w:eastAsia="Times New Roman" w:hAnsi="Times New Roman" w:cs="Times New Roman"/>
                <w:sz w:val="20"/>
              </w:rPr>
              <w:t>the</w:t>
            </w:r>
            <w:proofErr w:type="spellEnd"/>
            <w:r w:rsidRPr="002D7F30">
              <w:rPr>
                <w:rFonts w:ascii="Times New Roman" w:eastAsia="Times New Roman" w:hAnsi="Times New Roman" w:cs="Times New Roman"/>
                <w:sz w:val="20"/>
              </w:rPr>
              <w:t xml:space="preserve"> UE </w:t>
            </w:r>
            <w:proofErr w:type="spellStart"/>
            <w:r w:rsidRPr="002D7F30">
              <w:rPr>
                <w:rFonts w:ascii="Times New Roman" w:eastAsia="Times New Roman" w:hAnsi="Times New Roman" w:cs="Times New Roman"/>
                <w:sz w:val="20"/>
              </w:rPr>
              <w:t>determines</w:t>
            </w:r>
            <w:proofErr w:type="spellEnd"/>
            <w:r w:rsidRPr="002D7F30">
              <w:rPr>
                <w:rFonts w:ascii="Times New Roman" w:eastAsia="Times New Roman" w:hAnsi="Times New Roman" w:cs="Times New Roman"/>
                <w:sz w:val="20"/>
              </w:rPr>
              <w:t xml:space="preserve"> a spatial setting for the PUCCH transmission as described in</w:t>
            </w:r>
            <w:r w:rsidRPr="002D7F30">
              <w:rPr>
                <w:rFonts w:ascii="Times New Roman" w:eastAsia="Times New Roman" w:hAnsi="Times New Roman" w:cs="Times New Roman"/>
                <w:iCs/>
                <w:sz w:val="20"/>
              </w:rPr>
              <w:t xml:space="preserve"> </w:t>
            </w:r>
            <w:r w:rsidRPr="002D7F30">
              <w:rPr>
                <w:rFonts w:ascii="Times New Roman" w:eastAsia="Times New Roman" w:hAnsi="Times New Roman" w:cs="Times New Roman"/>
                <w:sz w:val="20"/>
              </w:rPr>
              <w:t xml:space="preserve">[11, TS 38.321]. </w:t>
            </w:r>
            <w:r w:rsidRPr="002D7F30">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slot</w:t>
            </w:r>
            <w:r w:rsidRPr="002D7F30">
              <w:rPr>
                <w:rFonts w:ascii="Times New Roman" w:eastAsia="Times New Roman" w:hAnsi="Times New Roman" w:cs="Times New Roman"/>
                <w:bCs/>
                <w:sz w:val="20"/>
              </w:rPr>
              <w:t xml:space="preserve"> where the UE would transmit a PUCCH with HARQ-ACK information with ACK value corresponding to a PDSCH </w:t>
            </w:r>
            <w:proofErr w:type="spellStart"/>
            <w:r w:rsidRPr="002D7F30">
              <w:rPr>
                <w:rFonts w:ascii="Times New Roman" w:eastAsia="Times New Roman" w:hAnsi="Times New Roman" w:cs="Times New Roman"/>
                <w:bCs/>
                <w:sz w:val="20"/>
              </w:rPr>
              <w:t>reception</w:t>
            </w:r>
            <w:proofErr w:type="spellEnd"/>
            <w:r w:rsidRPr="002D7F30">
              <w:rPr>
                <w:rFonts w:ascii="Times New Roman" w:eastAsia="Times New Roman" w:hAnsi="Times New Roman" w:cs="Times New Roman"/>
                <w:bCs/>
                <w:sz w:val="20"/>
              </w:rPr>
              <w:t xml:space="preserve"> </w:t>
            </w:r>
            <w:proofErr w:type="spellStart"/>
            <w:r w:rsidRPr="002D7F30">
              <w:rPr>
                <w:rFonts w:ascii="Times New Roman" w:eastAsia="Times New Roman" w:hAnsi="Times New Roman" w:cs="Times New Roman"/>
                <w:bCs/>
                <w:sz w:val="20"/>
              </w:rPr>
              <w:t>providing</w:t>
            </w:r>
            <w:proofErr w:type="spellEnd"/>
            <w:r w:rsidRPr="002D7F30">
              <w:rPr>
                <w:rFonts w:ascii="Times New Roman" w:eastAsia="Times New Roman" w:hAnsi="Times New Roman" w:cs="Times New Roman"/>
                <w:bCs/>
                <w:sz w:val="20"/>
              </w:rPr>
              <w:t xml:space="preserve"> </w:t>
            </w:r>
            <w:proofErr w:type="spellStart"/>
            <w:r w:rsidRPr="002D7F30">
              <w:rPr>
                <w:rFonts w:ascii="Times New Roman" w:eastAsia="Times New Roman" w:hAnsi="Times New Roman" w:cs="Times New Roman"/>
                <w:bCs/>
                <w:sz w:val="20"/>
              </w:rPr>
              <w:t>the</w:t>
            </w:r>
            <w:proofErr w:type="spellEnd"/>
            <w:r w:rsidRPr="002D7F30">
              <w:rPr>
                <w:rFonts w:ascii="Times New Roman" w:eastAsia="Times New Roman" w:hAnsi="Times New Roman" w:cs="Times New Roman"/>
                <w:bCs/>
                <w:sz w:val="20"/>
              </w:rPr>
              <w:t xml:space="preserve"> </w:t>
            </w:r>
            <w:r w:rsidRPr="002D7F30">
              <w:rPr>
                <w:rFonts w:ascii="Times New Roman" w:eastAsia="Times New Roman" w:hAnsi="Times New Roman" w:cs="Times New Roman"/>
                <w:bCs/>
                <w:i/>
                <w:iCs/>
                <w:sz w:val="20"/>
              </w:rPr>
              <w:t>PUCCH-</w:t>
            </w:r>
            <w:proofErr w:type="spellStart"/>
            <w:r w:rsidRPr="002D7F30">
              <w:rPr>
                <w:rFonts w:ascii="Times New Roman" w:eastAsia="Times New Roman" w:hAnsi="Times New Roman" w:cs="Times New Roman"/>
                <w:bCs/>
                <w:i/>
                <w:iCs/>
                <w:sz w:val="20"/>
              </w:rPr>
              <w:t>SpatialRelationInfo</w:t>
            </w:r>
            <w:proofErr w:type="spellEnd"/>
            <w:ins w:id="59" w:author="Yufei Blankenship" w:date="2021-08-18T13:55:00Z">
              <w:r w:rsidR="007C01FE">
                <w:rPr>
                  <w:rFonts w:ascii="Times New Roman" w:eastAsia="Times New Roman" w:hAnsi="Times New Roman" w:cs="Times New Roman"/>
                  <w:bCs/>
                  <w:sz w:val="20"/>
                </w:rPr>
                <w:t xml:space="preserve">, </w:t>
              </w:r>
            </w:ins>
            <w:proofErr w:type="spellStart"/>
            <w:ins w:id="60" w:author="Yufei Blankenship" w:date="2021-08-18T13:56:00Z">
              <w:r w:rsidR="007C01FE">
                <w:rPr>
                  <w:rFonts w:ascii="Times New Roman" w:eastAsia="Times New Roman" w:hAnsi="Times New Roman" w:cs="Times New Roman"/>
                  <w:bCs/>
                  <w:sz w:val="20"/>
                </w:rPr>
                <w:t>each</w:t>
              </w:r>
            </w:ins>
            <w:proofErr w:type="spellEnd"/>
            <w:ins w:id="61" w:author="Yufei Blankenship" w:date="2021-08-18T13:54:00Z">
              <w:r w:rsidR="007C01FE">
                <w:rPr>
                  <w:rFonts w:ascii="Times New Roman" w:eastAsia="Times New Roman" w:hAnsi="Times New Roman" w:cs="Times New Roman"/>
                  <w:bCs/>
                  <w:sz w:val="20"/>
                </w:rPr>
                <w:t xml:space="preserve"> </w:t>
              </w:r>
              <w:proofErr w:type="spellStart"/>
              <w:r w:rsidR="007C01FE">
                <w:rPr>
                  <w:rFonts w:ascii="Times New Roman" w:eastAsia="Times New Roman" w:hAnsi="Times New Roman" w:cs="Times New Roman"/>
                  <w:bCs/>
                  <w:sz w:val="20"/>
                </w:rPr>
                <w:t>slot</w:t>
              </w:r>
              <w:proofErr w:type="spellEnd"/>
              <w:r w:rsidR="007C01FE">
                <w:rPr>
                  <w:rFonts w:ascii="Times New Roman" w:eastAsia="Times New Roman" w:hAnsi="Times New Roman" w:cs="Times New Roman"/>
                  <w:bCs/>
                  <w:sz w:val="20"/>
                </w:rPr>
                <w:t xml:space="preserve"> </w:t>
              </w:r>
              <w:proofErr w:type="spellStart"/>
              <w:r w:rsidR="007C01FE" w:rsidRPr="002D7F30">
                <w:rPr>
                  <w:rFonts w:ascii="Times New Roman" w:eastAsia="Times New Roman" w:hAnsi="Times New Roman" w:cs="Times New Roman"/>
                  <w:sz w:val="20"/>
                  <w:szCs w:val="18"/>
                </w:rPr>
                <w:t>consist</w:t>
              </w:r>
              <w:r w:rsidR="007C01FE">
                <w:rPr>
                  <w:rFonts w:ascii="Times New Roman" w:eastAsia="Times New Roman" w:hAnsi="Times New Roman" w:cs="Times New Roman"/>
                  <w:sz w:val="20"/>
                  <w:szCs w:val="18"/>
                </w:rPr>
                <w:t>s</w:t>
              </w:r>
              <w:proofErr w:type="spellEnd"/>
              <w:r w:rsidR="007C01FE" w:rsidRPr="002D7F30">
                <w:rPr>
                  <w:rFonts w:ascii="Times New Roman" w:eastAsia="Times New Roman" w:hAnsi="Times New Roman" w:cs="Times New Roman"/>
                  <w:sz w:val="20"/>
                  <w:szCs w:val="18"/>
                </w:rPr>
                <w:t xml:space="preserve"> of </w:t>
              </w:r>
            </w:ins>
            <m:oMath>
              <m:sSubSup>
                <m:sSubSupPr>
                  <m:ctrlPr>
                    <w:ins w:id="62" w:author="Yufei Blankenship" w:date="2021-08-18T13:54:00Z">
                      <w:rPr>
                        <w:rFonts w:ascii="Cambria Math" w:eastAsia="Times New Roman" w:hAnsi="Cambria Math" w:cs="Times New Roman"/>
                        <w:i/>
                        <w:sz w:val="20"/>
                      </w:rPr>
                    </w:ins>
                  </m:ctrlPr>
                </m:sSubSupPr>
                <m:e>
                  <m:r>
                    <w:ins w:id="63" w:author="Yufei Blankenship" w:date="2021-08-18T13:54:00Z">
                      <w:rPr>
                        <w:rFonts w:ascii="Cambria Math" w:eastAsia="Times New Roman" w:hAnsi="Cambria Math" w:cs="Times New Roman"/>
                        <w:sz w:val="20"/>
                      </w:rPr>
                      <m:t>N</m:t>
                    </w:ins>
                  </m:r>
                </m:e>
                <m:sub>
                  <m:r>
                    <w:ins w:id="64" w:author="Yufei Blankenship" w:date="2021-08-18T13:54:00Z">
                      <m:rPr>
                        <m:nor/>
                      </m:rPr>
                      <w:rPr>
                        <w:rFonts w:ascii="Times New Roman" w:eastAsia="Times New Roman" w:hAnsi="Times New Roman" w:cs="Times New Roman"/>
                        <w:sz w:val="20"/>
                      </w:rPr>
                      <m:t>symb</m:t>
                    </w:ins>
                  </m:r>
                  <m:ctrlPr>
                    <w:ins w:id="65" w:author="Yufei Blankenship" w:date="2021-08-18T13:54:00Z">
                      <w:rPr>
                        <w:rFonts w:ascii="Cambria Math" w:eastAsia="Times New Roman" w:hAnsi="Cambria Math" w:cs="Times New Roman"/>
                        <w:sz w:val="20"/>
                      </w:rPr>
                    </w:ins>
                  </m:ctrlPr>
                </m:sub>
                <m:sup>
                  <m:r>
                    <w:ins w:id="66" w:author="Yufei Blankenship" w:date="2021-08-18T13:54:00Z">
                      <m:rPr>
                        <m:nor/>
                      </m:rPr>
                      <w:rPr>
                        <w:rFonts w:ascii="Times New Roman" w:eastAsia="Times New Roman" w:hAnsi="Times New Roman" w:cs="Times New Roman"/>
                        <w:sz w:val="20"/>
                      </w:rPr>
                      <m:t>slot</m:t>
                    </w:ins>
                  </m:r>
                  <m:ctrlPr>
                    <w:ins w:id="67" w:author="Yufei Blankenship" w:date="2021-08-18T13:54:00Z">
                      <w:rPr>
                        <w:rFonts w:ascii="Cambria Math" w:eastAsia="Times New Roman" w:hAnsi="Cambria Math" w:cs="Times New Roman"/>
                        <w:sz w:val="20"/>
                      </w:rPr>
                    </w:ins>
                  </m:ctrlPr>
                </m:sup>
              </m:sSubSup>
            </m:oMath>
            <w:ins w:id="68" w:author="Yufei Blankenship" w:date="2021-08-18T13:54:00Z">
              <w:r w:rsidR="007C01FE" w:rsidRPr="002D7F30">
                <w:rPr>
                  <w:rFonts w:ascii="Times New Roman" w:eastAsia="Times New Roman" w:hAnsi="Times New Roman" w:cs="Times New Roman"/>
                  <w:sz w:val="20"/>
                </w:rPr>
                <w:t xml:space="preserve"> symbols</w:t>
              </w:r>
              <w:r w:rsidR="007C01FE" w:rsidRPr="002D7F30">
                <w:rPr>
                  <w:rFonts w:ascii="Times New Roman" w:eastAsia="Times New Roman" w:hAnsi="Times New Roman" w:cs="Times New Roman"/>
                  <w:bCs/>
                  <w:sz w:val="20"/>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really </w:t>
            </w:r>
            <w:r w:rsidR="00294B54">
              <w:t>necessary/essential</w:t>
            </w:r>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44B0D910" w:rsidR="00CF36CC" w:rsidRPr="00FB03FF" w:rsidRDefault="008A579D" w:rsidP="00443B69">
            <w:pPr>
              <w:rPr>
                <w:rFonts w:eastAsiaTheme="minorEastAsia"/>
                <w:b/>
                <w:bCs/>
              </w:rPr>
            </w:pPr>
            <w:r>
              <w:rPr>
                <w:rFonts w:eastAsiaTheme="minorEastAsia"/>
                <w:b/>
                <w:bCs/>
              </w:rPr>
              <w:t>Nokia/NSB</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6EEFD949" w:rsidR="00CF36CC" w:rsidRPr="00251A0B" w:rsidRDefault="008A579D" w:rsidP="00443B69">
            <w:pPr>
              <w:rPr>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CF36CC" w:rsidRPr="00251A0B" w14:paraId="43764FE0" w14:textId="77777777" w:rsidTr="00CF36CC">
        <w:tc>
          <w:tcPr>
            <w:tcW w:w="1278" w:type="dxa"/>
          </w:tcPr>
          <w:p w14:paraId="6FA5EF2D" w14:textId="77777777" w:rsidR="00CF36CC" w:rsidRPr="009D3840" w:rsidRDefault="00CF36CC" w:rsidP="00443B69">
            <w:pPr>
              <w:rPr>
                <w:rFonts w:eastAsiaTheme="minorEastAsia"/>
                <w:b/>
                <w:bCs/>
              </w:rPr>
            </w:pPr>
          </w:p>
        </w:tc>
        <w:tc>
          <w:tcPr>
            <w:tcW w:w="1237" w:type="dxa"/>
          </w:tcPr>
          <w:p w14:paraId="4BD5747A" w14:textId="77777777" w:rsidR="00CF36CC" w:rsidRPr="009D3840" w:rsidRDefault="00CF36CC" w:rsidP="00443B69">
            <w:pPr>
              <w:rPr>
                <w:rFonts w:eastAsiaTheme="minorEastAsia"/>
                <w:lang w:val="en"/>
              </w:rPr>
            </w:pPr>
          </w:p>
        </w:tc>
        <w:tc>
          <w:tcPr>
            <w:tcW w:w="7020" w:type="dxa"/>
          </w:tcPr>
          <w:p w14:paraId="56E25226" w14:textId="77777777" w:rsidR="00CF36CC" w:rsidRPr="00251A0B" w:rsidRDefault="00CF36CC" w:rsidP="00443B69">
            <w:pPr>
              <w:rPr>
                <w:lang w:val="en"/>
              </w:rPr>
            </w:pP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69" w:name="_In-sequence_SDU_delivery"/>
      <w:bookmarkEnd w:id="69"/>
      <w:r w:rsidRPr="00CE0424">
        <w:t>References</w:t>
      </w:r>
    </w:p>
    <w:p w14:paraId="6FBC1B95" w14:textId="5EE255F5" w:rsidR="00587431" w:rsidRPr="00A854C2" w:rsidRDefault="00587431" w:rsidP="00587431">
      <w:pPr>
        <w:pStyle w:val="Reference"/>
      </w:pPr>
      <w:bookmarkStart w:id="70" w:name="_Ref174151459"/>
      <w:bookmarkStart w:id="71"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70"/>
    <w:bookmarkEnd w:id="71"/>
    <w:p w14:paraId="61C15BD7" w14:textId="7C7AA48D" w:rsidR="003A7EF3" w:rsidRPr="00A854C2"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lastRenderedPageBreak/>
              <w:t>With reference to slots for PUCCH transmissions</w:t>
            </w:r>
            <w:ins w:id="72" w:author="沈嘉" w:date="2021-02-04T15:34:00Z">
              <w:r w:rsidRPr="00A854C2">
                <w:rPr>
                  <w:rFonts w:ascii="Times" w:eastAsia="Batang" w:hAnsi="Times" w:cs="Times"/>
                </w:rPr>
                <w:t xml:space="preserve"> each consisting of </w:t>
              </w:r>
            </w:ins>
            <m:oMath>
              <m:sSubSup>
                <m:sSubSupPr>
                  <m:ctrlPr>
                    <w:ins w:id="73" w:author="沈嘉" w:date="2021-02-04T15:34:00Z">
                      <w:rPr>
                        <w:rFonts w:ascii="Cambria Math" w:eastAsia="Batang" w:hAnsi="Cambria Math" w:cs="Times"/>
                        <w:i/>
                      </w:rPr>
                    </w:ins>
                  </m:ctrlPr>
                </m:sSubSupPr>
                <m:e>
                  <m:r>
                    <w:ins w:id="74" w:author="沈嘉" w:date="2021-02-04T15:34:00Z">
                      <w:rPr>
                        <w:rFonts w:ascii="Cambria Math" w:eastAsia="Batang" w:hAnsi="Cambria Math" w:cs="Times"/>
                      </w:rPr>
                      <m:t>N</m:t>
                    </w:ins>
                  </m:r>
                </m:e>
                <m:sub>
                  <m:r>
                    <w:ins w:id="75" w:author="沈嘉" w:date="2021-02-04T15:34:00Z">
                      <m:rPr>
                        <m:sty m:val="p"/>
                      </m:rPr>
                      <w:rPr>
                        <w:rFonts w:ascii="Cambria Math" w:eastAsia="Batang" w:hAnsi="Cambria Math" w:cs="Times"/>
                      </w:rPr>
                      <m:t>symb</m:t>
                    </w:ins>
                  </m:r>
                  <m:ctrlPr>
                    <w:ins w:id="76" w:author="沈嘉" w:date="2021-02-04T15:34:00Z">
                      <w:rPr>
                        <w:rFonts w:ascii="Cambria Math" w:eastAsia="Batang" w:hAnsi="Cambria Math" w:cs="Times"/>
                      </w:rPr>
                    </w:ins>
                  </m:ctrlPr>
                </m:sub>
                <m:sup>
                  <m:r>
                    <w:ins w:id="77" w:author="沈嘉" w:date="2021-02-04T15:34:00Z">
                      <m:rPr>
                        <m:sty m:val="p"/>
                      </m:rPr>
                      <w:rPr>
                        <w:rFonts w:ascii="Cambria Math" w:eastAsia="Batang" w:hAnsi="Cambria Math" w:cs="Times"/>
                      </w:rPr>
                      <m:t>slot</m:t>
                    </w:ins>
                  </m:r>
                  <m:ctrlPr>
                    <w:ins w:id="78" w:author="沈嘉" w:date="2021-02-04T15:34:00Z">
                      <w:rPr>
                        <w:rFonts w:ascii="Cambria Math" w:eastAsia="Batang" w:hAnsi="Cambria Math" w:cs="Times"/>
                      </w:rPr>
                    </w:ins>
                  </m:ctrlPr>
                </m:sup>
              </m:sSubSup>
            </m:oMath>
            <w:ins w:id="79" w:author="沈嘉" w:date="2021-02-04T15:34:00Z">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w:t>
            </w:r>
            <w:proofErr w:type="spellStart"/>
            <w:r w:rsidRPr="00A854C2">
              <w:rPr>
                <w:rFonts w:ascii="Times" w:eastAsia="Batang" w:hAnsi="Times" w:cs="Times"/>
              </w:rPr>
              <w:t>related</w:t>
            </w:r>
            <w:proofErr w:type="spellEnd"/>
            <w:r w:rsidRPr="00A854C2">
              <w:rPr>
                <w:rFonts w:ascii="Times" w:eastAsia="Batang" w:hAnsi="Times" w:cs="Times"/>
              </w:rPr>
              <w:t xml:space="preserve"> </w:t>
            </w:r>
            <w:proofErr w:type="spellStart"/>
            <w:r w:rsidRPr="00A854C2">
              <w:rPr>
                <w:rFonts w:ascii="Times" w:eastAsia="Batang" w:hAnsi="Times" w:cs="Times"/>
              </w:rPr>
              <w:t>to</w:t>
            </w:r>
            <w:proofErr w:type="spellEnd"/>
            <w:r w:rsidRPr="00A854C2">
              <w:rPr>
                <w:rFonts w:ascii="Times" w:eastAsia="Batang" w:hAnsi="Times" w:cs="Times"/>
              </w:rPr>
              <w:t xml:space="preserve"> </w:t>
            </w:r>
            <w:proofErr w:type="spellStart"/>
            <w:r w:rsidRPr="00A854C2">
              <w:rPr>
                <w:rFonts w:ascii="Times" w:eastAsia="Batang" w:hAnsi="Times" w:cs="Times"/>
              </w:rPr>
              <w:t>the</w:t>
            </w:r>
            <w:proofErr w:type="spellEnd"/>
            <w:r w:rsidRPr="00A854C2">
              <w:rPr>
                <w:rFonts w:ascii="Times" w:eastAsia="Batang" w:hAnsi="Times" w:cs="Times"/>
              </w:rPr>
              <w:t xml:space="preserv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w:t>
            </w:r>
            <w:proofErr w:type="spellStart"/>
            <w:r w:rsidRPr="00A854C2">
              <w:rPr>
                <w:rFonts w:ascii="Times" w:eastAsia="Batang" w:hAnsi="Times" w:cs="Times"/>
              </w:rPr>
              <w:t>associated</w:t>
            </w:r>
            <w:proofErr w:type="spellEnd"/>
            <w:r w:rsidRPr="00A854C2">
              <w:rPr>
                <w:rFonts w:ascii="Times" w:eastAsia="Batang" w:hAnsi="Times" w:cs="Times"/>
              </w:rPr>
              <w:t xml:space="preserve"> </w:t>
            </w:r>
            <w:proofErr w:type="spellStart"/>
            <w:r w:rsidRPr="00A854C2">
              <w:rPr>
                <w:rFonts w:ascii="Times" w:eastAsia="Batang" w:hAnsi="Times" w:cs="Times"/>
              </w:rPr>
              <w:t>with</w:t>
            </w:r>
            <w:proofErr w:type="spellEnd"/>
            <w:r w:rsidRPr="00A854C2">
              <w:rPr>
                <w:rFonts w:ascii="Times" w:eastAsia="Batang" w:hAnsi="Times" w:cs="Times"/>
              </w:rPr>
              <w:t xml:space="preserve"> </w:t>
            </w:r>
            <w:proofErr w:type="spellStart"/>
            <w:r w:rsidRPr="00A854C2">
              <w:rPr>
                <w:rFonts w:ascii="Times" w:eastAsia="Batang" w:hAnsi="Times" w:cs="Times"/>
              </w:rPr>
              <w:t>the</w:t>
            </w:r>
            <w:proofErr w:type="spellEnd"/>
            <w:r w:rsidRPr="00A854C2">
              <w:rPr>
                <w:rFonts w:ascii="Times" w:eastAsia="Batang" w:hAnsi="Times" w:cs="Times"/>
              </w:rPr>
              <w:t xml:space="preserv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80" w:author="沈嘉" w:date="2021-02-04T15:36:00Z">
              <w:r w:rsidRPr="00323A90">
                <w:rPr>
                  <w:rFonts w:ascii="Times" w:eastAsia="Batang" w:hAnsi="Times" w:cs="Times"/>
                  <w:noProof/>
                  <w:rPrChange w:id="81"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82"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83" w:author="沈嘉" w:date="2021-02-04T15:36:00Z">
                      <w:rPr>
                        <w:rFonts w:ascii="Cambria Math" w:eastAsia="Batang" w:hAnsi="Cambria Math" w:cs="Times"/>
                        <w:i/>
                      </w:rPr>
                    </w:ins>
                  </m:ctrlPr>
                </m:sSubSupPr>
                <m:e>
                  <m:r>
                    <w:ins w:id="84" w:author="沈嘉" w:date="2021-02-04T15:36:00Z">
                      <w:rPr>
                        <w:rFonts w:ascii="Cambria Math" w:eastAsia="Batang" w:hAnsi="Cambria Math" w:cs="Times"/>
                      </w:rPr>
                      <m:t>m+3.N</m:t>
                    </w:ins>
                  </m:r>
                </m:e>
                <m:sub>
                  <m:r>
                    <w:ins w:id="85" w:author="沈嘉" w:date="2021-02-04T15:36:00Z">
                      <m:rPr>
                        <m:sty m:val="p"/>
                      </m:rPr>
                      <w:rPr>
                        <w:rFonts w:ascii="Cambria Math" w:eastAsia="Batang" w:hAnsi="Cambria Math" w:cs="Times"/>
                      </w:rPr>
                      <m:t>slot</m:t>
                    </w:ins>
                  </m:r>
                </m:sub>
                <m:sup>
                  <m:r>
                    <w:ins w:id="86" w:author="沈嘉" w:date="2021-02-04T15:36:00Z">
                      <m:rPr>
                        <m:sty m:val="p"/>
                      </m:rPr>
                      <w:rPr>
                        <w:rFonts w:ascii="Cambria Math" w:eastAsia="Batang" w:hAnsi="Cambria Math" w:cs="Times"/>
                      </w:rPr>
                      <m:t>subframe</m:t>
                    </w:ins>
                  </m:r>
                  <m:r>
                    <w:ins w:id="87" w:author="沈嘉" w:date="2021-02-04T15:36:00Z">
                      <w:rPr>
                        <w:rFonts w:ascii="Cambria Math" w:eastAsia="Batang" w:hAnsi="Cambria Math" w:cs="Times"/>
                      </w:rPr>
                      <m:t>,μ</m:t>
                    </w:ins>
                  </m:r>
                </m:sup>
              </m:sSubSup>
              <m:r>
                <w:ins w:id="88" w:author="沈嘉" w:date="2021-02-04T15:36:00Z">
                  <w:rPr>
                    <w:rFonts w:ascii="Cambria Math" w:eastAsia="Batang" w:hAnsi="Cambria Math" w:cs="Times"/>
                  </w:rPr>
                  <m:t>+1</m:t>
                </w:ins>
              </m:r>
            </m:oMath>
            <w:ins w:id="89" w:author="沈嘉" w:date="2021-02-04T15:36:00Z">
              <w:r w:rsidRPr="00A854C2">
                <w:rPr>
                  <w:rFonts w:ascii="Times" w:eastAsia="Batang" w:hAnsi="Times" w:cs="Times"/>
                </w:rPr>
                <w:t xml:space="preserve"> </w:t>
              </w:r>
              <w:proofErr w:type="spellStart"/>
              <w:r w:rsidRPr="00A854C2">
                <w:rPr>
                  <w:rFonts w:ascii="Times" w:eastAsia="Batang" w:hAnsi="Times" w:cs="Times"/>
                </w:rPr>
                <w:t>where</w:t>
              </w:r>
              <w:proofErr w:type="spellEnd"/>
              <w:r w:rsidRPr="00A854C2">
                <w:rPr>
                  <w:rFonts w:ascii="Times" w:eastAsia="Batang" w:hAnsi="Times" w:cs="Times"/>
                </w:rPr>
                <w:t xml:space="preserve"> </w:t>
              </w:r>
              <w:proofErr w:type="spellStart"/>
              <w:r w:rsidRPr="00A854C2">
                <w:rPr>
                  <w:rFonts w:ascii="Times" w:eastAsia="Batang" w:hAnsi="Times" w:cs="Times"/>
                </w:rPr>
                <w:t>slot</w:t>
              </w:r>
            </w:ins>
            <w:proofErr w:type="spellEnd"/>
            <w:r w:rsidRPr="00323A90">
              <w:rPr>
                <w:rFonts w:ascii="Times" w:eastAsia="Batang" w:hAnsi="Times" w:cs="Times"/>
              </w:rPr>
              <w:fldChar w:fldCharType="begin"/>
            </w:r>
            <w:r w:rsidRPr="00A854C2">
              <w:rPr>
                <w:rFonts w:ascii="Times" w:eastAsia="Batang" w:hAnsi="Times" w:cs="Times"/>
              </w:rPr>
              <w:instrText xml:space="preserve"> QUOTE </w:instrText>
            </w:r>
            <w:r w:rsidR="007C1FB5">
              <w:rPr>
                <w:rFonts w:ascii="Times" w:eastAsia="Batang" w:hAnsi="Times" w:cs="Times"/>
                <w:noProof/>
                <w:lang w:val="en-GB"/>
              </w:rPr>
              <w:pict w14:anchorId="706067A3">
                <v:shape id="_x0000_i1030" type="#_x0000_t75" alt="" style="width:25.25pt;height:10.75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90" w:author="沈嘉" w:date="2021-02-04T15:36:00Z">
              <w:r w:rsidRPr="00A854C2">
                <w:rPr>
                  <w:rFonts w:ascii="Times" w:eastAsia="Batang" w:hAnsi="Times" w:cs="Times"/>
                </w:rPr>
                <w:t xml:space="preserve"> </w:t>
              </w:r>
            </w:ins>
            <w:proofErr w:type="spellStart"/>
            <w:ins w:id="91"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proofErr w:type="spellStart"/>
            <w:ins w:id="92" w:author="沈嘉" w:date="2021-02-04T15:36:00Z">
              <w:r w:rsidRPr="00A854C2">
                <w:rPr>
                  <w:rFonts w:ascii="Times" w:eastAsia="Batang" w:hAnsi="Times" w:cs="Times"/>
                </w:rPr>
                <w:t>is</w:t>
              </w:r>
              <w:proofErr w:type="spellEnd"/>
              <w:r w:rsidRPr="00A854C2">
                <w:rPr>
                  <w:rFonts w:ascii="Times" w:eastAsia="Batang" w:hAnsi="Times" w:cs="Times"/>
                </w:rPr>
                <w:t xml:space="preserve"> a slot indicated for </w:t>
              </w:r>
            </w:ins>
            <w:r w:rsidRPr="00A854C2">
              <w:rPr>
                <w:rFonts w:ascii="Times" w:eastAsia="Batang" w:hAnsi="Times" w:cs="Times"/>
              </w:rPr>
              <w:t>PUCCH transmission with HARQ-ACK information for the PDSCH reception</w:t>
            </w:r>
            <w:del w:id="93"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94"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95" w:author="沈嘉" w:date="2021-02-04T15:40:00Z">
              <w:r w:rsidRPr="00A854C2">
                <w:rPr>
                  <w:rFonts w:ascii="Times" w:eastAsia="Batang" w:hAnsi="Times" w:cs="Times"/>
                </w:rPr>
                <w:t xml:space="preserve"> each consisting of </w:t>
              </w:r>
            </w:ins>
            <m:oMath>
              <m:sSubSup>
                <m:sSubSupPr>
                  <m:ctrlPr>
                    <w:ins w:id="96" w:author="沈嘉" w:date="2021-02-04T15:40:00Z">
                      <w:rPr>
                        <w:rFonts w:ascii="Cambria Math" w:eastAsia="Batang" w:hAnsi="Cambria Math" w:cs="Times"/>
                        <w:i/>
                      </w:rPr>
                    </w:ins>
                  </m:ctrlPr>
                </m:sSubSupPr>
                <m:e>
                  <m:r>
                    <w:ins w:id="97" w:author="沈嘉" w:date="2021-02-04T15:40:00Z">
                      <w:rPr>
                        <w:rFonts w:ascii="Cambria Math" w:eastAsia="Batang" w:hAnsi="Cambria Math" w:cs="Times"/>
                      </w:rPr>
                      <m:t>N</m:t>
                    </w:ins>
                  </m:r>
                </m:e>
                <m:sub>
                  <m:r>
                    <w:ins w:id="98" w:author="沈嘉" w:date="2021-02-04T15:40:00Z">
                      <m:rPr>
                        <m:sty m:val="p"/>
                      </m:rPr>
                      <w:rPr>
                        <w:rFonts w:ascii="Cambria Math" w:eastAsia="Batang" w:hAnsi="Cambria Math" w:cs="Times"/>
                      </w:rPr>
                      <m:t>symb</m:t>
                    </w:ins>
                  </m:r>
                  <m:ctrlPr>
                    <w:ins w:id="99" w:author="沈嘉" w:date="2021-02-04T15:40:00Z">
                      <w:rPr>
                        <w:rFonts w:ascii="Cambria Math" w:eastAsia="Batang" w:hAnsi="Cambria Math" w:cs="Times"/>
                      </w:rPr>
                    </w:ins>
                  </m:ctrlPr>
                </m:sub>
                <m:sup>
                  <m:r>
                    <w:ins w:id="100" w:author="沈嘉" w:date="2021-02-04T15:40:00Z">
                      <m:rPr>
                        <m:sty m:val="p"/>
                      </m:rPr>
                      <w:rPr>
                        <w:rFonts w:ascii="Cambria Math" w:eastAsia="Batang" w:hAnsi="Cambria Math" w:cs="Times"/>
                      </w:rPr>
                      <m:t>slot</m:t>
                    </w:ins>
                  </m:r>
                  <m:ctrlPr>
                    <w:ins w:id="101" w:author="沈嘉" w:date="2021-02-04T15:40:00Z">
                      <w:rPr>
                        <w:rFonts w:ascii="Cambria Math" w:eastAsia="Batang" w:hAnsi="Cambria Math" w:cs="Times"/>
                      </w:rPr>
                    </w:ins>
                  </m:ctrlPr>
                </m:sup>
              </m:sSubSup>
            </m:oMath>
            <w:ins w:id="102"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BodyText"/>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224C" w14:textId="77777777" w:rsidR="001B60C0" w:rsidRDefault="001B60C0">
      <w:r>
        <w:separator/>
      </w:r>
    </w:p>
  </w:endnote>
  <w:endnote w:type="continuationSeparator" w:id="0">
    <w:p w14:paraId="44546E15" w14:textId="77777777" w:rsidR="001B60C0" w:rsidRDefault="001B60C0">
      <w:r>
        <w:continuationSeparator/>
      </w:r>
    </w:p>
  </w:endnote>
  <w:endnote w:type="continuationNotice" w:id="1">
    <w:p w14:paraId="5EB5DDD7" w14:textId="77777777" w:rsidR="001B60C0" w:rsidRDefault="001B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ĝތ"/>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F038" w14:textId="77777777" w:rsidR="001B60C0" w:rsidRDefault="001B60C0">
      <w:r>
        <w:separator/>
      </w:r>
    </w:p>
  </w:footnote>
  <w:footnote w:type="continuationSeparator" w:id="0">
    <w:p w14:paraId="7B12579B" w14:textId="77777777" w:rsidR="001B60C0" w:rsidRDefault="001B60C0">
      <w:r>
        <w:continuationSeparator/>
      </w:r>
    </w:p>
  </w:footnote>
  <w:footnote w:type="continuationNotice" w:id="1">
    <w:p w14:paraId="6AB8093B" w14:textId="77777777" w:rsidR="001B60C0" w:rsidRDefault="001B6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1FB5"/>
    <w:rsid w:val="007C3D18"/>
    <w:rsid w:val="007C60BF"/>
    <w:rsid w:val="007C6A07"/>
    <w:rsid w:val="007C75A1"/>
    <w:rsid w:val="007C77A5"/>
    <w:rsid w:val="007D04E5"/>
    <w:rsid w:val="007D5901"/>
    <w:rsid w:val="007D68C8"/>
    <w:rsid w:val="007D7526"/>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37E22"/>
    <w:rsid w:val="008444E8"/>
    <w:rsid w:val="00844E80"/>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579D"/>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126B"/>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FB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7C1F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FB5"/>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4546</Words>
  <Characters>24248</Characters>
  <Application>Microsoft Office Word</Application>
  <DocSecurity>0</DocSecurity>
  <Lines>202</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28737</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Hugl, Klaus (Nokia - AT/Vienna)</cp:lastModifiedBy>
  <cp:revision>2</cp:revision>
  <cp:lastPrinted>2008-01-30T22:09:00Z</cp:lastPrinted>
  <dcterms:created xsi:type="dcterms:W3CDTF">2021-08-19T06:07:00Z</dcterms:created>
  <dcterms:modified xsi:type="dcterms:W3CDTF">2021-08-19T06:07:00Z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