
<file path=[Content_Types].xml><?xml version="1.0" encoding="utf-8"?>
<Types xmlns="http://schemas.openxmlformats.org/package/2006/content-types">
  <Default Extension="bin" ContentType="application/vnd.openxmlformats-officedocument.oleObject"/>
  <Default Extension="vsd" ContentType="application/vnd.visio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FD631" w14:textId="11AE83BE" w:rsidR="00E90E49" w:rsidRPr="003667A5" w:rsidRDefault="00292452" w:rsidP="00E35559">
      <w:pPr>
        <w:pStyle w:val="3GPPHeader"/>
        <w:spacing w:after="60"/>
        <w:rPr>
          <w:sz w:val="32"/>
          <w:szCs w:val="32"/>
          <w:highlight w:val="yellow"/>
        </w:rPr>
      </w:pPr>
      <w:r w:rsidRPr="003667A5">
        <w:t>3GPP TSG RAN WG1 #</w:t>
      </w:r>
      <w:r w:rsidR="00640167" w:rsidRPr="003667A5">
        <w:t>10</w:t>
      </w:r>
      <w:r w:rsidR="0014337D" w:rsidRPr="003667A5">
        <w:t>6</w:t>
      </w:r>
      <w:r w:rsidR="00640167" w:rsidRPr="003667A5">
        <w:t>-e</w:t>
      </w:r>
      <w:r w:rsidR="00E90E49" w:rsidRPr="003667A5">
        <w:tab/>
      </w:r>
      <w:proofErr w:type="spellStart"/>
      <w:r w:rsidR="00E90E49" w:rsidRPr="003667A5">
        <w:rPr>
          <w:sz w:val="32"/>
          <w:szCs w:val="32"/>
        </w:rPr>
        <w:t>Tdoc</w:t>
      </w:r>
      <w:proofErr w:type="spellEnd"/>
      <w:r w:rsidR="00E90E49" w:rsidRPr="003667A5">
        <w:rPr>
          <w:sz w:val="32"/>
          <w:szCs w:val="32"/>
        </w:rPr>
        <w:t xml:space="preserve"> </w:t>
      </w:r>
      <w:r w:rsidR="00D31BCB" w:rsidRPr="003667A5">
        <w:rPr>
          <w:sz w:val="32"/>
          <w:szCs w:val="32"/>
        </w:rPr>
        <w:t>R1-210</w:t>
      </w:r>
      <w:r w:rsidR="003B3023">
        <w:rPr>
          <w:sz w:val="32"/>
          <w:szCs w:val="32"/>
        </w:rPr>
        <w:t>xxxx</w:t>
      </w:r>
    </w:p>
    <w:p w14:paraId="43B8D830" w14:textId="4321860F" w:rsidR="00E90E49" w:rsidRPr="003667A5" w:rsidRDefault="00640167" w:rsidP="00311702">
      <w:pPr>
        <w:pStyle w:val="3GPPHeader"/>
      </w:pPr>
      <w:r w:rsidRPr="003667A5">
        <w:t xml:space="preserve">e-Meeting, </w:t>
      </w:r>
      <w:r w:rsidR="0014337D" w:rsidRPr="003667A5">
        <w:t>August 16th – 27th, 2021</w:t>
      </w:r>
    </w:p>
    <w:p w14:paraId="254A80BB" w14:textId="77777777" w:rsidR="00E90E49" w:rsidRPr="003667A5" w:rsidRDefault="00E90E49" w:rsidP="00357380">
      <w:pPr>
        <w:pStyle w:val="3GPPHeader"/>
      </w:pPr>
    </w:p>
    <w:p w14:paraId="363950DD" w14:textId="7223EBBB" w:rsidR="00E90E49" w:rsidRPr="003667A5" w:rsidRDefault="00E90E49" w:rsidP="00311702">
      <w:pPr>
        <w:pStyle w:val="3GPPHeader"/>
      </w:pPr>
      <w:r w:rsidRPr="003667A5">
        <w:t>Agenda Item:</w:t>
      </w:r>
      <w:r w:rsidRPr="003667A5">
        <w:tab/>
      </w:r>
      <w:r w:rsidR="00292452" w:rsidRPr="003667A5">
        <w:t>7.2.</w:t>
      </w:r>
      <w:r w:rsidR="00A15E08" w:rsidRPr="003667A5">
        <w:t>5</w:t>
      </w:r>
    </w:p>
    <w:p w14:paraId="4FDFFA56" w14:textId="238E58EF" w:rsidR="00E90E49" w:rsidRPr="003667A5" w:rsidRDefault="003D3C45" w:rsidP="00F64C2B">
      <w:pPr>
        <w:pStyle w:val="3GPPHeader"/>
      </w:pPr>
      <w:r w:rsidRPr="003667A5">
        <w:t>Source:</w:t>
      </w:r>
      <w:r w:rsidR="00E90E49" w:rsidRPr="003667A5">
        <w:tab/>
      </w:r>
      <w:r w:rsidR="00921B74">
        <w:rPr>
          <w:rFonts w:cs="Arial"/>
          <w:bCs/>
          <w:lang w:eastAsia="ja-JP"/>
        </w:rPr>
        <w:t>Moderator (</w:t>
      </w:r>
      <w:r w:rsidR="00F64C2B" w:rsidRPr="003667A5">
        <w:t>Ericsson</w:t>
      </w:r>
      <w:r w:rsidR="00921B74">
        <w:t>)</w:t>
      </w:r>
    </w:p>
    <w:p w14:paraId="5E939D17" w14:textId="72B93307" w:rsidR="00E90E49" w:rsidRPr="003667A5" w:rsidRDefault="003D3C45" w:rsidP="00921B74">
      <w:pPr>
        <w:pStyle w:val="3GPPHeader"/>
        <w:ind w:left="1710" w:hanging="1710"/>
      </w:pPr>
      <w:r w:rsidRPr="003667A5">
        <w:t>Title:</w:t>
      </w:r>
      <w:r w:rsidR="00E90E49" w:rsidRPr="003667A5">
        <w:tab/>
      </w:r>
      <w:r w:rsidR="00921B74">
        <w:rPr>
          <w:rFonts w:cs="Arial"/>
          <w:bCs/>
        </w:rPr>
        <w:t xml:space="preserve">Summary of email discussion </w:t>
      </w:r>
      <w:r w:rsidR="00921B74" w:rsidRPr="00921B74">
        <w:rPr>
          <w:rFonts w:cs="Arial"/>
          <w:bCs/>
        </w:rPr>
        <w:t>[106-e-NR-L1enh-URLLC-02]</w:t>
      </w:r>
      <w:r w:rsidR="00921B74">
        <w:rPr>
          <w:rFonts w:cs="Arial"/>
          <w:bCs/>
        </w:rPr>
        <w:t xml:space="preserve"> </w:t>
      </w:r>
      <w:r w:rsidR="00921B74" w:rsidRPr="00921B74">
        <w:rPr>
          <w:rFonts w:cs="Arial"/>
          <w:bCs/>
        </w:rPr>
        <w:t>Sub-slot Based HARQ-ACK Feedback for MAC CE Activation/deactivation</w:t>
      </w:r>
    </w:p>
    <w:p w14:paraId="5FFE721D" w14:textId="77777777" w:rsidR="00E90E49" w:rsidRPr="003667A5" w:rsidRDefault="00E90E49" w:rsidP="00D546FF">
      <w:pPr>
        <w:pStyle w:val="3GPPHeader"/>
      </w:pPr>
      <w:r w:rsidRPr="003667A5">
        <w:t>Document for:</w:t>
      </w:r>
      <w:r w:rsidRPr="003667A5">
        <w:tab/>
        <w:t>Discussion, Decision</w:t>
      </w:r>
    </w:p>
    <w:p w14:paraId="3F6CBEEB" w14:textId="77777777" w:rsidR="00E90E49" w:rsidRPr="003667A5" w:rsidRDefault="00E90E49" w:rsidP="00E90E49"/>
    <w:p w14:paraId="49E504ED" w14:textId="77777777" w:rsidR="00E90E49" w:rsidRPr="00CE0424" w:rsidRDefault="00230D18" w:rsidP="00CE0424">
      <w:pPr>
        <w:pStyle w:val="1"/>
      </w:pPr>
      <w:r>
        <w:t>1</w:t>
      </w:r>
      <w:r>
        <w:tab/>
      </w:r>
      <w:r w:rsidR="00E90E49" w:rsidRPr="00CE0424">
        <w:t>Introduction</w:t>
      </w:r>
    </w:p>
    <w:p w14:paraId="40BD0C5F" w14:textId="77777777" w:rsidR="00B77D79" w:rsidRPr="00B77D79" w:rsidRDefault="00B77D79" w:rsidP="00B77D79">
      <w:r w:rsidRPr="00B77D79">
        <w:t>This contribution provides the summary for the following email discussion in RAN1#106-e:</w:t>
      </w:r>
    </w:p>
    <w:p w14:paraId="1FD41C30" w14:textId="77777777" w:rsidR="00B77D79" w:rsidRPr="00B77D79" w:rsidRDefault="00B77D79" w:rsidP="00B77D79">
      <w:pPr>
        <w:ind w:left="567"/>
        <w:rPr>
          <w:rFonts w:ascii="Times" w:eastAsia="Batang" w:hAnsi="Times"/>
          <w:sz w:val="20"/>
          <w:highlight w:val="cyan"/>
        </w:rPr>
      </w:pPr>
      <w:r w:rsidRPr="00B77D79">
        <w:rPr>
          <w:rFonts w:ascii="Times" w:eastAsia="Batang" w:hAnsi="Times"/>
          <w:sz w:val="20"/>
          <w:highlight w:val="cyan"/>
        </w:rPr>
        <w:t xml:space="preserve">[106-e-NR-L1enh-URLLC-02] Issue#6: Sub-slot Based HARQ-ACK Feedback for MAC CE Activation/deactivation by August 20 </w:t>
      </w:r>
      <w:r w:rsidRPr="00B77D79">
        <w:rPr>
          <w:rFonts w:ascii="Times" w:eastAsia="Batang" w:hAnsi="Times"/>
          <w:sz w:val="20"/>
          <w:highlight w:val="cyan"/>
          <w:lang w:val="en-CA" w:eastAsia="x-none"/>
        </w:rPr>
        <w:t>–</w:t>
      </w:r>
      <w:r w:rsidRPr="00B77D79">
        <w:rPr>
          <w:rFonts w:ascii="Times" w:eastAsia="Batang" w:hAnsi="Times"/>
          <w:sz w:val="20"/>
          <w:highlight w:val="cyan"/>
        </w:rPr>
        <w:t xml:space="preserve"> </w:t>
      </w:r>
      <w:proofErr w:type="spellStart"/>
      <w:r w:rsidRPr="00B77D79">
        <w:rPr>
          <w:rFonts w:ascii="Times" w:eastAsia="Batang" w:hAnsi="Times"/>
          <w:sz w:val="20"/>
          <w:highlight w:val="cyan"/>
        </w:rPr>
        <w:t>Yufei</w:t>
      </w:r>
      <w:proofErr w:type="spellEnd"/>
      <w:r w:rsidRPr="00B77D79">
        <w:rPr>
          <w:rFonts w:ascii="Times" w:eastAsia="Batang" w:hAnsi="Times"/>
          <w:sz w:val="20"/>
          <w:highlight w:val="cyan"/>
        </w:rPr>
        <w:t xml:space="preserve"> (Ericsson)</w:t>
      </w:r>
    </w:p>
    <w:p w14:paraId="4ACC77C0" w14:textId="77777777" w:rsidR="00B77D79" w:rsidRDefault="00B77D79" w:rsidP="00B77D79"/>
    <w:p w14:paraId="542B16E8" w14:textId="2FC4E22F" w:rsidR="00980AB8" w:rsidRPr="00B77D79" w:rsidRDefault="00B77D79" w:rsidP="00405700">
      <w:r>
        <w:t xml:space="preserve">In the following, </w:t>
      </w:r>
      <w:r w:rsidRPr="00B77D79">
        <w:t>the background information</w:t>
      </w:r>
      <w:r>
        <w:t xml:space="preserve"> is </w:t>
      </w:r>
      <w:r w:rsidRPr="00B77D79">
        <w:t>provide</w:t>
      </w:r>
      <w:r>
        <w:t>d in</w:t>
      </w:r>
      <w:r w:rsidRPr="00B77D79">
        <w:t xml:space="preserve"> Section 2. Section 3 captures the detailed email discussions. Section 4 summarizes the outcome of the email discussion.</w:t>
      </w:r>
    </w:p>
    <w:p w14:paraId="06772434" w14:textId="02CEC52A" w:rsidR="009250F3" w:rsidRDefault="00980AB8" w:rsidP="005D1542">
      <w:pPr>
        <w:pStyle w:val="1"/>
      </w:pPr>
      <w:r>
        <w:t>2</w:t>
      </w:r>
      <w:r w:rsidR="00E677BB">
        <w:tab/>
      </w:r>
      <w:r w:rsidR="00921B74">
        <w:rPr>
          <w:lang w:val="en-US"/>
        </w:rPr>
        <w:t>Background</w:t>
      </w:r>
    </w:p>
    <w:p w14:paraId="1074D165" w14:textId="4D5D6A6F" w:rsidR="005E7AD6" w:rsidRDefault="005E7AD6" w:rsidP="00921B74">
      <w:r w:rsidRPr="005E7AD6">
        <w:t xml:space="preserve">R1-2106374 (TS38.213, Rel-16, CR#0244, Cat. F) was </w:t>
      </w:r>
      <w:r>
        <w:t>endors</w:t>
      </w:r>
      <w:r w:rsidRPr="005E7AD6">
        <w:t>ed in RAN1#105-e for section 9 of 38.213</w:t>
      </w:r>
      <w:r w:rsidR="00FF50AE">
        <w:t xml:space="preserve"> </w:t>
      </w:r>
      <w:r w:rsidR="00FF50AE" w:rsidRPr="00434F3A">
        <w:t>V16.5.0</w:t>
      </w:r>
      <w:r w:rsidRPr="005E7AD6">
        <w:t>: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9265"/>
      </w:tblGrid>
      <w:tr w:rsidR="005E7AD6" w14:paraId="0739078B" w14:textId="77777777" w:rsidTr="005E7AD6">
        <w:tc>
          <w:tcPr>
            <w:tcW w:w="9265" w:type="dxa"/>
          </w:tcPr>
          <w:p w14:paraId="2007DA97" w14:textId="5ED37E1C" w:rsidR="005E7AD6" w:rsidRDefault="005E7AD6" w:rsidP="004C732E">
            <w:r w:rsidRPr="00434F3A">
              <w:rPr>
                <w:rFonts w:ascii="Arial" w:eastAsia="DengXian" w:hAnsi="Arial" w:cs="Arial"/>
                <w:sz w:val="28"/>
                <w:szCs w:val="28"/>
              </w:rPr>
              <w:t>9</w:t>
            </w:r>
            <w:r w:rsidRPr="00434F3A">
              <w:rPr>
                <w:rFonts w:ascii="Arial" w:eastAsia="DengXian" w:hAnsi="Arial" w:cs="Arial"/>
                <w:sz w:val="28"/>
                <w:szCs w:val="28"/>
              </w:rPr>
              <w:tab/>
              <w:t>UE procedure for reporting control information</w:t>
            </w:r>
          </w:p>
          <w:p w14:paraId="3716F81B" w14:textId="3A9E3B89" w:rsidR="005E7AD6" w:rsidRPr="0071061D" w:rsidRDefault="005E7AD6" w:rsidP="004C732E">
            <w:pPr>
              <w:rPr>
                <w:rFonts w:cs="Arial"/>
              </w:rPr>
            </w:pPr>
            <w:r>
              <w:t xml:space="preserve">In the remaining of this Clause, </w:t>
            </w:r>
            <w:r>
              <w:rPr>
                <w:rFonts w:cs="Arial"/>
              </w:rPr>
              <w:t xml:space="preserve">if a UE is provided </w:t>
            </w:r>
            <w:proofErr w:type="spellStart"/>
            <w:r>
              <w:rPr>
                <w:rFonts w:cs="Arial"/>
                <w:i/>
                <w:iCs/>
              </w:rPr>
              <w:t>subslotLength-ForPUCCH</w:t>
            </w:r>
            <w:proofErr w:type="spellEnd"/>
            <w:r>
              <w:rPr>
                <w:rFonts w:cs="Arial"/>
              </w:rPr>
              <w:t xml:space="preserve">, a slot for an associated PUCCH </w:t>
            </w:r>
            <w:r w:rsidRPr="00232A44">
              <w:rPr>
                <w:rFonts w:cs="Arial" w:hint="eastAsia"/>
                <w:color w:val="FF0000"/>
                <w:u w:val="single"/>
              </w:rPr>
              <w:t xml:space="preserve">resource of a PUCCH </w:t>
            </w:r>
            <w:r>
              <w:rPr>
                <w:rFonts w:cs="Arial"/>
              </w:rPr>
              <w:t>transmission</w:t>
            </w:r>
            <w:r>
              <w:rPr>
                <w:rFonts w:cs="Arial" w:hint="eastAsia"/>
              </w:rPr>
              <w:t xml:space="preserve"> </w:t>
            </w:r>
            <w:r w:rsidRPr="00232A44">
              <w:rPr>
                <w:rFonts w:cs="Arial"/>
                <w:color w:val="FF0000"/>
                <w:u w:val="single"/>
              </w:rPr>
              <w:t xml:space="preserve">with HARQ-ACK information </w:t>
            </w:r>
            <w:r>
              <w:rPr>
                <w:rFonts w:cs="Arial"/>
              </w:rPr>
              <w:t xml:space="preserve">includes a number of symbols indicated by </w:t>
            </w:r>
            <w:proofErr w:type="spellStart"/>
            <w:r>
              <w:rPr>
                <w:rFonts w:cs="Arial"/>
                <w:i/>
                <w:iCs/>
              </w:rPr>
              <w:t>subslotLength-ForPUCCH</w:t>
            </w:r>
            <w:proofErr w:type="spellEnd"/>
            <w:r>
              <w:rPr>
                <w:rFonts w:cs="Arial"/>
              </w:rPr>
              <w:t>.</w:t>
            </w:r>
          </w:p>
        </w:tc>
      </w:tr>
    </w:tbl>
    <w:p w14:paraId="041017CF" w14:textId="468DB36D" w:rsidR="005E7AD6" w:rsidRDefault="005E7AD6" w:rsidP="00921B74"/>
    <w:p w14:paraId="7287BC5F" w14:textId="77777777" w:rsidR="00FF50AE" w:rsidRDefault="00B354AA" w:rsidP="00921B74">
      <w:r>
        <w:t>The intention of the</w:t>
      </w:r>
      <w:r w:rsidR="00FF50AE">
        <w:t xml:space="preserve"> above</w:t>
      </w:r>
      <w:r>
        <w:t xml:space="preserve"> CR is to clarify that </w:t>
      </w:r>
      <w:r w:rsidRPr="005E7AD6">
        <w:t xml:space="preserve">a slot is </w:t>
      </w:r>
      <w:r>
        <w:t>interpreted as</w:t>
      </w:r>
      <w:r w:rsidRPr="005E7AD6">
        <w:t xml:space="preserve"> sub-slot for a PUCCH transmission with HARQ-ACK when sub-slot is configured</w:t>
      </w:r>
      <w:r w:rsidR="00456198">
        <w:t xml:space="preserve"> for the UE</w:t>
      </w:r>
      <w:r>
        <w:t xml:space="preserve">. This prevent a slot to be interpreted as a sub-slot for PUCCH carrying other types of UCI, e.g., SR and CSI. </w:t>
      </w:r>
      <w:r w:rsidR="00FF50AE">
        <w:t xml:space="preserve"> </w:t>
      </w:r>
    </w:p>
    <w:p w14:paraId="311FB3D8" w14:textId="0F34C374" w:rsidR="00921B74" w:rsidRDefault="00FF50AE" w:rsidP="00921B74">
      <w:r>
        <w:t>T</w:t>
      </w:r>
      <w:r w:rsidR="00B354AA" w:rsidRPr="00BF4DB9">
        <w:rPr>
          <w:bCs/>
          <w:szCs w:val="20"/>
        </w:rPr>
        <w:t>he introduction of sub-slot based PUCCH transmission is not intended to change the effective time for MAC CE</w:t>
      </w:r>
      <w:r w:rsidR="00B354AA">
        <w:rPr>
          <w:bCs/>
          <w:szCs w:val="20"/>
        </w:rPr>
        <w:t xml:space="preserve">, even when sub-slot-based HARQ-ACK is reported for MAC CE. </w:t>
      </w:r>
      <w:r>
        <w:t xml:space="preserve"> However, w</w:t>
      </w:r>
      <w:r w:rsidR="00921B74">
        <w:t xml:space="preserve">hen an indicated PDSCH-to-HARQ_feedback timing </w:t>
      </w:r>
      <w:proofErr w:type="spellStart"/>
      <w:r w:rsidR="00921B74">
        <w:t>i</w:t>
      </w:r>
      <w:proofErr w:type="spellEnd"/>
      <w:r w:rsidR="00921B74">
        <w:t xml:space="preserve"> in a DCI format scheduling a PDSCH reception with MAC CE commands is of granularity of sub-slot, the timing for applicability of MAC CE associated actions would be ambiguous due to mixture of parameters with slot-based granularity and sub-slot based granularity used in determining the timing.</w:t>
      </w:r>
    </w:p>
    <w:p w14:paraId="28433472" w14:textId="7E17F35F" w:rsidR="00921B74" w:rsidRDefault="00921B74" w:rsidP="00921B74">
      <w:pPr>
        <w:rPr>
          <w:noProof/>
        </w:rPr>
      </w:pPr>
      <w:r>
        <w:rPr>
          <w:noProof/>
        </w:rPr>
        <w:t>The agreement below in RAN1#104-e resolved the above issue for MAC CE based SCell activation/deactivation</w:t>
      </w:r>
      <w:r w:rsidR="00133B91">
        <w:rPr>
          <w:noProof/>
        </w:rPr>
        <w:t xml:space="preserve"> (see Appendix</w:t>
      </w:r>
      <w:r w:rsidR="00405700">
        <w:rPr>
          <w:noProof/>
        </w:rPr>
        <w:t xml:space="preserve"> for the endorsed text proposal</w:t>
      </w:r>
      <w:r w:rsidR="00133B91">
        <w:rPr>
          <w:noProof/>
        </w:rPr>
        <w:t>):</w:t>
      </w:r>
    </w:p>
    <w:p w14:paraId="353FBE20" w14:textId="77777777" w:rsidR="00921B74" w:rsidRPr="0084602E" w:rsidRDefault="00921B74" w:rsidP="00921B74">
      <w:pPr>
        <w:rPr>
          <w:b/>
        </w:rPr>
      </w:pPr>
      <w:r w:rsidRPr="0084602E">
        <w:rPr>
          <w:b/>
          <w:highlight w:val="green"/>
        </w:rPr>
        <w:t>Agreement</w:t>
      </w:r>
    </w:p>
    <w:p w14:paraId="696D9AC1" w14:textId="77777777" w:rsidR="00921B74" w:rsidRPr="0084602E" w:rsidRDefault="00921B74" w:rsidP="00251A0B">
      <w:pPr>
        <w:pStyle w:val="af7"/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/>
          <w:sz w:val="20"/>
          <w:szCs w:val="20"/>
        </w:rPr>
      </w:pPr>
      <w:r w:rsidRPr="0084602E">
        <w:rPr>
          <w:rFonts w:ascii="Times New Roman" w:hAnsi="Times New Roman"/>
          <w:sz w:val="20"/>
          <w:szCs w:val="20"/>
        </w:rPr>
        <w:t>The text proposal for 38.213 is endorsed in R1-2002104 (TS38.213, Rel-16, CR#0197, Cat. F).</w:t>
      </w:r>
    </w:p>
    <w:p w14:paraId="35055938" w14:textId="77777777" w:rsidR="00FF50AE" w:rsidRDefault="00FF50AE" w:rsidP="00921B74">
      <w:pPr>
        <w:rPr>
          <w:noProof/>
        </w:rPr>
      </w:pPr>
    </w:p>
    <w:p w14:paraId="2CD6C2BE" w14:textId="293C7AE8" w:rsidR="00921B74" w:rsidRDefault="00921B74" w:rsidP="00921B74">
      <w:pPr>
        <w:rPr>
          <w:noProof/>
        </w:rPr>
      </w:pPr>
      <w:r>
        <w:rPr>
          <w:noProof/>
        </w:rPr>
        <w:t>However, the followng remaining cases need similar clarifications to ensure proper timing for associated actions:</w:t>
      </w:r>
    </w:p>
    <w:p w14:paraId="45F9CAB1" w14:textId="77777777" w:rsidR="00921B74" w:rsidRPr="00F962A8" w:rsidRDefault="00921B74" w:rsidP="00251A0B">
      <w:pPr>
        <w:pStyle w:val="af7"/>
        <w:numPr>
          <w:ilvl w:val="0"/>
          <w:numId w:val="17"/>
        </w:numPr>
        <w:rPr>
          <w:noProof/>
        </w:rPr>
      </w:pPr>
      <w:r w:rsidRPr="00F962A8">
        <w:rPr>
          <w:noProof/>
        </w:rPr>
        <w:t>Spatial setting of PUCCH in clause 7.2.1 and 9.2.2 of TS38.213</w:t>
      </w:r>
    </w:p>
    <w:p w14:paraId="1AE1AFB6" w14:textId="77777777" w:rsidR="00921B74" w:rsidRPr="00F962A8" w:rsidRDefault="00921B74" w:rsidP="00251A0B">
      <w:pPr>
        <w:pStyle w:val="af7"/>
        <w:numPr>
          <w:ilvl w:val="0"/>
          <w:numId w:val="17"/>
        </w:numPr>
        <w:rPr>
          <w:noProof/>
        </w:rPr>
      </w:pPr>
      <w:r w:rsidRPr="00F962A8">
        <w:rPr>
          <w:noProof/>
        </w:rPr>
        <w:t>TCI state activation in clause 10.1 of TS38.213 and clause 5.1.5 of TS38.214</w:t>
      </w:r>
    </w:p>
    <w:p w14:paraId="5F1E9090" w14:textId="77777777" w:rsidR="00921B74" w:rsidRPr="00F962A8" w:rsidRDefault="00921B74" w:rsidP="00251A0B">
      <w:pPr>
        <w:pStyle w:val="af7"/>
        <w:numPr>
          <w:ilvl w:val="0"/>
          <w:numId w:val="17"/>
        </w:numPr>
        <w:rPr>
          <w:noProof/>
        </w:rPr>
      </w:pPr>
      <w:r w:rsidRPr="00F962A8">
        <w:rPr>
          <w:noProof/>
        </w:rPr>
        <w:t>Activation/deactivation of semi-persistent CSI RS and CSI reporting in clauses 5.2.1.5.2 and 5.2.4 of TS38.214.</w:t>
      </w:r>
    </w:p>
    <w:p w14:paraId="329CCE0A" w14:textId="77777777" w:rsidR="00921B74" w:rsidRPr="00F962A8" w:rsidRDefault="00921B74" w:rsidP="00251A0B">
      <w:pPr>
        <w:pStyle w:val="af7"/>
        <w:numPr>
          <w:ilvl w:val="0"/>
          <w:numId w:val="17"/>
        </w:numPr>
        <w:rPr>
          <w:noProof/>
        </w:rPr>
      </w:pPr>
      <w:r w:rsidRPr="00F962A8">
        <w:rPr>
          <w:noProof/>
        </w:rPr>
        <w:t>Activation/deactivation of semi-persistent SRS in clause 6.2.1 of TS38.214</w:t>
      </w:r>
    </w:p>
    <w:p w14:paraId="4499146C" w14:textId="77777777" w:rsidR="00921B74" w:rsidRPr="00F962A8" w:rsidRDefault="00921B74" w:rsidP="00251A0B">
      <w:pPr>
        <w:pStyle w:val="af7"/>
        <w:numPr>
          <w:ilvl w:val="0"/>
          <w:numId w:val="17"/>
        </w:numPr>
        <w:rPr>
          <w:noProof/>
        </w:rPr>
      </w:pPr>
      <w:r w:rsidRPr="00F962A8">
        <w:rPr>
          <w:noProof/>
        </w:rPr>
        <w:t>Selection of CSI trigger state for aperiodic CSI-RS or CSI reporitng in clause 5.2.1.5.1 of TS38.214</w:t>
      </w:r>
    </w:p>
    <w:p w14:paraId="62389E59" w14:textId="3FB15551" w:rsidR="00587431" w:rsidRDefault="00587431" w:rsidP="00B77D79"/>
    <w:tbl>
      <w:tblPr>
        <w:tblStyle w:val="afa"/>
        <w:tblW w:w="0" w:type="auto"/>
        <w:tblInd w:w="100" w:type="dxa"/>
        <w:tblLayout w:type="fixed"/>
        <w:tblLook w:val="04A0" w:firstRow="1" w:lastRow="0" w:firstColumn="1" w:lastColumn="0" w:noHBand="0" w:noVBand="1"/>
      </w:tblPr>
      <w:tblGrid>
        <w:gridCol w:w="9255"/>
      </w:tblGrid>
      <w:tr w:rsidR="00921B74" w:rsidRPr="00921B74" w14:paraId="58949E74" w14:textId="77777777" w:rsidTr="00921B74">
        <w:trPr>
          <w:trHeight w:val="363"/>
        </w:trPr>
        <w:tc>
          <w:tcPr>
            <w:tcW w:w="9255" w:type="dxa"/>
          </w:tcPr>
          <w:p w14:paraId="1F2E870E" w14:textId="77777777" w:rsidR="00921B74" w:rsidRPr="00921B74" w:rsidRDefault="00921B74" w:rsidP="004C732E">
            <w:pPr>
              <w:pStyle w:val="CRCoverPage"/>
              <w:spacing w:after="0"/>
              <w:rPr>
                <w:b/>
                <w:bCs/>
                <w:noProof/>
                <w:sz w:val="20"/>
                <w:szCs w:val="20"/>
              </w:rPr>
            </w:pPr>
            <w:r w:rsidRPr="00921B74">
              <w:rPr>
                <w:b/>
                <w:bCs/>
                <w:noProof/>
                <w:sz w:val="20"/>
                <w:szCs w:val="20"/>
              </w:rPr>
              <w:lastRenderedPageBreak/>
              <w:t>TS38.213 - Clause 7.2.1</w:t>
            </w:r>
          </w:p>
          <w:p w14:paraId="56FFF77B" w14:textId="77777777" w:rsidR="00921B74" w:rsidRPr="00921B74" w:rsidRDefault="00921B74" w:rsidP="004C732E">
            <w:pPr>
              <w:pStyle w:val="CRCoverPage"/>
              <w:spacing w:after="0"/>
              <w:rPr>
                <w:noProof/>
                <w:sz w:val="20"/>
                <w:szCs w:val="20"/>
              </w:rPr>
            </w:pPr>
            <w:r w:rsidRPr="00921B74">
              <w:rPr>
                <w:noProof/>
                <w:sz w:val="20"/>
                <w:szCs w:val="20"/>
              </w:rPr>
              <w:t>….</w:t>
            </w:r>
          </w:p>
          <w:p w14:paraId="34C609E4" w14:textId="77777777" w:rsidR="00921B74" w:rsidRPr="00921B74" w:rsidRDefault="00921B74" w:rsidP="004C732E">
            <w:pPr>
              <w:pStyle w:val="B2"/>
              <w:rPr>
                <w:sz w:val="20"/>
                <w:szCs w:val="20"/>
              </w:rPr>
            </w:pPr>
            <w:r w:rsidRPr="00921B74">
              <w:rPr>
                <w:sz w:val="20"/>
                <w:szCs w:val="20"/>
                <w:lang w:eastAsia="zh-CN"/>
              </w:rPr>
              <w:t>-</w:t>
            </w:r>
            <w:r w:rsidRPr="00921B74">
              <w:rPr>
                <w:sz w:val="20"/>
                <w:szCs w:val="20"/>
                <w:lang w:eastAsia="zh-CN"/>
              </w:rPr>
              <w:tab/>
              <w:t xml:space="preserve">If the UE is provided </w:t>
            </w:r>
            <w:r w:rsidRPr="00921B74">
              <w:rPr>
                <w:i/>
                <w:sz w:val="20"/>
                <w:szCs w:val="20"/>
              </w:rPr>
              <w:t>PUCCH-</w:t>
            </w:r>
            <w:proofErr w:type="spellStart"/>
            <w:r w:rsidRPr="00921B74">
              <w:rPr>
                <w:i/>
                <w:sz w:val="20"/>
                <w:szCs w:val="20"/>
              </w:rPr>
              <w:t>SpatialRelationInfo</w:t>
            </w:r>
            <w:proofErr w:type="spellEnd"/>
            <w:r w:rsidRPr="00921B74">
              <w:rPr>
                <w:sz w:val="20"/>
                <w:szCs w:val="20"/>
              </w:rPr>
              <w:t xml:space="preserve">, …. </w:t>
            </w:r>
            <w:r w:rsidRPr="00921B74">
              <w:rPr>
                <w:sz w:val="20"/>
                <w:szCs w:val="20"/>
                <w:highlight w:val="yellow"/>
              </w:rPr>
              <w:t xml:space="preserve">The UE applies the activation command in the first slot that is after slot </w:t>
            </w:r>
            <w:r w:rsidRPr="00921B74">
              <w:rPr>
                <w:noProof/>
                <w:position w:val="-10"/>
                <w:sz w:val="20"/>
                <w:szCs w:val="20"/>
                <w:highlight w:val="yellow"/>
                <w:lang w:eastAsia="zh-CN"/>
              </w:rPr>
              <w:drawing>
                <wp:inline distT="0" distB="0" distL="0" distR="0" wp14:anchorId="6690D201" wp14:editId="5CD56EEA">
                  <wp:extent cx="831850" cy="234950"/>
                  <wp:effectExtent l="0" t="0" r="635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B74">
              <w:rPr>
                <w:sz w:val="20"/>
                <w:szCs w:val="20"/>
                <w:highlight w:val="yellow"/>
              </w:rPr>
              <w:t xml:space="preserve"> </w:t>
            </w:r>
            <w:r w:rsidRPr="00921B74">
              <w:rPr>
                <w:sz w:val="20"/>
                <w:szCs w:val="20"/>
                <w:highlight w:val="cyan"/>
              </w:rPr>
              <w:t xml:space="preserve">where </w:t>
            </w:r>
            <w:r w:rsidRPr="00921B74">
              <w:rPr>
                <w:noProof/>
                <w:position w:val="-6"/>
                <w:sz w:val="20"/>
                <w:szCs w:val="20"/>
                <w:highlight w:val="cyan"/>
                <w:lang w:eastAsia="zh-CN"/>
              </w:rPr>
              <w:drawing>
                <wp:inline distT="0" distB="0" distL="0" distR="0" wp14:anchorId="030CFF32" wp14:editId="24A6E221">
                  <wp:extent cx="114300" cy="1587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B74">
              <w:rPr>
                <w:sz w:val="20"/>
                <w:szCs w:val="20"/>
                <w:highlight w:val="cyan"/>
              </w:rPr>
              <w:t xml:space="preserve"> is the slot where the UE would transmit a PUCCH with HARQ-ACK information for the PDSCH providing the activation </w:t>
            </w:r>
            <w:r w:rsidRPr="00921B74">
              <w:rPr>
                <w:sz w:val="20"/>
                <w:szCs w:val="20"/>
                <w:highlight w:val="yellow"/>
              </w:rPr>
              <w:t xml:space="preserve">command and </w:t>
            </w:r>
            <w:r w:rsidRPr="00921B74">
              <w:rPr>
                <w:noProof/>
                <w:position w:val="-10"/>
                <w:sz w:val="20"/>
                <w:szCs w:val="20"/>
                <w:highlight w:val="yellow"/>
                <w:lang w:eastAsia="zh-CN"/>
              </w:rPr>
              <w:drawing>
                <wp:inline distT="0" distB="0" distL="0" distR="0" wp14:anchorId="313DD1FA" wp14:editId="2BAD20F7">
                  <wp:extent cx="139700" cy="1587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B74">
              <w:rPr>
                <w:sz w:val="20"/>
                <w:szCs w:val="20"/>
                <w:highlight w:val="yellow"/>
              </w:rPr>
              <w:t xml:space="preserve"> is the SCS configuration for the PUCCH</w:t>
            </w:r>
            <w:r w:rsidRPr="00921B74">
              <w:rPr>
                <w:sz w:val="20"/>
                <w:szCs w:val="20"/>
              </w:rPr>
              <w:t xml:space="preserve"> </w:t>
            </w:r>
          </w:p>
          <w:p w14:paraId="2C76525C" w14:textId="77777777" w:rsidR="00921B74" w:rsidRPr="00921B74" w:rsidRDefault="00921B74" w:rsidP="004C732E">
            <w:pPr>
              <w:pStyle w:val="B2"/>
              <w:ind w:left="0" w:firstLine="0"/>
              <w:rPr>
                <w:sz w:val="20"/>
                <w:szCs w:val="20"/>
              </w:rPr>
            </w:pPr>
            <w:r w:rsidRPr="00921B74">
              <w:rPr>
                <w:sz w:val="20"/>
                <w:szCs w:val="20"/>
              </w:rPr>
              <w:t>…</w:t>
            </w:r>
          </w:p>
          <w:p w14:paraId="524267CA" w14:textId="77777777" w:rsidR="00921B74" w:rsidRPr="00921B74" w:rsidRDefault="00921B74" w:rsidP="004C732E">
            <w:pPr>
              <w:pStyle w:val="B2"/>
              <w:rPr>
                <w:sz w:val="20"/>
                <w:szCs w:val="20"/>
              </w:rPr>
            </w:pPr>
            <w:r w:rsidRPr="00921B74">
              <w:rPr>
                <w:sz w:val="20"/>
                <w:szCs w:val="20"/>
                <w:lang w:eastAsia="zh-CN"/>
              </w:rPr>
              <w:t>-</w:t>
            </w:r>
            <w:r w:rsidRPr="00921B74">
              <w:rPr>
                <w:sz w:val="20"/>
                <w:szCs w:val="20"/>
                <w:lang w:eastAsia="zh-CN"/>
              </w:rPr>
              <w:tab/>
              <w:t xml:space="preserve">If the UE is provided </w:t>
            </w:r>
            <w:proofErr w:type="spellStart"/>
            <w:r w:rsidRPr="00921B74">
              <w:rPr>
                <w:i/>
                <w:sz w:val="20"/>
                <w:szCs w:val="20"/>
              </w:rPr>
              <w:t>pathlossReferenceRSs</w:t>
            </w:r>
            <w:proofErr w:type="spellEnd"/>
            <w:r w:rsidRPr="00921B74">
              <w:rPr>
                <w:sz w:val="20"/>
                <w:szCs w:val="20"/>
              </w:rPr>
              <w:t xml:space="preserve"> and</w:t>
            </w:r>
            <w:r w:rsidRPr="00921B74">
              <w:rPr>
                <w:sz w:val="20"/>
                <w:szCs w:val="20"/>
                <w:lang w:eastAsia="zh-CN"/>
              </w:rPr>
              <w:t xml:space="preserve"> </w:t>
            </w:r>
            <w:r w:rsidRPr="00921B74">
              <w:rPr>
                <w:i/>
                <w:sz w:val="20"/>
                <w:szCs w:val="20"/>
              </w:rPr>
              <w:t>PUCCH-</w:t>
            </w:r>
            <w:proofErr w:type="spellStart"/>
            <w:r w:rsidRPr="00921B74">
              <w:rPr>
                <w:i/>
                <w:sz w:val="20"/>
                <w:szCs w:val="20"/>
              </w:rPr>
              <w:t>SpatialRelationInfo</w:t>
            </w:r>
            <w:proofErr w:type="spellEnd"/>
            <w:r w:rsidRPr="00921B74">
              <w:rPr>
                <w:sz w:val="20"/>
                <w:szCs w:val="20"/>
              </w:rPr>
              <w:t xml:space="preserve">, …. </w:t>
            </w:r>
            <w:r w:rsidRPr="00921B74">
              <w:rPr>
                <w:sz w:val="20"/>
                <w:szCs w:val="20"/>
                <w:highlight w:val="yellow"/>
              </w:rPr>
              <w:t xml:space="preserve">The UE applies the activation command in the first slot that is after slot </w:t>
            </w:r>
            <w:r w:rsidRPr="00921B74">
              <w:rPr>
                <w:noProof/>
                <w:position w:val="-10"/>
                <w:sz w:val="20"/>
                <w:szCs w:val="20"/>
                <w:highlight w:val="yellow"/>
                <w:lang w:eastAsia="zh-CN"/>
              </w:rPr>
              <w:drawing>
                <wp:inline distT="0" distB="0" distL="0" distR="0" wp14:anchorId="2BD65F9A" wp14:editId="5A1E4F71">
                  <wp:extent cx="831850" cy="234950"/>
                  <wp:effectExtent l="0" t="0" r="635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B74">
              <w:rPr>
                <w:sz w:val="20"/>
                <w:szCs w:val="20"/>
                <w:highlight w:val="yellow"/>
              </w:rPr>
              <w:t xml:space="preserve"> where </w:t>
            </w:r>
            <w:r w:rsidRPr="00921B74">
              <w:rPr>
                <w:noProof/>
                <w:position w:val="-6"/>
                <w:sz w:val="20"/>
                <w:szCs w:val="20"/>
                <w:highlight w:val="cyan"/>
                <w:lang w:eastAsia="zh-CN"/>
              </w:rPr>
              <w:drawing>
                <wp:inline distT="0" distB="0" distL="0" distR="0" wp14:anchorId="57DA7A3E" wp14:editId="73906E58">
                  <wp:extent cx="114300" cy="1587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B74">
              <w:rPr>
                <w:sz w:val="20"/>
                <w:szCs w:val="20"/>
                <w:highlight w:val="cyan"/>
              </w:rPr>
              <w:t xml:space="preserve"> is the slot where the UE would transmit a PUCCH with HARQ-ACK information for the PDSCH providing the activation command </w:t>
            </w:r>
            <w:r w:rsidRPr="00921B74">
              <w:rPr>
                <w:sz w:val="20"/>
                <w:szCs w:val="20"/>
                <w:highlight w:val="yellow"/>
              </w:rPr>
              <w:t xml:space="preserve">and </w:t>
            </w:r>
            <w:r w:rsidRPr="00921B74">
              <w:rPr>
                <w:noProof/>
                <w:position w:val="-10"/>
                <w:sz w:val="20"/>
                <w:szCs w:val="20"/>
                <w:highlight w:val="yellow"/>
                <w:lang w:eastAsia="zh-CN"/>
              </w:rPr>
              <w:drawing>
                <wp:inline distT="0" distB="0" distL="0" distR="0" wp14:anchorId="06E60D4C" wp14:editId="4298E2AB">
                  <wp:extent cx="139700" cy="1587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B74">
              <w:rPr>
                <w:sz w:val="20"/>
                <w:szCs w:val="20"/>
                <w:highlight w:val="yellow"/>
              </w:rPr>
              <w:t xml:space="preserve"> is the SCS configuration for the PUCCH</w:t>
            </w:r>
            <w:r w:rsidRPr="00921B74">
              <w:rPr>
                <w:sz w:val="20"/>
                <w:szCs w:val="20"/>
              </w:rPr>
              <w:t xml:space="preserve"> </w:t>
            </w:r>
          </w:p>
        </w:tc>
      </w:tr>
      <w:tr w:rsidR="00921B74" w:rsidRPr="00921B74" w14:paraId="6E793BDC" w14:textId="77777777" w:rsidTr="00921B74">
        <w:trPr>
          <w:trHeight w:val="363"/>
        </w:trPr>
        <w:tc>
          <w:tcPr>
            <w:tcW w:w="9255" w:type="dxa"/>
          </w:tcPr>
          <w:p w14:paraId="588F9B76" w14:textId="77777777" w:rsidR="00921B74" w:rsidRPr="00921B74" w:rsidRDefault="00921B74" w:rsidP="004C732E">
            <w:pPr>
              <w:pStyle w:val="CRCoverPage"/>
              <w:spacing w:after="0"/>
              <w:rPr>
                <w:b/>
                <w:bCs/>
                <w:noProof/>
                <w:sz w:val="20"/>
                <w:szCs w:val="20"/>
              </w:rPr>
            </w:pPr>
            <w:r w:rsidRPr="00921B74">
              <w:rPr>
                <w:b/>
                <w:bCs/>
                <w:noProof/>
                <w:sz w:val="20"/>
                <w:szCs w:val="20"/>
              </w:rPr>
              <w:t>TS38.213 - Clause 9.2.2</w:t>
            </w:r>
          </w:p>
          <w:p w14:paraId="184BD71C" w14:textId="77777777" w:rsidR="00921B74" w:rsidRPr="00921B74" w:rsidRDefault="00921B74" w:rsidP="004C732E">
            <w:pPr>
              <w:pStyle w:val="CRCoverPage"/>
              <w:spacing w:after="0"/>
              <w:rPr>
                <w:noProof/>
                <w:sz w:val="20"/>
                <w:szCs w:val="20"/>
              </w:rPr>
            </w:pPr>
            <w:r w:rsidRPr="00921B74">
              <w:rPr>
                <w:noProof/>
                <w:sz w:val="20"/>
                <w:szCs w:val="20"/>
              </w:rPr>
              <w:t>….</w:t>
            </w:r>
          </w:p>
          <w:p w14:paraId="30880D76" w14:textId="77777777" w:rsidR="00921B74" w:rsidRPr="00921B74" w:rsidRDefault="00921B74" w:rsidP="004C732E">
            <w:pPr>
              <w:rPr>
                <w:sz w:val="20"/>
                <w:szCs w:val="20"/>
              </w:rPr>
            </w:pPr>
            <w:r w:rsidRPr="00921B74">
              <w:rPr>
                <w:sz w:val="20"/>
                <w:szCs w:val="20"/>
              </w:rPr>
              <w:t xml:space="preserve">A spatial setting for a PUCCH transmission is provided by </w:t>
            </w:r>
            <w:r w:rsidRPr="00921B74">
              <w:rPr>
                <w:i/>
                <w:sz w:val="20"/>
                <w:szCs w:val="20"/>
              </w:rPr>
              <w:t>PUCCH-</w:t>
            </w:r>
            <w:proofErr w:type="spellStart"/>
            <w:r w:rsidRPr="00921B74">
              <w:rPr>
                <w:i/>
                <w:sz w:val="20"/>
                <w:szCs w:val="20"/>
              </w:rPr>
              <w:t>SpatialRelationInfo</w:t>
            </w:r>
            <w:proofErr w:type="spellEnd"/>
            <w:r w:rsidRPr="00921B74">
              <w:rPr>
                <w:sz w:val="20"/>
                <w:szCs w:val="20"/>
              </w:rPr>
              <w:t xml:space="preserve"> …. </w:t>
            </w:r>
            <w:r w:rsidRPr="00921B74">
              <w:rPr>
                <w:bCs/>
                <w:sz w:val="20"/>
                <w:szCs w:val="20"/>
                <w:highlight w:val="yellow"/>
              </w:rPr>
              <w:t xml:space="preserve">The UE applies corresponding actions in [11, TS 38.321] and a corresponding setting for a spatial domain filter to transmit PUCCH </w:t>
            </w:r>
            <w:r w:rsidRPr="00921B74">
              <w:rPr>
                <w:sz w:val="20"/>
                <w:szCs w:val="20"/>
                <w:highlight w:val="yellow"/>
              </w:rPr>
              <w:t xml:space="preserve">in the first slot that is after slot </w:t>
            </w:r>
            <w:r w:rsidRPr="00921B74">
              <w:rPr>
                <w:noProof/>
                <w:position w:val="-10"/>
                <w:sz w:val="20"/>
                <w:szCs w:val="20"/>
                <w:highlight w:val="yellow"/>
              </w:rPr>
              <w:drawing>
                <wp:inline distT="0" distB="0" distL="0" distR="0" wp14:anchorId="7E3C8D96" wp14:editId="7410C107">
                  <wp:extent cx="831850" cy="23495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B74">
              <w:rPr>
                <w:sz w:val="20"/>
                <w:szCs w:val="20"/>
                <w:highlight w:val="yellow"/>
              </w:rPr>
              <w:t xml:space="preserve"> where</w:t>
            </w:r>
            <w:r w:rsidRPr="00921B74">
              <w:rPr>
                <w:sz w:val="20"/>
                <w:szCs w:val="20"/>
                <w:highlight w:val="cyan"/>
              </w:rPr>
              <w:t xml:space="preserve"> </w:t>
            </w:r>
            <w:r w:rsidRPr="00921B74">
              <w:rPr>
                <w:noProof/>
                <w:position w:val="-6"/>
                <w:sz w:val="20"/>
                <w:szCs w:val="20"/>
                <w:highlight w:val="cyan"/>
              </w:rPr>
              <w:drawing>
                <wp:inline distT="0" distB="0" distL="0" distR="0" wp14:anchorId="41CA2E64" wp14:editId="04628E1F">
                  <wp:extent cx="114300" cy="1397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B74">
              <w:rPr>
                <w:sz w:val="20"/>
                <w:szCs w:val="20"/>
                <w:highlight w:val="cyan"/>
              </w:rPr>
              <w:t xml:space="preserve"> is the slot</w:t>
            </w:r>
            <w:r w:rsidRPr="00921B74">
              <w:rPr>
                <w:bCs/>
                <w:sz w:val="20"/>
                <w:szCs w:val="20"/>
                <w:highlight w:val="cyan"/>
              </w:rPr>
              <w:t xml:space="preserve"> where the UE would transmit a PUCCH with HARQ-ACK information with ACK value corresponding to a PDSCH reception providing the </w:t>
            </w:r>
            <w:r w:rsidRPr="00921B74">
              <w:rPr>
                <w:bCs/>
                <w:i/>
                <w:iCs/>
                <w:sz w:val="20"/>
                <w:szCs w:val="20"/>
                <w:highlight w:val="cyan"/>
              </w:rPr>
              <w:t>PUCCH-</w:t>
            </w:r>
            <w:proofErr w:type="spellStart"/>
            <w:r w:rsidRPr="00921B74">
              <w:rPr>
                <w:bCs/>
                <w:i/>
                <w:iCs/>
                <w:sz w:val="20"/>
                <w:szCs w:val="20"/>
                <w:highlight w:val="cyan"/>
              </w:rPr>
              <w:t>SpatialRelationInfo</w:t>
            </w:r>
            <w:proofErr w:type="spellEnd"/>
            <w:r w:rsidRPr="00921B74">
              <w:rPr>
                <w:bCs/>
                <w:i/>
                <w:iCs/>
                <w:sz w:val="20"/>
                <w:szCs w:val="20"/>
                <w:highlight w:val="cyan"/>
              </w:rPr>
              <w:t xml:space="preserve"> </w:t>
            </w:r>
            <w:r w:rsidRPr="00921B74">
              <w:rPr>
                <w:sz w:val="20"/>
                <w:szCs w:val="20"/>
                <w:highlight w:val="yellow"/>
              </w:rPr>
              <w:t xml:space="preserve">and </w:t>
            </w:r>
            <w:r w:rsidRPr="00921B74">
              <w:rPr>
                <w:noProof/>
                <w:position w:val="-10"/>
                <w:sz w:val="20"/>
                <w:szCs w:val="20"/>
                <w:highlight w:val="yellow"/>
              </w:rPr>
              <w:drawing>
                <wp:inline distT="0" distB="0" distL="0" distR="0" wp14:anchorId="53F2DBEE" wp14:editId="26EC1ACB">
                  <wp:extent cx="139700" cy="1397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B74">
              <w:rPr>
                <w:sz w:val="20"/>
                <w:szCs w:val="20"/>
                <w:highlight w:val="yellow"/>
              </w:rPr>
              <w:t xml:space="preserve"> is the SCS configuration for the PUCCH</w:t>
            </w:r>
          </w:p>
        </w:tc>
      </w:tr>
      <w:tr w:rsidR="00921B74" w:rsidRPr="00921B74" w14:paraId="1EE127B0" w14:textId="77777777" w:rsidTr="00921B74">
        <w:trPr>
          <w:trHeight w:val="363"/>
        </w:trPr>
        <w:tc>
          <w:tcPr>
            <w:tcW w:w="9255" w:type="dxa"/>
          </w:tcPr>
          <w:p w14:paraId="3BFA5884" w14:textId="77777777" w:rsidR="00921B74" w:rsidRPr="00921B74" w:rsidRDefault="00921B74" w:rsidP="004C732E">
            <w:pPr>
              <w:pStyle w:val="CRCoverPage"/>
              <w:spacing w:after="0"/>
              <w:rPr>
                <w:b/>
                <w:bCs/>
                <w:noProof/>
                <w:sz w:val="20"/>
                <w:szCs w:val="20"/>
              </w:rPr>
            </w:pPr>
            <w:r w:rsidRPr="00921B74">
              <w:rPr>
                <w:b/>
                <w:bCs/>
                <w:noProof/>
                <w:sz w:val="20"/>
                <w:szCs w:val="20"/>
              </w:rPr>
              <w:t>TS38.213 - Clause 10.1</w:t>
            </w:r>
          </w:p>
          <w:p w14:paraId="0E228185" w14:textId="77777777" w:rsidR="00921B74" w:rsidRPr="00921B74" w:rsidRDefault="00921B74" w:rsidP="004C732E">
            <w:pPr>
              <w:pStyle w:val="CRCoverPage"/>
              <w:spacing w:after="0"/>
              <w:rPr>
                <w:noProof/>
                <w:sz w:val="20"/>
                <w:szCs w:val="20"/>
              </w:rPr>
            </w:pPr>
            <w:r w:rsidRPr="00921B74">
              <w:rPr>
                <w:noProof/>
                <w:sz w:val="20"/>
                <w:szCs w:val="20"/>
              </w:rPr>
              <w:t>….</w:t>
            </w:r>
          </w:p>
          <w:p w14:paraId="5CCF7C51" w14:textId="77777777" w:rsidR="00921B74" w:rsidRPr="00921B74" w:rsidRDefault="00921B74" w:rsidP="004C732E">
            <w:pPr>
              <w:pStyle w:val="B1"/>
              <w:rPr>
                <w:sz w:val="20"/>
                <w:szCs w:val="20"/>
              </w:rPr>
            </w:pPr>
            <w:r w:rsidRPr="00921B74">
              <w:rPr>
                <w:sz w:val="20"/>
                <w:szCs w:val="20"/>
              </w:rPr>
              <w:t>-</w:t>
            </w:r>
            <w:r w:rsidRPr="00921B74">
              <w:rPr>
                <w:sz w:val="20"/>
                <w:szCs w:val="20"/>
              </w:rPr>
              <w:tab/>
            </w:r>
            <w:r w:rsidRPr="00921B74">
              <w:rPr>
                <w:sz w:val="20"/>
                <w:szCs w:val="20"/>
                <w:highlight w:val="yellow"/>
              </w:rPr>
              <w:t xml:space="preserve">if the UE receives a MAC CE activation command for one of the TCI states, the UE applies the activation command in the first slot that is after slot </w:t>
            </w:r>
            <m:oMath>
              <m:r>
                <w:rPr>
                  <w:rFonts w:ascii="Cambria Math" w:hAnsi="Cambria Math"/>
                  <w:sz w:val="20"/>
                  <w:szCs w:val="20"/>
                  <w:highlight w:val="yellow"/>
                </w:rPr>
                <m:t>k+3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slot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subframe</m:t>
                  </m:r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,μ</m:t>
                  </m:r>
                </m:sup>
              </m:sSubSup>
            </m:oMath>
            <w:r w:rsidRPr="00921B74">
              <w:rPr>
                <w:sz w:val="20"/>
                <w:szCs w:val="20"/>
                <w:highlight w:val="yellow"/>
              </w:rPr>
              <w:t xml:space="preserve"> where </w:t>
            </w:r>
            <m:oMath>
              <m:r>
                <w:rPr>
                  <w:rFonts w:ascii="Cambria Math" w:hAnsi="Cambria Math"/>
                  <w:sz w:val="20"/>
                  <w:szCs w:val="20"/>
                  <w:highlight w:val="cyan"/>
                </w:rPr>
                <m:t>k</m:t>
              </m:r>
            </m:oMath>
            <w:r w:rsidRPr="00921B74">
              <w:rPr>
                <w:sz w:val="20"/>
                <w:szCs w:val="20"/>
                <w:highlight w:val="cyan"/>
              </w:rPr>
              <w:t xml:space="preserve"> is the slot where the UE would transmit a PUCCH with HARQ-ACK information for the PDSCH providing the activation command </w:t>
            </w:r>
            <w:r w:rsidRPr="00921B74">
              <w:rPr>
                <w:sz w:val="20"/>
                <w:szCs w:val="20"/>
                <w:highlight w:val="yellow"/>
              </w:rPr>
              <w:t xml:space="preserve">and </w:t>
            </w:r>
            <m:oMath>
              <m:r>
                <w:rPr>
                  <w:rFonts w:ascii="Cambria Math" w:hAnsi="Cambria Math"/>
                  <w:sz w:val="20"/>
                  <w:szCs w:val="20"/>
                  <w:highlight w:val="yellow"/>
                </w:rPr>
                <m:t>μ</m:t>
              </m:r>
            </m:oMath>
            <w:r w:rsidRPr="00921B74">
              <w:rPr>
                <w:sz w:val="20"/>
                <w:szCs w:val="20"/>
                <w:highlight w:val="yellow"/>
              </w:rPr>
              <w:t xml:space="preserve"> is the SCS configuration for the PUCCH.</w:t>
            </w:r>
            <w:r w:rsidRPr="00921B74">
              <w:rPr>
                <w:sz w:val="20"/>
                <w:szCs w:val="20"/>
              </w:rPr>
              <w:t xml:space="preserve"> The active BWP is defined as the active BWP in the slot when the activation command is applied.</w:t>
            </w:r>
          </w:p>
        </w:tc>
      </w:tr>
      <w:tr w:rsidR="00921B74" w:rsidRPr="00921B74" w14:paraId="0E5CCB07" w14:textId="77777777" w:rsidTr="00921B74">
        <w:trPr>
          <w:trHeight w:val="363"/>
        </w:trPr>
        <w:tc>
          <w:tcPr>
            <w:tcW w:w="9255" w:type="dxa"/>
          </w:tcPr>
          <w:p w14:paraId="3EBC52DE" w14:textId="77777777" w:rsidR="00921B74" w:rsidRPr="00921B74" w:rsidRDefault="00921B74" w:rsidP="004C732E">
            <w:pPr>
              <w:pStyle w:val="CRCoverPage"/>
              <w:spacing w:after="0"/>
              <w:rPr>
                <w:b/>
                <w:bCs/>
                <w:noProof/>
                <w:sz w:val="20"/>
                <w:szCs w:val="20"/>
              </w:rPr>
            </w:pPr>
            <w:r w:rsidRPr="00921B74">
              <w:rPr>
                <w:b/>
                <w:bCs/>
                <w:noProof/>
                <w:sz w:val="20"/>
                <w:szCs w:val="20"/>
              </w:rPr>
              <w:t>TS38.214 - Clause 5.1.5</w:t>
            </w:r>
          </w:p>
          <w:p w14:paraId="59C3F6DF" w14:textId="77777777" w:rsidR="00921B74" w:rsidRPr="00921B74" w:rsidRDefault="00921B74" w:rsidP="004C732E">
            <w:pPr>
              <w:pStyle w:val="CRCoverPage"/>
              <w:spacing w:after="0"/>
              <w:rPr>
                <w:noProof/>
                <w:sz w:val="20"/>
                <w:szCs w:val="20"/>
              </w:rPr>
            </w:pPr>
            <w:r w:rsidRPr="00921B74">
              <w:rPr>
                <w:noProof/>
                <w:sz w:val="20"/>
                <w:szCs w:val="20"/>
              </w:rPr>
              <w:t>….</w:t>
            </w:r>
          </w:p>
          <w:p w14:paraId="4DE2BC40" w14:textId="77777777" w:rsidR="00921B74" w:rsidRPr="00921B74" w:rsidRDefault="00921B74" w:rsidP="004C732E">
            <w:pPr>
              <w:pStyle w:val="CRCoverPage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1B74">
              <w:rPr>
                <w:rFonts w:ascii="Times New Roman" w:hAnsi="Times New Roman"/>
                <w:color w:val="000000" w:themeColor="text1"/>
                <w:sz w:val="20"/>
                <w:szCs w:val="20"/>
                <w:highlight w:val="cyan"/>
                <w:lang w:val="en-US" w:eastAsia="zh-CN"/>
              </w:rPr>
              <w:t xml:space="preserve">When the </w:t>
            </w:r>
            <w:r w:rsidRPr="00921B74">
              <w:rPr>
                <w:rFonts w:ascii="Times New Roman" w:hAnsi="Times New Roman"/>
                <w:sz w:val="20"/>
                <w:szCs w:val="20"/>
                <w:highlight w:val="cyan"/>
                <w:lang w:val="en-US" w:eastAsia="zh-CN"/>
              </w:rPr>
              <w:t>UE would transmit a PUCCH with</w:t>
            </w:r>
            <w:r w:rsidRPr="00921B74">
              <w:rPr>
                <w:rFonts w:ascii="Times New Roman" w:hAnsi="Times New Roman"/>
                <w:color w:val="000000" w:themeColor="text1"/>
                <w:sz w:val="20"/>
                <w:szCs w:val="20"/>
                <w:highlight w:val="cyan"/>
                <w:lang w:val="en-US" w:eastAsia="zh-CN"/>
              </w:rPr>
              <w:t xml:space="preserve"> HARQ-ACK </w:t>
            </w:r>
            <w:r w:rsidRPr="00921B74">
              <w:rPr>
                <w:rFonts w:ascii="Times New Roman" w:hAnsi="Times New Roman"/>
                <w:sz w:val="20"/>
                <w:szCs w:val="20"/>
                <w:highlight w:val="cyan"/>
                <w:lang w:val="en-US" w:eastAsia="zh-CN"/>
              </w:rPr>
              <w:t xml:space="preserve">information in slot </w:t>
            </w:r>
            <w:r w:rsidRPr="00921B74">
              <w:rPr>
                <w:rFonts w:ascii="Times New Roman" w:hAnsi="Times New Roman"/>
                <w:i/>
                <w:sz w:val="20"/>
                <w:szCs w:val="20"/>
                <w:highlight w:val="cyan"/>
                <w:lang w:val="en-US" w:eastAsia="zh-CN"/>
              </w:rPr>
              <w:t>n</w:t>
            </w:r>
            <w:r w:rsidRPr="00921B74">
              <w:rPr>
                <w:rFonts w:ascii="Times New Roman" w:hAnsi="Times New Roman"/>
                <w:color w:val="000000" w:themeColor="text1"/>
                <w:sz w:val="20"/>
                <w:szCs w:val="20"/>
                <w:highlight w:val="cyan"/>
                <w:lang w:val="en-US" w:eastAsia="zh-CN"/>
              </w:rPr>
              <w:t xml:space="preserve"> corresponding to the PDSCH carrying the activation command</w:t>
            </w:r>
            <w:r w:rsidRPr="00921B74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val="en-US" w:eastAsia="zh-CN"/>
              </w:rPr>
              <w:t xml:space="preserve">, the indicated mapping between TCI states and </w:t>
            </w:r>
            <w:proofErr w:type="spellStart"/>
            <w:r w:rsidRPr="00921B74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val="en-US" w:eastAsia="zh-CN"/>
              </w:rPr>
              <w:t>codepoints</w:t>
            </w:r>
            <w:proofErr w:type="spellEnd"/>
            <w:r w:rsidRPr="00921B74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val="en-US" w:eastAsia="zh-CN"/>
              </w:rPr>
              <w:t xml:space="preserve"> of the DCI field </w:t>
            </w:r>
            <w:r w:rsidRPr="00921B74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highlight w:val="yellow"/>
                <w:lang w:val="en-US" w:eastAsia="zh-CN"/>
              </w:rPr>
              <w:t>'Transmission Configuration Indication'</w:t>
            </w:r>
            <w:r w:rsidRPr="00921B74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val="en-US" w:eastAsia="zh-CN"/>
              </w:rPr>
              <w:t xml:space="preserve"> should be applied starting from the first slot that is after slot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highlight w:val="yellow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 w:val="20"/>
                  <w:szCs w:val="20"/>
                  <w:highlight w:val="yellow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highlight w:val="yellow"/>
                  <w:lang w:val="en-US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  <w:highlight w:val="yellow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  <w:lang w:val="en-US"/>
                    </w:rPr>
                    <m:t>3N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  <w:lang w:val="en-US"/>
                    </w:rPr>
                    <m:t>slot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  <w:lang w:val="en-US"/>
                    </w:rPr>
                    <m:t>subframe,µ</m:t>
                  </m:r>
                </m:sup>
              </m:sSubSup>
            </m:oMath>
            <w:r w:rsidRPr="00921B74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921B7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where </w:t>
            </w:r>
            <w:r w:rsidRPr="00921B74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m</w:t>
            </w:r>
            <w:r w:rsidRPr="00921B7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is the SCS configuration for the PUCCH</w:t>
            </w:r>
            <w:r w:rsidRPr="00921B7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921B74" w:rsidRPr="00921B74" w14:paraId="6A8ACC38" w14:textId="77777777" w:rsidTr="00921B74">
        <w:trPr>
          <w:trHeight w:val="363"/>
        </w:trPr>
        <w:tc>
          <w:tcPr>
            <w:tcW w:w="9255" w:type="dxa"/>
          </w:tcPr>
          <w:p w14:paraId="18E594FA" w14:textId="77777777" w:rsidR="00921B74" w:rsidRPr="00921B74" w:rsidRDefault="00921B74" w:rsidP="004C732E">
            <w:pPr>
              <w:pStyle w:val="CRCoverPage"/>
              <w:spacing w:after="0"/>
              <w:rPr>
                <w:b/>
                <w:bCs/>
                <w:noProof/>
                <w:sz w:val="20"/>
                <w:szCs w:val="20"/>
              </w:rPr>
            </w:pPr>
            <w:r w:rsidRPr="00921B74">
              <w:rPr>
                <w:b/>
                <w:bCs/>
                <w:noProof/>
                <w:sz w:val="20"/>
                <w:szCs w:val="20"/>
              </w:rPr>
              <w:t>TS38.214 - Clause 5.2.1.5.2</w:t>
            </w:r>
          </w:p>
          <w:p w14:paraId="3A90EE99" w14:textId="77777777" w:rsidR="00921B74" w:rsidRPr="00921B74" w:rsidRDefault="00921B74" w:rsidP="004C732E">
            <w:pPr>
              <w:pStyle w:val="CRCoverPage"/>
              <w:spacing w:after="0"/>
              <w:rPr>
                <w:noProof/>
                <w:sz w:val="20"/>
                <w:szCs w:val="20"/>
              </w:rPr>
            </w:pPr>
            <w:r w:rsidRPr="00921B74">
              <w:rPr>
                <w:noProof/>
                <w:sz w:val="20"/>
                <w:szCs w:val="20"/>
              </w:rPr>
              <w:t>….</w:t>
            </w:r>
          </w:p>
          <w:p w14:paraId="651E2AC3" w14:textId="77777777" w:rsidR="00921B74" w:rsidRPr="00921B74" w:rsidRDefault="00921B74" w:rsidP="004C732E">
            <w:pPr>
              <w:rPr>
                <w:color w:val="000000"/>
                <w:sz w:val="20"/>
                <w:szCs w:val="20"/>
              </w:rPr>
            </w:pPr>
            <w:r w:rsidRPr="00921B74">
              <w:rPr>
                <w:color w:val="000000"/>
                <w:sz w:val="20"/>
                <w:szCs w:val="20"/>
              </w:rPr>
              <w:t xml:space="preserve">For semi-persistent reporting on PUCCH, …. </w:t>
            </w:r>
            <w:r w:rsidRPr="00921B74">
              <w:rPr>
                <w:color w:val="000000"/>
                <w:sz w:val="20"/>
                <w:szCs w:val="20"/>
                <w:highlight w:val="cyan"/>
              </w:rPr>
              <w:t xml:space="preserve">When the </w:t>
            </w:r>
            <w:r w:rsidRPr="00921B74">
              <w:rPr>
                <w:sz w:val="20"/>
                <w:szCs w:val="20"/>
                <w:highlight w:val="cyan"/>
              </w:rPr>
              <w:t>UE would transmit a PUCCH with</w:t>
            </w:r>
            <w:r w:rsidRPr="00921B74">
              <w:rPr>
                <w:color w:val="000000"/>
                <w:sz w:val="20"/>
                <w:szCs w:val="20"/>
                <w:highlight w:val="cyan"/>
              </w:rPr>
              <w:t xml:space="preserve"> HARQ-ACK </w:t>
            </w:r>
            <w:r w:rsidRPr="00921B74">
              <w:rPr>
                <w:sz w:val="20"/>
                <w:szCs w:val="20"/>
                <w:highlight w:val="cyan"/>
              </w:rPr>
              <w:t xml:space="preserve">information in slot </w:t>
            </w:r>
            <w:r w:rsidRPr="00921B74">
              <w:rPr>
                <w:i/>
                <w:sz w:val="20"/>
                <w:szCs w:val="20"/>
                <w:highlight w:val="cyan"/>
              </w:rPr>
              <w:t>n</w:t>
            </w:r>
            <w:r w:rsidRPr="00921B74">
              <w:rPr>
                <w:color w:val="000000"/>
                <w:sz w:val="20"/>
                <w:szCs w:val="20"/>
                <w:highlight w:val="cyan"/>
              </w:rPr>
              <w:t xml:space="preserve"> corresponding to the PDSCH carrying the activation command, </w:t>
            </w:r>
            <w:r w:rsidRPr="00921B74">
              <w:rPr>
                <w:color w:val="000000"/>
                <w:sz w:val="20"/>
                <w:szCs w:val="20"/>
                <w:highlight w:val="yellow"/>
              </w:rPr>
              <w:t xml:space="preserve">the indicated semi-persistent Reporting Setting should be applied starting from the first slot that is after slot </w:t>
            </w:r>
            <m:oMath>
              <m:r>
                <w:rPr>
                  <w:rFonts w:ascii="Cambria Math" w:hAnsi="Cambria Math"/>
                  <w:sz w:val="20"/>
                  <w:szCs w:val="20"/>
                  <w:highlight w:val="yellow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highlight w:val="yellow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3N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slot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subframe,µ</m:t>
                  </m:r>
                </m:sup>
              </m:sSubSup>
            </m:oMath>
            <w:r w:rsidRPr="00921B74">
              <w:rPr>
                <w:sz w:val="20"/>
                <w:szCs w:val="20"/>
                <w:highlight w:val="yellow"/>
              </w:rPr>
              <w:t xml:space="preserve"> where </w:t>
            </w:r>
            <w:r w:rsidRPr="00921B74">
              <w:rPr>
                <w:rFonts w:ascii="Symbol" w:hAnsi="Symbol"/>
                <w:i/>
                <w:sz w:val="20"/>
                <w:szCs w:val="20"/>
                <w:highlight w:val="yellow"/>
              </w:rPr>
              <w:t></w:t>
            </w:r>
            <w:r w:rsidRPr="00921B74">
              <w:rPr>
                <w:sz w:val="20"/>
                <w:szCs w:val="20"/>
                <w:highlight w:val="yellow"/>
              </w:rPr>
              <w:t xml:space="preserve"> is the SCS configuration for the PUCCH</w:t>
            </w:r>
            <w:r w:rsidRPr="00921B74">
              <w:rPr>
                <w:color w:val="000000"/>
                <w:sz w:val="20"/>
                <w:szCs w:val="20"/>
                <w:highlight w:val="yellow"/>
              </w:rPr>
              <w:t>.</w:t>
            </w:r>
            <w:r w:rsidRPr="00921B74">
              <w:rPr>
                <w:color w:val="000000"/>
                <w:sz w:val="20"/>
                <w:szCs w:val="20"/>
              </w:rPr>
              <w:t xml:space="preserve"> </w:t>
            </w:r>
          </w:p>
          <w:p w14:paraId="515B6A1C" w14:textId="77777777" w:rsidR="00921B74" w:rsidRPr="00921B74" w:rsidRDefault="00921B74" w:rsidP="004C732E">
            <w:pPr>
              <w:rPr>
                <w:color w:val="000000"/>
                <w:sz w:val="20"/>
                <w:szCs w:val="20"/>
              </w:rPr>
            </w:pPr>
            <w:r w:rsidRPr="00921B74">
              <w:rPr>
                <w:color w:val="000000"/>
                <w:sz w:val="20"/>
                <w:szCs w:val="20"/>
              </w:rPr>
              <w:t>…..</w:t>
            </w:r>
          </w:p>
          <w:p w14:paraId="3B0283E5" w14:textId="77777777" w:rsidR="00921B74" w:rsidRPr="00921B74" w:rsidRDefault="00921B74" w:rsidP="004C732E">
            <w:pPr>
              <w:pStyle w:val="B1"/>
              <w:rPr>
                <w:sz w:val="20"/>
                <w:szCs w:val="20"/>
              </w:rPr>
            </w:pPr>
            <w:r w:rsidRPr="00921B74">
              <w:rPr>
                <w:sz w:val="20"/>
                <w:szCs w:val="20"/>
              </w:rPr>
              <w:t>-</w:t>
            </w:r>
            <w:r w:rsidRPr="00921B74">
              <w:rPr>
                <w:sz w:val="20"/>
                <w:szCs w:val="20"/>
              </w:rPr>
              <w:tab/>
            </w:r>
            <w:r w:rsidRPr="00921B74">
              <w:rPr>
                <w:sz w:val="20"/>
                <w:szCs w:val="20"/>
                <w:highlight w:val="yellow"/>
              </w:rPr>
              <w:t>when a UE receives a deactivation command, as described in clause 6.1.3.12 of [</w:t>
            </w:r>
            <w:r w:rsidRPr="00921B74">
              <w:rPr>
                <w:rFonts w:eastAsia="MS Mincho"/>
                <w:sz w:val="20"/>
                <w:szCs w:val="20"/>
                <w:highlight w:val="yellow"/>
                <w:lang w:eastAsia="ja-JP"/>
              </w:rPr>
              <w:t>10</w:t>
            </w:r>
            <w:r w:rsidRPr="00921B74">
              <w:rPr>
                <w:sz w:val="20"/>
                <w:szCs w:val="20"/>
                <w:highlight w:val="yellow"/>
              </w:rPr>
              <w:t>, TS 38.321], for activated CSI-RS/CSI-IM resource set(s) associated with configured CSI resource setting(s), and</w:t>
            </w:r>
            <w:r w:rsidRPr="00921B74">
              <w:rPr>
                <w:sz w:val="20"/>
                <w:szCs w:val="20"/>
              </w:rPr>
              <w:t xml:space="preserve"> </w:t>
            </w:r>
            <w:r w:rsidRPr="00921B74">
              <w:rPr>
                <w:sz w:val="20"/>
                <w:szCs w:val="20"/>
                <w:highlight w:val="cyan"/>
              </w:rPr>
              <w:t xml:space="preserve">when the UE would transmit a PUCCH with HARQ-ACK information in slot </w:t>
            </w:r>
            <w:r w:rsidRPr="00921B74">
              <w:rPr>
                <w:i/>
                <w:sz w:val="20"/>
                <w:szCs w:val="20"/>
                <w:highlight w:val="cyan"/>
              </w:rPr>
              <w:t>n</w:t>
            </w:r>
            <w:r w:rsidRPr="00921B74">
              <w:rPr>
                <w:sz w:val="20"/>
                <w:szCs w:val="20"/>
                <w:highlight w:val="cyan"/>
              </w:rPr>
              <w:t xml:space="preserve"> corresponding to the PDSCH carrying the deactivation command, </w:t>
            </w:r>
            <w:r w:rsidRPr="00921B74">
              <w:rPr>
                <w:sz w:val="20"/>
                <w:szCs w:val="20"/>
                <w:highlight w:val="yellow"/>
              </w:rPr>
              <w:t>the corresponding actions in [</w:t>
            </w:r>
            <w:r w:rsidRPr="00921B74">
              <w:rPr>
                <w:rFonts w:eastAsia="MS Mincho"/>
                <w:sz w:val="20"/>
                <w:szCs w:val="20"/>
                <w:highlight w:val="yellow"/>
                <w:lang w:eastAsia="ja-JP"/>
              </w:rPr>
              <w:t>10</w:t>
            </w:r>
            <w:r w:rsidRPr="00921B74">
              <w:rPr>
                <w:sz w:val="20"/>
                <w:szCs w:val="20"/>
                <w:highlight w:val="yellow"/>
              </w:rPr>
              <w:t xml:space="preserve">, TS 38.321] and UE assumption on cessation of CSI-RS/CSI-IM transmission corresponding to the deactivated CSI-RS/CSI-IM resource set(s) shall apply starting from the first slot that is after slot </w:t>
            </w:r>
            <m:oMath>
              <m:r>
                <w:rPr>
                  <w:rFonts w:ascii="Cambria Math" w:hAnsi="Cambria Math"/>
                  <w:sz w:val="20"/>
                  <w:szCs w:val="20"/>
                  <w:highlight w:val="yellow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highlight w:val="yellow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3N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slot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subframe,µ</m:t>
                  </m:r>
                </m:sup>
              </m:sSubSup>
            </m:oMath>
            <w:r w:rsidRPr="00921B74">
              <w:rPr>
                <w:sz w:val="20"/>
                <w:szCs w:val="20"/>
                <w:highlight w:val="yellow"/>
              </w:rPr>
              <w:t xml:space="preserve"> where </w:t>
            </w:r>
            <w:r w:rsidRPr="00921B74">
              <w:rPr>
                <w:rFonts w:ascii="Symbol" w:hAnsi="Symbol"/>
                <w:i/>
                <w:sz w:val="20"/>
                <w:szCs w:val="20"/>
                <w:highlight w:val="yellow"/>
              </w:rPr>
              <w:t></w:t>
            </w:r>
            <w:r w:rsidRPr="00921B74">
              <w:rPr>
                <w:sz w:val="20"/>
                <w:szCs w:val="20"/>
                <w:highlight w:val="yellow"/>
              </w:rPr>
              <w:t xml:space="preserve"> is the SCS configuration for the PUCCH.</w:t>
            </w:r>
          </w:p>
        </w:tc>
      </w:tr>
      <w:tr w:rsidR="00921B74" w:rsidRPr="00921B74" w14:paraId="7A205969" w14:textId="77777777" w:rsidTr="00921B74">
        <w:trPr>
          <w:trHeight w:val="363"/>
        </w:trPr>
        <w:tc>
          <w:tcPr>
            <w:tcW w:w="9255" w:type="dxa"/>
          </w:tcPr>
          <w:p w14:paraId="69C96CFD" w14:textId="77777777" w:rsidR="00921B74" w:rsidRPr="00921B74" w:rsidRDefault="00921B74" w:rsidP="004C732E">
            <w:pPr>
              <w:pStyle w:val="CRCoverPage"/>
              <w:spacing w:after="0"/>
              <w:rPr>
                <w:b/>
                <w:bCs/>
                <w:noProof/>
                <w:sz w:val="20"/>
                <w:szCs w:val="20"/>
              </w:rPr>
            </w:pPr>
            <w:r w:rsidRPr="00921B74">
              <w:rPr>
                <w:b/>
                <w:bCs/>
                <w:noProof/>
                <w:sz w:val="20"/>
                <w:szCs w:val="20"/>
              </w:rPr>
              <w:t>TS38.214 – Clause 5.2.4</w:t>
            </w:r>
          </w:p>
          <w:p w14:paraId="6F670E48" w14:textId="77777777" w:rsidR="00921B74" w:rsidRPr="00921B74" w:rsidRDefault="00921B74" w:rsidP="004C732E">
            <w:pPr>
              <w:pStyle w:val="CRCoverPage"/>
              <w:spacing w:after="0"/>
              <w:rPr>
                <w:noProof/>
                <w:sz w:val="20"/>
                <w:szCs w:val="20"/>
              </w:rPr>
            </w:pPr>
            <w:r w:rsidRPr="00921B74">
              <w:rPr>
                <w:noProof/>
                <w:sz w:val="20"/>
                <w:szCs w:val="20"/>
              </w:rPr>
              <w:t>….</w:t>
            </w:r>
          </w:p>
          <w:p w14:paraId="5F9BE155" w14:textId="77777777" w:rsidR="00921B74" w:rsidRPr="00921B74" w:rsidRDefault="00921B74" w:rsidP="004C732E">
            <w:pPr>
              <w:rPr>
                <w:color w:val="000000"/>
                <w:sz w:val="20"/>
                <w:szCs w:val="20"/>
                <w:lang w:val="en-AU"/>
              </w:rPr>
            </w:pPr>
            <w:r w:rsidRPr="00921B74">
              <w:rPr>
                <w:color w:val="000000"/>
                <w:sz w:val="20"/>
                <w:szCs w:val="20"/>
                <w:highlight w:val="yellow"/>
                <w:lang w:val="en-AU"/>
              </w:rPr>
              <w:t xml:space="preserve">A UE shall perform semi-persistent CSI reporting on the PUCCH </w:t>
            </w:r>
            <w:r w:rsidRPr="00921B74">
              <w:rPr>
                <w:sz w:val="20"/>
                <w:szCs w:val="20"/>
                <w:highlight w:val="yellow"/>
              </w:rPr>
              <w:t xml:space="preserve">applied starting from the first slot that is after slot </w:t>
            </w:r>
            <m:oMath>
              <m:r>
                <w:rPr>
                  <w:rFonts w:ascii="Cambria Math" w:hAnsi="Cambria Math"/>
                  <w:sz w:val="20"/>
                  <w:szCs w:val="20"/>
                  <w:highlight w:val="yellow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highlight w:val="yellow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3N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slot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subframe,µ</m:t>
                  </m:r>
                </m:sup>
              </m:sSubSup>
            </m:oMath>
            <w:r w:rsidRPr="00921B74">
              <w:rPr>
                <w:color w:val="000000"/>
                <w:sz w:val="20"/>
                <w:szCs w:val="20"/>
                <w:highlight w:val="yellow"/>
                <w:lang w:val="en-AU"/>
              </w:rPr>
              <w:t xml:space="preserve"> </w:t>
            </w:r>
            <w:r w:rsidRPr="00921B74">
              <w:rPr>
                <w:color w:val="000000"/>
                <w:sz w:val="20"/>
                <w:szCs w:val="20"/>
                <w:highlight w:val="cyan"/>
                <w:lang w:val="en-AU"/>
              </w:rPr>
              <w:t xml:space="preserve">when the UE would transmit a PUCCH with HARQ-ACK information in </w:t>
            </w:r>
            <w:r w:rsidRPr="00921B74">
              <w:rPr>
                <w:sz w:val="20"/>
                <w:szCs w:val="20"/>
                <w:highlight w:val="cyan"/>
              </w:rPr>
              <w:t xml:space="preserve">slot </w:t>
            </w:r>
            <w:r w:rsidRPr="00921B74">
              <w:rPr>
                <w:i/>
                <w:sz w:val="20"/>
                <w:szCs w:val="20"/>
                <w:highlight w:val="cyan"/>
              </w:rPr>
              <w:t>n</w:t>
            </w:r>
            <w:r w:rsidRPr="00921B74">
              <w:rPr>
                <w:color w:val="000000"/>
                <w:sz w:val="20"/>
                <w:szCs w:val="20"/>
                <w:highlight w:val="cyan"/>
                <w:lang w:val="en-AU"/>
              </w:rPr>
              <w:t xml:space="preserve"> corresponding to the PDSCH carrying the activation command</w:t>
            </w:r>
            <w:r w:rsidRPr="00921B74">
              <w:rPr>
                <w:color w:val="000000"/>
                <w:sz w:val="20"/>
                <w:szCs w:val="20"/>
                <w:lang w:val="en-AU"/>
              </w:rPr>
              <w:t xml:space="preserve"> </w:t>
            </w:r>
            <w:r w:rsidRPr="00921B74">
              <w:rPr>
                <w:color w:val="000000"/>
                <w:sz w:val="20"/>
                <w:szCs w:val="20"/>
                <w:highlight w:val="yellow"/>
                <w:lang w:val="en-AU"/>
              </w:rPr>
              <w:t>described in clause 6.1.3.16 of [10, TS 38.321]</w:t>
            </w:r>
            <w:r w:rsidRPr="00921B74">
              <w:rPr>
                <w:i/>
                <w:color w:val="000000"/>
                <w:sz w:val="20"/>
                <w:szCs w:val="20"/>
                <w:highlight w:val="yellow"/>
                <w:lang w:val="en-AU"/>
              </w:rPr>
              <w:t xml:space="preserve"> </w:t>
            </w:r>
            <w:r w:rsidRPr="00921B74">
              <w:rPr>
                <w:sz w:val="20"/>
                <w:szCs w:val="20"/>
                <w:highlight w:val="yellow"/>
              </w:rPr>
              <w:t xml:space="preserve">where </w:t>
            </w:r>
            <w:r w:rsidRPr="00921B74">
              <w:rPr>
                <w:rFonts w:ascii="Symbol" w:hAnsi="Symbol"/>
                <w:i/>
                <w:sz w:val="20"/>
                <w:szCs w:val="20"/>
                <w:highlight w:val="yellow"/>
              </w:rPr>
              <w:t></w:t>
            </w:r>
            <w:r w:rsidRPr="00921B74">
              <w:rPr>
                <w:sz w:val="20"/>
                <w:szCs w:val="20"/>
                <w:highlight w:val="yellow"/>
              </w:rPr>
              <w:t xml:space="preserve"> is the SCS configuration for the PUCCH</w:t>
            </w:r>
            <w:r w:rsidRPr="00921B74">
              <w:rPr>
                <w:color w:val="000000"/>
                <w:sz w:val="20"/>
                <w:szCs w:val="20"/>
                <w:highlight w:val="yellow"/>
                <w:lang w:val="en-AU"/>
              </w:rPr>
              <w:t>.</w:t>
            </w:r>
            <w:r w:rsidRPr="00921B74">
              <w:rPr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</w:tr>
      <w:tr w:rsidR="00921B74" w:rsidRPr="00921B74" w14:paraId="13036FB2" w14:textId="77777777" w:rsidTr="00921B74">
        <w:trPr>
          <w:trHeight w:val="363"/>
        </w:trPr>
        <w:tc>
          <w:tcPr>
            <w:tcW w:w="9255" w:type="dxa"/>
          </w:tcPr>
          <w:p w14:paraId="461301B0" w14:textId="77777777" w:rsidR="00921B74" w:rsidRPr="00921B74" w:rsidRDefault="00921B74" w:rsidP="004C732E">
            <w:pPr>
              <w:pStyle w:val="CRCoverPage"/>
              <w:spacing w:after="0"/>
              <w:rPr>
                <w:b/>
                <w:bCs/>
                <w:noProof/>
                <w:sz w:val="20"/>
                <w:szCs w:val="20"/>
              </w:rPr>
            </w:pPr>
            <w:r w:rsidRPr="00921B74">
              <w:rPr>
                <w:b/>
                <w:bCs/>
                <w:noProof/>
                <w:sz w:val="20"/>
                <w:szCs w:val="20"/>
              </w:rPr>
              <w:t>TS38.214 - Clause 6.2.1</w:t>
            </w:r>
          </w:p>
          <w:p w14:paraId="6234902E" w14:textId="77777777" w:rsidR="00921B74" w:rsidRPr="00921B74" w:rsidRDefault="00921B74" w:rsidP="004C732E">
            <w:pPr>
              <w:pStyle w:val="CRCoverPage"/>
              <w:spacing w:after="0"/>
              <w:rPr>
                <w:noProof/>
                <w:sz w:val="20"/>
                <w:szCs w:val="20"/>
              </w:rPr>
            </w:pPr>
            <w:r w:rsidRPr="00921B74">
              <w:rPr>
                <w:noProof/>
                <w:sz w:val="20"/>
                <w:szCs w:val="20"/>
              </w:rPr>
              <w:t>….</w:t>
            </w:r>
          </w:p>
          <w:p w14:paraId="158C2D59" w14:textId="77777777" w:rsidR="00921B74" w:rsidRPr="00921B74" w:rsidRDefault="00921B74" w:rsidP="004C732E">
            <w:pPr>
              <w:pStyle w:val="B1"/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921B74">
              <w:rPr>
                <w:rFonts w:eastAsia="MS Mincho"/>
                <w:color w:val="000000"/>
                <w:sz w:val="20"/>
                <w:szCs w:val="20"/>
                <w:lang w:eastAsia="ja-JP"/>
              </w:rPr>
              <w:t>-</w:t>
            </w:r>
            <w:r w:rsidRPr="00921B74">
              <w:rPr>
                <w:rFonts w:eastAsia="MS Mincho"/>
                <w:color w:val="000000"/>
                <w:sz w:val="20"/>
                <w:szCs w:val="20"/>
                <w:lang w:eastAsia="ja-JP"/>
              </w:rPr>
              <w:tab/>
            </w:r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when a UE receives an activation command, as described in clause 6.1.3.17 or 6.1.3.36 of [10</w:t>
            </w:r>
            <w:r w:rsidRPr="00921B74">
              <w:rPr>
                <w:color w:val="000000"/>
                <w:sz w:val="20"/>
                <w:szCs w:val="20"/>
                <w:highlight w:val="yellow"/>
              </w:rPr>
              <w:t>, TS 38.321</w:t>
            </w:r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], for an SRS resource, and </w:t>
            </w:r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 xml:space="preserve">when the </w:t>
            </w:r>
            <w:r w:rsidRPr="00921B74">
              <w:rPr>
                <w:sz w:val="20"/>
                <w:szCs w:val="20"/>
                <w:highlight w:val="cyan"/>
              </w:rPr>
              <w:t>UE would transmit a PUCCH with</w:t>
            </w:r>
            <w:r w:rsidRPr="00921B74">
              <w:rPr>
                <w:color w:val="000000"/>
                <w:sz w:val="20"/>
                <w:szCs w:val="20"/>
                <w:highlight w:val="cyan"/>
              </w:rPr>
              <w:t xml:space="preserve"> </w:t>
            </w:r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 xml:space="preserve">HARQ-ACK </w:t>
            </w:r>
            <w:r w:rsidRPr="00921B74">
              <w:rPr>
                <w:sz w:val="20"/>
                <w:szCs w:val="20"/>
                <w:highlight w:val="cyan"/>
              </w:rPr>
              <w:t xml:space="preserve">information in slot </w:t>
            </w:r>
            <w:r w:rsidRPr="00921B74">
              <w:rPr>
                <w:i/>
                <w:sz w:val="20"/>
                <w:szCs w:val="20"/>
                <w:highlight w:val="cyan"/>
              </w:rPr>
              <w:t>n</w:t>
            </w:r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 xml:space="preserve"> </w:t>
            </w:r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lastRenderedPageBreak/>
              <w:t xml:space="preserve">corresponding to the PDSCH carrying the activation command is transmitted in slot </w:t>
            </w:r>
            <w:r w:rsidRPr="00921B74">
              <w:rPr>
                <w:i/>
                <w:iCs/>
                <w:color w:val="000000"/>
                <w:sz w:val="20"/>
                <w:szCs w:val="20"/>
                <w:highlight w:val="cyan"/>
              </w:rPr>
              <w:t>n</w:t>
            </w:r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>,</w:t>
            </w:r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the corresponding actions in [10</w:t>
            </w:r>
            <w:r w:rsidRPr="00921B74">
              <w:rPr>
                <w:color w:val="000000"/>
                <w:sz w:val="20"/>
                <w:szCs w:val="20"/>
                <w:highlight w:val="yellow"/>
              </w:rPr>
              <w:t>, TS 38.321</w:t>
            </w:r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] and the UE assumptions on SRS transmission corresponding to the configured SRS resource set shall be applied starting from</w:t>
            </w:r>
            <w:r w:rsidRPr="00921B74">
              <w:rPr>
                <w:sz w:val="20"/>
                <w:szCs w:val="20"/>
                <w:highlight w:val="yellow"/>
              </w:rPr>
              <w:t xml:space="preserve"> the first slot that is after</w:t>
            </w:r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slot </w:t>
            </w:r>
            <m:oMath>
              <m:r>
                <w:rPr>
                  <w:rFonts w:ascii="Cambria Math" w:hAnsi="Cambria Math"/>
                  <w:sz w:val="20"/>
                  <w:szCs w:val="20"/>
                  <w:highlight w:val="yellow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highlight w:val="yellow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3N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slot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subframe,µ</m:t>
                  </m:r>
                </m:sup>
              </m:sSubSup>
            </m:oMath>
            <w:r w:rsidRPr="00921B74">
              <w:rPr>
                <w:rFonts w:eastAsia="MS Mincho"/>
                <w:sz w:val="20"/>
                <w:szCs w:val="20"/>
                <w:highlight w:val="yellow"/>
              </w:rPr>
              <w:t xml:space="preserve"> </w:t>
            </w:r>
            <w:r w:rsidRPr="00921B74">
              <w:rPr>
                <w:sz w:val="20"/>
                <w:szCs w:val="20"/>
                <w:highlight w:val="yellow"/>
              </w:rPr>
              <w:t xml:space="preserve">where </w:t>
            </w:r>
            <w:r w:rsidRPr="00921B74">
              <w:rPr>
                <w:rFonts w:ascii="Symbol" w:hAnsi="Symbol"/>
                <w:i/>
                <w:sz w:val="20"/>
                <w:szCs w:val="20"/>
                <w:highlight w:val="yellow"/>
              </w:rPr>
              <w:t></w:t>
            </w:r>
            <w:r w:rsidRPr="00921B74">
              <w:rPr>
                <w:sz w:val="20"/>
                <w:szCs w:val="20"/>
                <w:highlight w:val="yellow"/>
              </w:rPr>
              <w:t xml:space="preserve"> is the SCS configuration for the PUCCH</w:t>
            </w:r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.</w:t>
            </w:r>
            <w:r w:rsidRPr="00921B74">
              <w:rPr>
                <w:rFonts w:eastAsia="MS Mincho"/>
                <w:color w:val="000000"/>
                <w:sz w:val="20"/>
                <w:szCs w:val="20"/>
                <w:lang w:eastAsia="ja-JP"/>
              </w:rPr>
              <w:t xml:space="preserve"> </w:t>
            </w:r>
          </w:p>
          <w:p w14:paraId="3DB473BE" w14:textId="77777777" w:rsidR="00921B74" w:rsidRPr="00921B74" w:rsidRDefault="00921B74" w:rsidP="004C732E">
            <w:pPr>
              <w:pStyle w:val="B1"/>
              <w:ind w:left="0" w:firstLine="0"/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921B74">
              <w:rPr>
                <w:rFonts w:eastAsia="MS Mincho"/>
                <w:color w:val="000000"/>
                <w:sz w:val="20"/>
                <w:szCs w:val="20"/>
                <w:lang w:eastAsia="ja-JP"/>
              </w:rPr>
              <w:t>…..</w:t>
            </w:r>
          </w:p>
          <w:p w14:paraId="4EC913A5" w14:textId="77777777" w:rsidR="00921B74" w:rsidRPr="00921B74" w:rsidRDefault="00921B74" w:rsidP="004C732E">
            <w:pPr>
              <w:pStyle w:val="B1"/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921B74">
              <w:rPr>
                <w:rFonts w:eastAsia="MS Mincho"/>
                <w:color w:val="000000"/>
                <w:sz w:val="20"/>
                <w:szCs w:val="20"/>
                <w:lang w:eastAsia="ja-JP"/>
              </w:rPr>
              <w:t>-</w:t>
            </w:r>
            <w:r w:rsidRPr="00921B74">
              <w:rPr>
                <w:rFonts w:eastAsia="MS Mincho"/>
                <w:color w:val="000000"/>
                <w:sz w:val="20"/>
                <w:szCs w:val="20"/>
                <w:lang w:eastAsia="ja-JP"/>
              </w:rPr>
              <w:tab/>
            </w:r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when a UE receives a deactivation command [10</w:t>
            </w:r>
            <w:r w:rsidRPr="00921B74">
              <w:rPr>
                <w:color w:val="000000"/>
                <w:sz w:val="20"/>
                <w:szCs w:val="20"/>
                <w:highlight w:val="yellow"/>
              </w:rPr>
              <w:t>, TS 38.321</w:t>
            </w:r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] for an activated SRS resource set, and </w:t>
            </w:r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 xml:space="preserve">when the </w:t>
            </w:r>
            <w:r w:rsidRPr="00921B74">
              <w:rPr>
                <w:sz w:val="20"/>
                <w:szCs w:val="20"/>
                <w:highlight w:val="cyan"/>
              </w:rPr>
              <w:t>UE would transmit a PUCCH with</w:t>
            </w:r>
            <w:r w:rsidRPr="00921B74">
              <w:rPr>
                <w:color w:val="000000"/>
                <w:sz w:val="20"/>
                <w:szCs w:val="20"/>
                <w:highlight w:val="cyan"/>
              </w:rPr>
              <w:t xml:space="preserve"> </w:t>
            </w:r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 xml:space="preserve">HARQ-ACK </w:t>
            </w:r>
            <w:r w:rsidRPr="00921B74">
              <w:rPr>
                <w:sz w:val="20"/>
                <w:szCs w:val="20"/>
                <w:highlight w:val="cyan"/>
              </w:rPr>
              <w:t xml:space="preserve">information in slot </w:t>
            </w:r>
            <w:r w:rsidRPr="00921B74">
              <w:rPr>
                <w:i/>
                <w:sz w:val="20"/>
                <w:szCs w:val="20"/>
                <w:highlight w:val="cyan"/>
              </w:rPr>
              <w:t>n</w:t>
            </w:r>
            <w:r w:rsidRPr="00921B74">
              <w:rPr>
                <w:rFonts w:eastAsia="MS Mincho"/>
                <w:color w:val="000000"/>
                <w:sz w:val="20"/>
                <w:szCs w:val="20"/>
                <w:highlight w:val="cyan"/>
                <w:lang w:eastAsia="ja-JP"/>
              </w:rPr>
              <w:t xml:space="preserve"> corresponding to the PDSCH carrying the deactivation command</w:t>
            </w:r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, the corresponding actions in [10</w:t>
            </w:r>
            <w:r w:rsidRPr="00921B74">
              <w:rPr>
                <w:color w:val="000000"/>
                <w:sz w:val="20"/>
                <w:szCs w:val="20"/>
                <w:highlight w:val="yellow"/>
              </w:rPr>
              <w:t>, TS 38.321</w:t>
            </w:r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>] and UE assumption on cessation of SRS transmission corresponding to the deactivated SRS resource set shall apply starting from</w:t>
            </w:r>
            <w:r w:rsidRPr="00921B74">
              <w:rPr>
                <w:sz w:val="20"/>
                <w:szCs w:val="20"/>
                <w:highlight w:val="yellow"/>
              </w:rPr>
              <w:t xml:space="preserve"> the first slot that is after</w:t>
            </w:r>
            <w:r w:rsidRPr="00921B74">
              <w:rPr>
                <w:rFonts w:eastAsia="MS Mincho"/>
                <w:color w:val="000000"/>
                <w:sz w:val="20"/>
                <w:szCs w:val="20"/>
                <w:highlight w:val="yellow"/>
                <w:lang w:eastAsia="ja-JP"/>
              </w:rPr>
              <w:t xml:space="preserve"> slot </w:t>
            </w:r>
            <m:oMath>
              <m:r>
                <w:rPr>
                  <w:rFonts w:ascii="Cambria Math" w:hAnsi="Cambria Math"/>
                  <w:sz w:val="20"/>
                  <w:szCs w:val="20"/>
                  <w:highlight w:val="yellow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highlight w:val="yellow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3N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slot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subframe,µ</m:t>
                  </m:r>
                </m:sup>
              </m:sSubSup>
            </m:oMath>
            <w:r w:rsidRPr="00921B74">
              <w:rPr>
                <w:sz w:val="20"/>
                <w:szCs w:val="20"/>
                <w:highlight w:val="yellow"/>
              </w:rPr>
              <w:t xml:space="preserve"> where </w:t>
            </w:r>
            <w:r w:rsidRPr="00921B74">
              <w:rPr>
                <w:rFonts w:ascii="Symbol" w:hAnsi="Symbol"/>
                <w:i/>
                <w:sz w:val="20"/>
                <w:szCs w:val="20"/>
                <w:highlight w:val="yellow"/>
              </w:rPr>
              <w:t></w:t>
            </w:r>
            <w:r w:rsidRPr="00921B74">
              <w:rPr>
                <w:sz w:val="20"/>
                <w:szCs w:val="20"/>
                <w:highlight w:val="yellow"/>
              </w:rPr>
              <w:t xml:space="preserve"> is the SCS configuration for the PUCCH.</w:t>
            </w:r>
          </w:p>
        </w:tc>
      </w:tr>
      <w:tr w:rsidR="00921B74" w:rsidRPr="00921B74" w14:paraId="3495815E" w14:textId="77777777" w:rsidTr="00921B74">
        <w:trPr>
          <w:trHeight w:val="363"/>
        </w:trPr>
        <w:tc>
          <w:tcPr>
            <w:tcW w:w="9255" w:type="dxa"/>
          </w:tcPr>
          <w:p w14:paraId="05E0AF79" w14:textId="77777777" w:rsidR="00921B74" w:rsidRPr="00921B74" w:rsidRDefault="00921B74" w:rsidP="004C732E">
            <w:pPr>
              <w:pStyle w:val="CRCoverPage"/>
              <w:spacing w:after="0"/>
              <w:rPr>
                <w:b/>
                <w:bCs/>
                <w:noProof/>
                <w:sz w:val="20"/>
                <w:szCs w:val="20"/>
              </w:rPr>
            </w:pPr>
            <w:r w:rsidRPr="00921B74">
              <w:rPr>
                <w:b/>
                <w:bCs/>
                <w:noProof/>
                <w:sz w:val="20"/>
                <w:szCs w:val="20"/>
              </w:rPr>
              <w:lastRenderedPageBreak/>
              <w:t>TS38.214 - Clause 5.2.1.5.1</w:t>
            </w:r>
          </w:p>
          <w:p w14:paraId="17B86417" w14:textId="77777777" w:rsidR="00921B74" w:rsidRPr="00921B74" w:rsidRDefault="00921B74" w:rsidP="004C732E">
            <w:pPr>
              <w:pStyle w:val="CRCoverPage"/>
              <w:spacing w:after="0"/>
              <w:rPr>
                <w:noProof/>
                <w:sz w:val="20"/>
                <w:szCs w:val="20"/>
              </w:rPr>
            </w:pPr>
            <w:r w:rsidRPr="00921B74">
              <w:rPr>
                <w:noProof/>
                <w:sz w:val="20"/>
                <w:szCs w:val="20"/>
              </w:rPr>
              <w:t>….</w:t>
            </w:r>
          </w:p>
          <w:p w14:paraId="17E48380" w14:textId="77777777" w:rsidR="00921B74" w:rsidRPr="00921B74" w:rsidRDefault="00921B74" w:rsidP="004C732E">
            <w:pPr>
              <w:pStyle w:val="B1"/>
              <w:rPr>
                <w:sz w:val="20"/>
                <w:szCs w:val="20"/>
              </w:rPr>
            </w:pPr>
            <w:r w:rsidRPr="00921B74">
              <w:rPr>
                <w:sz w:val="20"/>
                <w:szCs w:val="20"/>
              </w:rPr>
              <w:t>-</w:t>
            </w:r>
            <w:r w:rsidRPr="00921B74">
              <w:rPr>
                <w:sz w:val="20"/>
                <w:szCs w:val="20"/>
              </w:rPr>
              <w:tab/>
              <w:t xml:space="preserve">When the number of configured CSI </w:t>
            </w:r>
            <w:proofErr w:type="gramStart"/>
            <w:r w:rsidRPr="00921B74">
              <w:rPr>
                <w:sz w:val="20"/>
                <w:szCs w:val="20"/>
              </w:rPr>
              <w:t>…..</w:t>
            </w:r>
            <w:proofErr w:type="gramEnd"/>
            <w:r w:rsidRPr="00921B74">
              <w:rPr>
                <w:sz w:val="20"/>
                <w:szCs w:val="20"/>
              </w:rPr>
              <w:t xml:space="preserve"> </w:t>
            </w:r>
            <w:r w:rsidRPr="00921B74">
              <w:rPr>
                <w:sz w:val="20"/>
                <w:szCs w:val="20"/>
                <w:highlight w:val="cyan"/>
              </w:rPr>
              <w:t xml:space="preserve">When the UE would transmit a PUCCH with HARQ-ACK information in slot </w:t>
            </w:r>
            <w:r w:rsidRPr="00921B74">
              <w:rPr>
                <w:i/>
                <w:sz w:val="20"/>
                <w:szCs w:val="20"/>
                <w:highlight w:val="cyan"/>
              </w:rPr>
              <w:t>n</w:t>
            </w:r>
            <w:r w:rsidRPr="00921B74">
              <w:rPr>
                <w:sz w:val="20"/>
                <w:szCs w:val="20"/>
                <w:highlight w:val="cyan"/>
              </w:rPr>
              <w:t xml:space="preserve"> corresponding to the PDSCH carrying the </w:t>
            </w:r>
            <w:proofErr w:type="spellStart"/>
            <w:r w:rsidRPr="00921B74">
              <w:rPr>
                <w:sz w:val="20"/>
                <w:szCs w:val="20"/>
                <w:highlight w:val="cyan"/>
              </w:rPr>
              <w:t>subselection</w:t>
            </w:r>
            <w:proofErr w:type="spellEnd"/>
            <w:r w:rsidRPr="00921B74">
              <w:rPr>
                <w:sz w:val="20"/>
                <w:szCs w:val="20"/>
                <w:highlight w:val="cyan"/>
              </w:rPr>
              <w:t xml:space="preserve"> indication, </w:t>
            </w:r>
            <w:r w:rsidRPr="00921B74">
              <w:rPr>
                <w:sz w:val="20"/>
                <w:szCs w:val="20"/>
                <w:highlight w:val="yellow"/>
              </w:rPr>
              <w:t xml:space="preserve">the corresponding action in [10, TS 38.321] and UE assumption on the mapping of the selected CSI trigger state(s) to the </w:t>
            </w:r>
            <w:proofErr w:type="spellStart"/>
            <w:r w:rsidRPr="00921B74">
              <w:rPr>
                <w:sz w:val="20"/>
                <w:szCs w:val="20"/>
                <w:highlight w:val="yellow"/>
              </w:rPr>
              <w:t>codepoint</w:t>
            </w:r>
            <w:proofErr w:type="spellEnd"/>
            <w:r w:rsidRPr="00921B74">
              <w:rPr>
                <w:sz w:val="20"/>
                <w:szCs w:val="20"/>
                <w:highlight w:val="yellow"/>
              </w:rPr>
              <w:t xml:space="preserve">(s) of DCI CSI request field shall be applied starting from the first slot that is after slot </w:t>
            </w:r>
            <m:oMath>
              <m:r>
                <w:rPr>
                  <w:rFonts w:ascii="Cambria Math" w:hAnsi="Cambria Math"/>
                  <w:sz w:val="20"/>
                  <w:szCs w:val="20"/>
                  <w:highlight w:val="yellow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highlight w:val="yellow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3N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slot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  <w:highlight w:val="yellow"/>
                    </w:rPr>
                    <m:t>subframe,µ</m:t>
                  </m:r>
                </m:sup>
              </m:sSubSup>
            </m:oMath>
            <w:r w:rsidRPr="00921B74">
              <w:rPr>
                <w:sz w:val="20"/>
                <w:szCs w:val="20"/>
                <w:highlight w:val="yellow"/>
              </w:rPr>
              <w:t xml:space="preserve"> where </w:t>
            </w:r>
            <w:r w:rsidRPr="00921B74">
              <w:rPr>
                <w:rFonts w:ascii="Symbol" w:hAnsi="Symbol"/>
                <w:i/>
                <w:sz w:val="20"/>
                <w:szCs w:val="20"/>
                <w:highlight w:val="yellow"/>
              </w:rPr>
              <w:t></w:t>
            </w:r>
            <w:r w:rsidRPr="00921B74">
              <w:rPr>
                <w:sz w:val="20"/>
                <w:szCs w:val="20"/>
                <w:highlight w:val="yellow"/>
              </w:rPr>
              <w:t xml:space="preserve"> is the SCS configuration for the PUCCH.</w:t>
            </w:r>
          </w:p>
        </w:tc>
      </w:tr>
    </w:tbl>
    <w:p w14:paraId="1122D55A" w14:textId="3E0678B1" w:rsidR="00921B74" w:rsidRDefault="00921B74" w:rsidP="00B77D79"/>
    <w:p w14:paraId="1950E496" w14:textId="334E121A" w:rsidR="00921B74" w:rsidRDefault="00456198" w:rsidP="00B77D79">
      <w:r>
        <w:t>F</w:t>
      </w:r>
      <w:r w:rsidR="00D90715">
        <w:t xml:space="preserve">or </w:t>
      </w:r>
      <w:r>
        <w:t>example,</w:t>
      </w:r>
      <w:r w:rsidR="007055B1">
        <w:t xml:space="preserve"> for</w:t>
      </w:r>
      <w:r>
        <w:t xml:space="preserve"> </w:t>
      </w:r>
      <w:r w:rsidR="00D90715">
        <w:t xml:space="preserve">the issue in </w:t>
      </w:r>
      <w:r w:rsidR="00D90715" w:rsidRPr="00D90715">
        <w:t xml:space="preserve">TS38.213 </w:t>
      </w:r>
      <w:r>
        <w:t>section</w:t>
      </w:r>
      <w:r w:rsidR="00D90715" w:rsidRPr="00D90715">
        <w:t xml:space="preserve"> 9.2.2</w:t>
      </w:r>
      <w:r w:rsidR="00D90715">
        <w:t xml:space="preserve">, </w:t>
      </w:r>
      <w:r w:rsidR="005E7AD6">
        <w:t xml:space="preserve">CATT </w:t>
      </w:r>
      <w:r w:rsidR="00D90715">
        <w:t xml:space="preserve">[2] showed that there can be two understandings of ‘slot </w:t>
      </w:r>
      <w:r w:rsidR="00D90715" w:rsidRPr="00D90715">
        <w:rPr>
          <w:i/>
          <w:iCs/>
        </w:rPr>
        <w:t>k</w:t>
      </w:r>
      <w:r w:rsidR="00D90715">
        <w:t>’: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90715" w14:paraId="4BC523B2" w14:textId="77777777" w:rsidTr="00D90715">
        <w:tc>
          <w:tcPr>
            <w:tcW w:w="9629" w:type="dxa"/>
          </w:tcPr>
          <w:p w14:paraId="2C390050" w14:textId="77777777" w:rsidR="00D90715" w:rsidRPr="00435F84" w:rsidRDefault="00D90715" w:rsidP="00251A0B">
            <w:pPr>
              <w:pStyle w:val="af7"/>
              <w:numPr>
                <w:ilvl w:val="0"/>
                <w:numId w:val="18"/>
              </w:numPr>
              <w:spacing w:after="120" w:line="276" w:lineRule="auto"/>
              <w:contextualSpacing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eastAsiaTheme="minorEastAsia" w:hAnsi="Arial" w:cs="Arial" w:hint="eastAsia"/>
                <w:bCs/>
                <w:sz w:val="20"/>
              </w:rPr>
              <w:t xml:space="preserve">Understanding 1: slot </w:t>
            </w:r>
            <w:r w:rsidRPr="00C10AA6">
              <w:rPr>
                <w:rFonts w:ascii="Arial" w:eastAsiaTheme="minorEastAsia" w:hAnsi="Arial" w:cs="Arial"/>
                <w:bCs/>
                <w:i/>
                <w:sz w:val="20"/>
              </w:rPr>
              <w:t>k</w:t>
            </w:r>
            <w:r>
              <w:rPr>
                <w:rFonts w:ascii="Arial" w:eastAsiaTheme="minorEastAsia" w:hAnsi="Arial" w:cs="Arial" w:hint="eastAsia"/>
                <w:bCs/>
                <w:sz w:val="20"/>
              </w:rPr>
              <w:t xml:space="preserve"> is the sub-slot where the UE would transmit ACK</w:t>
            </w:r>
          </w:p>
          <w:p w14:paraId="21CDCD9D" w14:textId="77777777" w:rsidR="00D90715" w:rsidRPr="00DB38C6" w:rsidRDefault="00D90715" w:rsidP="00251A0B">
            <w:pPr>
              <w:pStyle w:val="af7"/>
              <w:numPr>
                <w:ilvl w:val="0"/>
                <w:numId w:val="18"/>
              </w:numPr>
              <w:spacing w:after="120" w:line="276" w:lineRule="auto"/>
              <w:contextualSpacing/>
              <w:rPr>
                <w:rFonts w:ascii="Arial" w:hAnsi="Arial" w:cs="Arial"/>
                <w:bCs/>
                <w:sz w:val="20"/>
              </w:rPr>
            </w:pPr>
            <w:r w:rsidRPr="00435F84">
              <w:rPr>
                <w:rFonts w:ascii="Arial" w:eastAsiaTheme="minorEastAsia" w:hAnsi="Arial" w:cs="Arial" w:hint="eastAsia"/>
                <w:bCs/>
                <w:sz w:val="20"/>
              </w:rPr>
              <w:t xml:space="preserve">Understanding </w:t>
            </w:r>
            <w:r>
              <w:rPr>
                <w:rFonts w:ascii="Arial" w:eastAsiaTheme="minorEastAsia" w:hAnsi="Arial" w:cs="Arial" w:hint="eastAsia"/>
                <w:bCs/>
                <w:sz w:val="20"/>
              </w:rPr>
              <w:t>2</w:t>
            </w:r>
            <w:r w:rsidRPr="00435F84">
              <w:rPr>
                <w:rFonts w:ascii="Arial" w:eastAsiaTheme="minorEastAsia" w:hAnsi="Arial" w:cs="Arial" w:hint="eastAsia"/>
                <w:bCs/>
                <w:sz w:val="20"/>
              </w:rPr>
              <w:t xml:space="preserve">: </w:t>
            </w:r>
            <w:r>
              <w:rPr>
                <w:rFonts w:ascii="Arial" w:eastAsiaTheme="minorEastAsia" w:hAnsi="Arial" w:cs="Arial" w:hint="eastAsia"/>
                <w:bCs/>
                <w:sz w:val="20"/>
              </w:rPr>
              <w:t xml:space="preserve">slot </w:t>
            </w:r>
            <w:r w:rsidRPr="00231A0E">
              <w:rPr>
                <w:rFonts w:ascii="Arial" w:eastAsiaTheme="minorEastAsia" w:hAnsi="Arial" w:cs="Arial"/>
                <w:bCs/>
                <w:i/>
                <w:sz w:val="20"/>
              </w:rPr>
              <w:t>k</w:t>
            </w:r>
            <w:r>
              <w:rPr>
                <w:rFonts w:ascii="Arial" w:eastAsiaTheme="minorEastAsia" w:hAnsi="Arial" w:cs="Arial" w:hint="eastAsia"/>
                <w:bCs/>
                <w:sz w:val="20"/>
              </w:rPr>
              <w:t xml:space="preserve"> is the slot </w:t>
            </w:r>
            <w:r w:rsidRPr="00DB38C6">
              <w:rPr>
                <w:rFonts w:ascii="Arial" w:hAnsi="Arial" w:cs="Arial"/>
                <w:sz w:val="20"/>
              </w:rPr>
              <w:t xml:space="preserve">composed of </w:t>
            </w:r>
            <w:r w:rsidR="00B95C0B" w:rsidRPr="00DB38C6">
              <w:rPr>
                <w:rFonts w:ascii="Arial" w:hAnsi="Arial" w:cs="Arial"/>
                <w:noProof/>
                <w:color w:val="FF0000"/>
                <w:position w:val="-12"/>
                <w:sz w:val="20"/>
                <w:lang w:eastAsia="ko-KR"/>
              </w:rPr>
              <w:object w:dxaOrig="440" w:dyaOrig="360" w14:anchorId="085B28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2.9pt;height:19.55pt;mso-width-percent:0;mso-height-percent:0;mso-width-percent:0;mso-height-percent:0" o:ole="">
                  <v:imagedata r:id="rId14" o:title=""/>
                </v:shape>
                <o:OLEObject Type="Embed" ProgID="Equation.DSMT4" ShapeID="_x0000_i1025" DrawAspect="Content" ObjectID="_1690784171" r:id="rId15"/>
              </w:object>
            </w:r>
            <w:r w:rsidRPr="00DB38C6">
              <w:rPr>
                <w:rFonts w:ascii="Arial" w:hAnsi="Arial" w:cs="Arial"/>
                <w:sz w:val="20"/>
              </w:rPr>
              <w:t>symbols</w:t>
            </w:r>
            <w:r>
              <w:rPr>
                <w:rFonts w:ascii="Arial" w:eastAsiaTheme="minorEastAsia" w:hAnsi="Arial" w:cs="Arial" w:hint="eastAsia"/>
                <w:sz w:val="20"/>
              </w:rPr>
              <w:t xml:space="preserve"> where </w:t>
            </w:r>
            <w:r>
              <w:rPr>
                <w:rFonts w:ascii="Arial" w:eastAsiaTheme="minorEastAsia" w:hAnsi="Arial" w:cs="Arial" w:hint="eastAsia"/>
                <w:bCs/>
                <w:sz w:val="20"/>
              </w:rPr>
              <w:t>the UE would transmit ACK</w:t>
            </w:r>
          </w:p>
          <w:p w14:paraId="6C8EDC25" w14:textId="77777777" w:rsidR="00D90715" w:rsidRDefault="00D90715" w:rsidP="00D90715">
            <w:pPr>
              <w:spacing w:after="120"/>
              <w:rPr>
                <w:rFonts w:ascii="Arial" w:hAnsi="Arial" w:cs="Arial"/>
                <w:bCs/>
              </w:rPr>
            </w:pPr>
            <w:proofErr w:type="gramStart"/>
            <w:r w:rsidRPr="008A3406">
              <w:rPr>
                <w:rFonts w:ascii="Arial" w:hAnsi="Arial" w:cs="Arial"/>
              </w:rPr>
              <w:t xml:space="preserve">As an example shown in </w:t>
            </w:r>
            <w:r w:rsidRPr="008A3406">
              <w:rPr>
                <w:rFonts w:ascii="Arial" w:hAnsi="Arial" w:cs="Arial"/>
              </w:rPr>
              <w:fldChar w:fldCharType="begin"/>
            </w:r>
            <w:r w:rsidRPr="008A3406">
              <w:rPr>
                <w:rFonts w:ascii="Arial" w:hAnsi="Arial" w:cs="Arial"/>
              </w:rPr>
              <w:instrText xml:space="preserve"> REF _Ref60934954 \h </w:instrText>
            </w:r>
            <w:r>
              <w:rPr>
                <w:rFonts w:ascii="Arial" w:hAnsi="Arial" w:cs="Arial"/>
              </w:rPr>
              <w:instrText xml:space="preserve"> \* MERGEFORMAT </w:instrText>
            </w:r>
            <w:r w:rsidRPr="008A3406">
              <w:rPr>
                <w:rFonts w:ascii="Arial" w:hAnsi="Arial" w:cs="Arial"/>
              </w:rPr>
            </w:r>
            <w:r w:rsidRPr="008A3406">
              <w:rPr>
                <w:rFonts w:ascii="Arial" w:hAnsi="Arial" w:cs="Arial"/>
              </w:rPr>
              <w:fldChar w:fldCharType="separate"/>
            </w:r>
            <w:r w:rsidRPr="008A3406">
              <w:rPr>
                <w:rFonts w:ascii="Arial" w:hAnsi="Arial" w:cs="Arial"/>
              </w:rPr>
              <w:t xml:space="preserve">Figure </w:t>
            </w:r>
            <w:r w:rsidRPr="008A3406">
              <w:rPr>
                <w:rFonts w:ascii="Arial" w:hAnsi="Arial" w:cs="Arial"/>
                <w:noProof/>
              </w:rPr>
              <w:t>1</w:t>
            </w:r>
            <w:r w:rsidRPr="008A3406">
              <w:rPr>
                <w:rFonts w:ascii="Arial" w:hAnsi="Arial" w:cs="Arial"/>
              </w:rPr>
              <w:fldChar w:fldCharType="end"/>
            </w:r>
            <w:r w:rsidRPr="008A3406">
              <w:rPr>
                <w:rFonts w:ascii="Arial" w:hAnsi="Arial" w:cs="Arial"/>
              </w:rPr>
              <w:t xml:space="preserve">, assuming sub-slot of 7-symbol is configured, if a UE received a MAC CE for </w:t>
            </w:r>
            <w:r w:rsidRPr="008A3406">
              <w:rPr>
                <w:rFonts w:ascii="Arial" w:hAnsi="Arial" w:cs="Arial"/>
                <w:bCs/>
              </w:rPr>
              <w:t>spatial setting for a PUCCH transmission</w:t>
            </w:r>
            <w:r w:rsidRPr="008A3406">
              <w:rPr>
                <w:rFonts w:ascii="Arial" w:hAnsi="Arial" w:cs="Arial"/>
              </w:rPr>
              <w:t xml:space="preserve"> in a PDSCH ending in slot </w:t>
            </w:r>
            <w:r w:rsidRPr="008A3406">
              <w:rPr>
                <w:rFonts w:ascii="Arial" w:hAnsi="Arial" w:cs="Arial"/>
                <w:i/>
              </w:rPr>
              <w:t>n</w:t>
            </w:r>
            <w:r w:rsidRPr="008A3406">
              <w:rPr>
                <w:rFonts w:ascii="Arial" w:hAnsi="Arial" w:cs="Arial"/>
              </w:rPr>
              <w:t xml:space="preserve"> and the corresponding HARQ-ACK is transmitted in the first sub-slot in slot </w:t>
            </w:r>
            <w:r w:rsidRPr="008A3406">
              <w:rPr>
                <w:rFonts w:ascii="Arial" w:hAnsi="Arial" w:cs="Arial"/>
                <w:i/>
              </w:rPr>
              <w:t>n</w:t>
            </w:r>
            <w:r w:rsidRPr="008A3406">
              <w:rPr>
                <w:rFonts w:ascii="Arial" w:hAnsi="Arial" w:cs="Arial"/>
              </w:rPr>
              <w:t>+1, then t</w:t>
            </w:r>
            <w:r w:rsidRPr="008A3406">
              <w:rPr>
                <w:rFonts w:ascii="Arial" w:hAnsi="Arial" w:cs="Arial"/>
                <w:lang w:eastAsia="ja-JP"/>
              </w:rPr>
              <w:t xml:space="preserve">he </w:t>
            </w:r>
            <w:r w:rsidRPr="008A3406">
              <w:rPr>
                <w:rFonts w:ascii="Arial" w:hAnsi="Arial" w:cs="Arial"/>
              </w:rPr>
              <w:t xml:space="preserve">actions related to </w:t>
            </w:r>
            <w:r w:rsidRPr="008A3406">
              <w:rPr>
                <w:rFonts w:ascii="Arial" w:hAnsi="Arial" w:cs="Arial"/>
                <w:bCs/>
              </w:rPr>
              <w:t xml:space="preserve">spatial setting for a PUCCH transmission </w:t>
            </w:r>
            <w:r w:rsidRPr="008A3406">
              <w:rPr>
                <w:rFonts w:ascii="Arial" w:hAnsi="Arial" w:cs="Arial"/>
              </w:rPr>
              <w:t xml:space="preserve">should be applied from the second sub-slot in slot </w:t>
            </w:r>
            <w:r w:rsidRPr="008A3406">
              <w:rPr>
                <w:rFonts w:ascii="Arial" w:hAnsi="Arial" w:cs="Arial"/>
                <w:i/>
              </w:rPr>
              <w:t>n</w:t>
            </w:r>
            <w:r w:rsidRPr="008A3406">
              <w:rPr>
                <w:rFonts w:ascii="Arial" w:hAnsi="Arial" w:cs="Arial"/>
              </w:rPr>
              <w:t xml:space="preserve">+4 </w:t>
            </w:r>
            <w:r>
              <w:rPr>
                <w:rFonts w:ascii="Arial" w:hAnsi="Arial" w:cs="Arial" w:hint="eastAsia"/>
              </w:rPr>
              <w:t>according to</w:t>
            </w:r>
            <w:r w:rsidRPr="008A3406">
              <w:rPr>
                <w:rFonts w:ascii="Arial" w:hAnsi="Arial" w:cs="Arial"/>
              </w:rPr>
              <w:t xml:space="preserve"> understanding 1 while from slot </w:t>
            </w:r>
            <w:r w:rsidRPr="008A3406">
              <w:rPr>
                <w:rFonts w:ascii="Arial" w:hAnsi="Arial" w:cs="Arial"/>
                <w:i/>
              </w:rPr>
              <w:t>n</w:t>
            </w:r>
            <w:r w:rsidRPr="008A3406">
              <w:rPr>
                <w:rFonts w:ascii="Arial" w:hAnsi="Arial" w:cs="Arial"/>
              </w:rPr>
              <w:t xml:space="preserve">+5 </w:t>
            </w:r>
            <w:r>
              <w:rPr>
                <w:rFonts w:ascii="Arial" w:hAnsi="Arial" w:cs="Arial" w:hint="eastAsia"/>
              </w:rPr>
              <w:t>according to</w:t>
            </w:r>
            <w:r w:rsidRPr="008A3406">
              <w:rPr>
                <w:rFonts w:ascii="Arial" w:hAnsi="Arial" w:cs="Arial"/>
              </w:rPr>
              <w:t xml:space="preserve"> understanding 2.</w:t>
            </w:r>
            <w:proofErr w:type="gramEnd"/>
          </w:p>
          <w:p w14:paraId="3FA06CB4" w14:textId="77777777" w:rsidR="00D90715" w:rsidRDefault="00B95C0B" w:rsidP="00D90715">
            <w:pPr>
              <w:spacing w:after="120"/>
              <w:jc w:val="center"/>
            </w:pPr>
            <w:r>
              <w:rPr>
                <w:rFonts w:eastAsiaTheme="minorEastAsia"/>
                <w:noProof/>
                <w:lang w:val="en-GB"/>
              </w:rPr>
              <w:object w:dxaOrig="8210" w:dyaOrig="1989" w14:anchorId="4CC99611">
                <v:shape id="_x0000_i1026" type="#_x0000_t75" alt="" style="width:291.75pt;height:71.6pt;mso-width-percent:0;mso-height-percent:0;mso-width-percent:0;mso-height-percent:0" o:ole="">
                  <v:imagedata r:id="rId16" o:title=""/>
                </v:shape>
                <o:OLEObject Type="Embed" ProgID="Visio.Drawing.11" ShapeID="_x0000_i1026" DrawAspect="Content" ObjectID="_1690784172" r:id="rId17"/>
              </w:object>
            </w:r>
          </w:p>
          <w:p w14:paraId="76F262CC" w14:textId="7EFE73B6" w:rsidR="00D90715" w:rsidRPr="00D90715" w:rsidRDefault="00D90715" w:rsidP="00D90715">
            <w:pPr>
              <w:spacing w:after="120"/>
              <w:jc w:val="center"/>
            </w:pPr>
            <w:r>
              <w:rPr>
                <w:rFonts w:hint="eastAsia"/>
              </w:rPr>
              <w:t xml:space="preserve">Figure 1 </w:t>
            </w:r>
            <w:r w:rsidRPr="00C41DE7">
              <w:rPr>
                <w:rFonts w:hint="eastAsia"/>
              </w:rPr>
              <w:t xml:space="preserve">Ambiguous timing for </w:t>
            </w:r>
            <w:r>
              <w:rPr>
                <w:rFonts w:hint="eastAsia"/>
                <w:bCs/>
              </w:rPr>
              <w:t>spatial setting for a PUCCH transmission</w:t>
            </w:r>
          </w:p>
        </w:tc>
      </w:tr>
    </w:tbl>
    <w:p w14:paraId="002E0D15" w14:textId="77777777" w:rsidR="00D90715" w:rsidRDefault="00D90715" w:rsidP="00B77D79"/>
    <w:p w14:paraId="665CD2AB" w14:textId="45BAF2B3" w:rsidR="00456198" w:rsidRDefault="00456198" w:rsidP="00B77D79">
      <w:r>
        <w:t xml:space="preserve">In [2][3][4], the issue in </w:t>
      </w:r>
      <w:r w:rsidRPr="00D90715">
        <w:t xml:space="preserve">TS38.213 </w:t>
      </w:r>
      <w:r>
        <w:t>section</w:t>
      </w:r>
      <w:r w:rsidRPr="00D90715">
        <w:t xml:space="preserve"> 9.2.2</w:t>
      </w:r>
      <w:r>
        <w:t xml:space="preserve"> was addressed, and draft CR texts were provided. In [1] all MAC CE related issues were addressed with one umbrella </w:t>
      </w:r>
      <w:r w:rsidR="007055B1">
        <w:t>change</w:t>
      </w:r>
      <w:r>
        <w:t>, instead of changing each section individually. All submitted CR texts [1][2][3][4] have the same intention</w:t>
      </w:r>
      <w:r w:rsidR="008C3E4A">
        <w:t xml:space="preserve">, which is also aligned with the endorsed CR in </w:t>
      </w:r>
      <w:r w:rsidR="008C3E4A" w:rsidRPr="008C3E4A">
        <w:t>R1-2102104</w:t>
      </w:r>
      <w:r>
        <w:t xml:space="preserve">: </w:t>
      </w:r>
    </w:p>
    <w:p w14:paraId="66ABFFAD" w14:textId="155DC2A6" w:rsidR="00921B74" w:rsidRPr="00456198" w:rsidRDefault="007055B1" w:rsidP="00251A0B">
      <w:pPr>
        <w:pStyle w:val="af7"/>
        <w:numPr>
          <w:ilvl w:val="0"/>
          <w:numId w:val="19"/>
        </w:numPr>
        <w:rPr>
          <w:lang w:val="en-US"/>
        </w:rPr>
      </w:pPr>
      <w:r>
        <w:rPr>
          <w:rFonts w:cs="Arial"/>
          <w:noProof/>
          <w:lang w:val="en-US"/>
        </w:rPr>
        <w:t>F</w:t>
      </w:r>
      <w:r w:rsidR="00456198" w:rsidRPr="00456198">
        <w:rPr>
          <w:rFonts w:cs="Arial"/>
          <w:noProof/>
        </w:rPr>
        <w:t>or the purpose of timing of applicability of MAC CE based associated actions, a slot with PUCCH transmission with HARQ-ACK information</w:t>
      </w:r>
      <w:r w:rsidR="00456198" w:rsidRPr="00456198">
        <w:rPr>
          <w:rFonts w:cs="Arial"/>
          <w:szCs w:val="18"/>
        </w:rPr>
        <w:t xml:space="preserve"> is considered as a slot with </w:t>
      </w:r>
      <m:oMath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w:rPr>
                <w:rFonts w:asci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/>
                <w:i/>
                <w:iCs/>
              </w:rPr>
              <m:t>symb</m:t>
            </m:r>
          </m:sub>
          <m:sup>
            <m:r>
              <m:rPr>
                <m:nor/>
              </m:rPr>
              <w:rPr>
                <w:rFonts w:ascii="Cambria Math"/>
                <w:i/>
                <w:iCs/>
              </w:rPr>
              <m:t>slot</m:t>
            </m:r>
          </m:sup>
        </m:sSubSup>
      </m:oMath>
      <w:r w:rsidR="00456198" w:rsidRPr="00456198">
        <w:rPr>
          <w:i/>
          <w:iCs/>
        </w:rPr>
        <w:t xml:space="preserve"> </w:t>
      </w:r>
      <w:r w:rsidR="00456198" w:rsidRPr="009005B3">
        <w:t>symbols as defined in [4, TS 38.211]</w:t>
      </w:r>
      <w:r w:rsidR="00456198">
        <w:t>.</w:t>
      </w:r>
    </w:p>
    <w:p w14:paraId="7FAA66B5" w14:textId="77777777" w:rsidR="00921B74" w:rsidRDefault="00921B74" w:rsidP="00921B74">
      <w:pPr>
        <w:pStyle w:val="1"/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  <w:t>Email Discussions</w:t>
      </w:r>
    </w:p>
    <w:p w14:paraId="473334ED" w14:textId="77777777" w:rsidR="00921B74" w:rsidRDefault="00921B74" w:rsidP="00921B74">
      <w:pPr>
        <w:pStyle w:val="21"/>
      </w:pPr>
      <w:r>
        <w:t>3.1</w:t>
      </w:r>
      <w:r>
        <w:tab/>
        <w:t>First Round of Email Discussion</w:t>
      </w:r>
    </w:p>
    <w:p w14:paraId="10F83E06" w14:textId="51D16958" w:rsidR="00027857" w:rsidRPr="008A2600" w:rsidRDefault="00027857" w:rsidP="008A2600">
      <w:r w:rsidRPr="008A2600">
        <w:t>Since all submitted CR texts [1][2][3][4] share the same understanding,</w:t>
      </w:r>
      <w:r w:rsidR="00176B05">
        <w:t xml:space="preserve"> which is also aligned with the endorsed CR in </w:t>
      </w:r>
      <w:r w:rsidR="00176B05" w:rsidRPr="008C3E4A">
        <w:t>R1-2102104</w:t>
      </w:r>
      <w:r w:rsidR="00176B05">
        <w:t>,</w:t>
      </w:r>
      <w:r w:rsidRPr="008A2600">
        <w:t xml:space="preserve"> it seems that the following proposals can be agreeable:</w:t>
      </w:r>
    </w:p>
    <w:p w14:paraId="7782EBE7" w14:textId="4A4C8CFF" w:rsidR="00027857" w:rsidRPr="008A2600" w:rsidRDefault="00027857" w:rsidP="008A2600">
      <w:pPr>
        <w:rPr>
          <w:b/>
          <w:bCs/>
          <w:u w:val="single"/>
        </w:rPr>
      </w:pPr>
      <w:r w:rsidRPr="008A2600">
        <w:rPr>
          <w:b/>
          <w:bCs/>
          <w:u w:val="single"/>
        </w:rPr>
        <w:t>FL Proposal 3.1-1:</w:t>
      </w:r>
    </w:p>
    <w:p w14:paraId="2EA29D43" w14:textId="7BB888E5" w:rsidR="00587431" w:rsidRPr="008A2600" w:rsidRDefault="00027857" w:rsidP="008A2600">
      <w:r w:rsidRPr="008A2600">
        <w:t>F</w:t>
      </w:r>
      <w:r w:rsidRPr="008A2600">
        <w:rPr>
          <w:noProof/>
        </w:rPr>
        <w:t xml:space="preserve">or the purpose of determining the HARQ-ACK timing </w:t>
      </w:r>
      <w:r w:rsidR="00251A0B" w:rsidRPr="008A2600">
        <w:rPr>
          <w:noProof/>
        </w:rPr>
        <w:t xml:space="preserve">corresponding to a PDSCH carrying </w:t>
      </w:r>
      <w:r w:rsidRPr="008A2600">
        <w:rPr>
          <w:noProof/>
        </w:rPr>
        <w:t xml:space="preserve">MAC </w:t>
      </w:r>
      <w:r w:rsidR="00251A0B" w:rsidRPr="008A2600">
        <w:rPr>
          <w:noProof/>
        </w:rPr>
        <w:t>commands [10, 38.321]</w:t>
      </w:r>
      <w:r w:rsidRPr="008A2600">
        <w:rPr>
          <w:noProof/>
        </w:rPr>
        <w:t xml:space="preserve">, a slot with PUCCH transmission </w:t>
      </w:r>
      <w:r w:rsidR="00251A0B" w:rsidRPr="008A2600">
        <w:rPr>
          <w:noProof/>
        </w:rPr>
        <w:t>carrying</w:t>
      </w:r>
      <w:r w:rsidRPr="008A2600">
        <w:rPr>
          <w:noProof/>
        </w:rPr>
        <w:t xml:space="preserve"> HARQ-ACK information</w:t>
      </w:r>
      <w:r w:rsidRPr="008A2600">
        <w:rPr>
          <w:szCs w:val="18"/>
        </w:rPr>
        <w:t xml:space="preserve"> is considered as a slot with </w:t>
      </w:r>
      <m:oMath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nor/>
              </m:rPr>
              <w:rPr>
                <w:i/>
                <w:iCs/>
              </w:rPr>
              <m:t>symb</m:t>
            </m:r>
          </m:sub>
          <m:sup>
            <m:r>
              <m:rPr>
                <m:nor/>
              </m:rPr>
              <w:rPr>
                <w:i/>
                <w:iCs/>
              </w:rPr>
              <m:t>slot</m:t>
            </m:r>
          </m:sup>
        </m:sSubSup>
      </m:oMath>
      <w:r w:rsidRPr="008A2600">
        <w:rPr>
          <w:i/>
          <w:iCs/>
        </w:rPr>
        <w:t xml:space="preserve"> </w:t>
      </w:r>
      <w:r w:rsidRPr="008A2600">
        <w:t xml:space="preserve">symbols as defined in </w:t>
      </w:r>
      <w:r w:rsidR="00251A0B" w:rsidRPr="008A2600">
        <w:t xml:space="preserve">[4, </w:t>
      </w:r>
      <w:r w:rsidRPr="008A2600">
        <w:t>TS 38.211</w:t>
      </w:r>
      <w:r w:rsidR="00251A0B" w:rsidRPr="008A2600">
        <w:t>],</w:t>
      </w:r>
      <w:r w:rsidR="00251A0B" w:rsidRPr="008A2600">
        <w:rPr>
          <w:noProof/>
        </w:rPr>
        <w:t xml:space="preserve"> irrespective of presence or absence of </w:t>
      </w:r>
      <w:r w:rsidR="00251A0B" w:rsidRPr="008A2600">
        <w:rPr>
          <w:i/>
          <w:iCs/>
          <w:noProof/>
        </w:rPr>
        <w:t xml:space="preserve">subslotLengthForPUCCH </w:t>
      </w:r>
      <w:r w:rsidR="00251A0B" w:rsidRPr="008A2600">
        <w:rPr>
          <w:noProof/>
        </w:rPr>
        <w:t>configuration.</w:t>
      </w:r>
    </w:p>
    <w:p w14:paraId="0CDC17CB" w14:textId="72898A67" w:rsidR="00456198" w:rsidRPr="008A2600" w:rsidRDefault="00456198" w:rsidP="008A2600"/>
    <w:p w14:paraId="1BF1F12A" w14:textId="601A3D83" w:rsidR="00456198" w:rsidRPr="008A2600" w:rsidRDefault="003652B4" w:rsidP="008A2600">
      <w:r w:rsidRPr="00432E31">
        <w:rPr>
          <w:b/>
          <w:bCs/>
          <w:u w:val="single"/>
        </w:rPr>
        <w:t xml:space="preserve">Question 3.1-1. </w:t>
      </w:r>
      <w:r w:rsidR="00027857" w:rsidRPr="008A2600">
        <w:t>P</w:t>
      </w:r>
      <w:r w:rsidR="00456198" w:rsidRPr="008A2600">
        <w:t xml:space="preserve">lease indicate </w:t>
      </w:r>
      <w:r w:rsidR="00027857" w:rsidRPr="008A2600">
        <w:t>if you can</w:t>
      </w:r>
      <w:r w:rsidR="00456198" w:rsidRPr="008A2600">
        <w:t xml:space="preserve"> support</w:t>
      </w:r>
      <w:r w:rsidR="00027857" w:rsidRPr="008A2600">
        <w:t xml:space="preserve"> FL Proposal 3.1-1 above</w:t>
      </w:r>
      <w:r w:rsidR="00456198" w:rsidRPr="008A2600">
        <w:t>.</w:t>
      </w:r>
      <w:r w:rsidR="00027857" w:rsidRPr="008A2600">
        <w:t xml:space="preserve"> Please explain your reasoning if you have strong concern of this proposal.</w:t>
      </w:r>
    </w:p>
    <w:tbl>
      <w:tblPr>
        <w:tblStyle w:val="afa"/>
        <w:tblW w:w="9535" w:type="dxa"/>
        <w:tblLayout w:type="fixed"/>
        <w:tblLook w:val="04A0" w:firstRow="1" w:lastRow="0" w:firstColumn="1" w:lastColumn="0" w:noHBand="0" w:noVBand="1"/>
      </w:tblPr>
      <w:tblGrid>
        <w:gridCol w:w="1278"/>
        <w:gridCol w:w="2227"/>
        <w:gridCol w:w="6030"/>
      </w:tblGrid>
      <w:tr w:rsidR="00027857" w:rsidRPr="00251A0B" w14:paraId="6BE81D34" w14:textId="77777777" w:rsidTr="00251A0B">
        <w:tc>
          <w:tcPr>
            <w:tcW w:w="1278" w:type="dxa"/>
          </w:tcPr>
          <w:p w14:paraId="4BA8B6D7" w14:textId="2F6F5CBC" w:rsidR="00027857" w:rsidRPr="00251A0B" w:rsidRDefault="00027857" w:rsidP="004C732E">
            <w:pPr>
              <w:rPr>
                <w:b/>
                <w:bCs/>
              </w:rPr>
            </w:pPr>
            <w:r w:rsidRPr="00251A0B">
              <w:rPr>
                <w:b/>
                <w:bCs/>
              </w:rPr>
              <w:t>Company</w:t>
            </w:r>
          </w:p>
        </w:tc>
        <w:tc>
          <w:tcPr>
            <w:tcW w:w="2227" w:type="dxa"/>
          </w:tcPr>
          <w:p w14:paraId="189E304D" w14:textId="5D2A5CB4" w:rsidR="00027857" w:rsidRPr="00251A0B" w:rsidRDefault="00027857" w:rsidP="004C732E">
            <w:pPr>
              <w:rPr>
                <w:b/>
                <w:bCs/>
              </w:rPr>
            </w:pPr>
            <w:r w:rsidRPr="00251A0B">
              <w:rPr>
                <w:b/>
                <w:bCs/>
              </w:rPr>
              <w:t>Support (Yes/No)</w:t>
            </w:r>
          </w:p>
        </w:tc>
        <w:tc>
          <w:tcPr>
            <w:tcW w:w="6030" w:type="dxa"/>
          </w:tcPr>
          <w:p w14:paraId="227B368A" w14:textId="421C2040" w:rsidR="00027857" w:rsidRPr="00251A0B" w:rsidRDefault="00027857" w:rsidP="004C732E">
            <w:pPr>
              <w:rPr>
                <w:b/>
                <w:bCs/>
              </w:rPr>
            </w:pPr>
            <w:r w:rsidRPr="00251A0B">
              <w:rPr>
                <w:b/>
                <w:bCs/>
              </w:rPr>
              <w:t>Comments</w:t>
            </w:r>
          </w:p>
        </w:tc>
      </w:tr>
      <w:tr w:rsidR="00027857" w:rsidRPr="00251A0B" w14:paraId="05030BFA" w14:textId="77777777" w:rsidTr="00251A0B">
        <w:tc>
          <w:tcPr>
            <w:tcW w:w="1278" w:type="dxa"/>
          </w:tcPr>
          <w:p w14:paraId="2BBD9241" w14:textId="76025E09" w:rsidR="00027857" w:rsidRPr="00251A0B" w:rsidRDefault="00115D46" w:rsidP="004C732E">
            <w:pPr>
              <w:rPr>
                <w:b/>
                <w:bCs/>
              </w:rPr>
            </w:pPr>
            <w:r>
              <w:rPr>
                <w:b/>
                <w:bCs/>
              </w:rPr>
              <w:t>Apple</w:t>
            </w:r>
          </w:p>
        </w:tc>
        <w:tc>
          <w:tcPr>
            <w:tcW w:w="2227" w:type="dxa"/>
          </w:tcPr>
          <w:p w14:paraId="63CD8BF8" w14:textId="07A8367B" w:rsidR="00027857" w:rsidRPr="00251A0B" w:rsidRDefault="00115D46" w:rsidP="004C732E">
            <w:r>
              <w:t>Yes</w:t>
            </w:r>
          </w:p>
        </w:tc>
        <w:tc>
          <w:tcPr>
            <w:tcW w:w="6030" w:type="dxa"/>
          </w:tcPr>
          <w:p w14:paraId="22A091B8" w14:textId="76C44D11" w:rsidR="00027857" w:rsidRPr="00251A0B" w:rsidRDefault="00027857" w:rsidP="004C732E"/>
        </w:tc>
      </w:tr>
      <w:tr w:rsidR="00027857" w:rsidRPr="00251A0B" w14:paraId="5EFD1EE9" w14:textId="77777777" w:rsidTr="00251A0B">
        <w:tc>
          <w:tcPr>
            <w:tcW w:w="1278" w:type="dxa"/>
          </w:tcPr>
          <w:p w14:paraId="60EF17E9" w14:textId="05364E59" w:rsidR="00027857" w:rsidRPr="00FB03FF" w:rsidRDefault="00FB03FF" w:rsidP="004C732E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CATT</w:t>
            </w:r>
          </w:p>
        </w:tc>
        <w:tc>
          <w:tcPr>
            <w:tcW w:w="2227" w:type="dxa"/>
          </w:tcPr>
          <w:p w14:paraId="0AFE9291" w14:textId="0F684E5A" w:rsidR="00027857" w:rsidRPr="00FB03FF" w:rsidRDefault="00FB03FF" w:rsidP="004C732E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 w:hint="eastAsia"/>
                <w:lang w:val="en"/>
              </w:rPr>
              <w:t>Yes</w:t>
            </w:r>
          </w:p>
        </w:tc>
        <w:tc>
          <w:tcPr>
            <w:tcW w:w="6030" w:type="dxa"/>
          </w:tcPr>
          <w:p w14:paraId="4F753849" w14:textId="64D99A3A" w:rsidR="00027857" w:rsidRPr="00251A0B" w:rsidRDefault="00027857" w:rsidP="004C732E">
            <w:pPr>
              <w:rPr>
                <w:lang w:val="en"/>
              </w:rPr>
            </w:pPr>
          </w:p>
        </w:tc>
      </w:tr>
      <w:tr w:rsidR="00FB03FF" w:rsidRPr="00251A0B" w14:paraId="104F672D" w14:textId="77777777" w:rsidTr="00251A0B">
        <w:tc>
          <w:tcPr>
            <w:tcW w:w="1278" w:type="dxa"/>
          </w:tcPr>
          <w:p w14:paraId="7412CAB7" w14:textId="4118DD5A" w:rsidR="00FB03FF" w:rsidRPr="009D3840" w:rsidRDefault="009D3840" w:rsidP="004C732E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v</w:t>
            </w:r>
            <w:r>
              <w:rPr>
                <w:rFonts w:eastAsiaTheme="minorEastAsia"/>
                <w:b/>
                <w:bCs/>
              </w:rPr>
              <w:t>ivo</w:t>
            </w:r>
          </w:p>
        </w:tc>
        <w:tc>
          <w:tcPr>
            <w:tcW w:w="2227" w:type="dxa"/>
          </w:tcPr>
          <w:p w14:paraId="0FF7C672" w14:textId="494F5F6D" w:rsidR="00FB03FF" w:rsidRPr="009D3840" w:rsidRDefault="009D3840" w:rsidP="004C732E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Yes</w:t>
            </w:r>
          </w:p>
        </w:tc>
        <w:tc>
          <w:tcPr>
            <w:tcW w:w="6030" w:type="dxa"/>
          </w:tcPr>
          <w:p w14:paraId="2F84AF8C" w14:textId="77777777" w:rsidR="00FB03FF" w:rsidRPr="00251A0B" w:rsidRDefault="00FB03FF" w:rsidP="004C732E">
            <w:pPr>
              <w:rPr>
                <w:lang w:val="en"/>
              </w:rPr>
            </w:pPr>
          </w:p>
        </w:tc>
      </w:tr>
      <w:tr w:rsidR="00EF093A" w:rsidRPr="00251A0B" w14:paraId="645CCE1F" w14:textId="77777777" w:rsidTr="00251A0B">
        <w:tc>
          <w:tcPr>
            <w:tcW w:w="1278" w:type="dxa"/>
          </w:tcPr>
          <w:p w14:paraId="4878D9C6" w14:textId="18F71DA5" w:rsidR="00EF093A" w:rsidRPr="00EF093A" w:rsidRDefault="00EF093A" w:rsidP="004C732E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O</w:t>
            </w:r>
            <w:r>
              <w:rPr>
                <w:rFonts w:eastAsiaTheme="minorEastAsia"/>
                <w:b/>
                <w:bCs/>
              </w:rPr>
              <w:t>PPO</w:t>
            </w:r>
          </w:p>
        </w:tc>
        <w:tc>
          <w:tcPr>
            <w:tcW w:w="2227" w:type="dxa"/>
          </w:tcPr>
          <w:p w14:paraId="5F476E40" w14:textId="544D4A79" w:rsidR="00EF093A" w:rsidRPr="00EF093A" w:rsidRDefault="00EF093A" w:rsidP="004C732E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 w:hint="eastAsia"/>
                <w:lang w:val="en"/>
              </w:rPr>
              <w:t>Y</w:t>
            </w:r>
            <w:r>
              <w:rPr>
                <w:rFonts w:eastAsiaTheme="minorEastAsia"/>
                <w:lang w:val="en"/>
              </w:rPr>
              <w:t>es</w:t>
            </w:r>
          </w:p>
        </w:tc>
        <w:tc>
          <w:tcPr>
            <w:tcW w:w="6030" w:type="dxa"/>
          </w:tcPr>
          <w:p w14:paraId="525D679D" w14:textId="77777777" w:rsidR="00EF093A" w:rsidRPr="00251A0B" w:rsidRDefault="00EF093A" w:rsidP="004C732E">
            <w:pPr>
              <w:rPr>
                <w:lang w:val="en"/>
              </w:rPr>
            </w:pPr>
          </w:p>
        </w:tc>
      </w:tr>
      <w:tr w:rsidR="008A65FA" w:rsidRPr="00251A0B" w14:paraId="30629DDA" w14:textId="77777777" w:rsidTr="00251A0B">
        <w:tc>
          <w:tcPr>
            <w:tcW w:w="1278" w:type="dxa"/>
          </w:tcPr>
          <w:p w14:paraId="3D155AEB" w14:textId="56FD26A1" w:rsidR="008A65FA" w:rsidRDefault="008A65FA" w:rsidP="004C732E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HW/</w:t>
            </w:r>
            <w:proofErr w:type="spellStart"/>
            <w:r>
              <w:rPr>
                <w:rFonts w:eastAsiaTheme="minorEastAsia"/>
                <w:b/>
                <w:bCs/>
              </w:rPr>
              <w:t>HiSi</w:t>
            </w:r>
            <w:proofErr w:type="spellEnd"/>
          </w:p>
        </w:tc>
        <w:tc>
          <w:tcPr>
            <w:tcW w:w="2227" w:type="dxa"/>
          </w:tcPr>
          <w:p w14:paraId="774DB485" w14:textId="48BFD930" w:rsidR="008A65FA" w:rsidRDefault="008A65FA" w:rsidP="004C732E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Yes</w:t>
            </w:r>
          </w:p>
        </w:tc>
        <w:tc>
          <w:tcPr>
            <w:tcW w:w="6030" w:type="dxa"/>
          </w:tcPr>
          <w:p w14:paraId="7B1359A2" w14:textId="77777777" w:rsidR="008A65FA" w:rsidRPr="00251A0B" w:rsidRDefault="008A65FA" w:rsidP="004C732E">
            <w:pPr>
              <w:rPr>
                <w:lang w:val="en"/>
              </w:rPr>
            </w:pPr>
          </w:p>
        </w:tc>
      </w:tr>
      <w:tr w:rsidR="00413023" w:rsidRPr="00251A0B" w14:paraId="4E908961" w14:textId="77777777" w:rsidTr="00413023">
        <w:tc>
          <w:tcPr>
            <w:tcW w:w="1278" w:type="dxa"/>
          </w:tcPr>
          <w:p w14:paraId="2DCCD3CA" w14:textId="77777777" w:rsidR="00413023" w:rsidRDefault="00413023" w:rsidP="00E1645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Nokia, NSB</w:t>
            </w:r>
          </w:p>
        </w:tc>
        <w:tc>
          <w:tcPr>
            <w:tcW w:w="2227" w:type="dxa"/>
          </w:tcPr>
          <w:p w14:paraId="25E5A8ED" w14:textId="6025D2E1" w:rsidR="00413023" w:rsidRDefault="00413023" w:rsidP="0005669F">
            <w:pPr>
              <w:tabs>
                <w:tab w:val="center" w:pos="1005"/>
              </w:tabs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Yes</w:t>
            </w:r>
            <w:r w:rsidR="0005669F">
              <w:rPr>
                <w:rFonts w:eastAsiaTheme="minorEastAsia"/>
                <w:lang w:val="en"/>
              </w:rPr>
              <w:tab/>
            </w:r>
          </w:p>
        </w:tc>
        <w:tc>
          <w:tcPr>
            <w:tcW w:w="6030" w:type="dxa"/>
          </w:tcPr>
          <w:p w14:paraId="768E5CF1" w14:textId="77777777" w:rsidR="00413023" w:rsidRPr="00251A0B" w:rsidRDefault="00413023" w:rsidP="00E16456">
            <w:pPr>
              <w:rPr>
                <w:lang w:val="en"/>
              </w:rPr>
            </w:pPr>
          </w:p>
        </w:tc>
      </w:tr>
      <w:tr w:rsidR="0005669F" w:rsidRPr="00251A0B" w14:paraId="0003B085" w14:textId="77777777" w:rsidTr="00413023">
        <w:tc>
          <w:tcPr>
            <w:tcW w:w="1278" w:type="dxa"/>
          </w:tcPr>
          <w:p w14:paraId="5BB27842" w14:textId="0BFBAFB1" w:rsidR="0005669F" w:rsidRDefault="0005669F" w:rsidP="00E1645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Qualcomm</w:t>
            </w:r>
          </w:p>
        </w:tc>
        <w:tc>
          <w:tcPr>
            <w:tcW w:w="2227" w:type="dxa"/>
          </w:tcPr>
          <w:p w14:paraId="68BC50A5" w14:textId="0F8DBB6A" w:rsidR="0005669F" w:rsidRDefault="0005669F" w:rsidP="0005669F">
            <w:pPr>
              <w:tabs>
                <w:tab w:val="center" w:pos="1005"/>
              </w:tabs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Yes</w:t>
            </w:r>
          </w:p>
        </w:tc>
        <w:tc>
          <w:tcPr>
            <w:tcW w:w="6030" w:type="dxa"/>
          </w:tcPr>
          <w:p w14:paraId="1B6EAD86" w14:textId="77777777" w:rsidR="0005669F" w:rsidRPr="00251A0B" w:rsidRDefault="0005669F" w:rsidP="00E16456">
            <w:pPr>
              <w:rPr>
                <w:lang w:val="en"/>
              </w:rPr>
            </w:pPr>
          </w:p>
        </w:tc>
      </w:tr>
      <w:tr w:rsidR="00C75C06" w:rsidRPr="00251A0B" w14:paraId="0FFD5639" w14:textId="77777777" w:rsidTr="00413023">
        <w:tc>
          <w:tcPr>
            <w:tcW w:w="1278" w:type="dxa"/>
          </w:tcPr>
          <w:p w14:paraId="4040CC75" w14:textId="704358C3" w:rsidR="00C75C06" w:rsidRDefault="00C75C06" w:rsidP="00E1645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Intel</w:t>
            </w:r>
          </w:p>
        </w:tc>
        <w:tc>
          <w:tcPr>
            <w:tcW w:w="2227" w:type="dxa"/>
          </w:tcPr>
          <w:p w14:paraId="10F07F8C" w14:textId="41B9E1F4" w:rsidR="00C75C06" w:rsidRDefault="00C75C06" w:rsidP="0005669F">
            <w:pPr>
              <w:tabs>
                <w:tab w:val="center" w:pos="1005"/>
              </w:tabs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Yes</w:t>
            </w:r>
          </w:p>
        </w:tc>
        <w:tc>
          <w:tcPr>
            <w:tcW w:w="6030" w:type="dxa"/>
          </w:tcPr>
          <w:p w14:paraId="7559C592" w14:textId="77777777" w:rsidR="00C75C06" w:rsidRPr="00251A0B" w:rsidRDefault="00C75C06" w:rsidP="00E16456">
            <w:pPr>
              <w:rPr>
                <w:lang w:val="en"/>
              </w:rPr>
            </w:pPr>
          </w:p>
        </w:tc>
      </w:tr>
      <w:tr w:rsidR="00E405F8" w:rsidRPr="00251A0B" w14:paraId="56D30318" w14:textId="77777777" w:rsidTr="00413023">
        <w:tc>
          <w:tcPr>
            <w:tcW w:w="1278" w:type="dxa"/>
          </w:tcPr>
          <w:p w14:paraId="46FCB02C" w14:textId="1995F6F9" w:rsidR="00E405F8" w:rsidRDefault="00E405F8" w:rsidP="00E1645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Samsung</w:t>
            </w:r>
          </w:p>
        </w:tc>
        <w:tc>
          <w:tcPr>
            <w:tcW w:w="2227" w:type="dxa"/>
          </w:tcPr>
          <w:p w14:paraId="66FF6B0A" w14:textId="60317FC1" w:rsidR="00E405F8" w:rsidRDefault="00E405F8" w:rsidP="0005669F">
            <w:pPr>
              <w:tabs>
                <w:tab w:val="center" w:pos="1005"/>
              </w:tabs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Yes</w:t>
            </w:r>
          </w:p>
        </w:tc>
        <w:tc>
          <w:tcPr>
            <w:tcW w:w="6030" w:type="dxa"/>
          </w:tcPr>
          <w:p w14:paraId="6FBA3D6A" w14:textId="77777777" w:rsidR="00E405F8" w:rsidRPr="00251A0B" w:rsidRDefault="00E405F8" w:rsidP="00E16456">
            <w:pPr>
              <w:rPr>
                <w:lang w:val="en"/>
              </w:rPr>
            </w:pPr>
          </w:p>
        </w:tc>
      </w:tr>
      <w:tr w:rsidR="00A33346" w:rsidRPr="00251A0B" w14:paraId="338C1C11" w14:textId="77777777" w:rsidTr="00413023">
        <w:tc>
          <w:tcPr>
            <w:tcW w:w="1278" w:type="dxa"/>
          </w:tcPr>
          <w:p w14:paraId="74444D6E" w14:textId="2E6AB661" w:rsidR="00A33346" w:rsidRDefault="00A33346" w:rsidP="00E1645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Z</w:t>
            </w:r>
            <w:r>
              <w:rPr>
                <w:rFonts w:eastAsiaTheme="minorEastAsia"/>
                <w:b/>
                <w:bCs/>
              </w:rPr>
              <w:t>TE</w:t>
            </w:r>
          </w:p>
        </w:tc>
        <w:tc>
          <w:tcPr>
            <w:tcW w:w="2227" w:type="dxa"/>
          </w:tcPr>
          <w:p w14:paraId="7B5B71A3" w14:textId="4CE42EB3" w:rsidR="00A33346" w:rsidRDefault="00A33346" w:rsidP="0005669F">
            <w:pPr>
              <w:tabs>
                <w:tab w:val="center" w:pos="1005"/>
              </w:tabs>
              <w:rPr>
                <w:rFonts w:eastAsiaTheme="minorEastAsia"/>
                <w:lang w:val="en"/>
              </w:rPr>
            </w:pPr>
            <w:r>
              <w:rPr>
                <w:rFonts w:eastAsiaTheme="minorEastAsia" w:hint="eastAsia"/>
                <w:lang w:val="en"/>
              </w:rPr>
              <w:t>Y</w:t>
            </w:r>
            <w:r>
              <w:rPr>
                <w:rFonts w:eastAsiaTheme="minorEastAsia"/>
                <w:lang w:val="en"/>
              </w:rPr>
              <w:t>es</w:t>
            </w:r>
          </w:p>
        </w:tc>
        <w:tc>
          <w:tcPr>
            <w:tcW w:w="6030" w:type="dxa"/>
          </w:tcPr>
          <w:p w14:paraId="7E238401" w14:textId="77777777" w:rsidR="00A33346" w:rsidRPr="00251A0B" w:rsidRDefault="00A33346" w:rsidP="00E16456">
            <w:pPr>
              <w:rPr>
                <w:lang w:val="en"/>
              </w:rPr>
            </w:pPr>
          </w:p>
        </w:tc>
      </w:tr>
    </w:tbl>
    <w:p w14:paraId="218F9272" w14:textId="2A12BD0E" w:rsidR="00456198" w:rsidRDefault="00456198" w:rsidP="007E6A7A">
      <w:pPr>
        <w:pStyle w:val="a8"/>
      </w:pPr>
    </w:p>
    <w:p w14:paraId="64865CE6" w14:textId="16A4AFDA" w:rsidR="003652B4" w:rsidRDefault="007055B1" w:rsidP="008A2600">
      <w:r>
        <w:t xml:space="preserve">Regarding the manner of making specification change, </w:t>
      </w:r>
      <w:r w:rsidR="003652B4" w:rsidRPr="008A2600">
        <w:t>[2][3][4] focused on one issue (</w:t>
      </w:r>
      <w:r w:rsidR="003652B4" w:rsidRPr="008A2600">
        <w:rPr>
          <w:i/>
        </w:rPr>
        <w:t>PUCCH-</w:t>
      </w:r>
      <w:proofErr w:type="spellStart"/>
      <w:r w:rsidR="003652B4" w:rsidRPr="008A2600">
        <w:rPr>
          <w:i/>
        </w:rPr>
        <w:t>SpatialRelationInfo</w:t>
      </w:r>
      <w:proofErr w:type="spellEnd"/>
      <w:r w:rsidR="003652B4" w:rsidRPr="008A2600">
        <w:rPr>
          <w:iCs/>
        </w:rPr>
        <w:t xml:space="preserve"> in 38.213 Section 9.2.2) and provided the CR text for this section.</w:t>
      </w:r>
      <w:r w:rsidR="008A2600">
        <w:rPr>
          <w:iCs/>
        </w:rPr>
        <w:t xml:space="preserve"> On the other hand, [1] </w:t>
      </w:r>
      <w:r w:rsidR="008A2600" w:rsidRPr="008A2600">
        <w:t>pointed out</w:t>
      </w:r>
      <w:r w:rsidR="008A2600">
        <w:t xml:space="preserve"> that</w:t>
      </w:r>
      <w:r w:rsidR="008A2600" w:rsidRPr="008A2600">
        <w:t xml:space="preserve"> there are </w:t>
      </w:r>
      <w:r w:rsidR="008A2600">
        <w:t>at least five different MAC actions</w:t>
      </w:r>
      <w:r w:rsidR="008A2600" w:rsidRPr="008A2600">
        <w:t xml:space="preserve"> in the existing specifications</w:t>
      </w:r>
      <w:r w:rsidR="00C405B1">
        <w:t xml:space="preserve"> (</w:t>
      </w:r>
      <w:r>
        <w:t>i.e.,</w:t>
      </w:r>
      <w:r w:rsidR="00C405B1">
        <w:t xml:space="preserve"> 38.213, 38.214)</w:t>
      </w:r>
      <w:r w:rsidR="008A2600" w:rsidRPr="008A2600">
        <w:t xml:space="preserve"> that </w:t>
      </w:r>
      <w:r w:rsidR="008A2600">
        <w:t>share the same problem</w:t>
      </w:r>
      <w:r w:rsidR="008A2600" w:rsidRPr="008A2600">
        <w:t xml:space="preserve">, </w:t>
      </w:r>
      <w:r w:rsidR="008A2600">
        <w:t xml:space="preserve">and </w:t>
      </w:r>
      <w:r w:rsidR="008A2600" w:rsidRPr="008A2600">
        <w:t xml:space="preserve">all </w:t>
      </w:r>
      <w:r w:rsidR="008A2600">
        <w:t>need to be addressed.</w:t>
      </w:r>
      <w:r w:rsidR="008A2600" w:rsidRPr="008A2600">
        <w:t xml:space="preserve"> </w:t>
      </w:r>
      <w:r w:rsidR="008A2600">
        <w:t xml:space="preserve">Hence </w:t>
      </w:r>
      <w:r w:rsidR="008A2600" w:rsidRPr="008A2600">
        <w:t>[1] proposed to add umbrella sentence</w:t>
      </w:r>
      <w:r w:rsidR="00C405B1">
        <w:t>(s)</w:t>
      </w:r>
      <w:r>
        <w:t xml:space="preserve"> to TS 38.213 section 9</w:t>
      </w:r>
      <w:r w:rsidR="008A2600" w:rsidRPr="008A2600">
        <w:t xml:space="preserve"> to address all issues</w:t>
      </w:r>
      <w:r>
        <w:t xml:space="preserve"> at the same time</w:t>
      </w:r>
      <w:r w:rsidR="008A2600" w:rsidRPr="008A2600">
        <w:t>.</w:t>
      </w:r>
      <w:r w:rsidR="008A2600">
        <w:t xml:space="preserve"> It also covers all future MAC actions if introduced.</w:t>
      </w:r>
      <w:r w:rsidR="00C405B1">
        <w:t xml:space="preserve"> In summary, there are two options to provide CR texts.</w:t>
      </w:r>
    </w:p>
    <w:p w14:paraId="3C64B0AE" w14:textId="5D4F0695" w:rsidR="00FF41D0" w:rsidRDefault="00C405B1" w:rsidP="00FF41D0">
      <w:pPr>
        <w:pStyle w:val="af7"/>
        <w:numPr>
          <w:ilvl w:val="0"/>
          <w:numId w:val="20"/>
        </w:numPr>
        <w:ind w:left="1530" w:hanging="1170"/>
        <w:rPr>
          <w:iCs/>
          <w:lang w:val="en-GB"/>
        </w:rPr>
      </w:pPr>
      <w:r>
        <w:rPr>
          <w:iCs/>
          <w:lang w:val="en-GB"/>
        </w:rPr>
        <w:t xml:space="preserve">Umbrella sentence(s) are added in TS 38.213 </w:t>
      </w:r>
      <w:r w:rsidR="007055B1">
        <w:rPr>
          <w:iCs/>
          <w:lang w:val="en-GB"/>
        </w:rPr>
        <w:t xml:space="preserve">section 9 </w:t>
      </w:r>
      <w:r>
        <w:rPr>
          <w:iCs/>
          <w:lang w:val="en-GB"/>
        </w:rPr>
        <w:t>to address the common issue</w:t>
      </w:r>
      <w:r w:rsidR="00FF41D0">
        <w:rPr>
          <w:iCs/>
          <w:lang w:val="en-GB"/>
        </w:rPr>
        <w:t xml:space="preserve"> related to HARQ-ACK timing for PDSCH carrying MAC commands</w:t>
      </w:r>
      <w:r w:rsidR="007055B1">
        <w:rPr>
          <w:iCs/>
          <w:lang w:val="en-GB"/>
        </w:rPr>
        <w:t xml:space="preserve"> when </w:t>
      </w:r>
      <w:r w:rsidR="007055B1" w:rsidRPr="007055B1">
        <w:rPr>
          <w:i/>
          <w:lang w:val="en-GB"/>
        </w:rPr>
        <w:t>subslotLengthForPUCCH</w:t>
      </w:r>
      <w:r w:rsidR="007055B1" w:rsidRPr="007055B1">
        <w:rPr>
          <w:iCs/>
          <w:lang w:val="en-GB"/>
        </w:rPr>
        <w:t xml:space="preserve"> </w:t>
      </w:r>
      <w:r w:rsidR="007055B1">
        <w:rPr>
          <w:iCs/>
          <w:lang w:val="en-GB"/>
        </w:rPr>
        <w:t xml:space="preserve">is </w:t>
      </w:r>
      <w:r w:rsidR="007055B1" w:rsidRPr="007055B1">
        <w:rPr>
          <w:iCs/>
          <w:lang w:val="en-GB"/>
        </w:rPr>
        <w:t>configur</w:t>
      </w:r>
      <w:r w:rsidR="007055B1">
        <w:rPr>
          <w:iCs/>
          <w:lang w:val="en-GB"/>
        </w:rPr>
        <w:t>ed</w:t>
      </w:r>
      <w:r>
        <w:rPr>
          <w:iCs/>
          <w:lang w:val="en-GB"/>
        </w:rPr>
        <w:t>.</w:t>
      </w:r>
    </w:p>
    <w:p w14:paraId="01491900" w14:textId="5E111BD4" w:rsidR="00C405B1" w:rsidRDefault="007055B1" w:rsidP="00FF41D0">
      <w:pPr>
        <w:pStyle w:val="af7"/>
        <w:numPr>
          <w:ilvl w:val="0"/>
          <w:numId w:val="20"/>
        </w:numPr>
        <w:ind w:left="1530" w:hanging="1170"/>
        <w:rPr>
          <w:iCs/>
          <w:lang w:val="en-GB"/>
        </w:rPr>
      </w:pPr>
      <w:r>
        <w:rPr>
          <w:iCs/>
          <w:lang w:val="en-GB"/>
        </w:rPr>
        <w:t xml:space="preserve">Identify all affected specifications and sections, then provide </w:t>
      </w:r>
      <w:r w:rsidR="00FF41D0">
        <w:rPr>
          <w:iCs/>
          <w:lang w:val="en-GB"/>
        </w:rPr>
        <w:t xml:space="preserve">CR texts </w:t>
      </w:r>
      <w:r>
        <w:rPr>
          <w:iCs/>
          <w:lang w:val="en-GB"/>
        </w:rPr>
        <w:t>for</w:t>
      </w:r>
      <w:r w:rsidR="00FF41D0">
        <w:rPr>
          <w:iCs/>
          <w:lang w:val="en-GB"/>
        </w:rPr>
        <w:t xml:space="preserve"> each section individually to address the </w:t>
      </w:r>
      <w:r>
        <w:rPr>
          <w:iCs/>
          <w:lang w:val="en-GB"/>
        </w:rPr>
        <w:t xml:space="preserve">issue related to HARQ-ACK timing for PDSCH carrying MAC commands when </w:t>
      </w:r>
      <w:r w:rsidRPr="007055B1">
        <w:rPr>
          <w:i/>
          <w:lang w:val="en-GB"/>
        </w:rPr>
        <w:t>subslotLengthForPUCCH</w:t>
      </w:r>
      <w:r w:rsidRPr="007055B1">
        <w:rPr>
          <w:iCs/>
          <w:lang w:val="en-GB"/>
        </w:rPr>
        <w:t xml:space="preserve"> </w:t>
      </w:r>
      <w:r>
        <w:rPr>
          <w:iCs/>
          <w:lang w:val="en-GB"/>
        </w:rPr>
        <w:t xml:space="preserve">is </w:t>
      </w:r>
      <w:r w:rsidRPr="007055B1">
        <w:rPr>
          <w:iCs/>
          <w:lang w:val="en-GB"/>
        </w:rPr>
        <w:t>configur</w:t>
      </w:r>
      <w:r>
        <w:rPr>
          <w:iCs/>
          <w:lang w:val="en-GB"/>
        </w:rPr>
        <w:t>ed.</w:t>
      </w:r>
    </w:p>
    <w:p w14:paraId="56D636FE" w14:textId="60C7CDB5" w:rsidR="00FF41D0" w:rsidRDefault="00FF41D0" w:rsidP="00FF41D0">
      <w:pPr>
        <w:rPr>
          <w:iCs/>
        </w:rPr>
      </w:pPr>
    </w:p>
    <w:p w14:paraId="6C2B7F67" w14:textId="7BEFE2E5" w:rsidR="00FF41D0" w:rsidRDefault="00FF41D0" w:rsidP="00FF41D0">
      <w:pPr>
        <w:rPr>
          <w:iCs/>
        </w:rPr>
      </w:pPr>
      <w:r>
        <w:rPr>
          <w:iCs/>
        </w:rPr>
        <w:t xml:space="preserve">Considering that </w:t>
      </w:r>
      <w:r w:rsidR="00ED0374">
        <w:rPr>
          <w:iCs/>
        </w:rPr>
        <w:t>numerous sections in at least two specifications</w:t>
      </w:r>
      <w:r w:rsidR="007055B1">
        <w:rPr>
          <w:iCs/>
        </w:rPr>
        <w:t xml:space="preserve"> </w:t>
      </w:r>
      <w:r w:rsidR="007055B1">
        <w:t>(i.e., 38.213, 38.214)</w:t>
      </w:r>
      <w:r w:rsidR="00ED0374">
        <w:rPr>
          <w:iCs/>
        </w:rPr>
        <w:t xml:space="preserve"> </w:t>
      </w:r>
      <w:r w:rsidR="007055B1">
        <w:rPr>
          <w:iCs/>
        </w:rPr>
        <w:t>share a common problem</w:t>
      </w:r>
      <w:r w:rsidR="00ED0374">
        <w:rPr>
          <w:iCs/>
        </w:rPr>
        <w:t xml:space="preserve">, it seems to be more efficient </w:t>
      </w:r>
      <w:r w:rsidR="007055B1">
        <w:rPr>
          <w:iCs/>
        </w:rPr>
        <w:t xml:space="preserve">to </w:t>
      </w:r>
      <w:r w:rsidR="00ED0374">
        <w:rPr>
          <w:iCs/>
        </w:rPr>
        <w:t>take Option 1, which is also future proof.</w:t>
      </w:r>
    </w:p>
    <w:p w14:paraId="2BD1AB1D" w14:textId="6E18921E" w:rsidR="00FF41D0" w:rsidRPr="008A2600" w:rsidRDefault="00FF41D0" w:rsidP="00FF41D0">
      <w:pPr>
        <w:rPr>
          <w:b/>
          <w:bCs/>
          <w:u w:val="single"/>
        </w:rPr>
      </w:pPr>
      <w:r w:rsidRPr="008A2600">
        <w:rPr>
          <w:b/>
          <w:bCs/>
          <w:u w:val="single"/>
        </w:rPr>
        <w:t>FL Proposal 3.1-</w:t>
      </w:r>
      <w:r w:rsidR="00ED0374">
        <w:rPr>
          <w:b/>
          <w:bCs/>
          <w:u w:val="single"/>
        </w:rPr>
        <w:t>2</w:t>
      </w:r>
      <w:r w:rsidRPr="008A2600">
        <w:rPr>
          <w:b/>
          <w:bCs/>
          <w:u w:val="single"/>
        </w:rPr>
        <w:t>:</w:t>
      </w:r>
    </w:p>
    <w:p w14:paraId="259E4AC8" w14:textId="7E0F5B01" w:rsidR="00FF41D0" w:rsidRPr="008A2600" w:rsidRDefault="00ED0374" w:rsidP="00FF41D0">
      <w:r>
        <w:rPr>
          <w:iCs/>
        </w:rPr>
        <w:t>Umbrella sentence(s) are added in TS 38.213</w:t>
      </w:r>
      <w:r w:rsidR="007055B1" w:rsidRPr="007055B1">
        <w:rPr>
          <w:iCs/>
        </w:rPr>
        <w:t xml:space="preserve"> </w:t>
      </w:r>
      <w:r w:rsidR="007055B1">
        <w:rPr>
          <w:iCs/>
        </w:rPr>
        <w:t xml:space="preserve">section 9 to address the common issue related to HARQ-ACK timing for PDSCH carrying MAC commands when </w:t>
      </w:r>
      <w:r w:rsidR="007055B1" w:rsidRPr="007055B1">
        <w:rPr>
          <w:i/>
        </w:rPr>
        <w:t>subslotLengthForPUCCH</w:t>
      </w:r>
      <w:r w:rsidR="007055B1" w:rsidRPr="007055B1">
        <w:rPr>
          <w:iCs/>
        </w:rPr>
        <w:t xml:space="preserve"> </w:t>
      </w:r>
      <w:r w:rsidR="007055B1">
        <w:rPr>
          <w:iCs/>
        </w:rPr>
        <w:t xml:space="preserve">is </w:t>
      </w:r>
      <w:r w:rsidR="007055B1" w:rsidRPr="007055B1">
        <w:rPr>
          <w:iCs/>
        </w:rPr>
        <w:t>configur</w:t>
      </w:r>
      <w:r w:rsidR="007055B1">
        <w:rPr>
          <w:iCs/>
        </w:rPr>
        <w:t>ed</w:t>
      </w:r>
      <w:r w:rsidR="00FF41D0" w:rsidRPr="008A2600">
        <w:rPr>
          <w:noProof/>
        </w:rPr>
        <w:t>.</w:t>
      </w:r>
    </w:p>
    <w:p w14:paraId="77FC7998" w14:textId="77777777" w:rsidR="00FF41D0" w:rsidRPr="00FF41D0" w:rsidRDefault="00FF41D0" w:rsidP="00FF41D0">
      <w:pPr>
        <w:rPr>
          <w:iCs/>
        </w:rPr>
      </w:pPr>
    </w:p>
    <w:p w14:paraId="621A67F3" w14:textId="40DF6D69" w:rsidR="003652B4" w:rsidRPr="008A2600" w:rsidRDefault="003652B4" w:rsidP="008A2600">
      <w:r w:rsidRPr="00432E31">
        <w:rPr>
          <w:b/>
          <w:bCs/>
          <w:u w:val="single"/>
        </w:rPr>
        <w:t>Question 3.1-</w:t>
      </w:r>
      <w:r w:rsidR="00C405B1" w:rsidRPr="00432E31">
        <w:rPr>
          <w:b/>
          <w:bCs/>
          <w:u w:val="single"/>
        </w:rPr>
        <w:t>2</w:t>
      </w:r>
      <w:r w:rsidRPr="00432E31">
        <w:rPr>
          <w:b/>
          <w:bCs/>
          <w:u w:val="single"/>
        </w:rPr>
        <w:t xml:space="preserve">. </w:t>
      </w:r>
      <w:r w:rsidRPr="008A2600">
        <w:t>Please indicate if you can support FL Proposal 3.1-</w:t>
      </w:r>
      <w:r w:rsidR="00ED0374">
        <w:t>2</w:t>
      </w:r>
      <w:r w:rsidRPr="008A2600">
        <w:t xml:space="preserve"> above. Please explain your reasoning if you have strong concern of this proposal.</w:t>
      </w:r>
    </w:p>
    <w:tbl>
      <w:tblPr>
        <w:tblStyle w:val="afa"/>
        <w:tblW w:w="9535" w:type="dxa"/>
        <w:tblLayout w:type="fixed"/>
        <w:tblLook w:val="04A0" w:firstRow="1" w:lastRow="0" w:firstColumn="1" w:lastColumn="0" w:noHBand="0" w:noVBand="1"/>
      </w:tblPr>
      <w:tblGrid>
        <w:gridCol w:w="1278"/>
        <w:gridCol w:w="2227"/>
        <w:gridCol w:w="6030"/>
      </w:tblGrid>
      <w:tr w:rsidR="00ED0374" w:rsidRPr="00251A0B" w14:paraId="52B26EE7" w14:textId="77777777" w:rsidTr="004C732E">
        <w:tc>
          <w:tcPr>
            <w:tcW w:w="1278" w:type="dxa"/>
          </w:tcPr>
          <w:p w14:paraId="578463BB" w14:textId="77777777" w:rsidR="00ED0374" w:rsidRPr="00251A0B" w:rsidRDefault="00ED0374" w:rsidP="004C732E">
            <w:pPr>
              <w:rPr>
                <w:b/>
                <w:bCs/>
              </w:rPr>
            </w:pPr>
            <w:r w:rsidRPr="00251A0B">
              <w:rPr>
                <w:b/>
                <w:bCs/>
              </w:rPr>
              <w:t>Company</w:t>
            </w:r>
          </w:p>
        </w:tc>
        <w:tc>
          <w:tcPr>
            <w:tcW w:w="2227" w:type="dxa"/>
          </w:tcPr>
          <w:p w14:paraId="0CF2E576" w14:textId="77777777" w:rsidR="00ED0374" w:rsidRPr="00251A0B" w:rsidRDefault="00ED0374" w:rsidP="004C732E">
            <w:pPr>
              <w:rPr>
                <w:b/>
                <w:bCs/>
              </w:rPr>
            </w:pPr>
            <w:r w:rsidRPr="00251A0B">
              <w:rPr>
                <w:b/>
                <w:bCs/>
              </w:rPr>
              <w:t>Support (Yes/No)</w:t>
            </w:r>
          </w:p>
        </w:tc>
        <w:tc>
          <w:tcPr>
            <w:tcW w:w="6030" w:type="dxa"/>
          </w:tcPr>
          <w:p w14:paraId="5D59A241" w14:textId="77777777" w:rsidR="00ED0374" w:rsidRPr="00251A0B" w:rsidRDefault="00ED0374" w:rsidP="004C732E">
            <w:pPr>
              <w:rPr>
                <w:b/>
                <w:bCs/>
              </w:rPr>
            </w:pPr>
            <w:r w:rsidRPr="00251A0B">
              <w:rPr>
                <w:b/>
                <w:bCs/>
              </w:rPr>
              <w:t>Comments</w:t>
            </w:r>
          </w:p>
        </w:tc>
      </w:tr>
      <w:tr w:rsidR="00ED0374" w:rsidRPr="00251A0B" w14:paraId="56CBFFDB" w14:textId="77777777" w:rsidTr="004C732E">
        <w:tc>
          <w:tcPr>
            <w:tcW w:w="1278" w:type="dxa"/>
          </w:tcPr>
          <w:p w14:paraId="22558536" w14:textId="1EA835F0" w:rsidR="00ED0374" w:rsidRPr="00251A0B" w:rsidRDefault="0031454F" w:rsidP="004C732E">
            <w:pPr>
              <w:rPr>
                <w:b/>
                <w:bCs/>
              </w:rPr>
            </w:pPr>
            <w:r>
              <w:rPr>
                <w:b/>
                <w:bCs/>
              </w:rPr>
              <w:t>Apple</w:t>
            </w:r>
          </w:p>
        </w:tc>
        <w:tc>
          <w:tcPr>
            <w:tcW w:w="2227" w:type="dxa"/>
          </w:tcPr>
          <w:p w14:paraId="45E434AB" w14:textId="4E8166C1" w:rsidR="00ED0374" w:rsidRPr="00251A0B" w:rsidRDefault="008910BC" w:rsidP="004C732E">
            <w:r>
              <w:t>No</w:t>
            </w:r>
          </w:p>
        </w:tc>
        <w:tc>
          <w:tcPr>
            <w:tcW w:w="6030" w:type="dxa"/>
          </w:tcPr>
          <w:p w14:paraId="59AC2219" w14:textId="7E895367" w:rsidR="001B7D0A" w:rsidRDefault="001B7D0A" w:rsidP="001B7D0A">
            <w:r>
              <w:t>The umbrella sentence to replace slot</w:t>
            </w:r>
            <w:r w:rsidR="00596388">
              <w:t xml:space="preserve"> by subslot is</w:t>
            </w:r>
            <w:r>
              <w:t xml:space="preserve"> in TS 38.213 Clause 9: “</w:t>
            </w:r>
            <w:r w:rsidRPr="001B7D0A">
              <w:t>In the remaining of this Clause, if a UE is provided subslotLengthForPUCCH, a slot for an associated PUCCH</w:t>
            </w:r>
            <w:r w:rsidR="00596388">
              <w:t xml:space="preserve"> </w:t>
            </w:r>
            <w:r w:rsidRPr="001B7D0A">
              <w:t>transmission includes a number of symbols indicated by subslotLengthForPUCCH.</w:t>
            </w:r>
            <w:r>
              <w:t>”</w:t>
            </w:r>
            <w:r w:rsidR="00596388">
              <w:t xml:space="preserve"> It is clear from the sentence that it should be only applicable to the remaining of Clause 9, and should not apply to Clause 7.2.1</w:t>
            </w:r>
            <w:r w:rsidR="00EE2F45">
              <w:t xml:space="preserve"> or 10.1</w:t>
            </w:r>
            <w:r w:rsidR="00596388">
              <w:t>.</w:t>
            </w:r>
            <w:r w:rsidR="008539F0">
              <w:t xml:space="preserve"> This means that the only place that requires clarification is Clause 9.2.2.</w:t>
            </w:r>
          </w:p>
          <w:p w14:paraId="5901EBCF" w14:textId="6D19587B" w:rsidR="00ED0374" w:rsidRDefault="008539F0" w:rsidP="004C732E">
            <w:r>
              <w:t xml:space="preserve">Similarly, for </w:t>
            </w:r>
            <w:r w:rsidR="0031454F">
              <w:t>TS 38.214</w:t>
            </w:r>
            <w:r>
              <w:t xml:space="preserve">, there is </w:t>
            </w:r>
            <w:r w:rsidR="0031454F">
              <w:t>no umbrella sentence in 214 saying that “slot” become</w:t>
            </w:r>
            <w:r w:rsidR="001E7A47">
              <w:t>s</w:t>
            </w:r>
            <w:r w:rsidR="0031454F">
              <w:t xml:space="preserve"> “sub-slot” when sub-slot is configured, which means “slot” is always a slot.</w:t>
            </w:r>
            <w:r>
              <w:t xml:space="preserve"> Therefore, we do not see any issue with the current spec.</w:t>
            </w:r>
          </w:p>
          <w:p w14:paraId="5EC56BF8" w14:textId="2F01FE37" w:rsidR="001E7A47" w:rsidRPr="00251A0B" w:rsidRDefault="008539F0" w:rsidP="004C732E">
            <w:r>
              <w:t xml:space="preserve">Given that TS 38.213 Clause 9.2.2 is the only place that we need to address, we prefer </w:t>
            </w:r>
            <w:r w:rsidR="00567E6A">
              <w:t xml:space="preserve">Option 2 to directly </w:t>
            </w:r>
            <w:r w:rsidR="008910BC">
              <w:t>clarify</w:t>
            </w:r>
            <w:r w:rsidR="00567E6A">
              <w:t xml:space="preserve"> it. </w:t>
            </w:r>
          </w:p>
        </w:tc>
      </w:tr>
      <w:tr w:rsidR="00ED0374" w:rsidRPr="00251A0B" w14:paraId="40FE591F" w14:textId="77777777" w:rsidTr="004C732E">
        <w:tc>
          <w:tcPr>
            <w:tcW w:w="1278" w:type="dxa"/>
          </w:tcPr>
          <w:p w14:paraId="6B234A93" w14:textId="288EF2F8" w:rsidR="00ED0374" w:rsidRPr="006F5DB5" w:rsidRDefault="006F5DB5" w:rsidP="004C732E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CATT</w:t>
            </w:r>
          </w:p>
        </w:tc>
        <w:tc>
          <w:tcPr>
            <w:tcW w:w="2227" w:type="dxa"/>
          </w:tcPr>
          <w:p w14:paraId="43F0D752" w14:textId="0F0BCF97" w:rsidR="00ED0374" w:rsidRPr="006F5DB5" w:rsidRDefault="006F5DB5" w:rsidP="004C732E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 w:hint="eastAsia"/>
                <w:lang w:val="en"/>
              </w:rPr>
              <w:t>No</w:t>
            </w:r>
          </w:p>
        </w:tc>
        <w:tc>
          <w:tcPr>
            <w:tcW w:w="6030" w:type="dxa"/>
          </w:tcPr>
          <w:p w14:paraId="0981509D" w14:textId="42156393" w:rsidR="00ED0374" w:rsidRPr="006F5DB5" w:rsidRDefault="006F5DB5" w:rsidP="004C732E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 w:hint="eastAsia"/>
                <w:lang w:val="en"/>
              </w:rPr>
              <w:t>We share the same view with Apple that there is no confusion for other cases except the PUCCH spatial relationship setting in TS 38.213 Clause 9.2.2. Therefore, we prefer Option 2.</w:t>
            </w:r>
          </w:p>
        </w:tc>
      </w:tr>
      <w:tr w:rsidR="006F5DB5" w:rsidRPr="00251A0B" w14:paraId="09BFA056" w14:textId="77777777" w:rsidTr="004C732E">
        <w:tc>
          <w:tcPr>
            <w:tcW w:w="1278" w:type="dxa"/>
          </w:tcPr>
          <w:p w14:paraId="195BA06F" w14:textId="21DC3681" w:rsidR="006F5DB5" w:rsidRPr="009D3840" w:rsidRDefault="009D3840" w:rsidP="004C732E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vivo</w:t>
            </w:r>
          </w:p>
        </w:tc>
        <w:tc>
          <w:tcPr>
            <w:tcW w:w="2227" w:type="dxa"/>
          </w:tcPr>
          <w:p w14:paraId="6B267832" w14:textId="2D7FC8F3" w:rsidR="006F5DB5" w:rsidRPr="009D3840" w:rsidRDefault="009D3840" w:rsidP="004C732E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 w:hint="eastAsia"/>
                <w:lang w:val="en"/>
              </w:rPr>
              <w:t>N</w:t>
            </w:r>
            <w:r>
              <w:rPr>
                <w:rFonts w:eastAsiaTheme="minorEastAsia"/>
                <w:lang w:val="en"/>
              </w:rPr>
              <w:t>o</w:t>
            </w:r>
          </w:p>
        </w:tc>
        <w:tc>
          <w:tcPr>
            <w:tcW w:w="6030" w:type="dxa"/>
          </w:tcPr>
          <w:p w14:paraId="3DDE0702" w14:textId="52DE1CA1" w:rsidR="006F5DB5" w:rsidRPr="009D3840" w:rsidRDefault="009D3840" w:rsidP="004C732E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 xml:space="preserve">We share </w:t>
            </w:r>
            <w:r w:rsidR="00B1107A">
              <w:rPr>
                <w:rFonts w:eastAsiaTheme="minorEastAsia"/>
                <w:lang w:val="en"/>
              </w:rPr>
              <w:t>t</w:t>
            </w:r>
            <w:r>
              <w:rPr>
                <w:rFonts w:eastAsiaTheme="minorEastAsia"/>
                <w:lang w:val="en"/>
              </w:rPr>
              <w:t xml:space="preserve">he same view with Apple and CATT. For the other places, the current spec is correct and clear. </w:t>
            </w:r>
            <w:r w:rsidRPr="009D3840">
              <w:rPr>
                <w:rFonts w:eastAsiaTheme="minorEastAsia"/>
                <w:lang w:val="en"/>
              </w:rPr>
              <w:t>Clause 9.2.2 is the only place we need to address</w:t>
            </w:r>
            <w:r>
              <w:rPr>
                <w:rFonts w:eastAsiaTheme="minorEastAsia"/>
                <w:lang w:val="en"/>
              </w:rPr>
              <w:t>.</w:t>
            </w:r>
          </w:p>
        </w:tc>
      </w:tr>
      <w:tr w:rsidR="00EF093A" w:rsidRPr="00251A0B" w14:paraId="730FEAAD" w14:textId="77777777" w:rsidTr="004C732E">
        <w:tc>
          <w:tcPr>
            <w:tcW w:w="1278" w:type="dxa"/>
          </w:tcPr>
          <w:p w14:paraId="7AFEF23E" w14:textId="677D4B53" w:rsidR="00EF093A" w:rsidRPr="00EF093A" w:rsidRDefault="00EF093A" w:rsidP="004C732E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lastRenderedPageBreak/>
              <w:t>O</w:t>
            </w:r>
            <w:r>
              <w:rPr>
                <w:rFonts w:eastAsiaTheme="minorEastAsia"/>
                <w:b/>
                <w:bCs/>
              </w:rPr>
              <w:t>PPO</w:t>
            </w:r>
          </w:p>
        </w:tc>
        <w:tc>
          <w:tcPr>
            <w:tcW w:w="2227" w:type="dxa"/>
          </w:tcPr>
          <w:p w14:paraId="21A01D80" w14:textId="77777777" w:rsidR="00EF093A" w:rsidRDefault="00EF093A" w:rsidP="004C732E">
            <w:pPr>
              <w:rPr>
                <w:lang w:val="en"/>
              </w:rPr>
            </w:pPr>
          </w:p>
        </w:tc>
        <w:tc>
          <w:tcPr>
            <w:tcW w:w="6030" w:type="dxa"/>
          </w:tcPr>
          <w:p w14:paraId="16987D69" w14:textId="01801B1B" w:rsidR="00EF093A" w:rsidRPr="00A33B80" w:rsidRDefault="00A33B80" w:rsidP="004C732E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 w:hint="eastAsia"/>
                <w:lang w:val="en"/>
              </w:rPr>
              <w:t>W</w:t>
            </w:r>
            <w:r>
              <w:rPr>
                <w:rFonts w:eastAsiaTheme="minorEastAsia"/>
                <w:lang w:val="en"/>
              </w:rPr>
              <w:t>e are ok with both of option 1 and option 2 to address the issue in Clause 9.2.2</w:t>
            </w:r>
            <w:r w:rsidR="0021260D">
              <w:rPr>
                <w:rFonts w:eastAsiaTheme="minorEastAsia"/>
                <w:lang w:val="en"/>
              </w:rPr>
              <w:t xml:space="preserve"> and </w:t>
            </w:r>
            <w:r w:rsidR="00E43A90">
              <w:rPr>
                <w:rFonts w:eastAsiaTheme="minorEastAsia"/>
                <w:lang w:val="en"/>
              </w:rPr>
              <w:t>future</w:t>
            </w:r>
            <w:r w:rsidR="0021260D">
              <w:rPr>
                <w:rFonts w:eastAsiaTheme="minorEastAsia"/>
                <w:lang w:val="en"/>
              </w:rPr>
              <w:t xml:space="preserve"> MAC actions if introduced in section 9</w:t>
            </w:r>
            <w:r>
              <w:rPr>
                <w:rFonts w:eastAsiaTheme="minorEastAsia"/>
                <w:lang w:val="en"/>
              </w:rPr>
              <w:t xml:space="preserve">. Share similar view with other companies that there seems no confusion for other cases since they do not have </w:t>
            </w:r>
            <w:r w:rsidRPr="00922485">
              <w:rPr>
                <w:rFonts w:eastAsiaTheme="minorEastAsia"/>
              </w:rPr>
              <w:t>quotation</w:t>
            </w:r>
            <w:r>
              <w:rPr>
                <w:rFonts w:eastAsiaTheme="minorEastAsia"/>
              </w:rPr>
              <w:t xml:space="preserve"> to 9.2.3.</w:t>
            </w:r>
          </w:p>
        </w:tc>
      </w:tr>
      <w:tr w:rsidR="00474022" w:rsidRPr="00251A0B" w14:paraId="47DEDE5A" w14:textId="77777777" w:rsidTr="004C732E">
        <w:tc>
          <w:tcPr>
            <w:tcW w:w="1278" w:type="dxa"/>
          </w:tcPr>
          <w:p w14:paraId="0A7F5274" w14:textId="4C050407" w:rsidR="00474022" w:rsidRDefault="00474022" w:rsidP="004C732E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HW/</w:t>
            </w:r>
            <w:proofErr w:type="spellStart"/>
            <w:r>
              <w:rPr>
                <w:rFonts w:eastAsiaTheme="minorEastAsia"/>
                <w:b/>
                <w:bCs/>
              </w:rPr>
              <w:t>HiSi</w:t>
            </w:r>
            <w:proofErr w:type="spellEnd"/>
          </w:p>
        </w:tc>
        <w:tc>
          <w:tcPr>
            <w:tcW w:w="2227" w:type="dxa"/>
          </w:tcPr>
          <w:p w14:paraId="518AE370" w14:textId="15FE8031" w:rsidR="00474022" w:rsidRDefault="00963348" w:rsidP="004C732E">
            <w:pPr>
              <w:rPr>
                <w:lang w:val="en"/>
              </w:rPr>
            </w:pPr>
            <w:r>
              <w:rPr>
                <w:lang w:val="en"/>
              </w:rPr>
              <w:t>No</w:t>
            </w:r>
          </w:p>
        </w:tc>
        <w:tc>
          <w:tcPr>
            <w:tcW w:w="6030" w:type="dxa"/>
          </w:tcPr>
          <w:p w14:paraId="58441B79" w14:textId="036D0912" w:rsidR="00474022" w:rsidRDefault="00963348" w:rsidP="004C732E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Agree with Apple, CATT and vivo.</w:t>
            </w:r>
          </w:p>
        </w:tc>
      </w:tr>
      <w:tr w:rsidR="00413023" w14:paraId="65527E69" w14:textId="77777777" w:rsidTr="00413023">
        <w:tc>
          <w:tcPr>
            <w:tcW w:w="1278" w:type="dxa"/>
          </w:tcPr>
          <w:p w14:paraId="1C91DCDD" w14:textId="77777777" w:rsidR="00413023" w:rsidRDefault="00413023" w:rsidP="00E1645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Nokia, NSB</w:t>
            </w:r>
          </w:p>
        </w:tc>
        <w:tc>
          <w:tcPr>
            <w:tcW w:w="2227" w:type="dxa"/>
          </w:tcPr>
          <w:p w14:paraId="22D2D4C4" w14:textId="77777777" w:rsidR="00413023" w:rsidRDefault="00413023" w:rsidP="00E16456">
            <w:pPr>
              <w:rPr>
                <w:lang w:val="en"/>
              </w:rPr>
            </w:pPr>
            <w:r>
              <w:rPr>
                <w:lang w:val="en"/>
              </w:rPr>
              <w:t>No</w:t>
            </w:r>
          </w:p>
        </w:tc>
        <w:tc>
          <w:tcPr>
            <w:tcW w:w="6030" w:type="dxa"/>
          </w:tcPr>
          <w:p w14:paraId="0D392BD0" w14:textId="3EA1072E" w:rsidR="00413023" w:rsidRDefault="00413023" w:rsidP="00E16456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We share the same view with Apple, CATT, vivo &amp; HW/</w:t>
            </w:r>
            <w:proofErr w:type="spellStart"/>
            <w:r>
              <w:rPr>
                <w:rFonts w:eastAsiaTheme="minorEastAsia"/>
                <w:lang w:val="en"/>
              </w:rPr>
              <w:t>HiSi</w:t>
            </w:r>
            <w:proofErr w:type="spellEnd"/>
            <w:r>
              <w:rPr>
                <w:rFonts w:eastAsiaTheme="minorEastAsia"/>
                <w:lang w:val="en"/>
              </w:rPr>
              <w:t>.</w:t>
            </w:r>
          </w:p>
        </w:tc>
      </w:tr>
      <w:tr w:rsidR="00433E56" w14:paraId="53263377" w14:textId="77777777" w:rsidTr="00413023">
        <w:tc>
          <w:tcPr>
            <w:tcW w:w="1278" w:type="dxa"/>
          </w:tcPr>
          <w:p w14:paraId="466D9E12" w14:textId="1B7CE707" w:rsidR="00433E56" w:rsidRDefault="00433E56" w:rsidP="00E1645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Qualcomm</w:t>
            </w:r>
          </w:p>
        </w:tc>
        <w:tc>
          <w:tcPr>
            <w:tcW w:w="2227" w:type="dxa"/>
          </w:tcPr>
          <w:p w14:paraId="7655EEB4" w14:textId="4A55D92D" w:rsidR="00433E56" w:rsidRDefault="00AE5840" w:rsidP="00E16456">
            <w:pPr>
              <w:rPr>
                <w:lang w:val="en"/>
              </w:rPr>
            </w:pPr>
            <w:r>
              <w:rPr>
                <w:lang w:val="en"/>
              </w:rPr>
              <w:t>Yes</w:t>
            </w:r>
          </w:p>
        </w:tc>
        <w:tc>
          <w:tcPr>
            <w:tcW w:w="6030" w:type="dxa"/>
          </w:tcPr>
          <w:p w14:paraId="59B36B3F" w14:textId="3DDDB6E8" w:rsidR="00433E56" w:rsidRDefault="00AE5840" w:rsidP="00E16456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 xml:space="preserve">We are fine with the proposal. </w:t>
            </w:r>
          </w:p>
        </w:tc>
      </w:tr>
      <w:tr w:rsidR="00470258" w14:paraId="4B2023AB" w14:textId="77777777" w:rsidTr="00413023">
        <w:tc>
          <w:tcPr>
            <w:tcW w:w="1278" w:type="dxa"/>
          </w:tcPr>
          <w:p w14:paraId="1F924AD1" w14:textId="7251D2EE" w:rsidR="00470258" w:rsidRDefault="00470258" w:rsidP="00E1645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Intel</w:t>
            </w:r>
          </w:p>
        </w:tc>
        <w:tc>
          <w:tcPr>
            <w:tcW w:w="2227" w:type="dxa"/>
          </w:tcPr>
          <w:p w14:paraId="4A4CE8D3" w14:textId="0C695A2B" w:rsidR="00470258" w:rsidRDefault="00470258" w:rsidP="00E16456">
            <w:pPr>
              <w:rPr>
                <w:lang w:val="en"/>
              </w:rPr>
            </w:pPr>
            <w:r>
              <w:rPr>
                <w:lang w:val="en"/>
              </w:rPr>
              <w:t>No</w:t>
            </w:r>
          </w:p>
        </w:tc>
        <w:tc>
          <w:tcPr>
            <w:tcW w:w="6030" w:type="dxa"/>
          </w:tcPr>
          <w:p w14:paraId="038CC9A3" w14:textId="4DCDA659" w:rsidR="00470258" w:rsidRDefault="00470258" w:rsidP="00E16456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 xml:space="preserve">Same view as Apple and others that only </w:t>
            </w:r>
            <w:r w:rsidR="00B2502A">
              <w:rPr>
                <w:rFonts w:eastAsiaTheme="minorEastAsia"/>
                <w:lang w:val="en"/>
              </w:rPr>
              <w:t xml:space="preserve">the case of PUCCH spatial relation info in </w:t>
            </w:r>
            <w:r w:rsidR="00463FCE">
              <w:rPr>
                <w:rFonts w:eastAsiaTheme="minorEastAsia"/>
                <w:lang w:val="en"/>
              </w:rPr>
              <w:t>38.</w:t>
            </w:r>
            <w:r w:rsidR="00B2502A">
              <w:rPr>
                <w:rFonts w:eastAsiaTheme="minorEastAsia"/>
                <w:lang w:val="en"/>
              </w:rPr>
              <w:t xml:space="preserve">213, 9.2.2 needs to be addressed while there should not be an ambiguity for other </w:t>
            </w:r>
            <w:r w:rsidR="00463FCE">
              <w:rPr>
                <w:rFonts w:eastAsiaTheme="minorEastAsia"/>
                <w:lang w:val="en"/>
              </w:rPr>
              <w:t>cases outside of Section 9 of 38.213</w:t>
            </w:r>
            <w:r w:rsidR="00B2502A">
              <w:rPr>
                <w:rFonts w:eastAsiaTheme="minorEastAsia"/>
                <w:lang w:val="en"/>
              </w:rPr>
              <w:t xml:space="preserve">. </w:t>
            </w:r>
          </w:p>
        </w:tc>
      </w:tr>
      <w:tr w:rsidR="00E405F8" w14:paraId="6AEF032C" w14:textId="77777777" w:rsidTr="00413023">
        <w:tc>
          <w:tcPr>
            <w:tcW w:w="1278" w:type="dxa"/>
          </w:tcPr>
          <w:p w14:paraId="73B0D714" w14:textId="793FFC3E" w:rsidR="00E405F8" w:rsidRDefault="00E405F8" w:rsidP="00E1645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Samsung</w:t>
            </w:r>
          </w:p>
        </w:tc>
        <w:tc>
          <w:tcPr>
            <w:tcW w:w="2227" w:type="dxa"/>
          </w:tcPr>
          <w:p w14:paraId="623822A2" w14:textId="77777777" w:rsidR="00E405F8" w:rsidRDefault="00E405F8" w:rsidP="00E16456">
            <w:pPr>
              <w:rPr>
                <w:lang w:val="en"/>
              </w:rPr>
            </w:pPr>
          </w:p>
        </w:tc>
        <w:tc>
          <w:tcPr>
            <w:tcW w:w="6030" w:type="dxa"/>
          </w:tcPr>
          <w:p w14:paraId="1E95912C" w14:textId="635854E6" w:rsidR="00E405F8" w:rsidRDefault="00E405F8" w:rsidP="00E16456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 xml:space="preserve">There is validity both in the proposal and in the comments made against it. A benefit of the proposal is that it is future proof and a “one stop”/“umbrella” solution (although it may need to be moved to another section).  </w:t>
            </w:r>
          </w:p>
        </w:tc>
      </w:tr>
      <w:tr w:rsidR="00A33346" w14:paraId="2E8F989D" w14:textId="77777777" w:rsidTr="00413023">
        <w:tc>
          <w:tcPr>
            <w:tcW w:w="1278" w:type="dxa"/>
          </w:tcPr>
          <w:p w14:paraId="71EAD02F" w14:textId="01A50E59" w:rsidR="00A33346" w:rsidRDefault="00A33346" w:rsidP="00E1645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Z</w:t>
            </w:r>
            <w:r>
              <w:rPr>
                <w:rFonts w:eastAsiaTheme="minorEastAsia"/>
                <w:b/>
                <w:bCs/>
              </w:rPr>
              <w:t>TE</w:t>
            </w:r>
          </w:p>
        </w:tc>
        <w:tc>
          <w:tcPr>
            <w:tcW w:w="2227" w:type="dxa"/>
          </w:tcPr>
          <w:p w14:paraId="58419714" w14:textId="6863BFB1" w:rsidR="00A33346" w:rsidRDefault="00A33346" w:rsidP="00E16456">
            <w:pPr>
              <w:rPr>
                <w:lang w:val="en"/>
              </w:rPr>
            </w:pPr>
            <w:r>
              <w:rPr>
                <w:rFonts w:hint="eastAsia"/>
                <w:lang w:val="en"/>
              </w:rPr>
              <w:t>N</w:t>
            </w:r>
            <w:r>
              <w:rPr>
                <w:lang w:val="en"/>
              </w:rPr>
              <w:t>o</w:t>
            </w:r>
          </w:p>
        </w:tc>
        <w:tc>
          <w:tcPr>
            <w:tcW w:w="6030" w:type="dxa"/>
          </w:tcPr>
          <w:p w14:paraId="674DCBC8" w14:textId="0B66EF5F" w:rsidR="00A33346" w:rsidRDefault="00A33346" w:rsidP="00A33346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 w:hint="eastAsia"/>
                <w:lang w:val="en"/>
              </w:rPr>
              <w:t>F</w:t>
            </w:r>
            <w:r>
              <w:rPr>
                <w:rFonts w:eastAsiaTheme="minorEastAsia"/>
                <w:lang w:val="en"/>
              </w:rPr>
              <w:t xml:space="preserve">ine with views from </w:t>
            </w:r>
            <w:r>
              <w:rPr>
                <w:rFonts w:eastAsiaTheme="minorEastAsia"/>
                <w:lang w:val="en"/>
              </w:rPr>
              <w:t xml:space="preserve">Apple, CATT </w:t>
            </w:r>
            <w:r>
              <w:rPr>
                <w:rFonts w:eastAsiaTheme="minorEastAsia"/>
                <w:lang w:val="en"/>
              </w:rPr>
              <w:t>,</w:t>
            </w:r>
            <w:r>
              <w:rPr>
                <w:rFonts w:eastAsiaTheme="minorEastAsia"/>
                <w:lang w:val="en"/>
              </w:rPr>
              <w:t xml:space="preserve"> vivo</w:t>
            </w:r>
            <w:r>
              <w:rPr>
                <w:rFonts w:eastAsiaTheme="minorEastAsia"/>
                <w:lang w:val="en"/>
              </w:rPr>
              <w:t>, HW, Intel</w:t>
            </w:r>
          </w:p>
        </w:tc>
      </w:tr>
    </w:tbl>
    <w:p w14:paraId="225E18A3" w14:textId="3F8C0830" w:rsidR="003652B4" w:rsidRDefault="003652B4" w:rsidP="008A2600"/>
    <w:p w14:paraId="7A22EEB4" w14:textId="1E4B81D9" w:rsidR="00176B05" w:rsidRDefault="00176B05" w:rsidP="008A2600">
      <w:pPr>
        <w:rPr>
          <w:iCs/>
        </w:rPr>
      </w:pPr>
      <w:r>
        <w:t xml:space="preserve">Specifically, the umbrella sentence(s) provided in [1] for </w:t>
      </w:r>
      <w:r>
        <w:rPr>
          <w:iCs/>
        </w:rPr>
        <w:t>TS 38.213</w:t>
      </w:r>
      <w:r w:rsidRPr="007055B1">
        <w:rPr>
          <w:iCs/>
        </w:rPr>
        <w:t xml:space="preserve"> </w:t>
      </w:r>
      <w:r>
        <w:rPr>
          <w:iCs/>
        </w:rPr>
        <w:t xml:space="preserve">section 9 is as follows. 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76B05" w14:paraId="48000A02" w14:textId="77777777" w:rsidTr="00176B05">
        <w:tc>
          <w:tcPr>
            <w:tcW w:w="9629" w:type="dxa"/>
          </w:tcPr>
          <w:p w14:paraId="3B5F991C" w14:textId="4F75D43F" w:rsidR="00176B05" w:rsidRPr="00176B05" w:rsidRDefault="00176B05" w:rsidP="008A2600">
            <w:r w:rsidRPr="00176B05">
              <w:t>38.313, section 9</w:t>
            </w:r>
          </w:p>
          <w:p w14:paraId="1798479D" w14:textId="7A7D7E34" w:rsidR="00176B05" w:rsidRDefault="00176B05" w:rsidP="008A2600">
            <w:r w:rsidRPr="00176B05">
              <w:rPr>
                <w:color w:val="FF0000"/>
              </w:rPr>
              <w:t xml:space="preserve">If a UE would transmit a PUCCH with HARQ-ACK information in a slot corresponding to a PDSCH carrying MAC CE commands, the slot </w:t>
            </w:r>
            <w:r w:rsidRPr="00176B05">
              <w:rPr>
                <w:noProof/>
                <w:color w:val="FF0000"/>
              </w:rPr>
              <w:t>with the PUCCH transmission carrying HARQ-ACK information</w:t>
            </w:r>
            <w:r w:rsidRPr="00176B05">
              <w:rPr>
                <w:color w:val="FF0000"/>
                <w:szCs w:val="18"/>
              </w:rPr>
              <w:t xml:space="preserve"> is assumed to consist of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color w:val="FF000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FF0000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i/>
                      <w:iCs/>
                      <w:color w:val="FF0000"/>
                    </w:rPr>
                    <m:t>symb</m:t>
                  </m:r>
                </m:sub>
                <m:sup>
                  <m:r>
                    <m:rPr>
                      <m:nor/>
                    </m:rPr>
                    <w:rPr>
                      <w:i/>
                      <w:iCs/>
                      <w:color w:val="FF0000"/>
                    </w:rPr>
                    <m:t>slot</m:t>
                  </m:r>
                </m:sup>
              </m:sSubSup>
            </m:oMath>
            <w:r w:rsidRPr="00176B05">
              <w:rPr>
                <w:color w:val="FF0000"/>
              </w:rPr>
              <w:t xml:space="preserve"> symbols as defined in [4, TS 38.211] for the purpose of determining the timing where the corresponding MAC CE actions would be applicable, irrespective of presence or absence of </w:t>
            </w:r>
            <w:r w:rsidRPr="00176B05">
              <w:rPr>
                <w:i/>
                <w:iCs/>
                <w:color w:val="FF0000"/>
              </w:rPr>
              <w:t xml:space="preserve">subslotLengthForPUCCH </w:t>
            </w:r>
            <w:r w:rsidRPr="00176B05">
              <w:rPr>
                <w:color w:val="FF0000"/>
              </w:rPr>
              <w:t>configuration.</w:t>
            </w:r>
          </w:p>
        </w:tc>
      </w:tr>
    </w:tbl>
    <w:p w14:paraId="51C1160E" w14:textId="77777777" w:rsidR="00176B05" w:rsidRDefault="00176B05" w:rsidP="008A2600"/>
    <w:p w14:paraId="2712BF5E" w14:textId="49718A4E" w:rsidR="00176B05" w:rsidRDefault="00176B05" w:rsidP="008A2600">
      <w:r>
        <w:t>For addressing the issue within 38.213 section 9.2.2, [2][3][4] provided the following text proposal.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76B05" w14:paraId="7593C8A0" w14:textId="77777777" w:rsidTr="00176B05">
        <w:tc>
          <w:tcPr>
            <w:tcW w:w="9629" w:type="dxa"/>
          </w:tcPr>
          <w:p w14:paraId="607F5EA1" w14:textId="27D07804" w:rsidR="00176B05" w:rsidRDefault="00176B05" w:rsidP="008A2600">
            <w:r w:rsidRPr="00176B05">
              <w:t>38.313, section 9</w:t>
            </w:r>
            <w:r>
              <w:t>.2.2</w:t>
            </w:r>
          </w:p>
          <w:p w14:paraId="7468DA83" w14:textId="745448F2" w:rsidR="00176B05" w:rsidRDefault="00176B05" w:rsidP="008A2600">
            <w:r w:rsidRPr="00FA7D94">
              <w:t xml:space="preserve">A spatial setting for a PUCCH transmission is provided by </w:t>
            </w:r>
            <w:r w:rsidRPr="00FA7D94">
              <w:rPr>
                <w:i/>
              </w:rPr>
              <w:t>PUCCH-</w:t>
            </w:r>
            <w:proofErr w:type="spellStart"/>
            <w:r w:rsidRPr="00FA7D94">
              <w:rPr>
                <w:i/>
              </w:rPr>
              <w:t>Spatial</w:t>
            </w:r>
            <w:r>
              <w:rPr>
                <w:i/>
              </w:rPr>
              <w:t>R</w:t>
            </w:r>
            <w:r w:rsidRPr="00FA7D94">
              <w:rPr>
                <w:i/>
              </w:rPr>
              <w:t>elation</w:t>
            </w:r>
            <w:r>
              <w:rPr>
                <w:i/>
              </w:rPr>
              <w:t>I</w:t>
            </w:r>
            <w:r w:rsidRPr="00FA7D94">
              <w:rPr>
                <w:i/>
              </w:rPr>
              <w:t>nfo</w:t>
            </w:r>
            <w:proofErr w:type="spellEnd"/>
            <w:r w:rsidRPr="00FA7D94">
              <w:t xml:space="preserve"> if the UE is </w:t>
            </w:r>
            <w:r w:rsidRPr="008A2DE6">
              <w:t>configured with</w:t>
            </w:r>
            <w:r w:rsidRPr="009B4385">
              <w:t xml:space="preserve"> a single</w:t>
            </w:r>
            <w:r w:rsidRPr="00FA7D94">
              <w:t xml:space="preserve"> value for </w:t>
            </w:r>
            <w:proofErr w:type="spellStart"/>
            <w:r w:rsidRPr="00FA7D94">
              <w:rPr>
                <w:i/>
              </w:rPr>
              <w:t>pucch-Spatial</w:t>
            </w:r>
            <w:r>
              <w:rPr>
                <w:i/>
              </w:rPr>
              <w:t>R</w:t>
            </w:r>
            <w:r w:rsidRPr="00FA7D94">
              <w:rPr>
                <w:i/>
              </w:rPr>
              <w:t>elation</w:t>
            </w:r>
            <w:r>
              <w:rPr>
                <w:i/>
              </w:rPr>
              <w:t>I</w:t>
            </w:r>
            <w:r w:rsidRPr="00FA7D94">
              <w:rPr>
                <w:i/>
              </w:rPr>
              <w:t>nfoId</w:t>
            </w:r>
            <w:proofErr w:type="spellEnd"/>
            <w:r w:rsidRPr="00FA7D94">
              <w:t xml:space="preserve">; otherwise, </w:t>
            </w:r>
            <w:r>
              <w:t xml:space="preserve">if the UE is provided multiple values for </w:t>
            </w:r>
            <w:r w:rsidRPr="00FA7D94">
              <w:rPr>
                <w:i/>
                <w:iCs/>
              </w:rPr>
              <w:t>PUCCH-</w:t>
            </w:r>
            <w:proofErr w:type="spellStart"/>
            <w:r w:rsidRPr="00FA7D94">
              <w:rPr>
                <w:i/>
                <w:iCs/>
              </w:rPr>
              <w:t>SpatialRelationInfo</w:t>
            </w:r>
            <w:proofErr w:type="spellEnd"/>
            <w:r>
              <w:t xml:space="preserve">, the UE determines a spatial setting </w:t>
            </w:r>
            <w:r w:rsidRPr="00FA7D94">
              <w:t>for</w:t>
            </w:r>
            <w:r>
              <w:t xml:space="preserve"> the</w:t>
            </w:r>
            <w:r w:rsidRPr="00FA7D94">
              <w:t xml:space="preserve"> PUCCH transmission </w:t>
            </w:r>
            <w:r>
              <w:t>as described in</w:t>
            </w:r>
            <w:r w:rsidRPr="00FA7D94">
              <w:rPr>
                <w:iCs/>
              </w:rPr>
              <w:t xml:space="preserve"> </w:t>
            </w:r>
            <w:r w:rsidRPr="00FA7D94">
              <w:t xml:space="preserve">[11, TS 38.321]. </w:t>
            </w:r>
            <w:r w:rsidRPr="00FA7D94">
              <w:rPr>
                <w:bCs/>
              </w:rPr>
              <w:t>The UE applies corresponding actions in [1</w:t>
            </w:r>
            <w:r>
              <w:rPr>
                <w:bCs/>
              </w:rPr>
              <w:t>1</w:t>
            </w:r>
            <w:r w:rsidRPr="00FA7D94">
              <w:rPr>
                <w:bCs/>
              </w:rPr>
              <w:t>, TS 38.321] and a corresponding setting for a spatial domain filter to transmit PUC</w:t>
            </w:r>
            <w:r>
              <w:rPr>
                <w:bCs/>
              </w:rPr>
              <w:t>CH</w:t>
            </w:r>
            <w:r w:rsidRPr="00FA7D94">
              <w:rPr>
                <w:bCs/>
              </w:rPr>
              <w:t xml:space="preserve"> </w:t>
            </w:r>
            <w:r>
              <w:t xml:space="preserve">in the first slot that is after slot </w:t>
            </w:r>
            <w:r>
              <w:rPr>
                <w:noProof/>
                <w:position w:val="-10"/>
              </w:rPr>
              <w:drawing>
                <wp:inline distT="0" distB="0" distL="0" distR="0" wp14:anchorId="43C6BAE8" wp14:editId="39FD2615">
                  <wp:extent cx="831850" cy="234950"/>
                  <wp:effectExtent l="0" t="0" r="635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where </w:t>
            </w:r>
            <w:r>
              <w:rPr>
                <w:noProof/>
                <w:position w:val="-6"/>
              </w:rPr>
              <w:drawing>
                <wp:inline distT="0" distB="0" distL="0" distR="0" wp14:anchorId="3FAAB843" wp14:editId="136BCADE">
                  <wp:extent cx="114300" cy="13970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is the slot</w:t>
            </w:r>
            <w:r w:rsidRPr="00FA7D94">
              <w:rPr>
                <w:bCs/>
              </w:rPr>
              <w:t xml:space="preserve"> </w:t>
            </w:r>
            <w:ins w:id="0" w:author="李娜-5G" w:date="2021-07-28T17:25:00Z">
              <w:r w:rsidRPr="001A6352">
                <w:rPr>
                  <w:bCs/>
                </w:rPr>
                <w:t xml:space="preserve">consisting of </w:t>
              </w:r>
            </w:ins>
            <w:ins w:id="1" w:author="李娜-5G" w:date="2021-07-28T17:26:00Z">
              <w:r w:rsidR="00B95C0B" w:rsidRPr="00D41434">
                <w:rPr>
                  <w:rFonts w:eastAsiaTheme="minorEastAsia"/>
                  <w:noProof/>
                  <w:position w:val="-14"/>
                  <w:lang w:val="en-GB"/>
                </w:rPr>
                <w:object w:dxaOrig="540" w:dyaOrig="380" w14:anchorId="1EE1BC7B">
                  <v:shape id="_x0000_i1027" type="#_x0000_t75" alt="" style="width:26.65pt;height:20pt;mso-width-percent:0;mso-height-percent:0;mso-width-percent:0;mso-height-percent:0" o:ole="">
                    <v:imagedata r:id="rId18" o:title=""/>
                  </v:shape>
                  <o:OLEObject Type="Embed" ProgID="Equation.3" ShapeID="_x0000_i1027" DrawAspect="Content" ObjectID="_1690784173" r:id="rId19"/>
                </w:object>
              </w:r>
            </w:ins>
            <w:ins w:id="2" w:author="李娜-5G" w:date="2021-07-28T17:25:00Z">
              <w:r w:rsidRPr="001A6352">
                <w:rPr>
                  <w:bCs/>
                </w:rPr>
                <w:t xml:space="preserve">  symbols as defined in [4, TS 38.211</w:t>
              </w:r>
            </w:ins>
            <w:ins w:id="3" w:author="李娜-5G" w:date="2021-07-28T17:26:00Z">
              <w:r>
                <w:rPr>
                  <w:bCs/>
                </w:rPr>
                <w:t xml:space="preserve"> </w:t>
              </w:r>
            </w:ins>
            <w:r w:rsidRPr="00FA7D94">
              <w:rPr>
                <w:bCs/>
              </w:rPr>
              <w:t xml:space="preserve">where the UE </w:t>
            </w:r>
            <w:r>
              <w:rPr>
                <w:bCs/>
              </w:rPr>
              <w:t xml:space="preserve">would </w:t>
            </w:r>
            <w:r w:rsidRPr="00FA7D94">
              <w:rPr>
                <w:bCs/>
              </w:rPr>
              <w:t xml:space="preserve">transmit </w:t>
            </w:r>
            <w:r>
              <w:rPr>
                <w:bCs/>
              </w:rPr>
              <w:t xml:space="preserve">a PUCCH with </w:t>
            </w:r>
            <w:r w:rsidRPr="00FA7D94">
              <w:rPr>
                <w:bCs/>
              </w:rPr>
              <w:t xml:space="preserve">HARQ-ACK information </w:t>
            </w:r>
            <w:r>
              <w:rPr>
                <w:bCs/>
              </w:rPr>
              <w:t xml:space="preserve">with ACK value </w:t>
            </w:r>
            <w:r w:rsidRPr="00FA7D94">
              <w:rPr>
                <w:bCs/>
              </w:rPr>
              <w:t xml:space="preserve">corresponding to a PDSCH reception providing the </w:t>
            </w:r>
            <w:r w:rsidRPr="00FA7D94">
              <w:rPr>
                <w:bCs/>
                <w:i/>
                <w:iCs/>
              </w:rPr>
              <w:t>PUCCH-</w:t>
            </w:r>
            <w:proofErr w:type="spellStart"/>
            <w:r w:rsidRPr="00FA7D94">
              <w:rPr>
                <w:bCs/>
                <w:i/>
                <w:iCs/>
              </w:rPr>
              <w:t>SpatialRelationInfo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r>
              <w:t xml:space="preserve">and </w:t>
            </w:r>
            <w:r>
              <w:rPr>
                <w:noProof/>
                <w:position w:val="-10"/>
              </w:rPr>
              <w:drawing>
                <wp:inline distT="0" distB="0" distL="0" distR="0" wp14:anchorId="29526909" wp14:editId="5994558F">
                  <wp:extent cx="139700" cy="13970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99E">
              <w:t xml:space="preserve"> </w:t>
            </w:r>
            <w:r>
              <w:t>is the SCS configuration for the PUCCH</w:t>
            </w:r>
          </w:p>
        </w:tc>
      </w:tr>
    </w:tbl>
    <w:p w14:paraId="23D3B53E" w14:textId="77777777" w:rsidR="00176B05" w:rsidRDefault="00176B05" w:rsidP="008A2600"/>
    <w:p w14:paraId="56230BCC" w14:textId="7898087D" w:rsidR="00176B05" w:rsidRDefault="00176B05" w:rsidP="00176B05">
      <w:r w:rsidRPr="00432E31">
        <w:rPr>
          <w:b/>
          <w:bCs/>
          <w:u w:val="single"/>
        </w:rPr>
        <w:t>Question 3.1-3.</w:t>
      </w:r>
      <w:r w:rsidRPr="00176B05">
        <w:t xml:space="preserve"> If </w:t>
      </w:r>
      <w:r w:rsidRPr="008A2600">
        <w:t>you can support FL Proposal 3.1-</w:t>
      </w:r>
      <w:r>
        <w:t>2</w:t>
      </w:r>
      <w:r w:rsidRPr="008A2600">
        <w:t xml:space="preserve"> above</w:t>
      </w:r>
      <w:r w:rsidR="00CA3CEC">
        <w:t xml:space="preserve"> (i.e., Option 1)</w:t>
      </w:r>
      <w:r>
        <w:t>, p</w:t>
      </w:r>
      <w:r w:rsidRPr="008A2600">
        <w:t xml:space="preserve">lease </w:t>
      </w:r>
      <w:r>
        <w:t>indicate if you can support the text proposal in [1]</w:t>
      </w:r>
      <w:r w:rsidR="0032533A">
        <w:t>, or if you prefer an alternative text proposal</w:t>
      </w:r>
      <w:r w:rsidR="005560B6">
        <w:t xml:space="preserve"> (please provide)</w:t>
      </w:r>
      <w:r>
        <w:t xml:space="preserve">. If you do not </w:t>
      </w:r>
      <w:r w:rsidRPr="008A2600">
        <w:t>support FL Proposal 3.1-</w:t>
      </w:r>
      <w:r>
        <w:t>2</w:t>
      </w:r>
      <w:r w:rsidRPr="008A2600">
        <w:t xml:space="preserve"> above</w:t>
      </w:r>
      <w:r w:rsidR="00CA3CEC">
        <w:t xml:space="preserve"> (i.e., Option 2)</w:t>
      </w:r>
      <w:r>
        <w:t xml:space="preserve">, please provide the list of </w:t>
      </w:r>
      <w:r w:rsidR="00CA3CEC">
        <w:t>specifications and sections where the HARQ-ACK timing corresponding to MAC CE need to be addressed</w:t>
      </w:r>
      <w:r w:rsidR="000F4E4D">
        <w:t>, with</w:t>
      </w:r>
      <w:r w:rsidR="005560B6">
        <w:t xml:space="preserve"> the expectation to draft</w:t>
      </w:r>
      <w:r w:rsidR="000F4E4D">
        <w:t xml:space="preserve"> text proposals</w:t>
      </w:r>
      <w:r w:rsidR="005560B6">
        <w:t xml:space="preserve"> for each section individually,</w:t>
      </w:r>
      <w:r w:rsidR="000F4E4D">
        <w:t xml:space="preserve"> similar to the one shown above for </w:t>
      </w:r>
      <w:r w:rsidR="000F4E4D" w:rsidRPr="00176B05">
        <w:t>38.313 section 9</w:t>
      </w:r>
      <w:r w:rsidR="000F4E4D">
        <w:t>.2.2</w:t>
      </w:r>
      <w:r w:rsidR="00CA3CEC">
        <w:t>.</w:t>
      </w:r>
    </w:p>
    <w:p w14:paraId="70C2E159" w14:textId="77777777" w:rsidR="00432E31" w:rsidRPr="008A2600" w:rsidRDefault="00432E31" w:rsidP="00176B05"/>
    <w:tbl>
      <w:tblPr>
        <w:tblStyle w:val="afa"/>
        <w:tblW w:w="9535" w:type="dxa"/>
        <w:tblLayout w:type="fixed"/>
        <w:tblLook w:val="04A0" w:firstRow="1" w:lastRow="0" w:firstColumn="1" w:lastColumn="0" w:noHBand="0" w:noVBand="1"/>
      </w:tblPr>
      <w:tblGrid>
        <w:gridCol w:w="1278"/>
        <w:gridCol w:w="2227"/>
        <w:gridCol w:w="6030"/>
      </w:tblGrid>
      <w:tr w:rsidR="00176B05" w:rsidRPr="00251A0B" w14:paraId="210F1C9E" w14:textId="77777777" w:rsidTr="000F4E4D">
        <w:tc>
          <w:tcPr>
            <w:tcW w:w="1278" w:type="dxa"/>
          </w:tcPr>
          <w:p w14:paraId="1988779D" w14:textId="77777777" w:rsidR="00176B05" w:rsidRPr="00251A0B" w:rsidRDefault="00176B05" w:rsidP="004C732E">
            <w:pPr>
              <w:rPr>
                <w:b/>
                <w:bCs/>
              </w:rPr>
            </w:pPr>
            <w:r w:rsidRPr="00251A0B">
              <w:rPr>
                <w:b/>
                <w:bCs/>
              </w:rPr>
              <w:t>Company</w:t>
            </w:r>
          </w:p>
        </w:tc>
        <w:tc>
          <w:tcPr>
            <w:tcW w:w="2227" w:type="dxa"/>
          </w:tcPr>
          <w:p w14:paraId="78341680" w14:textId="73F48A2A" w:rsidR="00CA3CEC" w:rsidRDefault="00CA3CEC" w:rsidP="004C732E">
            <w:pPr>
              <w:rPr>
                <w:b/>
                <w:bCs/>
              </w:rPr>
            </w:pPr>
            <w:r>
              <w:rPr>
                <w:b/>
                <w:bCs/>
              </w:rPr>
              <w:t>Approach to write CR</w:t>
            </w:r>
          </w:p>
          <w:p w14:paraId="23618818" w14:textId="53B59579" w:rsidR="00176B05" w:rsidRPr="00251A0B" w:rsidRDefault="00CA3CEC" w:rsidP="004C732E">
            <w:pPr>
              <w:rPr>
                <w:b/>
                <w:bCs/>
              </w:rPr>
            </w:pPr>
            <w:r>
              <w:rPr>
                <w:b/>
                <w:bCs/>
              </w:rPr>
              <w:t>(Option 1 vs Option 2)</w:t>
            </w:r>
          </w:p>
        </w:tc>
        <w:tc>
          <w:tcPr>
            <w:tcW w:w="6030" w:type="dxa"/>
          </w:tcPr>
          <w:p w14:paraId="6FAED430" w14:textId="77777777" w:rsidR="00176B05" w:rsidRPr="00251A0B" w:rsidRDefault="00176B05" w:rsidP="004C732E">
            <w:pPr>
              <w:rPr>
                <w:b/>
                <w:bCs/>
              </w:rPr>
            </w:pPr>
            <w:r w:rsidRPr="00251A0B">
              <w:rPr>
                <w:b/>
                <w:bCs/>
              </w:rPr>
              <w:t>Comments</w:t>
            </w:r>
          </w:p>
        </w:tc>
      </w:tr>
      <w:tr w:rsidR="00176B05" w:rsidRPr="00251A0B" w14:paraId="0047688D" w14:textId="77777777" w:rsidTr="000F4E4D">
        <w:tc>
          <w:tcPr>
            <w:tcW w:w="1278" w:type="dxa"/>
          </w:tcPr>
          <w:p w14:paraId="5BC99185" w14:textId="4EBB325D" w:rsidR="00176B05" w:rsidRPr="00251A0B" w:rsidRDefault="00567E6A" w:rsidP="004C732E">
            <w:pPr>
              <w:rPr>
                <w:b/>
                <w:bCs/>
              </w:rPr>
            </w:pPr>
            <w:r>
              <w:rPr>
                <w:b/>
                <w:bCs/>
              </w:rPr>
              <w:t>Apple</w:t>
            </w:r>
          </w:p>
        </w:tc>
        <w:tc>
          <w:tcPr>
            <w:tcW w:w="2227" w:type="dxa"/>
          </w:tcPr>
          <w:p w14:paraId="5EE07707" w14:textId="1522080A" w:rsidR="00176B05" w:rsidRPr="00251A0B" w:rsidRDefault="00567E6A" w:rsidP="004C732E">
            <w:r>
              <w:t>Option 2</w:t>
            </w:r>
          </w:p>
        </w:tc>
        <w:tc>
          <w:tcPr>
            <w:tcW w:w="6030" w:type="dxa"/>
          </w:tcPr>
          <w:p w14:paraId="64432DF8" w14:textId="04117E7F" w:rsidR="00176B05" w:rsidRPr="00251A0B" w:rsidRDefault="00567E6A" w:rsidP="004C732E">
            <w:r>
              <w:t>As explained above, we think only TS 38.213 Clause 9.2.2 needs to be addressed.</w:t>
            </w:r>
          </w:p>
        </w:tc>
      </w:tr>
      <w:tr w:rsidR="00176B05" w:rsidRPr="00251A0B" w14:paraId="13E5A430" w14:textId="77777777" w:rsidTr="000F4E4D">
        <w:tc>
          <w:tcPr>
            <w:tcW w:w="1278" w:type="dxa"/>
          </w:tcPr>
          <w:p w14:paraId="4E829A73" w14:textId="4999D8FE" w:rsidR="00176B05" w:rsidRPr="006F5DB5" w:rsidRDefault="006F5DB5" w:rsidP="004C732E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CATT</w:t>
            </w:r>
          </w:p>
        </w:tc>
        <w:tc>
          <w:tcPr>
            <w:tcW w:w="2227" w:type="dxa"/>
          </w:tcPr>
          <w:p w14:paraId="036C1496" w14:textId="2E2652E7" w:rsidR="00176B05" w:rsidRPr="006F5DB5" w:rsidRDefault="006F5DB5" w:rsidP="004C732E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 w:hint="eastAsia"/>
                <w:lang w:val="en"/>
              </w:rPr>
              <w:t>Option 2</w:t>
            </w:r>
          </w:p>
        </w:tc>
        <w:tc>
          <w:tcPr>
            <w:tcW w:w="6030" w:type="dxa"/>
          </w:tcPr>
          <w:p w14:paraId="645E6215" w14:textId="0F473E77" w:rsidR="00176B05" w:rsidRPr="006F5DB5" w:rsidRDefault="006F5DB5" w:rsidP="004C732E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 w:hint="eastAsia"/>
                <w:lang w:val="en"/>
              </w:rPr>
              <w:t>Same as Apple.</w:t>
            </w:r>
          </w:p>
        </w:tc>
      </w:tr>
      <w:tr w:rsidR="006F5DB5" w:rsidRPr="00251A0B" w14:paraId="2461B7B5" w14:textId="77777777" w:rsidTr="000F4E4D">
        <w:tc>
          <w:tcPr>
            <w:tcW w:w="1278" w:type="dxa"/>
          </w:tcPr>
          <w:p w14:paraId="6A9107D8" w14:textId="5FBADA95" w:rsidR="006F5DB5" w:rsidRPr="009D3840" w:rsidRDefault="00474022" w:rsidP="004C732E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V</w:t>
            </w:r>
            <w:r w:rsidR="009D3840">
              <w:rPr>
                <w:rFonts w:eastAsiaTheme="minorEastAsia"/>
                <w:b/>
                <w:bCs/>
              </w:rPr>
              <w:t>ivo</w:t>
            </w:r>
          </w:p>
        </w:tc>
        <w:tc>
          <w:tcPr>
            <w:tcW w:w="2227" w:type="dxa"/>
          </w:tcPr>
          <w:p w14:paraId="58E6CDB9" w14:textId="6274747D" w:rsidR="006F5DB5" w:rsidRPr="009D3840" w:rsidRDefault="009D3840" w:rsidP="004C732E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Option 2</w:t>
            </w:r>
          </w:p>
        </w:tc>
        <w:tc>
          <w:tcPr>
            <w:tcW w:w="6030" w:type="dxa"/>
          </w:tcPr>
          <w:p w14:paraId="296F0D65" w14:textId="0A02426A" w:rsidR="006F5DB5" w:rsidRDefault="009D3840" w:rsidP="004C732E">
            <w:pPr>
              <w:rPr>
                <w:lang w:val="en"/>
              </w:rPr>
            </w:pPr>
            <w:r>
              <w:rPr>
                <w:rFonts w:eastAsiaTheme="minorEastAsia" w:hint="eastAsia"/>
                <w:lang w:val="en"/>
              </w:rPr>
              <w:t>Same as Apple</w:t>
            </w:r>
            <w:r>
              <w:rPr>
                <w:rFonts w:eastAsiaTheme="minorEastAsia"/>
                <w:lang w:val="en"/>
              </w:rPr>
              <w:t xml:space="preserve"> and CATT.</w:t>
            </w:r>
          </w:p>
        </w:tc>
      </w:tr>
      <w:tr w:rsidR="00BE1E80" w:rsidRPr="00251A0B" w14:paraId="2E72DC71" w14:textId="77777777" w:rsidTr="000F4E4D">
        <w:tc>
          <w:tcPr>
            <w:tcW w:w="1278" w:type="dxa"/>
          </w:tcPr>
          <w:p w14:paraId="0ED0036C" w14:textId="79D7FB84" w:rsidR="00BE1E80" w:rsidRPr="00BE1E80" w:rsidRDefault="00BE1E80" w:rsidP="004C732E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O</w:t>
            </w:r>
            <w:r>
              <w:rPr>
                <w:rFonts w:eastAsiaTheme="minorEastAsia"/>
                <w:b/>
                <w:bCs/>
              </w:rPr>
              <w:t>PPO</w:t>
            </w:r>
          </w:p>
        </w:tc>
        <w:tc>
          <w:tcPr>
            <w:tcW w:w="2227" w:type="dxa"/>
          </w:tcPr>
          <w:p w14:paraId="5D20113C" w14:textId="58851AA2" w:rsidR="00BE1E80" w:rsidRPr="00BE1E80" w:rsidRDefault="00BE1E80" w:rsidP="004C732E">
            <w:pPr>
              <w:rPr>
                <w:rFonts w:eastAsiaTheme="minorEastAsia"/>
                <w:lang w:val="en"/>
              </w:rPr>
            </w:pPr>
          </w:p>
        </w:tc>
        <w:tc>
          <w:tcPr>
            <w:tcW w:w="6030" w:type="dxa"/>
          </w:tcPr>
          <w:p w14:paraId="2EA59B4D" w14:textId="77777777" w:rsidR="00BE1E80" w:rsidRDefault="00BE1E80" w:rsidP="004C732E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 w:hint="eastAsia"/>
                <w:lang w:val="en"/>
              </w:rPr>
              <w:t>O</w:t>
            </w:r>
            <w:r>
              <w:rPr>
                <w:rFonts w:eastAsiaTheme="minorEastAsia"/>
                <w:lang w:val="en"/>
              </w:rPr>
              <w:t>K with both option 1 and option 2.</w:t>
            </w:r>
          </w:p>
          <w:p w14:paraId="670F4A29" w14:textId="77777777" w:rsidR="0049059F" w:rsidRDefault="0049059F" w:rsidP="004C732E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 w:hint="eastAsia"/>
                <w:lang w:val="en"/>
              </w:rPr>
              <w:t>I</w:t>
            </w:r>
            <w:r>
              <w:rPr>
                <w:rFonts w:eastAsiaTheme="minorEastAsia"/>
                <w:lang w:val="en"/>
              </w:rPr>
              <w:t>f option 2 is adopted, we prefer to add the following change in section 9:</w:t>
            </w:r>
          </w:p>
          <w:p w14:paraId="00A6211D" w14:textId="36455DB9" w:rsidR="0049059F" w:rsidRPr="0049059F" w:rsidRDefault="0049059F" w:rsidP="0049059F">
            <w:pPr>
              <w:rPr>
                <w:rFonts w:eastAsiaTheme="minorEastAsia"/>
                <w:b/>
                <w:szCs w:val="20"/>
              </w:rPr>
            </w:pPr>
            <w:r w:rsidRPr="0049059F">
              <w:rPr>
                <w:rFonts w:eastAsiaTheme="minorEastAsia" w:hint="eastAsia"/>
                <w:b/>
                <w:szCs w:val="20"/>
              </w:rPr>
              <w:t>9</w:t>
            </w:r>
            <w:r w:rsidRPr="0049059F">
              <w:rPr>
                <w:rFonts w:eastAsiaTheme="minorEastAsia"/>
                <w:b/>
                <w:szCs w:val="20"/>
              </w:rPr>
              <w:t>. UE procedure for reporting control information</w:t>
            </w:r>
          </w:p>
          <w:p w14:paraId="45946361" w14:textId="626610FA" w:rsidR="0049059F" w:rsidRPr="00BF4DB9" w:rsidRDefault="0049059F" w:rsidP="0049059F">
            <w:pPr>
              <w:jc w:val="center"/>
              <w:rPr>
                <w:color w:val="000000"/>
                <w:szCs w:val="20"/>
              </w:rPr>
            </w:pPr>
            <w:r w:rsidRPr="00BF4DB9">
              <w:rPr>
                <w:color w:val="FF0000"/>
                <w:szCs w:val="20"/>
              </w:rPr>
              <w:t>*** Unchanged text is omitted ***</w:t>
            </w:r>
          </w:p>
          <w:p w14:paraId="68B54971" w14:textId="77777777" w:rsidR="0049059F" w:rsidRPr="00BF4DB9" w:rsidRDefault="0049059F" w:rsidP="0049059F">
            <w:r w:rsidRPr="00BF4DB9">
              <w:t xml:space="preserve">In the remaining of this clause, if a UE is provided </w:t>
            </w:r>
            <w:r w:rsidRPr="00BF4DB9">
              <w:rPr>
                <w:i/>
                <w:iCs/>
              </w:rPr>
              <w:t>subslotLengthForPUCCH</w:t>
            </w:r>
            <w:r w:rsidRPr="00BF4DB9">
              <w:t xml:space="preserve">, a slot for an associated PUCCH resource of a PUCCH transmission with HARQ-ACK information includes a number of symbols indicated by </w:t>
            </w:r>
            <w:r w:rsidRPr="00BF4DB9">
              <w:rPr>
                <w:i/>
                <w:iCs/>
              </w:rPr>
              <w:t>subslotLengthForPUCCH</w:t>
            </w:r>
            <w:ins w:id="4" w:author=" " w:date="2021-07-22T16:13:00Z">
              <w:r w:rsidRPr="00BF4DB9">
                <w:rPr>
                  <w:iCs/>
                  <w:rPrChange w:id="5" w:author=" " w:date="2021-07-22T16:13:00Z">
                    <w:rPr>
                      <w:rFonts w:ascii="宋体" w:hAnsi="宋体" w:cs="宋体"/>
                      <w:i/>
                      <w:iCs/>
                    </w:rPr>
                  </w:rPrChange>
                </w:rPr>
                <w:t>,</w:t>
              </w:r>
            </w:ins>
            <w:r w:rsidRPr="00BF4DB9">
              <w:rPr>
                <w:iCs/>
              </w:rPr>
              <w:t xml:space="preserve"> </w:t>
            </w:r>
            <w:ins w:id="6" w:author=" " w:date="2021-07-22T16:13:00Z">
              <w:r w:rsidRPr="00BF4DB9">
                <w:rPr>
                  <w:iCs/>
                  <w:rPrChange w:id="7" w:author=" " w:date="2021-07-22T16:13:00Z">
                    <w:rPr>
                      <w:rFonts w:ascii="宋体" w:hAnsi="宋体" w:cs="宋体"/>
                      <w:i/>
                      <w:iCs/>
                    </w:rPr>
                  </w:rPrChange>
                </w:rPr>
                <w:t xml:space="preserve">unless </w:t>
              </w:r>
              <w:r w:rsidRPr="00BF4DB9">
                <w:rPr>
                  <w:iCs/>
                  <w:rPrChange w:id="8" w:author=" " w:date="2021-07-22T16:13:00Z">
                    <w:rPr>
                      <w:rFonts w:ascii="宋体" w:hAnsi="宋体" w:cs="宋体"/>
                      <w:i/>
                      <w:iCs/>
                    </w:rPr>
                  </w:rPrChange>
                </w:rPr>
                <w:lastRenderedPageBreak/>
                <w:t>stated otherwise</w:t>
              </w:r>
            </w:ins>
            <w:r w:rsidRPr="00BF4DB9">
              <w:t>.</w:t>
            </w:r>
          </w:p>
          <w:p w14:paraId="0DCF5FA7" w14:textId="77777777" w:rsidR="0049059F" w:rsidRPr="00BF4DB9" w:rsidRDefault="0049059F" w:rsidP="0049059F">
            <w:pPr>
              <w:jc w:val="center"/>
              <w:rPr>
                <w:color w:val="000000"/>
                <w:szCs w:val="20"/>
              </w:rPr>
            </w:pPr>
            <w:r w:rsidRPr="00BF4DB9">
              <w:rPr>
                <w:color w:val="FF0000"/>
                <w:szCs w:val="20"/>
              </w:rPr>
              <w:t>*** Unchanged text is omitted ***</w:t>
            </w:r>
          </w:p>
          <w:p w14:paraId="3242242F" w14:textId="3236455A" w:rsidR="0049059F" w:rsidRPr="00BE1E80" w:rsidRDefault="0049059F" w:rsidP="004C732E">
            <w:pPr>
              <w:rPr>
                <w:rFonts w:eastAsiaTheme="minorEastAsia"/>
                <w:lang w:val="en"/>
              </w:rPr>
            </w:pPr>
          </w:p>
        </w:tc>
      </w:tr>
      <w:tr w:rsidR="00474022" w:rsidRPr="00251A0B" w14:paraId="0FD89F2B" w14:textId="77777777" w:rsidTr="000F4E4D">
        <w:tc>
          <w:tcPr>
            <w:tcW w:w="1278" w:type="dxa"/>
          </w:tcPr>
          <w:p w14:paraId="0BC4E860" w14:textId="6FA2F2F0" w:rsidR="00474022" w:rsidRDefault="00474022" w:rsidP="004C732E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lastRenderedPageBreak/>
              <w:t>HW/</w:t>
            </w:r>
            <w:proofErr w:type="spellStart"/>
            <w:r>
              <w:rPr>
                <w:rFonts w:eastAsiaTheme="minorEastAsia"/>
                <w:b/>
                <w:bCs/>
              </w:rPr>
              <w:t>HiSi</w:t>
            </w:r>
            <w:proofErr w:type="spellEnd"/>
          </w:p>
        </w:tc>
        <w:tc>
          <w:tcPr>
            <w:tcW w:w="2227" w:type="dxa"/>
          </w:tcPr>
          <w:p w14:paraId="1C13615A" w14:textId="0901A8C5" w:rsidR="00474022" w:rsidRPr="00BE1E80" w:rsidRDefault="00963348" w:rsidP="004C732E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Option 2</w:t>
            </w:r>
          </w:p>
        </w:tc>
        <w:tc>
          <w:tcPr>
            <w:tcW w:w="6030" w:type="dxa"/>
          </w:tcPr>
          <w:p w14:paraId="2E8A6F32" w14:textId="1FB44E02" w:rsidR="00474022" w:rsidRDefault="00963348" w:rsidP="004C732E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Same as Apple, CATT and vivo.</w:t>
            </w:r>
          </w:p>
        </w:tc>
      </w:tr>
      <w:tr w:rsidR="00413023" w14:paraId="06E2CC9A" w14:textId="77777777" w:rsidTr="00413023">
        <w:tc>
          <w:tcPr>
            <w:tcW w:w="1278" w:type="dxa"/>
          </w:tcPr>
          <w:p w14:paraId="3CCD08AD" w14:textId="77777777" w:rsidR="00413023" w:rsidRDefault="00413023" w:rsidP="00E1645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Nokia, NSB</w:t>
            </w:r>
          </w:p>
        </w:tc>
        <w:tc>
          <w:tcPr>
            <w:tcW w:w="2227" w:type="dxa"/>
          </w:tcPr>
          <w:p w14:paraId="20D2B73B" w14:textId="77777777" w:rsidR="00413023" w:rsidRPr="00BE1E80" w:rsidRDefault="00413023" w:rsidP="00E16456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Option 2</w:t>
            </w:r>
          </w:p>
        </w:tc>
        <w:tc>
          <w:tcPr>
            <w:tcW w:w="6030" w:type="dxa"/>
          </w:tcPr>
          <w:p w14:paraId="4ECC18DE" w14:textId="525830A9" w:rsidR="00413023" w:rsidRDefault="00413023" w:rsidP="00E16456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We are fine with Option 2, as also stated by Apple, vivo, CATT &amp; HW/</w:t>
            </w:r>
            <w:proofErr w:type="spellStart"/>
            <w:r>
              <w:rPr>
                <w:rFonts w:eastAsiaTheme="minorEastAsia"/>
                <w:lang w:val="en"/>
              </w:rPr>
              <w:t>HiSi</w:t>
            </w:r>
            <w:proofErr w:type="spellEnd"/>
            <w:r>
              <w:rPr>
                <w:rFonts w:eastAsiaTheme="minorEastAsia"/>
                <w:lang w:val="en"/>
              </w:rPr>
              <w:t xml:space="preserve">.  </w:t>
            </w:r>
          </w:p>
        </w:tc>
      </w:tr>
      <w:tr w:rsidR="00365FB6" w14:paraId="11E83EC0" w14:textId="77777777" w:rsidTr="00413023">
        <w:tc>
          <w:tcPr>
            <w:tcW w:w="1278" w:type="dxa"/>
          </w:tcPr>
          <w:p w14:paraId="38A2B45A" w14:textId="1A782B2C" w:rsidR="00365FB6" w:rsidRDefault="00365FB6" w:rsidP="00E1645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Qualcomm</w:t>
            </w:r>
          </w:p>
        </w:tc>
        <w:tc>
          <w:tcPr>
            <w:tcW w:w="2227" w:type="dxa"/>
          </w:tcPr>
          <w:p w14:paraId="54EDB00B" w14:textId="20B44EC8" w:rsidR="00365FB6" w:rsidRDefault="00365FB6" w:rsidP="00E16456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Option 1</w:t>
            </w:r>
          </w:p>
        </w:tc>
        <w:tc>
          <w:tcPr>
            <w:tcW w:w="6030" w:type="dxa"/>
          </w:tcPr>
          <w:p w14:paraId="3D877D8C" w14:textId="67A62F3E" w:rsidR="00365FB6" w:rsidRDefault="00365FB6" w:rsidP="00E16456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 xml:space="preserve">One generic statement applicable to all scenarios is sufficient.  </w:t>
            </w:r>
          </w:p>
        </w:tc>
      </w:tr>
      <w:tr w:rsidR="00463FCE" w14:paraId="1266A244" w14:textId="77777777" w:rsidTr="00413023">
        <w:tc>
          <w:tcPr>
            <w:tcW w:w="1278" w:type="dxa"/>
          </w:tcPr>
          <w:p w14:paraId="6D2DE6C5" w14:textId="3D442C60" w:rsidR="00463FCE" w:rsidRDefault="00463FCE" w:rsidP="00E1645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Intel</w:t>
            </w:r>
          </w:p>
        </w:tc>
        <w:tc>
          <w:tcPr>
            <w:tcW w:w="2227" w:type="dxa"/>
          </w:tcPr>
          <w:p w14:paraId="14FB11D3" w14:textId="65B41C03" w:rsidR="00463FCE" w:rsidRDefault="00463FCE" w:rsidP="00E16456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Option 1</w:t>
            </w:r>
          </w:p>
        </w:tc>
        <w:tc>
          <w:tcPr>
            <w:tcW w:w="6030" w:type="dxa"/>
          </w:tcPr>
          <w:p w14:paraId="7EE781AC" w14:textId="13949BE0" w:rsidR="00463FCE" w:rsidRDefault="00463FCE" w:rsidP="00E16456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As suggested by Apple.</w:t>
            </w:r>
          </w:p>
        </w:tc>
      </w:tr>
      <w:tr w:rsidR="00E405F8" w14:paraId="40395FED" w14:textId="77777777" w:rsidTr="00413023">
        <w:tc>
          <w:tcPr>
            <w:tcW w:w="1278" w:type="dxa"/>
          </w:tcPr>
          <w:p w14:paraId="166A6396" w14:textId="7FFD6D68" w:rsidR="00E405F8" w:rsidRDefault="0090002B" w:rsidP="00E1645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Samsung</w:t>
            </w:r>
          </w:p>
        </w:tc>
        <w:tc>
          <w:tcPr>
            <w:tcW w:w="2227" w:type="dxa"/>
          </w:tcPr>
          <w:p w14:paraId="0A7B2E56" w14:textId="77777777" w:rsidR="00E405F8" w:rsidRDefault="00E405F8" w:rsidP="00E16456">
            <w:pPr>
              <w:rPr>
                <w:rFonts w:eastAsiaTheme="minorEastAsia"/>
                <w:lang w:val="en"/>
              </w:rPr>
            </w:pPr>
          </w:p>
        </w:tc>
        <w:tc>
          <w:tcPr>
            <w:tcW w:w="6030" w:type="dxa"/>
          </w:tcPr>
          <w:p w14:paraId="32AD5F9A" w14:textId="35D93301" w:rsidR="00E405F8" w:rsidRDefault="0090002B" w:rsidP="00E16456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OK with either option.</w:t>
            </w:r>
          </w:p>
        </w:tc>
      </w:tr>
      <w:tr w:rsidR="00A33346" w14:paraId="6FAF40FF" w14:textId="77777777" w:rsidTr="00413023">
        <w:tc>
          <w:tcPr>
            <w:tcW w:w="1278" w:type="dxa"/>
          </w:tcPr>
          <w:p w14:paraId="53B301BE" w14:textId="052C29E1" w:rsidR="00A33346" w:rsidRDefault="00A33346" w:rsidP="00E1645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Z</w:t>
            </w:r>
            <w:r>
              <w:rPr>
                <w:rFonts w:eastAsiaTheme="minorEastAsia"/>
                <w:b/>
                <w:bCs/>
              </w:rPr>
              <w:t>TE</w:t>
            </w:r>
          </w:p>
        </w:tc>
        <w:tc>
          <w:tcPr>
            <w:tcW w:w="2227" w:type="dxa"/>
          </w:tcPr>
          <w:p w14:paraId="1556C97E" w14:textId="593F9CDA" w:rsidR="00A33346" w:rsidRDefault="00A33346" w:rsidP="00A33346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 w:hint="eastAsia"/>
                <w:lang w:val="en"/>
              </w:rPr>
              <w:t>O</w:t>
            </w:r>
            <w:r>
              <w:rPr>
                <w:rFonts w:eastAsiaTheme="minorEastAsia"/>
                <w:lang w:val="en"/>
              </w:rPr>
              <w:t>ption 2</w:t>
            </w:r>
          </w:p>
        </w:tc>
        <w:tc>
          <w:tcPr>
            <w:tcW w:w="6030" w:type="dxa"/>
          </w:tcPr>
          <w:p w14:paraId="3D7C96BA" w14:textId="7B8F19C6" w:rsidR="00A33346" w:rsidRDefault="00A33346" w:rsidP="00A33346">
            <w:pPr>
              <w:rPr>
                <w:rFonts w:eastAsiaTheme="minorEastAsia"/>
                <w:lang w:val="en"/>
              </w:rPr>
            </w:pPr>
            <w:r>
              <w:rPr>
                <w:rFonts w:eastAsiaTheme="minorEastAsia"/>
                <w:lang w:val="en"/>
              </w:rPr>
              <w:t>Only change C</w:t>
            </w:r>
            <w:bookmarkStart w:id="9" w:name="_GoBack"/>
            <w:bookmarkEnd w:id="9"/>
            <w:r>
              <w:rPr>
                <w:rFonts w:eastAsiaTheme="minorEastAsia"/>
                <w:lang w:val="en"/>
              </w:rPr>
              <w:t>lause 9.2.2</w:t>
            </w:r>
          </w:p>
        </w:tc>
      </w:tr>
    </w:tbl>
    <w:p w14:paraId="6BD86FC5" w14:textId="77777777" w:rsidR="00176B05" w:rsidRPr="008A2600" w:rsidRDefault="00176B05" w:rsidP="00176B05"/>
    <w:p w14:paraId="2F34B38D" w14:textId="5603C022" w:rsidR="00BE6BD1" w:rsidRDefault="00BE6BD1" w:rsidP="00CC20ED">
      <w:pPr>
        <w:pStyle w:val="a8"/>
      </w:pPr>
    </w:p>
    <w:p w14:paraId="2C64235D" w14:textId="51A5E8F5" w:rsidR="00921B74" w:rsidRDefault="00921B74" w:rsidP="00921B74">
      <w:pPr>
        <w:pStyle w:val="21"/>
      </w:pPr>
      <w:r>
        <w:t>3.2</w:t>
      </w:r>
      <w:r>
        <w:tab/>
        <w:t>Second Round of Email Discussion</w:t>
      </w:r>
    </w:p>
    <w:p w14:paraId="68EECE10" w14:textId="77777777" w:rsidR="00921B74" w:rsidRDefault="00921B74" w:rsidP="00CC20ED">
      <w:pPr>
        <w:pStyle w:val="a8"/>
      </w:pPr>
    </w:p>
    <w:p w14:paraId="07FC639D" w14:textId="77777777" w:rsidR="00921B74" w:rsidRDefault="00921B74" w:rsidP="00921B74">
      <w:pPr>
        <w:pStyle w:val="1"/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ab/>
        <w:t>Outcome of the Email Discussion</w:t>
      </w:r>
    </w:p>
    <w:p w14:paraId="1C29BB1F" w14:textId="77777777" w:rsidR="00921B74" w:rsidRPr="003667A5" w:rsidRDefault="00921B74" w:rsidP="00CC20ED">
      <w:pPr>
        <w:pStyle w:val="a8"/>
      </w:pPr>
    </w:p>
    <w:p w14:paraId="19A5459C" w14:textId="77777777" w:rsidR="00F507D1" w:rsidRPr="00CE0424" w:rsidRDefault="00F507D1" w:rsidP="00CE0424">
      <w:pPr>
        <w:pStyle w:val="1"/>
      </w:pPr>
      <w:bookmarkStart w:id="10" w:name="_In-sequence_SDU_delivery"/>
      <w:bookmarkEnd w:id="10"/>
      <w:r w:rsidRPr="00CE0424">
        <w:t>References</w:t>
      </w:r>
    </w:p>
    <w:p w14:paraId="6FBC1B95" w14:textId="5EE255F5" w:rsidR="00587431" w:rsidRDefault="00587431" w:rsidP="00587431">
      <w:pPr>
        <w:pStyle w:val="Reference"/>
      </w:pPr>
      <w:bookmarkStart w:id="11" w:name="_Ref174151459"/>
      <w:bookmarkStart w:id="12" w:name="_Ref189809556"/>
      <w:r>
        <w:t xml:space="preserve">R1-2106674, </w:t>
      </w:r>
      <w:hyperlink r:id="rId20">
        <w:r w:rsidRPr="00587431">
          <w:t>Sub-slot Based HARQ-ACK Feedback for MAC CE Activation deactivation</w:t>
        </w:r>
      </w:hyperlink>
      <w:r w:rsidRPr="00587431">
        <w:t>, Ericsson</w:t>
      </w:r>
      <w:r>
        <w:t xml:space="preserve">, </w:t>
      </w:r>
      <w:r w:rsidRPr="00587431">
        <w:t>RAN1#106-e, Aug</w:t>
      </w:r>
      <w:r>
        <w:t>ust</w:t>
      </w:r>
      <w:r w:rsidRPr="00587431">
        <w:t xml:space="preserve"> 2021.</w:t>
      </w:r>
    </w:p>
    <w:p w14:paraId="1E7B2967" w14:textId="2F26CF14" w:rsidR="00587431" w:rsidRDefault="00587431" w:rsidP="00587431">
      <w:pPr>
        <w:pStyle w:val="Reference"/>
      </w:pPr>
      <w:r>
        <w:t>R1-2106931</w:t>
      </w:r>
      <w:r w:rsidR="00EF4691">
        <w:t xml:space="preserve">, </w:t>
      </w:r>
      <w:r w:rsidR="00EF4691" w:rsidRPr="00EF4691">
        <w:t>Correction on MAC CE effective time for spatial setting for a PUCCH</w:t>
      </w:r>
      <w:r w:rsidR="00EF4691">
        <w:t xml:space="preserve">, CATT, </w:t>
      </w:r>
      <w:r w:rsidR="00EF4691" w:rsidRPr="00587431">
        <w:t>RAN1#106-e, Aug</w:t>
      </w:r>
      <w:r w:rsidR="00EF4691">
        <w:t>ust</w:t>
      </w:r>
      <w:r w:rsidR="00EF4691" w:rsidRPr="00587431">
        <w:t xml:space="preserve"> 2021.</w:t>
      </w:r>
    </w:p>
    <w:p w14:paraId="75F01B13" w14:textId="58E289C9" w:rsidR="00587431" w:rsidRDefault="00587431" w:rsidP="00587431">
      <w:pPr>
        <w:pStyle w:val="Reference"/>
      </w:pPr>
      <w:r>
        <w:t>R1-2107263</w:t>
      </w:r>
      <w:r w:rsidR="00EF4691">
        <w:t xml:space="preserve">, </w:t>
      </w:r>
      <w:r w:rsidR="00EF4691" w:rsidRPr="00EF4691">
        <w:t xml:space="preserve">Draft CR on PUCCH spatial setting when </w:t>
      </w:r>
      <w:proofErr w:type="spellStart"/>
      <w:r w:rsidR="00EF4691" w:rsidRPr="00EF4691">
        <w:t>subslotLength-ForPUCCH</w:t>
      </w:r>
      <w:proofErr w:type="spellEnd"/>
      <w:r w:rsidR="00EF4691" w:rsidRPr="00EF4691">
        <w:t xml:space="preserve"> is provided</w:t>
      </w:r>
      <w:r w:rsidR="00EF4691">
        <w:t xml:space="preserve">, </w:t>
      </w:r>
      <w:r w:rsidR="00456198">
        <w:t xml:space="preserve">OPPO, </w:t>
      </w:r>
      <w:r w:rsidR="00EF4691" w:rsidRPr="00587431">
        <w:t>RAN1#106-e, Aug</w:t>
      </w:r>
      <w:r w:rsidR="00EF4691">
        <w:t>ust</w:t>
      </w:r>
      <w:r w:rsidR="00EF4691" w:rsidRPr="00587431">
        <w:t xml:space="preserve"> 2021.</w:t>
      </w:r>
    </w:p>
    <w:p w14:paraId="33EC14DA" w14:textId="5126DD6D" w:rsidR="002A7F9C" w:rsidRDefault="00587431" w:rsidP="00587431">
      <w:pPr>
        <w:pStyle w:val="Reference"/>
      </w:pPr>
      <w:r>
        <w:t>R1-2107985</w:t>
      </w:r>
      <w:r w:rsidR="00EF4691">
        <w:t xml:space="preserve">, </w:t>
      </w:r>
      <w:r w:rsidR="00EF4691" w:rsidRPr="00EF4691">
        <w:t>Draft CR on PUCCH spatial relation update</w:t>
      </w:r>
      <w:r w:rsidR="00EF4691">
        <w:t xml:space="preserve">, </w:t>
      </w:r>
      <w:r w:rsidR="00456198">
        <w:t xml:space="preserve">vivo, </w:t>
      </w:r>
      <w:r w:rsidR="00EF4691" w:rsidRPr="00587431">
        <w:t>RAN1#106-e, Aug</w:t>
      </w:r>
      <w:r w:rsidR="00EF4691">
        <w:t>ust</w:t>
      </w:r>
      <w:r w:rsidR="00EF4691" w:rsidRPr="00587431">
        <w:t xml:space="preserve"> 2021.</w:t>
      </w:r>
    </w:p>
    <w:p w14:paraId="23267196" w14:textId="02E8D0FB" w:rsidR="002A7F9C" w:rsidRDefault="002A7F9C" w:rsidP="002A7F9C">
      <w:pPr>
        <w:pStyle w:val="Reference"/>
        <w:numPr>
          <w:ilvl w:val="0"/>
          <w:numId w:val="0"/>
        </w:numPr>
      </w:pPr>
    </w:p>
    <w:bookmarkEnd w:id="11"/>
    <w:bookmarkEnd w:id="12"/>
    <w:p w14:paraId="61C15BD7" w14:textId="7C7AA48D" w:rsidR="003A7EF3" w:rsidRDefault="003A7EF3" w:rsidP="00CE0424">
      <w:pPr>
        <w:pStyle w:val="a8"/>
      </w:pPr>
    </w:p>
    <w:p w14:paraId="7BBB8A3C" w14:textId="3B0CB745" w:rsidR="00C10CEA" w:rsidRPr="00CE0424" w:rsidRDefault="00C10CEA" w:rsidP="00C10CEA">
      <w:pPr>
        <w:pStyle w:val="1"/>
      </w:pPr>
      <w:r>
        <w:t>Appendix</w:t>
      </w:r>
    </w:p>
    <w:p w14:paraId="7E9DEB24" w14:textId="77777777" w:rsidR="00FF50AE" w:rsidRPr="00FF50AE" w:rsidRDefault="00FF50AE" w:rsidP="00FF50AE">
      <w:pPr>
        <w:overflowPunct w:val="0"/>
        <w:autoSpaceDE w:val="0"/>
        <w:autoSpaceDN w:val="0"/>
        <w:contextualSpacing/>
        <w:rPr>
          <w:rFonts w:ascii="Times" w:eastAsia="Batang" w:hAnsi="Times" w:cs="Times"/>
          <w:b/>
          <w:sz w:val="20"/>
          <w:szCs w:val="20"/>
        </w:rPr>
      </w:pPr>
      <w:r w:rsidRPr="00FF50AE">
        <w:rPr>
          <w:rFonts w:ascii="Times" w:eastAsia="Batang" w:hAnsi="Times" w:cs="Times"/>
          <w:b/>
          <w:sz w:val="20"/>
          <w:szCs w:val="20"/>
          <w:highlight w:val="green"/>
        </w:rPr>
        <w:t>Agreement</w:t>
      </w:r>
    </w:p>
    <w:p w14:paraId="0B52BBE4" w14:textId="77777777" w:rsidR="00FF50AE" w:rsidRPr="00FF50AE" w:rsidRDefault="00FF50AE" w:rsidP="00FF50AE">
      <w:pPr>
        <w:overflowPunct w:val="0"/>
        <w:autoSpaceDE w:val="0"/>
        <w:autoSpaceDN w:val="0"/>
        <w:contextualSpacing/>
        <w:rPr>
          <w:rFonts w:ascii="Times" w:eastAsia="Batang" w:hAnsi="Times" w:cs="Times"/>
          <w:sz w:val="20"/>
          <w:szCs w:val="20"/>
        </w:rPr>
      </w:pPr>
      <w:r w:rsidRPr="00FF50AE">
        <w:rPr>
          <w:rFonts w:ascii="Times" w:eastAsia="Batang" w:hAnsi="Times" w:cs="Times"/>
          <w:sz w:val="20"/>
          <w:szCs w:val="20"/>
        </w:rPr>
        <w:t>The text proposal for 38.213 is endorsed in R1-2102104 (TS38.213, Rel-16, CR#0197, Cat. F).</w:t>
      </w:r>
    </w:p>
    <w:p w14:paraId="0807AD09" w14:textId="2FD3401A" w:rsidR="003715DA" w:rsidRDefault="003715DA" w:rsidP="00CE0424">
      <w:pPr>
        <w:pStyle w:val="a8"/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F50AE" w14:paraId="2E120423" w14:textId="77777777" w:rsidTr="004C732E">
        <w:tc>
          <w:tcPr>
            <w:tcW w:w="9629" w:type="dxa"/>
          </w:tcPr>
          <w:p w14:paraId="3D74BB1F" w14:textId="77777777" w:rsidR="00FF50AE" w:rsidRDefault="00FF50AE" w:rsidP="004C732E">
            <w:pPr>
              <w:contextualSpacing/>
              <w:rPr>
                <w:rFonts w:ascii="Times" w:eastAsia="Batang" w:hAnsi="Times" w:cs="Times"/>
              </w:rPr>
            </w:pPr>
            <w:r>
              <w:rPr>
                <w:rFonts w:ascii="Times" w:eastAsia="Batang" w:hAnsi="Times" w:cs="Times"/>
              </w:rPr>
              <w:t>38.213 V16.4.0</w:t>
            </w:r>
          </w:p>
          <w:p w14:paraId="423B651C" w14:textId="77777777" w:rsidR="00FF50AE" w:rsidRPr="00323A90" w:rsidRDefault="00FF50AE" w:rsidP="004C732E">
            <w:pPr>
              <w:contextualSpacing/>
              <w:rPr>
                <w:rFonts w:ascii="Times" w:eastAsia="Batang" w:hAnsi="Times" w:cs="Times"/>
              </w:rPr>
            </w:pPr>
            <w:r w:rsidRPr="00323A90">
              <w:rPr>
                <w:rFonts w:ascii="Times" w:eastAsia="Batang" w:hAnsi="Times" w:cs="Times"/>
              </w:rPr>
              <w:t>4.3</w:t>
            </w:r>
            <w:r w:rsidRPr="00323A90">
              <w:rPr>
                <w:rFonts w:ascii="Times" w:eastAsia="Batang" w:hAnsi="Times" w:cs="Times"/>
              </w:rPr>
              <w:tab/>
              <w:t>Timing for secondary cell activation / deactivation</w:t>
            </w:r>
          </w:p>
          <w:p w14:paraId="7BA2BCA2" w14:textId="77777777" w:rsidR="00FF50AE" w:rsidRPr="00323A90" w:rsidRDefault="00FF50AE" w:rsidP="004C732E">
            <w:pPr>
              <w:contextualSpacing/>
              <w:rPr>
                <w:rFonts w:ascii="Times" w:eastAsia="Batang" w:hAnsi="Times" w:cs="Times"/>
              </w:rPr>
            </w:pPr>
            <w:r w:rsidRPr="00323A90">
              <w:rPr>
                <w:rFonts w:ascii="Times" w:eastAsia="Batang" w:hAnsi="Times" w:cs="Times"/>
              </w:rPr>
              <w:t>With reference to slots for PUCCH transmissions</w:t>
            </w:r>
            <w:ins w:id="13" w:author="沈嘉" w:date="2021-02-04T15:34:00Z">
              <w:r w:rsidRPr="00323A90">
                <w:rPr>
                  <w:rFonts w:ascii="Times" w:eastAsia="Batang" w:hAnsi="Times" w:cs="Times"/>
                </w:rPr>
                <w:t xml:space="preserve"> each consisting of </w:t>
              </w:r>
              <m:oMath>
                <m:sSubSup>
                  <m:sSubSupPr>
                    <m:ctrlPr>
                      <w:rPr>
                        <w:rFonts w:ascii="Cambria Math" w:eastAsia="Batang" w:hAnsi="Cambria Math" w:cs="Times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Batang" w:hAnsi="Cambria Math" w:cs="Time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Batang" w:hAnsi="Cambria Math" w:cs="Times"/>
                      </w:rPr>
                      <m:t>symb</m:t>
                    </m:r>
                    <m:ctrlPr>
                      <w:rPr>
                        <w:rFonts w:ascii="Cambria Math" w:eastAsia="Batang" w:hAnsi="Cambria Math" w:cs="Times"/>
                      </w:rPr>
                    </m:ctrlP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Batang" w:hAnsi="Cambria Math" w:cs="Times"/>
                      </w:rPr>
                      <m:t>slot</m:t>
                    </m:r>
                    <m:ctrlPr>
                      <w:rPr>
                        <w:rFonts w:ascii="Cambria Math" w:eastAsia="Batang" w:hAnsi="Cambria Math" w:cs="Times"/>
                      </w:rPr>
                    </m:ctrlPr>
                  </m:sup>
                </m:sSubSup>
              </m:oMath>
              <w:r w:rsidRPr="00323A90">
                <w:rPr>
                  <w:rFonts w:ascii="Times" w:eastAsia="Batang" w:hAnsi="Times" w:cs="Times"/>
                </w:rPr>
                <w:t xml:space="preserve"> symbols as defined in [4, TS 38.211]</w:t>
              </w:r>
            </w:ins>
            <w:r w:rsidRPr="00323A90">
              <w:rPr>
                <w:rFonts w:ascii="Times" w:eastAsia="Batang" w:hAnsi="Times" w:cs="Times"/>
              </w:rPr>
              <w:t xml:space="preserve">, when a UE receives in a PDSCH an activation command [11, TS 38.321] for a secondary cell ending in slot </w:t>
            </w:r>
            <w:r w:rsidRPr="00323A90">
              <w:rPr>
                <w:rFonts w:ascii="Times" w:eastAsia="Batang" w:hAnsi="Times" w:cs="Times"/>
                <w:i/>
              </w:rPr>
              <w:t>n</w:t>
            </w:r>
            <w:r w:rsidRPr="00323A90">
              <w:rPr>
                <w:rFonts w:ascii="Times" w:eastAsia="Batang" w:hAnsi="Times" w:cs="Times"/>
              </w:rPr>
              <w:t xml:space="preserve">, the UE applies the corresponding actions in [11, TS 38.321] no later than the minimum requirement defined in [10, TS 38.133] and no earlier than slot </w:t>
            </w:r>
            <w:r w:rsidRPr="00323A90">
              <w:rPr>
                <w:rFonts w:ascii="Times" w:eastAsia="Batang" w:hAnsi="Times" w:cs="Times"/>
                <w:noProof/>
              </w:rPr>
              <w:drawing>
                <wp:inline distT="0" distB="0" distL="0" distR="0" wp14:anchorId="04357DF2" wp14:editId="132D6E7B">
                  <wp:extent cx="295910" cy="179705"/>
                  <wp:effectExtent l="0" t="0" r="8890" b="0"/>
                  <wp:docPr id="1836" name="Picture 1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A90">
              <w:rPr>
                <w:rFonts w:ascii="Times" w:eastAsia="Batang" w:hAnsi="Times" w:cs="Times"/>
              </w:rPr>
              <w:t>, except for the following:</w:t>
            </w:r>
          </w:p>
          <w:p w14:paraId="2D2B8E69" w14:textId="77777777" w:rsidR="00FF50AE" w:rsidRPr="00323A90" w:rsidRDefault="00FF50AE" w:rsidP="004C732E">
            <w:pPr>
              <w:contextualSpacing/>
              <w:rPr>
                <w:rFonts w:ascii="Times" w:eastAsia="Batang" w:hAnsi="Times" w:cs="Times"/>
              </w:rPr>
            </w:pPr>
            <w:r w:rsidRPr="00323A90">
              <w:rPr>
                <w:rFonts w:ascii="Times" w:eastAsia="Batang" w:hAnsi="Times" w:cs="Times"/>
              </w:rPr>
              <w:t>-</w:t>
            </w:r>
            <w:r w:rsidRPr="00323A90">
              <w:rPr>
                <w:rFonts w:ascii="Times" w:eastAsia="Batang" w:hAnsi="Times" w:cs="Times"/>
              </w:rPr>
              <w:tab/>
              <w:t xml:space="preserve">the actions related to CSI reporting on a serving cell that is active in slot </w:t>
            </w:r>
            <w:r w:rsidRPr="00323A90">
              <w:rPr>
                <w:rFonts w:ascii="Times" w:eastAsia="Batang" w:hAnsi="Times" w:cs="Times"/>
                <w:noProof/>
              </w:rPr>
              <w:drawing>
                <wp:inline distT="0" distB="0" distL="0" distR="0" wp14:anchorId="50F415B0" wp14:editId="3EF0D2D6">
                  <wp:extent cx="295910" cy="179705"/>
                  <wp:effectExtent l="0" t="0" r="8890" b="0"/>
                  <wp:docPr id="1835" name="Picture 1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0319D9" w14:textId="77777777" w:rsidR="00FF50AE" w:rsidRPr="00323A90" w:rsidRDefault="00FF50AE" w:rsidP="004C732E">
            <w:pPr>
              <w:contextualSpacing/>
              <w:rPr>
                <w:rFonts w:ascii="Times" w:eastAsia="Batang" w:hAnsi="Times" w:cs="Times"/>
              </w:rPr>
            </w:pPr>
            <w:r w:rsidRPr="00323A90">
              <w:rPr>
                <w:rFonts w:ascii="Times" w:eastAsia="Batang" w:hAnsi="Times" w:cs="Times"/>
              </w:rPr>
              <w:t>-</w:t>
            </w:r>
            <w:r w:rsidRPr="00323A90">
              <w:rPr>
                <w:rFonts w:ascii="Times" w:eastAsia="Batang" w:hAnsi="Times" w:cs="Times"/>
              </w:rPr>
              <w:tab/>
              <w:t xml:space="preserve">the actions related to the </w:t>
            </w:r>
            <w:proofErr w:type="spellStart"/>
            <w:r w:rsidRPr="00323A90">
              <w:rPr>
                <w:rFonts w:ascii="Times" w:eastAsia="Batang" w:hAnsi="Times" w:cs="Times"/>
                <w:i/>
              </w:rPr>
              <w:t>sCellDeactivationTimer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associated with the secondary cell [11, TS 38.321] that the UE applies in slot </w:t>
            </w:r>
            <w:r w:rsidRPr="00323A90">
              <w:rPr>
                <w:rFonts w:ascii="Times" w:eastAsia="Batang" w:hAnsi="Times" w:cs="Times"/>
                <w:noProof/>
              </w:rPr>
              <w:drawing>
                <wp:inline distT="0" distB="0" distL="0" distR="0" wp14:anchorId="37D523AD" wp14:editId="06C665B7">
                  <wp:extent cx="295910" cy="179705"/>
                  <wp:effectExtent l="0" t="0" r="8890" b="0"/>
                  <wp:docPr id="1834" name="Picture 1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039384" w14:textId="77777777" w:rsidR="00FF50AE" w:rsidRPr="00323A90" w:rsidRDefault="00FF50AE" w:rsidP="004C732E">
            <w:pPr>
              <w:contextualSpacing/>
              <w:rPr>
                <w:rFonts w:ascii="Times" w:eastAsia="Batang" w:hAnsi="Times" w:cs="Times"/>
              </w:rPr>
            </w:pPr>
            <w:r w:rsidRPr="00323A90">
              <w:rPr>
                <w:rFonts w:ascii="Times" w:eastAsia="Batang" w:hAnsi="Times" w:cs="Times"/>
              </w:rPr>
              <w:t>-</w:t>
            </w:r>
            <w:r w:rsidRPr="00323A90">
              <w:rPr>
                <w:rFonts w:ascii="Times" w:eastAsia="Batang" w:hAnsi="Times" w:cs="Times"/>
              </w:rPr>
              <w:tab/>
              <w:t xml:space="preserve">the actions related to CSI reporting on a serving cell which is not active in slot </w:t>
            </w:r>
            <w:r w:rsidRPr="00323A90">
              <w:rPr>
                <w:rFonts w:ascii="Times" w:eastAsia="Batang" w:hAnsi="Times" w:cs="Times"/>
                <w:noProof/>
              </w:rPr>
              <w:drawing>
                <wp:inline distT="0" distB="0" distL="0" distR="0" wp14:anchorId="0438C3FF" wp14:editId="10C3CF0D">
                  <wp:extent cx="295910" cy="179705"/>
                  <wp:effectExtent l="0" t="0" r="8890" b="0"/>
                  <wp:docPr id="1833" name="Picture 1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A90">
              <w:rPr>
                <w:rFonts w:ascii="Times" w:eastAsia="Batang" w:hAnsi="Times" w:cs="Times"/>
              </w:rPr>
              <w:t xml:space="preserve">that the UE applies in the earliest slot after </w:t>
            </w:r>
            <w:r w:rsidRPr="00323A90">
              <w:rPr>
                <w:rFonts w:ascii="Times" w:eastAsia="Batang" w:hAnsi="Times" w:cs="Times"/>
                <w:noProof/>
              </w:rPr>
              <w:drawing>
                <wp:inline distT="0" distB="0" distL="0" distR="0" wp14:anchorId="42EAEF27" wp14:editId="49E5854E">
                  <wp:extent cx="295910" cy="179705"/>
                  <wp:effectExtent l="0" t="0" r="8890" b="0"/>
                  <wp:docPr id="1832" name="Picture 1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A90">
              <w:rPr>
                <w:rFonts w:ascii="Times" w:eastAsia="Batang" w:hAnsi="Times" w:cs="Times"/>
              </w:rPr>
              <w:t xml:space="preserve"> in which the serving cell is active.</w:t>
            </w:r>
          </w:p>
          <w:p w14:paraId="413F0831" w14:textId="77777777" w:rsidR="00FF50AE" w:rsidRPr="00323A90" w:rsidRDefault="00FF50AE" w:rsidP="004C732E">
            <w:pPr>
              <w:contextualSpacing/>
              <w:rPr>
                <w:rFonts w:ascii="Times" w:eastAsia="Batang" w:hAnsi="Times" w:cs="Times"/>
              </w:rPr>
            </w:pPr>
            <w:r w:rsidRPr="00323A90">
              <w:rPr>
                <w:rFonts w:ascii="Times" w:eastAsia="Batang" w:hAnsi="Times" w:cs="Times"/>
              </w:rPr>
              <w:t xml:space="preserve">The value of </w:t>
            </w:r>
            <w:r w:rsidRPr="00323A90">
              <w:rPr>
                <w:rFonts w:ascii="Times" w:eastAsia="Batang" w:hAnsi="Times" w:cs="Times"/>
                <w:noProof/>
              </w:rPr>
              <w:drawing>
                <wp:inline distT="0" distB="0" distL="0" distR="0" wp14:anchorId="0537EEE3" wp14:editId="4DD41D02">
                  <wp:extent cx="116205" cy="179705"/>
                  <wp:effectExtent l="0" t="0" r="0" b="0"/>
                  <wp:docPr id="1831" name="Picture 1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A90">
              <w:rPr>
                <w:rFonts w:ascii="Times" w:eastAsia="Batang" w:hAnsi="Times" w:cs="Times"/>
              </w:rPr>
              <w:t xml:space="preserve"> is </w:t>
            </w:r>
            <w:del w:id="14" w:author="沈嘉" w:date="2021-02-04T15:36:00Z">
              <w:r w:rsidRPr="00323A90">
                <w:rPr>
                  <w:rFonts w:ascii="Times" w:eastAsia="Batang" w:hAnsi="Times" w:cs="Times"/>
                  <w:noProof/>
                  <w:rPrChange w:id="15">
                    <w:rPr>
                      <w:noProof/>
                    </w:rPr>
                  </w:rPrChange>
                </w:rPr>
                <w:drawing>
                  <wp:inline distT="0" distB="0" distL="0" distR="0" wp14:anchorId="5D69A573" wp14:editId="38FD10CF">
                    <wp:extent cx="1051560" cy="232410"/>
                    <wp:effectExtent l="0" t="0" r="0" b="0"/>
                    <wp:docPr id="1830" name="Picture 18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图片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51560" cy="232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23A90">
                <w:rPr>
                  <w:rFonts w:ascii="Times" w:eastAsia="Batang" w:hAnsi="Times" w:cs="Times"/>
                </w:rPr>
                <w:delText xml:space="preserve"> where </w:delText>
              </w:r>
              <w:r w:rsidRPr="00323A90">
                <w:rPr>
                  <w:rFonts w:ascii="Times" w:eastAsia="Batang" w:hAnsi="Times" w:cs="Times"/>
                  <w:noProof/>
                  <w:rPrChange w:id="16">
                    <w:rPr>
                      <w:noProof/>
                    </w:rPr>
                  </w:rPrChange>
                </w:rPr>
                <w:drawing>
                  <wp:inline distT="0" distB="0" distL="0" distR="0" wp14:anchorId="5F7A9B7B" wp14:editId="7DABA60E">
                    <wp:extent cx="137160" cy="190500"/>
                    <wp:effectExtent l="0" t="0" r="0" b="0"/>
                    <wp:docPr id="1829" name="Picture 182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图片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716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23A90">
                <w:rPr>
                  <w:rFonts w:ascii="Times" w:eastAsia="Batang" w:hAnsi="Times" w:cs="Times"/>
                </w:rPr>
                <w:delText xml:space="preserve"> is a number of slots for a </w:delText>
              </w:r>
            </w:del>
            <m:oMath>
              <m:sSubSup>
                <m:sSubSupPr>
                  <m:ctrlPr>
                    <w:ins w:id="17" w:author="沈嘉" w:date="2021-02-04T15:36:00Z">
                      <w:rPr>
                        <w:rFonts w:ascii="Cambria Math" w:eastAsia="Batang" w:hAnsi="Cambria Math" w:cs="Times"/>
                        <w:i/>
                      </w:rPr>
                    </w:ins>
                  </m:ctrlPr>
                </m:sSubSupPr>
                <m:e>
                  <w:ins w:id="18" w:author="沈嘉" w:date="2021-02-04T15:36:00Z">
                    <m:r>
                      <w:rPr>
                        <w:rFonts w:ascii="Cambria Math" w:eastAsia="Batang" w:hAnsi="Cambria Math" w:cs="Times"/>
                      </w:rPr>
                      <m:t>m+3.N</m:t>
                    </m:r>
                  </w:ins>
                </m:e>
                <m:sub>
                  <w:ins w:id="19" w:author="沈嘉" w:date="2021-02-04T15:36:00Z">
                    <m:r>
                      <m:rPr>
                        <m:sty m:val="p"/>
                      </m:rPr>
                      <w:rPr>
                        <w:rFonts w:ascii="Cambria Math" w:eastAsia="Batang" w:hAnsi="Cambria Math" w:cs="Times"/>
                      </w:rPr>
                      <m:t>slot</m:t>
                    </m:r>
                  </w:ins>
                </m:sub>
                <m:sup>
                  <w:ins w:id="20" w:author="沈嘉" w:date="2021-02-04T15:36:00Z">
                    <m:r>
                      <m:rPr>
                        <m:sty m:val="p"/>
                      </m:rPr>
                      <w:rPr>
                        <w:rFonts w:ascii="Cambria Math" w:eastAsia="Batang" w:hAnsi="Cambria Math" w:cs="Times"/>
                      </w:rPr>
                      <m:t>subframe</m:t>
                    </m:r>
                    <m:r>
                      <w:rPr>
                        <w:rFonts w:ascii="Cambria Math" w:eastAsia="Batang" w:hAnsi="Cambria Math" w:cs="Times"/>
                      </w:rPr>
                      <m:t>,μ</m:t>
                    </m:r>
                  </w:ins>
                </m:sup>
              </m:sSubSup>
              <w:ins w:id="21" w:author="沈嘉" w:date="2021-02-04T15:36:00Z">
                <m:r>
                  <w:rPr>
                    <w:rFonts w:ascii="Cambria Math" w:eastAsia="Batang" w:hAnsi="Cambria Math" w:cs="Times"/>
                  </w:rPr>
                  <m:t>+1</m:t>
                </m:r>
              </w:ins>
            </m:oMath>
            <w:ins w:id="22" w:author="沈嘉" w:date="2021-02-04T15:36:00Z">
              <w:r w:rsidRPr="00323A90">
                <w:rPr>
                  <w:rFonts w:ascii="Times" w:eastAsia="Batang" w:hAnsi="Times" w:cs="Times"/>
                </w:rPr>
                <w:t xml:space="preserve"> where </w:t>
              </w:r>
              <w:r w:rsidRPr="00323A90">
                <w:rPr>
                  <w:rFonts w:ascii="Times" w:eastAsia="Batang" w:hAnsi="Times" w:cs="Times"/>
                </w:rPr>
                <w:lastRenderedPageBreak/>
                <w:t>slot</w:t>
              </w:r>
            </w:ins>
            <w:r w:rsidRPr="00323A90">
              <w:rPr>
                <w:rFonts w:ascii="Times" w:eastAsia="Batang" w:hAnsi="Times" w:cs="Times"/>
              </w:rPr>
              <w:fldChar w:fldCharType="begin"/>
            </w:r>
            <w:r w:rsidRPr="00323A90">
              <w:rPr>
                <w:rFonts w:ascii="Times" w:eastAsia="Batang" w:hAnsi="Times" w:cs="Times"/>
              </w:rPr>
              <w:instrText xml:space="preserve"> QUOTE </w:instrText>
            </w:r>
            <w:r w:rsidR="00A33346">
              <w:rPr>
                <w:rFonts w:ascii="Times" w:eastAsia="Batang" w:hAnsi="Times" w:cs="Times"/>
                <w:noProof/>
                <w:lang w:val="en-GB"/>
              </w:rPr>
              <w:pict w14:anchorId="706067A3">
                <v:shape id="_x0000_i1028" type="#_x0000_t75" alt="" style="width:25.8pt;height:11.25pt;mso-width-percent:0;mso-height-percent:0;mso-position-horizontal-relative:page;mso-position-vertical-relative:page;mso-width-percent:0;mso-height-percent:0" equationxml="&lt;">
                  <v:imagedata r:id="rId26" o:title="" chromakey="white"/>
                </v:shape>
              </w:pict>
            </w:r>
            <w:r w:rsidRPr="00323A90">
              <w:rPr>
                <w:rFonts w:ascii="Times" w:eastAsia="Batang" w:hAnsi="Times" w:cs="Times"/>
              </w:rPr>
              <w:instrText xml:space="preserve"> </w:instrText>
            </w:r>
            <w:r w:rsidRPr="00323A90">
              <w:rPr>
                <w:rFonts w:ascii="Times" w:eastAsia="Batang" w:hAnsi="Times" w:cs="Times"/>
              </w:rPr>
              <w:fldChar w:fldCharType="end"/>
            </w:r>
            <w:ins w:id="23" w:author="沈嘉" w:date="2021-02-04T15:36:00Z">
              <w:r w:rsidRPr="00323A90">
                <w:rPr>
                  <w:rFonts w:ascii="Times" w:eastAsia="Batang" w:hAnsi="Times" w:cs="Times"/>
                </w:rPr>
                <w:t xml:space="preserve"> </w:t>
              </w:r>
            </w:ins>
            <w:proofErr w:type="spellStart"/>
            <w:ins w:id="24" w:author="沈嘉" w:date="2021-02-04T15:37:00Z">
              <w:r w:rsidRPr="00323A90">
                <w:rPr>
                  <w:rFonts w:ascii="Times" w:eastAsia="Batang" w:hAnsi="Times" w:cs="Times"/>
                  <w:i/>
                </w:rPr>
                <w:t>n</w:t>
              </w:r>
              <w:r w:rsidRPr="00323A90">
                <w:rPr>
                  <w:rFonts w:ascii="Times" w:eastAsia="Batang" w:hAnsi="Times" w:cs="Times"/>
                </w:rPr>
                <w:t>+</w:t>
              </w:r>
              <w:r w:rsidRPr="00323A90">
                <w:rPr>
                  <w:rFonts w:ascii="Times" w:eastAsia="Batang" w:hAnsi="Times" w:cs="Times"/>
                  <w:i/>
                </w:rPr>
                <w:t>m</w:t>
              </w:r>
              <w:proofErr w:type="spellEnd"/>
              <w:r w:rsidRPr="00323A90">
                <w:rPr>
                  <w:rFonts w:ascii="Times" w:eastAsia="Batang" w:hAnsi="Times" w:cs="Times"/>
                </w:rPr>
                <w:t xml:space="preserve"> </w:t>
              </w:r>
            </w:ins>
            <w:ins w:id="25" w:author="沈嘉" w:date="2021-02-04T15:36:00Z">
              <w:r w:rsidRPr="00323A90">
                <w:rPr>
                  <w:rFonts w:ascii="Times" w:eastAsia="Batang" w:hAnsi="Times" w:cs="Times"/>
                </w:rPr>
                <w:t xml:space="preserve">is a slot indicated for </w:t>
              </w:r>
            </w:ins>
            <w:r w:rsidRPr="00323A90">
              <w:rPr>
                <w:rFonts w:ascii="Times" w:eastAsia="Batang" w:hAnsi="Times" w:cs="Times"/>
              </w:rPr>
              <w:t>PUCCH transmission with HARQ-ACK information for the PDSCH reception</w:t>
            </w:r>
            <w:del w:id="26" w:author="沈嘉" w:date="2021-02-04T15:39:00Z">
              <w:r w:rsidRPr="00323A90">
                <w:rPr>
                  <w:rFonts w:ascii="Times" w:eastAsia="Batang" w:hAnsi="Times" w:cs="Times"/>
                </w:rPr>
                <w:delText xml:space="preserve"> and is indicated by the PDSCH-to-HARQ_feedback timing indicator field in the DCI format scheduling the PDSCH reception</w:delText>
              </w:r>
            </w:del>
            <w:r w:rsidRPr="00323A90">
              <w:rPr>
                <w:rFonts w:ascii="Times" w:eastAsia="Batang" w:hAnsi="Times" w:cs="Times"/>
              </w:rPr>
              <w:t xml:space="preserve"> as described in Clause 9.2.3 and </w:t>
            </w:r>
            <w:r w:rsidRPr="00323A90">
              <w:rPr>
                <w:rFonts w:ascii="Times" w:eastAsia="Batang" w:hAnsi="Times" w:cs="Times"/>
                <w:noProof/>
              </w:rPr>
              <w:drawing>
                <wp:inline distT="0" distB="0" distL="0" distR="0" wp14:anchorId="3D0E6843" wp14:editId="6CC2B1DF">
                  <wp:extent cx="523240" cy="232410"/>
                  <wp:effectExtent l="0" t="0" r="0" b="0"/>
                  <wp:docPr id="1827" name="Picture 1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A90">
              <w:rPr>
                <w:rFonts w:ascii="Times" w:eastAsia="Batang" w:hAnsi="Times" w:cs="Times"/>
              </w:rPr>
              <w:t xml:space="preserve"> is a number of slots per </w:t>
            </w:r>
            <w:proofErr w:type="spellStart"/>
            <w:r w:rsidRPr="00323A90">
              <w:rPr>
                <w:rFonts w:ascii="Times" w:eastAsia="Batang" w:hAnsi="Times" w:cs="Times"/>
              </w:rPr>
              <w:t>subframe</w:t>
            </w:r>
            <w:proofErr w:type="spellEnd"/>
            <w:r w:rsidRPr="00323A90">
              <w:rPr>
                <w:rFonts w:ascii="Times" w:eastAsia="Batang" w:hAnsi="Times" w:cs="Times"/>
              </w:rPr>
              <w:t xml:space="preserve"> for the SCS configuration </w:t>
            </w:r>
            <w:r w:rsidRPr="00323A90">
              <w:rPr>
                <w:rFonts w:ascii="Times" w:eastAsia="Batang" w:hAnsi="Times" w:cs="Times"/>
                <w:noProof/>
              </w:rPr>
              <w:drawing>
                <wp:inline distT="0" distB="0" distL="0" distR="0" wp14:anchorId="042EA88F" wp14:editId="0D0522D6">
                  <wp:extent cx="158750" cy="158750"/>
                  <wp:effectExtent l="0" t="0" r="0" b="0"/>
                  <wp:docPr id="1826" name="Picture 1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A90">
              <w:rPr>
                <w:rFonts w:ascii="Times" w:eastAsia="Batang" w:hAnsi="Times" w:cs="Times"/>
              </w:rPr>
              <w:t xml:space="preserve"> of the PUCCH transmission</w:t>
            </w:r>
            <w:ins w:id="27" w:author="沈嘉" w:date="2021-02-04T15:40:00Z">
              <w:r w:rsidRPr="00323A90">
                <w:rPr>
                  <w:rFonts w:ascii="Times" w:eastAsia="Batang" w:hAnsi="Times" w:cs="Times"/>
                </w:rPr>
                <w:t xml:space="preserve"> as defined in [4, TS 38.211]</w:t>
              </w:r>
            </w:ins>
            <w:r w:rsidRPr="00323A90">
              <w:rPr>
                <w:rFonts w:ascii="Times" w:eastAsia="Batang" w:hAnsi="Times" w:cs="Times"/>
              </w:rPr>
              <w:t>.</w:t>
            </w:r>
          </w:p>
          <w:p w14:paraId="2A2A2674" w14:textId="77777777" w:rsidR="00FF50AE" w:rsidRPr="00FF50AE" w:rsidRDefault="00FF50AE" w:rsidP="004C732E">
            <w:pPr>
              <w:contextualSpacing/>
              <w:rPr>
                <w:rFonts w:ascii="Times" w:eastAsia="Batang" w:hAnsi="Times" w:cs="Times"/>
              </w:rPr>
            </w:pPr>
            <w:r w:rsidRPr="00323A90">
              <w:rPr>
                <w:rFonts w:ascii="Times" w:eastAsia="Batang" w:hAnsi="Times" w:cs="Times"/>
              </w:rPr>
              <w:t>With reference to slots for PUCCH transmissions</w:t>
            </w:r>
            <w:ins w:id="28" w:author="沈嘉" w:date="2021-02-04T15:40:00Z">
              <w:r w:rsidRPr="00323A90">
                <w:rPr>
                  <w:rFonts w:ascii="Times" w:eastAsia="Batang" w:hAnsi="Times" w:cs="Times"/>
                </w:rPr>
                <w:t xml:space="preserve"> each consisting of </w:t>
              </w:r>
              <m:oMath>
                <m:sSubSup>
                  <m:sSubSupPr>
                    <m:ctrlPr>
                      <w:rPr>
                        <w:rFonts w:ascii="Cambria Math" w:eastAsia="Batang" w:hAnsi="Cambria Math" w:cs="Times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Batang" w:hAnsi="Cambria Math" w:cs="Time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Batang" w:hAnsi="Cambria Math" w:cs="Times"/>
                      </w:rPr>
                      <m:t>symb</m:t>
                    </m:r>
                    <m:ctrlPr>
                      <w:rPr>
                        <w:rFonts w:ascii="Cambria Math" w:eastAsia="Batang" w:hAnsi="Cambria Math" w:cs="Times"/>
                      </w:rPr>
                    </m:ctrlP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Batang" w:hAnsi="Cambria Math" w:cs="Times"/>
                      </w:rPr>
                      <m:t>slot</m:t>
                    </m:r>
                    <m:ctrlPr>
                      <w:rPr>
                        <w:rFonts w:ascii="Cambria Math" w:eastAsia="Batang" w:hAnsi="Cambria Math" w:cs="Times"/>
                      </w:rPr>
                    </m:ctrlPr>
                  </m:sup>
                </m:sSubSup>
              </m:oMath>
              <w:r w:rsidRPr="00323A90">
                <w:rPr>
                  <w:rFonts w:ascii="Times" w:eastAsia="Batang" w:hAnsi="Times" w:cs="Times"/>
                </w:rPr>
                <w:t xml:space="preserve"> symbols as defined in [4, TS 38.211]</w:t>
              </w:r>
            </w:ins>
            <w:r w:rsidRPr="00323A90">
              <w:rPr>
                <w:rFonts w:ascii="Times" w:eastAsia="Batang" w:hAnsi="Times" w:cs="Times"/>
              </w:rPr>
              <w:t xml:space="preserve">, if a UE receives a deactivation command [11, TS 38.321] for a secondary cell ending in slot </w:t>
            </w:r>
            <w:r w:rsidRPr="00323A90">
              <w:rPr>
                <w:rFonts w:ascii="Times" w:eastAsia="Batang" w:hAnsi="Times" w:cs="Times"/>
                <w:noProof/>
              </w:rPr>
              <w:drawing>
                <wp:inline distT="0" distB="0" distL="0" distR="0" wp14:anchorId="191617A7" wp14:editId="7F962613">
                  <wp:extent cx="116205" cy="137160"/>
                  <wp:effectExtent l="0" t="0" r="0" b="0"/>
                  <wp:docPr id="1825" name="Picture 1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A90">
              <w:rPr>
                <w:rFonts w:ascii="Times" w:eastAsia="Batang" w:hAnsi="Times" w:cs="Times"/>
              </w:rPr>
              <w:t>, the UE applies the corresponding actions in [11, TS 38.321] no later than the minimum requirement defined in [10, TS 38.133]</w:t>
            </w:r>
            <w:r w:rsidRPr="00323A90">
              <w:rPr>
                <w:rFonts w:ascii="Times" w:eastAsia="Batang" w:hAnsi="Times" w:cs="Times"/>
                <w:iCs/>
              </w:rPr>
              <w:t xml:space="preserve">, except </w:t>
            </w:r>
            <w:r w:rsidRPr="00323A90">
              <w:rPr>
                <w:rFonts w:ascii="Times" w:eastAsia="Batang" w:hAnsi="Times" w:cs="Times"/>
              </w:rPr>
              <w:t xml:space="preserve">for the actions related to CSI reporting on an activated serving cell which the UE applies in slot </w:t>
            </w:r>
            <w:r w:rsidRPr="00323A90">
              <w:rPr>
                <w:rFonts w:ascii="Times" w:eastAsia="Batang" w:hAnsi="Times" w:cs="Times"/>
                <w:noProof/>
              </w:rPr>
              <w:drawing>
                <wp:inline distT="0" distB="0" distL="0" distR="0" wp14:anchorId="3E3FA0E3" wp14:editId="2A0BF337">
                  <wp:extent cx="295910" cy="179705"/>
                  <wp:effectExtent l="0" t="0" r="8890" b="0"/>
                  <wp:docPr id="1824" name="Picture 1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A90">
              <w:rPr>
                <w:rFonts w:ascii="Times" w:eastAsia="Batang" w:hAnsi="Times" w:cs="Times"/>
                <w:i/>
              </w:rPr>
              <w:t>.</w:t>
            </w:r>
            <w:r w:rsidRPr="00323A90">
              <w:rPr>
                <w:rFonts w:ascii="Times" w:eastAsia="Batang" w:hAnsi="Times" w:cs="Times"/>
              </w:rPr>
              <w:t xml:space="preserve"> </w:t>
            </w:r>
          </w:p>
        </w:tc>
      </w:tr>
    </w:tbl>
    <w:p w14:paraId="564EE223" w14:textId="77777777" w:rsidR="00FF50AE" w:rsidRDefault="00FF50AE" w:rsidP="00CE0424">
      <w:pPr>
        <w:pStyle w:val="a8"/>
      </w:pPr>
    </w:p>
    <w:sectPr w:rsidR="00FF50AE" w:rsidSect="00C473A5">
      <w:headerReference w:type="even" r:id="rId30"/>
      <w:footerReference w:type="default" r:id="rId31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E4D7A" w14:textId="77777777" w:rsidR="00541439" w:rsidRDefault="00541439">
      <w:r>
        <w:separator/>
      </w:r>
    </w:p>
  </w:endnote>
  <w:endnote w:type="continuationSeparator" w:id="0">
    <w:p w14:paraId="58F91566" w14:textId="77777777" w:rsidR="00541439" w:rsidRDefault="00541439">
      <w:r>
        <w:continuationSeparator/>
      </w:r>
    </w:p>
  </w:endnote>
  <w:endnote w:type="continuationNotice" w:id="1">
    <w:p w14:paraId="0FBEF4C0" w14:textId="77777777" w:rsidR="00541439" w:rsidRDefault="005414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6CF85" w14:textId="0C8A0D94" w:rsidR="0034334F" w:rsidRDefault="0034334F" w:rsidP="00313FD6">
    <w:pPr>
      <w:pStyle w:val="ac"/>
      <w:tabs>
        <w:tab w:val="center" w:pos="4820"/>
        <w:tab w:val="right" w:pos="9639"/>
      </w:tabs>
    </w:pPr>
    <w:r>
      <w:tab/>
    </w: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A33346">
      <w:rPr>
        <w:rStyle w:val="ae"/>
        <w:noProof/>
      </w:rPr>
      <w:t>7</w:t>
    </w:r>
    <w:r>
      <w:rPr>
        <w:rStyle w:val="ae"/>
      </w:rPr>
      <w:fldChar w:fldCharType="end"/>
    </w:r>
    <w:r>
      <w:rPr>
        <w:rStyle w:val="ae"/>
      </w:rPr>
      <w:t>/</w:t>
    </w:r>
    <w:r>
      <w:rPr>
        <w:rStyle w:val="ae"/>
      </w:rPr>
      <w:fldChar w:fldCharType="begin"/>
    </w:r>
    <w:r>
      <w:rPr>
        <w:rStyle w:val="ae"/>
      </w:rPr>
      <w:instrText xml:space="preserve"> NUMPAGES </w:instrText>
    </w:r>
    <w:r>
      <w:rPr>
        <w:rStyle w:val="ae"/>
      </w:rPr>
      <w:fldChar w:fldCharType="separate"/>
    </w:r>
    <w:r w:rsidR="00A33346">
      <w:rPr>
        <w:rStyle w:val="ae"/>
        <w:noProof/>
      </w:rPr>
      <w:t>7</w:t>
    </w:r>
    <w:r>
      <w:rPr>
        <w:rStyle w:val="ae"/>
      </w:rPr>
      <w:fldChar w:fldCharType="end"/>
    </w:r>
    <w:r>
      <w:rPr>
        <w:rStyle w:val="a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C4A13" w14:textId="77777777" w:rsidR="00541439" w:rsidRDefault="00541439">
      <w:r>
        <w:separator/>
      </w:r>
    </w:p>
  </w:footnote>
  <w:footnote w:type="continuationSeparator" w:id="0">
    <w:p w14:paraId="25670EE7" w14:textId="77777777" w:rsidR="00541439" w:rsidRDefault="00541439">
      <w:r>
        <w:continuationSeparator/>
      </w:r>
    </w:p>
  </w:footnote>
  <w:footnote w:type="continuationNotice" w:id="1">
    <w:p w14:paraId="6B46C92C" w14:textId="77777777" w:rsidR="00541439" w:rsidRDefault="005414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DA458" w14:textId="77777777" w:rsidR="0034334F" w:rsidRDefault="0034334F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8D74240A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1">
    <w:nsid w:val="0F847706"/>
    <w:multiLevelType w:val="hybridMultilevel"/>
    <w:tmpl w:val="F7A03AEA"/>
    <w:lvl w:ilvl="0" w:tplc="C64E36A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B042F45"/>
    <w:multiLevelType w:val="hybridMultilevel"/>
    <w:tmpl w:val="53E0171E"/>
    <w:lvl w:ilvl="0" w:tplc="AAF043BA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0396CDA"/>
    <w:multiLevelType w:val="hybridMultilevel"/>
    <w:tmpl w:val="73A86B6A"/>
    <w:lvl w:ilvl="0" w:tplc="8EB4F316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B93A1B"/>
    <w:multiLevelType w:val="hybridMultilevel"/>
    <w:tmpl w:val="B2E0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A7442"/>
    <w:multiLevelType w:val="hybridMultilevel"/>
    <w:tmpl w:val="ABBCF162"/>
    <w:lvl w:ilvl="0" w:tplc="39B093EC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EA44FF"/>
    <w:multiLevelType w:val="hybridMultilevel"/>
    <w:tmpl w:val="729408FE"/>
    <w:lvl w:ilvl="0" w:tplc="B01460A0">
      <w:start w:val="1"/>
      <w:numFmt w:val="decimal"/>
      <w:pStyle w:val="a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8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DE1D10"/>
    <w:multiLevelType w:val="hybridMultilevel"/>
    <w:tmpl w:val="3C26D980"/>
    <w:lvl w:ilvl="0" w:tplc="6FC42CD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D6B1DE0"/>
    <w:multiLevelType w:val="hybridMultilevel"/>
    <w:tmpl w:val="80CA30E2"/>
    <w:lvl w:ilvl="0" w:tplc="559A8162">
      <w:start w:val="1"/>
      <w:numFmt w:val="decimal"/>
      <w:lvlText w:val="Option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87E1B"/>
    <w:multiLevelType w:val="hybridMultilevel"/>
    <w:tmpl w:val="3F88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C234E"/>
    <w:multiLevelType w:val="hybridMultilevel"/>
    <w:tmpl w:val="43FEDB14"/>
    <w:lvl w:ilvl="0" w:tplc="80C2FDE0">
      <w:start w:val="1"/>
      <w:numFmt w:val="lowerLetter"/>
      <w:pStyle w:val="20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14707E6"/>
    <w:multiLevelType w:val="hybridMultilevel"/>
    <w:tmpl w:val="87042D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FF1CEA"/>
    <w:multiLevelType w:val="hybridMultilevel"/>
    <w:tmpl w:val="C91A7F02"/>
    <w:lvl w:ilvl="0" w:tplc="B644CE6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7BC330F5"/>
    <w:multiLevelType w:val="multilevel"/>
    <w:tmpl w:val="C2769C2A"/>
    <w:lvl w:ilvl="0">
      <w:start w:val="1"/>
      <w:numFmt w:val="bullet"/>
      <w:pStyle w:val="Normal1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547DFD"/>
    <w:multiLevelType w:val="singleLevel"/>
    <w:tmpl w:val="84089F44"/>
    <w:lvl w:ilvl="0">
      <w:start w:val="1"/>
      <w:numFmt w:val="bullet"/>
      <w:pStyle w:val="textintend2"/>
      <w:lvlText w:val=""/>
      <w:lvlJc w:val="left"/>
      <w:pPr>
        <w:tabs>
          <w:tab w:val="num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</w:num>
  <w:num w:numId="5">
    <w:abstractNumId w:val="11"/>
  </w:num>
  <w:num w:numId="6">
    <w:abstractNumId w:val="12"/>
  </w:num>
  <w:num w:numId="7">
    <w:abstractNumId w:val="3"/>
  </w:num>
  <w:num w:numId="8">
    <w:abstractNumId w:val="5"/>
  </w:num>
  <w:num w:numId="9">
    <w:abstractNumId w:val="1"/>
  </w:num>
  <w:num w:numId="10">
    <w:abstractNumId w:val="17"/>
  </w:num>
  <w:num w:numId="11">
    <w:abstractNumId w:val="6"/>
  </w:num>
  <w:num w:numId="12">
    <w:abstractNumId w:val="15"/>
  </w:num>
  <w:num w:numId="13">
    <w:abstractNumId w:val="18"/>
  </w:num>
  <w:num w:numId="14">
    <w:abstractNumId w:val="7"/>
  </w:num>
  <w:num w:numId="15">
    <w:abstractNumId w:val="16"/>
  </w:num>
  <w:num w:numId="16">
    <w:abstractNumId w:val="19"/>
  </w:num>
  <w:num w:numId="17">
    <w:abstractNumId w:val="4"/>
  </w:num>
  <w:num w:numId="18">
    <w:abstractNumId w:val="2"/>
  </w:num>
  <w:num w:numId="19">
    <w:abstractNumId w:val="14"/>
  </w:num>
  <w:num w:numId="20">
    <w:abstractNumId w:val="13"/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李娜-5G">
    <w15:presenceInfo w15:providerId="AD" w15:userId="S-1-5-21-2660122827-3251746268-3620619969-30212"/>
  </w15:person>
  <w15:person w15:author=" ">
    <w15:presenceInfo w15:providerId="AD" w15:userId="S-1-5-21-1439682878-3164288827-2260694920-869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sv-FI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AU" w:vendorID="64" w:dllVersion="131078" w:nlCheck="1" w:checkStyle="0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04"/>
    <w:rsid w:val="000006E1"/>
    <w:rsid w:val="00002A37"/>
    <w:rsid w:val="00003CEB"/>
    <w:rsid w:val="0000564C"/>
    <w:rsid w:val="00006066"/>
    <w:rsid w:val="00006446"/>
    <w:rsid w:val="00006896"/>
    <w:rsid w:val="00007CDC"/>
    <w:rsid w:val="00010804"/>
    <w:rsid w:val="00011B28"/>
    <w:rsid w:val="00015D15"/>
    <w:rsid w:val="0002564D"/>
    <w:rsid w:val="00025ECA"/>
    <w:rsid w:val="00027857"/>
    <w:rsid w:val="000325B8"/>
    <w:rsid w:val="00034C15"/>
    <w:rsid w:val="00036BA1"/>
    <w:rsid w:val="000422E2"/>
    <w:rsid w:val="00042F22"/>
    <w:rsid w:val="000444EF"/>
    <w:rsid w:val="0004656C"/>
    <w:rsid w:val="00047260"/>
    <w:rsid w:val="0005011E"/>
    <w:rsid w:val="00052A07"/>
    <w:rsid w:val="000534E3"/>
    <w:rsid w:val="0005606A"/>
    <w:rsid w:val="0005669F"/>
    <w:rsid w:val="00057117"/>
    <w:rsid w:val="000616E7"/>
    <w:rsid w:val="0006487E"/>
    <w:rsid w:val="0006489F"/>
    <w:rsid w:val="00065D82"/>
    <w:rsid w:val="00065E1A"/>
    <w:rsid w:val="00077E5F"/>
    <w:rsid w:val="0008036A"/>
    <w:rsid w:val="00081AE6"/>
    <w:rsid w:val="000839B7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A1B7B"/>
    <w:rsid w:val="000A56F2"/>
    <w:rsid w:val="000A716A"/>
    <w:rsid w:val="000B2719"/>
    <w:rsid w:val="000B36AE"/>
    <w:rsid w:val="000B3A8F"/>
    <w:rsid w:val="000B3B3E"/>
    <w:rsid w:val="000B4AB9"/>
    <w:rsid w:val="000B5658"/>
    <w:rsid w:val="000B58C3"/>
    <w:rsid w:val="000B61E9"/>
    <w:rsid w:val="000C165A"/>
    <w:rsid w:val="000C2E19"/>
    <w:rsid w:val="000D0D07"/>
    <w:rsid w:val="000D4797"/>
    <w:rsid w:val="000D626D"/>
    <w:rsid w:val="000E0527"/>
    <w:rsid w:val="000E1E92"/>
    <w:rsid w:val="000F06D6"/>
    <w:rsid w:val="000F0EB1"/>
    <w:rsid w:val="000F1106"/>
    <w:rsid w:val="000F3BE9"/>
    <w:rsid w:val="000F3F6C"/>
    <w:rsid w:val="000F4E4D"/>
    <w:rsid w:val="000F6DF3"/>
    <w:rsid w:val="001005FF"/>
    <w:rsid w:val="001062FB"/>
    <w:rsid w:val="001063E6"/>
    <w:rsid w:val="00113CF4"/>
    <w:rsid w:val="001153EA"/>
    <w:rsid w:val="00115643"/>
    <w:rsid w:val="00115D46"/>
    <w:rsid w:val="00116765"/>
    <w:rsid w:val="00120EDC"/>
    <w:rsid w:val="001219F5"/>
    <w:rsid w:val="00121A20"/>
    <w:rsid w:val="0012377F"/>
    <w:rsid w:val="00123F43"/>
    <w:rsid w:val="00124314"/>
    <w:rsid w:val="00126B4A"/>
    <w:rsid w:val="00127D7D"/>
    <w:rsid w:val="00132FD0"/>
    <w:rsid w:val="00133B91"/>
    <w:rsid w:val="001344C0"/>
    <w:rsid w:val="001346FA"/>
    <w:rsid w:val="00135252"/>
    <w:rsid w:val="00137AB5"/>
    <w:rsid w:val="00137F0B"/>
    <w:rsid w:val="0014337D"/>
    <w:rsid w:val="00151E23"/>
    <w:rsid w:val="001526E0"/>
    <w:rsid w:val="0015516D"/>
    <w:rsid w:val="001551B5"/>
    <w:rsid w:val="001659C1"/>
    <w:rsid w:val="0017127B"/>
    <w:rsid w:val="00173A8E"/>
    <w:rsid w:val="0017502C"/>
    <w:rsid w:val="00176B05"/>
    <w:rsid w:val="0018143F"/>
    <w:rsid w:val="00181FF8"/>
    <w:rsid w:val="00190AC1"/>
    <w:rsid w:val="0019341A"/>
    <w:rsid w:val="00197DF9"/>
    <w:rsid w:val="001A1987"/>
    <w:rsid w:val="001A2564"/>
    <w:rsid w:val="001A6173"/>
    <w:rsid w:val="001A6CBA"/>
    <w:rsid w:val="001B0D97"/>
    <w:rsid w:val="001B21E9"/>
    <w:rsid w:val="001B5A5D"/>
    <w:rsid w:val="001B7D0A"/>
    <w:rsid w:val="001C1CE5"/>
    <w:rsid w:val="001C21BA"/>
    <w:rsid w:val="001C3D2A"/>
    <w:rsid w:val="001D51BA"/>
    <w:rsid w:val="001D53E7"/>
    <w:rsid w:val="001D6342"/>
    <w:rsid w:val="001D6D53"/>
    <w:rsid w:val="001E58E2"/>
    <w:rsid w:val="001E7A47"/>
    <w:rsid w:val="001E7AED"/>
    <w:rsid w:val="001F3916"/>
    <w:rsid w:val="001F54C5"/>
    <w:rsid w:val="001F662C"/>
    <w:rsid w:val="001F7074"/>
    <w:rsid w:val="00200490"/>
    <w:rsid w:val="00201F3A"/>
    <w:rsid w:val="00202BA3"/>
    <w:rsid w:val="00203F96"/>
    <w:rsid w:val="002069B2"/>
    <w:rsid w:val="00207FA3"/>
    <w:rsid w:val="0021260D"/>
    <w:rsid w:val="00214DA8"/>
    <w:rsid w:val="00215423"/>
    <w:rsid w:val="002158FA"/>
    <w:rsid w:val="00220600"/>
    <w:rsid w:val="002224DB"/>
    <w:rsid w:val="00223FCB"/>
    <w:rsid w:val="002252C3"/>
    <w:rsid w:val="0022584D"/>
    <w:rsid w:val="00225C54"/>
    <w:rsid w:val="00230765"/>
    <w:rsid w:val="00230D18"/>
    <w:rsid w:val="002319E4"/>
    <w:rsid w:val="00235632"/>
    <w:rsid w:val="00235872"/>
    <w:rsid w:val="00241559"/>
    <w:rsid w:val="002435B3"/>
    <w:rsid w:val="002458EB"/>
    <w:rsid w:val="002500C8"/>
    <w:rsid w:val="00251A0B"/>
    <w:rsid w:val="00257543"/>
    <w:rsid w:val="002617E7"/>
    <w:rsid w:val="00264228"/>
    <w:rsid w:val="00264334"/>
    <w:rsid w:val="0026473E"/>
    <w:rsid w:val="00266214"/>
    <w:rsid w:val="00267C83"/>
    <w:rsid w:val="0027144F"/>
    <w:rsid w:val="00271813"/>
    <w:rsid w:val="00271A94"/>
    <w:rsid w:val="00271F3A"/>
    <w:rsid w:val="00273278"/>
    <w:rsid w:val="002737F4"/>
    <w:rsid w:val="002805F5"/>
    <w:rsid w:val="00280751"/>
    <w:rsid w:val="0028280A"/>
    <w:rsid w:val="00286ACD"/>
    <w:rsid w:val="00287838"/>
    <w:rsid w:val="002907B5"/>
    <w:rsid w:val="00292452"/>
    <w:rsid w:val="00292EB7"/>
    <w:rsid w:val="00296227"/>
    <w:rsid w:val="00296F44"/>
    <w:rsid w:val="0029777D"/>
    <w:rsid w:val="002A055E"/>
    <w:rsid w:val="002A1D4E"/>
    <w:rsid w:val="002A2869"/>
    <w:rsid w:val="002A7F9C"/>
    <w:rsid w:val="002B24D6"/>
    <w:rsid w:val="002C41E6"/>
    <w:rsid w:val="002D071A"/>
    <w:rsid w:val="002D34B2"/>
    <w:rsid w:val="002D48B0"/>
    <w:rsid w:val="002D5B37"/>
    <w:rsid w:val="002D7637"/>
    <w:rsid w:val="002E17F2"/>
    <w:rsid w:val="002E7CAE"/>
    <w:rsid w:val="002F13E4"/>
    <w:rsid w:val="002F2771"/>
    <w:rsid w:val="002F37A9"/>
    <w:rsid w:val="00300F55"/>
    <w:rsid w:val="00301CE6"/>
    <w:rsid w:val="0030256B"/>
    <w:rsid w:val="00304763"/>
    <w:rsid w:val="0030501F"/>
    <w:rsid w:val="00307BA1"/>
    <w:rsid w:val="00311702"/>
    <w:rsid w:val="00311E82"/>
    <w:rsid w:val="00313FD6"/>
    <w:rsid w:val="003143BD"/>
    <w:rsid w:val="0031454F"/>
    <w:rsid w:val="00315363"/>
    <w:rsid w:val="003203ED"/>
    <w:rsid w:val="00322C9F"/>
    <w:rsid w:val="00324D23"/>
    <w:rsid w:val="0032533A"/>
    <w:rsid w:val="00325813"/>
    <w:rsid w:val="00331751"/>
    <w:rsid w:val="00334579"/>
    <w:rsid w:val="00335858"/>
    <w:rsid w:val="00336BDA"/>
    <w:rsid w:val="00342040"/>
    <w:rsid w:val="00342BD7"/>
    <w:rsid w:val="0034334F"/>
    <w:rsid w:val="00346DB5"/>
    <w:rsid w:val="003477B1"/>
    <w:rsid w:val="00352671"/>
    <w:rsid w:val="00352896"/>
    <w:rsid w:val="00357380"/>
    <w:rsid w:val="003602D9"/>
    <w:rsid w:val="003604CE"/>
    <w:rsid w:val="003652B4"/>
    <w:rsid w:val="00365FB6"/>
    <w:rsid w:val="003667A5"/>
    <w:rsid w:val="00370E47"/>
    <w:rsid w:val="003715DA"/>
    <w:rsid w:val="003742AC"/>
    <w:rsid w:val="00377CE1"/>
    <w:rsid w:val="00385BF0"/>
    <w:rsid w:val="0038754A"/>
    <w:rsid w:val="003939FF"/>
    <w:rsid w:val="003A2223"/>
    <w:rsid w:val="003A2A0F"/>
    <w:rsid w:val="003A45A1"/>
    <w:rsid w:val="003A5B0A"/>
    <w:rsid w:val="003A6BAC"/>
    <w:rsid w:val="003A70A4"/>
    <w:rsid w:val="003A7EF3"/>
    <w:rsid w:val="003B159C"/>
    <w:rsid w:val="003B3023"/>
    <w:rsid w:val="003B369F"/>
    <w:rsid w:val="003B36A3"/>
    <w:rsid w:val="003B64BB"/>
    <w:rsid w:val="003B7FE5"/>
    <w:rsid w:val="003C11C8"/>
    <w:rsid w:val="003C2702"/>
    <w:rsid w:val="003C69DC"/>
    <w:rsid w:val="003C7806"/>
    <w:rsid w:val="003D109F"/>
    <w:rsid w:val="003D2478"/>
    <w:rsid w:val="003D3063"/>
    <w:rsid w:val="003D3C45"/>
    <w:rsid w:val="003D491B"/>
    <w:rsid w:val="003D5B1F"/>
    <w:rsid w:val="003E15FA"/>
    <w:rsid w:val="003E55E4"/>
    <w:rsid w:val="003E74E3"/>
    <w:rsid w:val="003F05C7"/>
    <w:rsid w:val="003F2CD4"/>
    <w:rsid w:val="003F6BBE"/>
    <w:rsid w:val="003F7719"/>
    <w:rsid w:val="004000E8"/>
    <w:rsid w:val="00402E2B"/>
    <w:rsid w:val="0040512B"/>
    <w:rsid w:val="00405700"/>
    <w:rsid w:val="00405CA5"/>
    <w:rsid w:val="00407CD3"/>
    <w:rsid w:val="00410134"/>
    <w:rsid w:val="00410B72"/>
    <w:rsid w:val="00410CB2"/>
    <w:rsid w:val="00410F18"/>
    <w:rsid w:val="0041263E"/>
    <w:rsid w:val="00413023"/>
    <w:rsid w:val="00413AAC"/>
    <w:rsid w:val="00413E92"/>
    <w:rsid w:val="00421105"/>
    <w:rsid w:val="00421982"/>
    <w:rsid w:val="00422AA4"/>
    <w:rsid w:val="004240BC"/>
    <w:rsid w:val="004242F4"/>
    <w:rsid w:val="00427248"/>
    <w:rsid w:val="00432E31"/>
    <w:rsid w:val="00433E56"/>
    <w:rsid w:val="00437447"/>
    <w:rsid w:val="00441A92"/>
    <w:rsid w:val="004431DC"/>
    <w:rsid w:val="00444F56"/>
    <w:rsid w:val="00446488"/>
    <w:rsid w:val="004517AA"/>
    <w:rsid w:val="00452CAC"/>
    <w:rsid w:val="00456198"/>
    <w:rsid w:val="00457565"/>
    <w:rsid w:val="00457B71"/>
    <w:rsid w:val="00463FCE"/>
    <w:rsid w:val="00464689"/>
    <w:rsid w:val="004669E2"/>
    <w:rsid w:val="00470258"/>
    <w:rsid w:val="00470C31"/>
    <w:rsid w:val="004718ED"/>
    <w:rsid w:val="00471DE0"/>
    <w:rsid w:val="004734D0"/>
    <w:rsid w:val="00473968"/>
    <w:rsid w:val="00474022"/>
    <w:rsid w:val="004747FD"/>
    <w:rsid w:val="0047546E"/>
    <w:rsid w:val="0047556B"/>
    <w:rsid w:val="00477768"/>
    <w:rsid w:val="0049059F"/>
    <w:rsid w:val="00492BC5"/>
    <w:rsid w:val="004964F1"/>
    <w:rsid w:val="004A16BC"/>
    <w:rsid w:val="004A2B94"/>
    <w:rsid w:val="004B6F6A"/>
    <w:rsid w:val="004B7C0C"/>
    <w:rsid w:val="004C3898"/>
    <w:rsid w:val="004D36B1"/>
    <w:rsid w:val="004D4B49"/>
    <w:rsid w:val="004D7EBD"/>
    <w:rsid w:val="004E2680"/>
    <w:rsid w:val="004E28F9"/>
    <w:rsid w:val="004E3EF2"/>
    <w:rsid w:val="004E462E"/>
    <w:rsid w:val="004E4E3A"/>
    <w:rsid w:val="004E56DC"/>
    <w:rsid w:val="004E6000"/>
    <w:rsid w:val="004E76F4"/>
    <w:rsid w:val="004F0B4E"/>
    <w:rsid w:val="004F0B6C"/>
    <w:rsid w:val="004F2078"/>
    <w:rsid w:val="004F20EB"/>
    <w:rsid w:val="004F4DA3"/>
    <w:rsid w:val="00506557"/>
    <w:rsid w:val="0050677A"/>
    <w:rsid w:val="005108D8"/>
    <w:rsid w:val="005116F9"/>
    <w:rsid w:val="005153A7"/>
    <w:rsid w:val="005219CF"/>
    <w:rsid w:val="0053359F"/>
    <w:rsid w:val="00534B59"/>
    <w:rsid w:val="00536759"/>
    <w:rsid w:val="005371B1"/>
    <w:rsid w:val="00537C62"/>
    <w:rsid w:val="00541439"/>
    <w:rsid w:val="00546970"/>
    <w:rsid w:val="005505D0"/>
    <w:rsid w:val="00554E19"/>
    <w:rsid w:val="005560B6"/>
    <w:rsid w:val="0056121F"/>
    <w:rsid w:val="00567E6A"/>
    <w:rsid w:val="00572505"/>
    <w:rsid w:val="00575DD1"/>
    <w:rsid w:val="00575F88"/>
    <w:rsid w:val="00582809"/>
    <w:rsid w:val="00587431"/>
    <w:rsid w:val="0058798C"/>
    <w:rsid w:val="005900FA"/>
    <w:rsid w:val="005935A4"/>
    <w:rsid w:val="005948C2"/>
    <w:rsid w:val="00595DCA"/>
    <w:rsid w:val="00596388"/>
    <w:rsid w:val="0059779B"/>
    <w:rsid w:val="005A209A"/>
    <w:rsid w:val="005A662D"/>
    <w:rsid w:val="005B0AAA"/>
    <w:rsid w:val="005B1409"/>
    <w:rsid w:val="005B35D7"/>
    <w:rsid w:val="005B392A"/>
    <w:rsid w:val="005B3AA3"/>
    <w:rsid w:val="005B6F83"/>
    <w:rsid w:val="005C151B"/>
    <w:rsid w:val="005C18BE"/>
    <w:rsid w:val="005C74FB"/>
    <w:rsid w:val="005D1542"/>
    <w:rsid w:val="005D1602"/>
    <w:rsid w:val="005E385F"/>
    <w:rsid w:val="005E3EEF"/>
    <w:rsid w:val="005E5B81"/>
    <w:rsid w:val="005E7AD6"/>
    <w:rsid w:val="005F2CB1"/>
    <w:rsid w:val="005F3025"/>
    <w:rsid w:val="005F544E"/>
    <w:rsid w:val="005F5C3B"/>
    <w:rsid w:val="005F618C"/>
    <w:rsid w:val="005F70BD"/>
    <w:rsid w:val="0060283C"/>
    <w:rsid w:val="00604F14"/>
    <w:rsid w:val="00611B83"/>
    <w:rsid w:val="00613257"/>
    <w:rsid w:val="006137F4"/>
    <w:rsid w:val="00617B19"/>
    <w:rsid w:val="00620A71"/>
    <w:rsid w:val="00620D80"/>
    <w:rsid w:val="006221E9"/>
    <w:rsid w:val="006226B5"/>
    <w:rsid w:val="006234A6"/>
    <w:rsid w:val="00630001"/>
    <w:rsid w:val="006311B3"/>
    <w:rsid w:val="0063284C"/>
    <w:rsid w:val="00634321"/>
    <w:rsid w:val="00636398"/>
    <w:rsid w:val="006368D3"/>
    <w:rsid w:val="006377EC"/>
    <w:rsid w:val="00640167"/>
    <w:rsid w:val="0064151F"/>
    <w:rsid w:val="00641533"/>
    <w:rsid w:val="0064208D"/>
    <w:rsid w:val="00643475"/>
    <w:rsid w:val="0064396A"/>
    <w:rsid w:val="0064624E"/>
    <w:rsid w:val="00650AB9"/>
    <w:rsid w:val="00652B7A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87691"/>
    <w:rsid w:val="00687F2E"/>
    <w:rsid w:val="00695FC2"/>
    <w:rsid w:val="00696949"/>
    <w:rsid w:val="00697052"/>
    <w:rsid w:val="006A46FB"/>
    <w:rsid w:val="006A5E28"/>
    <w:rsid w:val="006A697B"/>
    <w:rsid w:val="006A7AFF"/>
    <w:rsid w:val="006B1816"/>
    <w:rsid w:val="006B2099"/>
    <w:rsid w:val="006B3487"/>
    <w:rsid w:val="006B4867"/>
    <w:rsid w:val="006B50CF"/>
    <w:rsid w:val="006B5C56"/>
    <w:rsid w:val="006C03B8"/>
    <w:rsid w:val="006C4871"/>
    <w:rsid w:val="006C5EC9"/>
    <w:rsid w:val="006C6059"/>
    <w:rsid w:val="006C7522"/>
    <w:rsid w:val="006D6F08"/>
    <w:rsid w:val="006D7C0F"/>
    <w:rsid w:val="006E062C"/>
    <w:rsid w:val="006E1C82"/>
    <w:rsid w:val="006E28B7"/>
    <w:rsid w:val="006E2A9B"/>
    <w:rsid w:val="006E3310"/>
    <w:rsid w:val="006E4E39"/>
    <w:rsid w:val="006E565E"/>
    <w:rsid w:val="006E673D"/>
    <w:rsid w:val="006E7D3B"/>
    <w:rsid w:val="006F122D"/>
    <w:rsid w:val="006F1B70"/>
    <w:rsid w:val="006F341D"/>
    <w:rsid w:val="006F3CDE"/>
    <w:rsid w:val="006F58D4"/>
    <w:rsid w:val="006F5DB5"/>
    <w:rsid w:val="006F6582"/>
    <w:rsid w:val="00703358"/>
    <w:rsid w:val="0070346E"/>
    <w:rsid w:val="00704EDB"/>
    <w:rsid w:val="007055B1"/>
    <w:rsid w:val="00706101"/>
    <w:rsid w:val="00707072"/>
    <w:rsid w:val="00707D61"/>
    <w:rsid w:val="00712287"/>
    <w:rsid w:val="00712772"/>
    <w:rsid w:val="00713C28"/>
    <w:rsid w:val="007148D3"/>
    <w:rsid w:val="007151C2"/>
    <w:rsid w:val="00715B9A"/>
    <w:rsid w:val="007257D0"/>
    <w:rsid w:val="00726EA6"/>
    <w:rsid w:val="00727208"/>
    <w:rsid w:val="00727680"/>
    <w:rsid w:val="00732652"/>
    <w:rsid w:val="007348B1"/>
    <w:rsid w:val="007362A6"/>
    <w:rsid w:val="00736D7D"/>
    <w:rsid w:val="00740E58"/>
    <w:rsid w:val="007445A0"/>
    <w:rsid w:val="0074524B"/>
    <w:rsid w:val="00747D8B"/>
    <w:rsid w:val="00751228"/>
    <w:rsid w:val="0075503F"/>
    <w:rsid w:val="0075529C"/>
    <w:rsid w:val="007571E1"/>
    <w:rsid w:val="007604B2"/>
    <w:rsid w:val="00761C8A"/>
    <w:rsid w:val="00765281"/>
    <w:rsid w:val="00766BAD"/>
    <w:rsid w:val="00770258"/>
    <w:rsid w:val="007729A2"/>
    <w:rsid w:val="00773524"/>
    <w:rsid w:val="007755F2"/>
    <w:rsid w:val="00776971"/>
    <w:rsid w:val="00780A80"/>
    <w:rsid w:val="0078177E"/>
    <w:rsid w:val="0078304C"/>
    <w:rsid w:val="00783554"/>
    <w:rsid w:val="00783673"/>
    <w:rsid w:val="00785490"/>
    <w:rsid w:val="007925EA"/>
    <w:rsid w:val="00793CD8"/>
    <w:rsid w:val="00795C92"/>
    <w:rsid w:val="00796231"/>
    <w:rsid w:val="007A1CB3"/>
    <w:rsid w:val="007A306F"/>
    <w:rsid w:val="007A43A6"/>
    <w:rsid w:val="007A58A6"/>
    <w:rsid w:val="007B2D28"/>
    <w:rsid w:val="007B3D2D"/>
    <w:rsid w:val="007B50AE"/>
    <w:rsid w:val="007B51DF"/>
    <w:rsid w:val="007C05DD"/>
    <w:rsid w:val="007C1AF5"/>
    <w:rsid w:val="007C3D18"/>
    <w:rsid w:val="007C60BF"/>
    <w:rsid w:val="007C6A07"/>
    <w:rsid w:val="007C75A1"/>
    <w:rsid w:val="007C77A5"/>
    <w:rsid w:val="007D04E5"/>
    <w:rsid w:val="007D5901"/>
    <w:rsid w:val="007D68C8"/>
    <w:rsid w:val="007D7526"/>
    <w:rsid w:val="007E4610"/>
    <w:rsid w:val="007E4715"/>
    <w:rsid w:val="007E505B"/>
    <w:rsid w:val="007E6A7A"/>
    <w:rsid w:val="007E7091"/>
    <w:rsid w:val="00803FAE"/>
    <w:rsid w:val="0080605F"/>
    <w:rsid w:val="00807786"/>
    <w:rsid w:val="00811FCB"/>
    <w:rsid w:val="008158D6"/>
    <w:rsid w:val="00817196"/>
    <w:rsid w:val="008235DB"/>
    <w:rsid w:val="00824AB4"/>
    <w:rsid w:val="00825C42"/>
    <w:rsid w:val="00825D25"/>
    <w:rsid w:val="00827D6F"/>
    <w:rsid w:val="008376AC"/>
    <w:rsid w:val="008444E8"/>
    <w:rsid w:val="00844E80"/>
    <w:rsid w:val="00846FE7"/>
    <w:rsid w:val="00851E58"/>
    <w:rsid w:val="008539F0"/>
    <w:rsid w:val="00856911"/>
    <w:rsid w:val="00857046"/>
    <w:rsid w:val="00860232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85C85"/>
    <w:rsid w:val="008870F5"/>
    <w:rsid w:val="008910BC"/>
    <w:rsid w:val="008941E3"/>
    <w:rsid w:val="00894A88"/>
    <w:rsid w:val="00895386"/>
    <w:rsid w:val="008A21FF"/>
    <w:rsid w:val="008A2600"/>
    <w:rsid w:val="008A2CE2"/>
    <w:rsid w:val="008A30AC"/>
    <w:rsid w:val="008A44B8"/>
    <w:rsid w:val="008A51A8"/>
    <w:rsid w:val="008A54C7"/>
    <w:rsid w:val="008A65FA"/>
    <w:rsid w:val="008A77D8"/>
    <w:rsid w:val="008B0483"/>
    <w:rsid w:val="008B120C"/>
    <w:rsid w:val="008B2163"/>
    <w:rsid w:val="008B51A0"/>
    <w:rsid w:val="008B592A"/>
    <w:rsid w:val="008B7B5C"/>
    <w:rsid w:val="008C0C99"/>
    <w:rsid w:val="008C2017"/>
    <w:rsid w:val="008C3E4A"/>
    <w:rsid w:val="008C4958"/>
    <w:rsid w:val="008C4BAA"/>
    <w:rsid w:val="008C6AE8"/>
    <w:rsid w:val="008C7573"/>
    <w:rsid w:val="008C7C62"/>
    <w:rsid w:val="008D00A5"/>
    <w:rsid w:val="008D0B59"/>
    <w:rsid w:val="008D34F1"/>
    <w:rsid w:val="008D39D8"/>
    <w:rsid w:val="008D6D1A"/>
    <w:rsid w:val="008E02C1"/>
    <w:rsid w:val="008E065E"/>
    <w:rsid w:val="008E0927"/>
    <w:rsid w:val="008E1899"/>
    <w:rsid w:val="008E1909"/>
    <w:rsid w:val="008F1C4E"/>
    <w:rsid w:val="008F1EAB"/>
    <w:rsid w:val="008F33DC"/>
    <w:rsid w:val="008F477F"/>
    <w:rsid w:val="0090002B"/>
    <w:rsid w:val="00902350"/>
    <w:rsid w:val="0090336B"/>
    <w:rsid w:val="00903E02"/>
    <w:rsid w:val="009053AA"/>
    <w:rsid w:val="00906939"/>
    <w:rsid w:val="00907D66"/>
    <w:rsid w:val="00910B7D"/>
    <w:rsid w:val="00911DFB"/>
    <w:rsid w:val="009139D9"/>
    <w:rsid w:val="00914AD8"/>
    <w:rsid w:val="00916079"/>
    <w:rsid w:val="00917CE9"/>
    <w:rsid w:val="00920BF2"/>
    <w:rsid w:val="00921B74"/>
    <w:rsid w:val="00922010"/>
    <w:rsid w:val="009250F3"/>
    <w:rsid w:val="00931BD9"/>
    <w:rsid w:val="00931C11"/>
    <w:rsid w:val="00933DC2"/>
    <w:rsid w:val="00935737"/>
    <w:rsid w:val="009368F3"/>
    <w:rsid w:val="00941636"/>
    <w:rsid w:val="00943742"/>
    <w:rsid w:val="0094495D"/>
    <w:rsid w:val="00945907"/>
    <w:rsid w:val="00945C05"/>
    <w:rsid w:val="00946945"/>
    <w:rsid w:val="00947713"/>
    <w:rsid w:val="00950DE7"/>
    <w:rsid w:val="00953920"/>
    <w:rsid w:val="00953D47"/>
    <w:rsid w:val="0095681E"/>
    <w:rsid w:val="009572D4"/>
    <w:rsid w:val="00957502"/>
    <w:rsid w:val="00961921"/>
    <w:rsid w:val="00963348"/>
    <w:rsid w:val="0096430A"/>
    <w:rsid w:val="0096554B"/>
    <w:rsid w:val="0096584A"/>
    <w:rsid w:val="009703BF"/>
    <w:rsid w:val="00971F08"/>
    <w:rsid w:val="0097603D"/>
    <w:rsid w:val="00976949"/>
    <w:rsid w:val="00980477"/>
    <w:rsid w:val="00980AB8"/>
    <w:rsid w:val="00985253"/>
    <w:rsid w:val="009853B3"/>
    <w:rsid w:val="009865DA"/>
    <w:rsid w:val="00990630"/>
    <w:rsid w:val="009908DA"/>
    <w:rsid w:val="00991761"/>
    <w:rsid w:val="00994BEB"/>
    <w:rsid w:val="00994DCA"/>
    <w:rsid w:val="009960EC"/>
    <w:rsid w:val="009970DD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403E"/>
    <w:rsid w:val="009D3840"/>
    <w:rsid w:val="009D4FF0"/>
    <w:rsid w:val="009D703C"/>
    <w:rsid w:val="009D718F"/>
    <w:rsid w:val="009E068F"/>
    <w:rsid w:val="009E14E0"/>
    <w:rsid w:val="009E35DB"/>
    <w:rsid w:val="009E47A3"/>
    <w:rsid w:val="009E7603"/>
    <w:rsid w:val="009F08F3"/>
    <w:rsid w:val="009F344F"/>
    <w:rsid w:val="00A00FC9"/>
    <w:rsid w:val="00A031D8"/>
    <w:rsid w:val="00A048A8"/>
    <w:rsid w:val="00A04F49"/>
    <w:rsid w:val="00A052E3"/>
    <w:rsid w:val="00A13E54"/>
    <w:rsid w:val="00A15E08"/>
    <w:rsid w:val="00A17F63"/>
    <w:rsid w:val="00A2193B"/>
    <w:rsid w:val="00A2351A"/>
    <w:rsid w:val="00A264A9"/>
    <w:rsid w:val="00A26DCF"/>
    <w:rsid w:val="00A271C5"/>
    <w:rsid w:val="00A27785"/>
    <w:rsid w:val="00A30187"/>
    <w:rsid w:val="00A33346"/>
    <w:rsid w:val="00A3369D"/>
    <w:rsid w:val="00A33B80"/>
    <w:rsid w:val="00A3448A"/>
    <w:rsid w:val="00A36297"/>
    <w:rsid w:val="00A41E2B"/>
    <w:rsid w:val="00A45B74"/>
    <w:rsid w:val="00A52E1D"/>
    <w:rsid w:val="00A575C2"/>
    <w:rsid w:val="00A61499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92879"/>
    <w:rsid w:val="00A9442A"/>
    <w:rsid w:val="00A967F4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2ED0"/>
    <w:rsid w:val="00AD3F94"/>
    <w:rsid w:val="00AD4A5A"/>
    <w:rsid w:val="00AE27AC"/>
    <w:rsid w:val="00AE3745"/>
    <w:rsid w:val="00AE40E0"/>
    <w:rsid w:val="00AE4DBA"/>
    <w:rsid w:val="00AE4F07"/>
    <w:rsid w:val="00AE5071"/>
    <w:rsid w:val="00AE5840"/>
    <w:rsid w:val="00AF1C5D"/>
    <w:rsid w:val="00AF42D7"/>
    <w:rsid w:val="00AF5552"/>
    <w:rsid w:val="00B006FE"/>
    <w:rsid w:val="00B007CB"/>
    <w:rsid w:val="00B02AA9"/>
    <w:rsid w:val="00B02FA3"/>
    <w:rsid w:val="00B05084"/>
    <w:rsid w:val="00B050AF"/>
    <w:rsid w:val="00B1107A"/>
    <w:rsid w:val="00B157F9"/>
    <w:rsid w:val="00B20256"/>
    <w:rsid w:val="00B20D09"/>
    <w:rsid w:val="00B24E70"/>
    <w:rsid w:val="00B2502A"/>
    <w:rsid w:val="00B2763F"/>
    <w:rsid w:val="00B27AAC"/>
    <w:rsid w:val="00B30929"/>
    <w:rsid w:val="00B354AA"/>
    <w:rsid w:val="00B372AA"/>
    <w:rsid w:val="00B40445"/>
    <w:rsid w:val="00B409E0"/>
    <w:rsid w:val="00B41888"/>
    <w:rsid w:val="00B41BD5"/>
    <w:rsid w:val="00B447DC"/>
    <w:rsid w:val="00B45A52"/>
    <w:rsid w:val="00B46175"/>
    <w:rsid w:val="00B548B7"/>
    <w:rsid w:val="00B64CAE"/>
    <w:rsid w:val="00B64EFE"/>
    <w:rsid w:val="00B65148"/>
    <w:rsid w:val="00B664C7"/>
    <w:rsid w:val="00B739F6"/>
    <w:rsid w:val="00B77D79"/>
    <w:rsid w:val="00B81A6C"/>
    <w:rsid w:val="00B85DE5"/>
    <w:rsid w:val="00B87F10"/>
    <w:rsid w:val="00B90F73"/>
    <w:rsid w:val="00B93B59"/>
    <w:rsid w:val="00B9406A"/>
    <w:rsid w:val="00B95C0B"/>
    <w:rsid w:val="00BA2280"/>
    <w:rsid w:val="00BA2A08"/>
    <w:rsid w:val="00BA56D2"/>
    <w:rsid w:val="00BA76E0"/>
    <w:rsid w:val="00BB2A25"/>
    <w:rsid w:val="00BB51E9"/>
    <w:rsid w:val="00BC0FDC"/>
    <w:rsid w:val="00BC3053"/>
    <w:rsid w:val="00BC4D2E"/>
    <w:rsid w:val="00BC58DD"/>
    <w:rsid w:val="00BD4165"/>
    <w:rsid w:val="00BD48AC"/>
    <w:rsid w:val="00BD5F1A"/>
    <w:rsid w:val="00BD7A82"/>
    <w:rsid w:val="00BE1234"/>
    <w:rsid w:val="00BE1E80"/>
    <w:rsid w:val="00BE2FA6"/>
    <w:rsid w:val="00BE333F"/>
    <w:rsid w:val="00BE43A4"/>
    <w:rsid w:val="00BE54B2"/>
    <w:rsid w:val="00BE6BD1"/>
    <w:rsid w:val="00BE7406"/>
    <w:rsid w:val="00BE7603"/>
    <w:rsid w:val="00BF3279"/>
    <w:rsid w:val="00BF40C1"/>
    <w:rsid w:val="00BF74C7"/>
    <w:rsid w:val="00BF7871"/>
    <w:rsid w:val="00C015F1"/>
    <w:rsid w:val="00C01F33"/>
    <w:rsid w:val="00C02CC6"/>
    <w:rsid w:val="00C040F7"/>
    <w:rsid w:val="00C044AB"/>
    <w:rsid w:val="00C05706"/>
    <w:rsid w:val="00C07377"/>
    <w:rsid w:val="00C0751C"/>
    <w:rsid w:val="00C10478"/>
    <w:rsid w:val="00C10CEA"/>
    <w:rsid w:val="00C12107"/>
    <w:rsid w:val="00C14D4B"/>
    <w:rsid w:val="00C154BB"/>
    <w:rsid w:val="00C279B5"/>
    <w:rsid w:val="00C27C45"/>
    <w:rsid w:val="00C3719D"/>
    <w:rsid w:val="00C37CB2"/>
    <w:rsid w:val="00C405B1"/>
    <w:rsid w:val="00C473A5"/>
    <w:rsid w:val="00C54995"/>
    <w:rsid w:val="00C54D41"/>
    <w:rsid w:val="00C60783"/>
    <w:rsid w:val="00C64672"/>
    <w:rsid w:val="00C70697"/>
    <w:rsid w:val="00C72093"/>
    <w:rsid w:val="00C72EF4"/>
    <w:rsid w:val="00C744FE"/>
    <w:rsid w:val="00C75C06"/>
    <w:rsid w:val="00C75D2F"/>
    <w:rsid w:val="00C767BE"/>
    <w:rsid w:val="00C76E3C"/>
    <w:rsid w:val="00C80130"/>
    <w:rsid w:val="00C81129"/>
    <w:rsid w:val="00C81568"/>
    <w:rsid w:val="00C81E7F"/>
    <w:rsid w:val="00C868DA"/>
    <w:rsid w:val="00C9027A"/>
    <w:rsid w:val="00C9068E"/>
    <w:rsid w:val="00C9105B"/>
    <w:rsid w:val="00C93814"/>
    <w:rsid w:val="00C93C4B"/>
    <w:rsid w:val="00C943A6"/>
    <w:rsid w:val="00C944AB"/>
    <w:rsid w:val="00C95510"/>
    <w:rsid w:val="00C95B40"/>
    <w:rsid w:val="00CA0C48"/>
    <w:rsid w:val="00CA1ED8"/>
    <w:rsid w:val="00CA3CEC"/>
    <w:rsid w:val="00CB1F63"/>
    <w:rsid w:val="00CB4410"/>
    <w:rsid w:val="00CB7159"/>
    <w:rsid w:val="00CB7170"/>
    <w:rsid w:val="00CB7D97"/>
    <w:rsid w:val="00CC040E"/>
    <w:rsid w:val="00CC10DB"/>
    <w:rsid w:val="00CC111F"/>
    <w:rsid w:val="00CC2011"/>
    <w:rsid w:val="00CC20ED"/>
    <w:rsid w:val="00CC3EA0"/>
    <w:rsid w:val="00CC765E"/>
    <w:rsid w:val="00CC7B45"/>
    <w:rsid w:val="00CD107F"/>
    <w:rsid w:val="00CD1188"/>
    <w:rsid w:val="00CD2ED1"/>
    <w:rsid w:val="00CD337B"/>
    <w:rsid w:val="00CD5AED"/>
    <w:rsid w:val="00CD6073"/>
    <w:rsid w:val="00CE0424"/>
    <w:rsid w:val="00CE7561"/>
    <w:rsid w:val="00CF1354"/>
    <w:rsid w:val="00CF3B1F"/>
    <w:rsid w:val="00CF3BF6"/>
    <w:rsid w:val="00CF625B"/>
    <w:rsid w:val="00CF687E"/>
    <w:rsid w:val="00D0349B"/>
    <w:rsid w:val="00D10249"/>
    <w:rsid w:val="00D115C3"/>
    <w:rsid w:val="00D11897"/>
    <w:rsid w:val="00D13135"/>
    <w:rsid w:val="00D13E4E"/>
    <w:rsid w:val="00D239A7"/>
    <w:rsid w:val="00D23F47"/>
    <w:rsid w:val="00D31BCB"/>
    <w:rsid w:val="00D36E71"/>
    <w:rsid w:val="00D37D87"/>
    <w:rsid w:val="00D40B33"/>
    <w:rsid w:val="00D4318F"/>
    <w:rsid w:val="00D432A7"/>
    <w:rsid w:val="00D438BF"/>
    <w:rsid w:val="00D440F8"/>
    <w:rsid w:val="00D44238"/>
    <w:rsid w:val="00D53557"/>
    <w:rsid w:val="00D546FF"/>
    <w:rsid w:val="00D54EE0"/>
    <w:rsid w:val="00D55AD5"/>
    <w:rsid w:val="00D56E6E"/>
    <w:rsid w:val="00D576CA"/>
    <w:rsid w:val="00D6198B"/>
    <w:rsid w:val="00D61AF5"/>
    <w:rsid w:val="00D652B5"/>
    <w:rsid w:val="00D65D53"/>
    <w:rsid w:val="00D66155"/>
    <w:rsid w:val="00D708B0"/>
    <w:rsid w:val="00D75C6B"/>
    <w:rsid w:val="00D77B1D"/>
    <w:rsid w:val="00D8021F"/>
    <w:rsid w:val="00D80383"/>
    <w:rsid w:val="00D823C6"/>
    <w:rsid w:val="00D8327F"/>
    <w:rsid w:val="00D86CA3"/>
    <w:rsid w:val="00D871CE"/>
    <w:rsid w:val="00D90715"/>
    <w:rsid w:val="00D9196D"/>
    <w:rsid w:val="00D92982"/>
    <w:rsid w:val="00D974E9"/>
    <w:rsid w:val="00DA305E"/>
    <w:rsid w:val="00DA5417"/>
    <w:rsid w:val="00DA56E8"/>
    <w:rsid w:val="00DB0A9F"/>
    <w:rsid w:val="00DB377D"/>
    <w:rsid w:val="00DB3CA7"/>
    <w:rsid w:val="00DC2D36"/>
    <w:rsid w:val="00DC53EF"/>
    <w:rsid w:val="00DD2C42"/>
    <w:rsid w:val="00DE5608"/>
    <w:rsid w:val="00DE58D0"/>
    <w:rsid w:val="00DE654F"/>
    <w:rsid w:val="00DF0B6E"/>
    <w:rsid w:val="00DF15E0"/>
    <w:rsid w:val="00DF22E0"/>
    <w:rsid w:val="00DF37A0"/>
    <w:rsid w:val="00E06C89"/>
    <w:rsid w:val="00E110E7"/>
    <w:rsid w:val="00E11B20"/>
    <w:rsid w:val="00E17FA2"/>
    <w:rsid w:val="00E22330"/>
    <w:rsid w:val="00E30B5A"/>
    <w:rsid w:val="00E3123D"/>
    <w:rsid w:val="00E31461"/>
    <w:rsid w:val="00E31D43"/>
    <w:rsid w:val="00E32608"/>
    <w:rsid w:val="00E34188"/>
    <w:rsid w:val="00E34B6E"/>
    <w:rsid w:val="00E35559"/>
    <w:rsid w:val="00E35E89"/>
    <w:rsid w:val="00E3723A"/>
    <w:rsid w:val="00E37860"/>
    <w:rsid w:val="00E405F8"/>
    <w:rsid w:val="00E43A90"/>
    <w:rsid w:val="00E446F1"/>
    <w:rsid w:val="00E46886"/>
    <w:rsid w:val="00E47AEF"/>
    <w:rsid w:val="00E53B75"/>
    <w:rsid w:val="00E54E3B"/>
    <w:rsid w:val="00E57565"/>
    <w:rsid w:val="00E63838"/>
    <w:rsid w:val="00E64434"/>
    <w:rsid w:val="00E677BB"/>
    <w:rsid w:val="00E67C51"/>
    <w:rsid w:val="00E71784"/>
    <w:rsid w:val="00E72EFC"/>
    <w:rsid w:val="00E730AF"/>
    <w:rsid w:val="00E758EC"/>
    <w:rsid w:val="00E8234C"/>
    <w:rsid w:val="00E83AA9"/>
    <w:rsid w:val="00E85928"/>
    <w:rsid w:val="00E87822"/>
    <w:rsid w:val="00E90395"/>
    <w:rsid w:val="00E90E49"/>
    <w:rsid w:val="00E917F9"/>
    <w:rsid w:val="00E9291C"/>
    <w:rsid w:val="00E93FFE"/>
    <w:rsid w:val="00E94F8A"/>
    <w:rsid w:val="00EA4A60"/>
    <w:rsid w:val="00EA7A41"/>
    <w:rsid w:val="00EB077B"/>
    <w:rsid w:val="00EB4EA2"/>
    <w:rsid w:val="00EB5CA8"/>
    <w:rsid w:val="00EC24D5"/>
    <w:rsid w:val="00EC27C6"/>
    <w:rsid w:val="00EC4207"/>
    <w:rsid w:val="00EC5653"/>
    <w:rsid w:val="00EC71CE"/>
    <w:rsid w:val="00ED0374"/>
    <w:rsid w:val="00ED1006"/>
    <w:rsid w:val="00ED17DC"/>
    <w:rsid w:val="00ED4CEE"/>
    <w:rsid w:val="00EE2F45"/>
    <w:rsid w:val="00EF093A"/>
    <w:rsid w:val="00EF18FE"/>
    <w:rsid w:val="00EF4691"/>
    <w:rsid w:val="00EF56B5"/>
    <w:rsid w:val="00EF5787"/>
    <w:rsid w:val="00EF60D0"/>
    <w:rsid w:val="00F02A0F"/>
    <w:rsid w:val="00F0528D"/>
    <w:rsid w:val="00F06C67"/>
    <w:rsid w:val="00F06DFD"/>
    <w:rsid w:val="00F071D1"/>
    <w:rsid w:val="00F07533"/>
    <w:rsid w:val="00F10629"/>
    <w:rsid w:val="00F15FA5"/>
    <w:rsid w:val="00F209B7"/>
    <w:rsid w:val="00F2376F"/>
    <w:rsid w:val="00F243D8"/>
    <w:rsid w:val="00F30828"/>
    <w:rsid w:val="00F313D6"/>
    <w:rsid w:val="00F373D9"/>
    <w:rsid w:val="00F40F0C"/>
    <w:rsid w:val="00F44A3F"/>
    <w:rsid w:val="00F46A1F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3602"/>
    <w:rsid w:val="00F74BB9"/>
    <w:rsid w:val="00F75582"/>
    <w:rsid w:val="00F76EFA"/>
    <w:rsid w:val="00F804BE"/>
    <w:rsid w:val="00F817CE"/>
    <w:rsid w:val="00F8456C"/>
    <w:rsid w:val="00F859D8"/>
    <w:rsid w:val="00F868F5"/>
    <w:rsid w:val="00F87FD3"/>
    <w:rsid w:val="00F9056A"/>
    <w:rsid w:val="00F90F8D"/>
    <w:rsid w:val="00F92782"/>
    <w:rsid w:val="00F93AA9"/>
    <w:rsid w:val="00F96985"/>
    <w:rsid w:val="00F97838"/>
    <w:rsid w:val="00FA2BB3"/>
    <w:rsid w:val="00FB03FF"/>
    <w:rsid w:val="00FB4C80"/>
    <w:rsid w:val="00FB6A6A"/>
    <w:rsid w:val="00FC6BBC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0B46"/>
    <w:rsid w:val="00FF3DB0"/>
    <w:rsid w:val="00FF41D0"/>
    <w:rsid w:val="00FF45A5"/>
    <w:rsid w:val="00FF50AE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F55C55"/>
  <w15:docId w15:val="{889925DE-BE22-4E49-93B2-9CB84BE8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33346"/>
    <w:pPr>
      <w:widowControl w:val="0"/>
      <w:jc w:val="both"/>
    </w:pPr>
    <w:rPr>
      <w:rFonts w:ascii="Times New Roman" w:eastAsia="宋体" w:hAnsi="Times New Roman"/>
      <w:kern w:val="2"/>
      <w:sz w:val="21"/>
      <w:szCs w:val="24"/>
      <w:lang w:val="en-US" w:eastAsia="zh-CN"/>
    </w:rPr>
  </w:style>
  <w:style w:type="paragraph" w:styleId="1">
    <w:name w:val="heading 1"/>
    <w:next w:val="a1"/>
    <w:link w:val="1Char"/>
    <w:qFormat/>
    <w:rsid w:val="00B65148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1">
    <w:name w:val="heading 2"/>
    <w:basedOn w:val="1"/>
    <w:next w:val="a1"/>
    <w:link w:val="2Char"/>
    <w:qFormat/>
    <w:rsid w:val="00B65148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Char"/>
    <w:qFormat/>
    <w:rsid w:val="00B65148"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Char"/>
    <w:qFormat/>
    <w:rsid w:val="00B65148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Char"/>
    <w:qFormat/>
    <w:rsid w:val="00B65148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Char"/>
    <w:qFormat/>
    <w:rsid w:val="00B65148"/>
    <w:pPr>
      <w:outlineLvl w:val="5"/>
    </w:pPr>
  </w:style>
  <w:style w:type="paragraph" w:styleId="7">
    <w:name w:val="heading 7"/>
    <w:basedOn w:val="H6"/>
    <w:next w:val="a1"/>
    <w:link w:val="7Char"/>
    <w:qFormat/>
    <w:rsid w:val="00B65148"/>
    <w:pPr>
      <w:outlineLvl w:val="6"/>
    </w:pPr>
  </w:style>
  <w:style w:type="paragraph" w:styleId="8">
    <w:name w:val="heading 8"/>
    <w:basedOn w:val="1"/>
    <w:next w:val="a1"/>
    <w:link w:val="8Char"/>
    <w:qFormat/>
    <w:rsid w:val="00B65148"/>
    <w:pPr>
      <w:ind w:left="0" w:firstLine="0"/>
      <w:outlineLvl w:val="7"/>
    </w:pPr>
  </w:style>
  <w:style w:type="paragraph" w:styleId="9">
    <w:name w:val="heading 9"/>
    <w:basedOn w:val="8"/>
    <w:next w:val="a1"/>
    <w:link w:val="9Char"/>
    <w:qFormat/>
    <w:rsid w:val="00B65148"/>
    <w:pPr>
      <w:outlineLvl w:val="8"/>
    </w:pPr>
  </w:style>
  <w:style w:type="character" w:default="1" w:styleId="a2">
    <w:name w:val="Default Paragraph Font"/>
    <w:uiPriority w:val="1"/>
    <w:semiHidden/>
    <w:unhideWhenUsed/>
    <w:rsid w:val="00A33346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  <w:rsid w:val="00A33346"/>
  </w:style>
  <w:style w:type="paragraph" w:styleId="80">
    <w:name w:val="toc 8"/>
    <w:basedOn w:val="10"/>
    <w:uiPriority w:val="39"/>
    <w:rsid w:val="00B65148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B6514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a1"/>
    <w:next w:val="a5"/>
    <w:rsid w:val="00B65148"/>
    <w:pPr>
      <w:keepNext/>
      <w:keepLines/>
      <w:spacing w:before="180"/>
      <w:jc w:val="center"/>
    </w:pPr>
  </w:style>
  <w:style w:type="paragraph" w:styleId="a5">
    <w:name w:val="caption"/>
    <w:basedOn w:val="a1"/>
    <w:next w:val="a1"/>
    <w:qFormat/>
    <w:rsid w:val="00B65148"/>
    <w:pPr>
      <w:spacing w:before="120" w:after="120"/>
    </w:pPr>
    <w:rPr>
      <w:b/>
      <w:lang w:eastAsia="en-GB"/>
    </w:rPr>
  </w:style>
  <w:style w:type="paragraph" w:styleId="51">
    <w:name w:val="toc 5"/>
    <w:basedOn w:val="41"/>
    <w:uiPriority w:val="39"/>
    <w:rsid w:val="00B65148"/>
    <w:pPr>
      <w:ind w:left="1701" w:hanging="1701"/>
    </w:pPr>
  </w:style>
  <w:style w:type="paragraph" w:styleId="41">
    <w:name w:val="toc 4"/>
    <w:basedOn w:val="32"/>
    <w:uiPriority w:val="39"/>
    <w:rsid w:val="00B65148"/>
    <w:pPr>
      <w:ind w:left="1418" w:hanging="1418"/>
    </w:pPr>
  </w:style>
  <w:style w:type="paragraph" w:styleId="32">
    <w:name w:val="toc 3"/>
    <w:basedOn w:val="22"/>
    <w:uiPriority w:val="39"/>
    <w:rsid w:val="00B65148"/>
    <w:pPr>
      <w:ind w:left="1134" w:hanging="1134"/>
    </w:pPr>
  </w:style>
  <w:style w:type="paragraph" w:styleId="22">
    <w:name w:val="toc 2"/>
    <w:basedOn w:val="10"/>
    <w:uiPriority w:val="39"/>
    <w:rsid w:val="00B65148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1"/>
    <w:rsid w:val="00B65148"/>
    <w:pPr>
      <w:ind w:left="284"/>
    </w:pPr>
  </w:style>
  <w:style w:type="paragraph" w:styleId="11">
    <w:name w:val="index 1"/>
    <w:basedOn w:val="a1"/>
    <w:rsid w:val="00B65148"/>
    <w:pPr>
      <w:keepLines/>
    </w:pPr>
  </w:style>
  <w:style w:type="paragraph" w:styleId="a6">
    <w:name w:val="Document Map"/>
    <w:basedOn w:val="a1"/>
    <w:link w:val="Char"/>
    <w:rsid w:val="00B65148"/>
    <w:pPr>
      <w:shd w:val="clear" w:color="auto" w:fill="000080"/>
    </w:pPr>
    <w:rPr>
      <w:rFonts w:ascii="Tahoma" w:hAnsi="Tahoma" w:cs="Tahoma"/>
    </w:rPr>
  </w:style>
  <w:style w:type="paragraph" w:styleId="20">
    <w:name w:val="List Number 2"/>
    <w:basedOn w:val="a"/>
    <w:rsid w:val="00B65148"/>
    <w:pPr>
      <w:numPr>
        <w:numId w:val="12"/>
      </w:numPr>
    </w:pPr>
  </w:style>
  <w:style w:type="paragraph" w:styleId="a">
    <w:name w:val="List Number"/>
    <w:basedOn w:val="a7"/>
    <w:rsid w:val="00B65148"/>
    <w:pPr>
      <w:numPr>
        <w:numId w:val="11"/>
      </w:numPr>
    </w:pPr>
    <w:rPr>
      <w:lang w:eastAsia="ja-JP"/>
    </w:rPr>
  </w:style>
  <w:style w:type="paragraph" w:styleId="a7">
    <w:name w:val="List"/>
    <w:basedOn w:val="a8"/>
    <w:rsid w:val="00B65148"/>
    <w:pPr>
      <w:ind w:left="568" w:hanging="284"/>
    </w:pPr>
  </w:style>
  <w:style w:type="paragraph" w:styleId="a9">
    <w:name w:val="header"/>
    <w:basedOn w:val="a1"/>
    <w:link w:val="Char0"/>
    <w:rsid w:val="00A33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footnote reference"/>
    <w:rsid w:val="00B65148"/>
    <w:rPr>
      <w:b/>
      <w:position w:val="6"/>
      <w:sz w:val="16"/>
    </w:rPr>
  </w:style>
  <w:style w:type="paragraph" w:styleId="ab">
    <w:name w:val="footnote text"/>
    <w:basedOn w:val="a1"/>
    <w:link w:val="Char1"/>
    <w:rsid w:val="00B65148"/>
    <w:pPr>
      <w:keepLines/>
      <w:ind w:left="454" w:hanging="454"/>
    </w:pPr>
    <w:rPr>
      <w:sz w:val="16"/>
    </w:rPr>
  </w:style>
  <w:style w:type="paragraph" w:customStyle="1" w:styleId="3GPPHeader">
    <w:name w:val="3GPP_Header"/>
    <w:basedOn w:val="a8"/>
    <w:rsid w:val="00B65148"/>
    <w:pPr>
      <w:tabs>
        <w:tab w:val="left" w:pos="1701"/>
        <w:tab w:val="right" w:pos="9639"/>
      </w:tabs>
      <w:spacing w:after="240"/>
    </w:pPr>
    <w:rPr>
      <w:b/>
    </w:rPr>
  </w:style>
  <w:style w:type="paragraph" w:styleId="90">
    <w:name w:val="toc 9"/>
    <w:basedOn w:val="80"/>
    <w:uiPriority w:val="39"/>
    <w:rsid w:val="00B65148"/>
    <w:pPr>
      <w:ind w:left="1418" w:hanging="1418"/>
    </w:pPr>
  </w:style>
  <w:style w:type="paragraph" w:styleId="60">
    <w:name w:val="toc 6"/>
    <w:basedOn w:val="51"/>
    <w:next w:val="a1"/>
    <w:uiPriority w:val="39"/>
    <w:rsid w:val="00B65148"/>
    <w:pPr>
      <w:ind w:left="1985" w:hanging="1985"/>
    </w:pPr>
  </w:style>
  <w:style w:type="paragraph" w:styleId="70">
    <w:name w:val="toc 7"/>
    <w:basedOn w:val="60"/>
    <w:next w:val="a1"/>
    <w:uiPriority w:val="39"/>
    <w:rsid w:val="00B65148"/>
    <w:pPr>
      <w:ind w:left="2268" w:hanging="2268"/>
    </w:pPr>
  </w:style>
  <w:style w:type="paragraph" w:styleId="2">
    <w:name w:val="List Bullet 2"/>
    <w:basedOn w:val="a0"/>
    <w:rsid w:val="00B65148"/>
    <w:pPr>
      <w:numPr>
        <w:numId w:val="7"/>
      </w:numPr>
    </w:pPr>
  </w:style>
  <w:style w:type="paragraph" w:styleId="a0">
    <w:name w:val="List Bullet"/>
    <w:basedOn w:val="a7"/>
    <w:rsid w:val="00B65148"/>
    <w:pPr>
      <w:numPr>
        <w:numId w:val="6"/>
      </w:numPr>
    </w:pPr>
    <w:rPr>
      <w:lang w:eastAsia="ja-JP"/>
    </w:rPr>
  </w:style>
  <w:style w:type="paragraph" w:styleId="30">
    <w:name w:val="List Bullet 3"/>
    <w:basedOn w:val="2"/>
    <w:rsid w:val="00B65148"/>
    <w:pPr>
      <w:numPr>
        <w:numId w:val="8"/>
      </w:numPr>
    </w:pPr>
  </w:style>
  <w:style w:type="paragraph" w:customStyle="1" w:styleId="EQ">
    <w:name w:val="EQ"/>
    <w:basedOn w:val="a1"/>
    <w:next w:val="a1"/>
    <w:rsid w:val="00B65148"/>
    <w:pPr>
      <w:keepLines/>
      <w:tabs>
        <w:tab w:val="center" w:pos="4536"/>
        <w:tab w:val="right" w:pos="9072"/>
      </w:tabs>
    </w:pPr>
    <w:rPr>
      <w:noProof/>
    </w:rPr>
  </w:style>
  <w:style w:type="paragraph" w:styleId="24">
    <w:name w:val="List 2"/>
    <w:basedOn w:val="a7"/>
    <w:rsid w:val="00B65148"/>
    <w:pPr>
      <w:ind w:left="851"/>
    </w:pPr>
    <w:rPr>
      <w:lang w:eastAsia="ja-JP"/>
    </w:rPr>
  </w:style>
  <w:style w:type="paragraph" w:styleId="33">
    <w:name w:val="List 3"/>
    <w:basedOn w:val="24"/>
    <w:rsid w:val="00B65148"/>
    <w:pPr>
      <w:ind w:left="1135"/>
    </w:pPr>
  </w:style>
  <w:style w:type="paragraph" w:styleId="42">
    <w:name w:val="List 4"/>
    <w:basedOn w:val="33"/>
    <w:rsid w:val="00B65148"/>
    <w:pPr>
      <w:ind w:left="1418"/>
    </w:pPr>
  </w:style>
  <w:style w:type="paragraph" w:styleId="52">
    <w:name w:val="List 5"/>
    <w:basedOn w:val="42"/>
    <w:rsid w:val="00B65148"/>
    <w:pPr>
      <w:ind w:left="1702"/>
    </w:pPr>
  </w:style>
  <w:style w:type="paragraph" w:customStyle="1" w:styleId="EditorsNote">
    <w:name w:val="Editor's Note"/>
    <w:basedOn w:val="NO"/>
    <w:link w:val="EditorsNoteChar"/>
    <w:rsid w:val="00B65148"/>
    <w:rPr>
      <w:color w:val="FF0000"/>
      <w:lang w:val="x-none" w:eastAsia="x-none"/>
    </w:rPr>
  </w:style>
  <w:style w:type="paragraph" w:styleId="4">
    <w:name w:val="List Bullet 4"/>
    <w:basedOn w:val="30"/>
    <w:rsid w:val="00B65148"/>
    <w:pPr>
      <w:numPr>
        <w:numId w:val="9"/>
      </w:numPr>
    </w:pPr>
  </w:style>
  <w:style w:type="paragraph" w:styleId="5">
    <w:name w:val="List Bullet 5"/>
    <w:basedOn w:val="4"/>
    <w:rsid w:val="00B65148"/>
    <w:pPr>
      <w:numPr>
        <w:numId w:val="10"/>
      </w:numPr>
    </w:pPr>
  </w:style>
  <w:style w:type="paragraph" w:styleId="ac">
    <w:name w:val="footer"/>
    <w:basedOn w:val="a1"/>
    <w:link w:val="Char2"/>
    <w:rsid w:val="00A33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Reference">
    <w:name w:val="Reference"/>
    <w:basedOn w:val="a8"/>
    <w:rsid w:val="00B65148"/>
    <w:pPr>
      <w:numPr>
        <w:numId w:val="1"/>
      </w:numPr>
    </w:pPr>
  </w:style>
  <w:style w:type="paragraph" w:styleId="ad">
    <w:name w:val="Balloon Text"/>
    <w:basedOn w:val="a1"/>
    <w:link w:val="Char3"/>
    <w:uiPriority w:val="99"/>
    <w:unhideWhenUsed/>
    <w:rsid w:val="00A33346"/>
    <w:rPr>
      <w:sz w:val="18"/>
      <w:szCs w:val="18"/>
    </w:rPr>
  </w:style>
  <w:style w:type="character" w:styleId="ae">
    <w:name w:val="page number"/>
    <w:basedOn w:val="a2"/>
    <w:rsid w:val="00A33346"/>
  </w:style>
  <w:style w:type="paragraph" w:styleId="a8">
    <w:name w:val="Body Text"/>
    <w:basedOn w:val="a1"/>
    <w:link w:val="Char4"/>
    <w:rsid w:val="00B65148"/>
    <w:pPr>
      <w:spacing w:after="120"/>
    </w:pPr>
    <w:rPr>
      <w:rFonts w:ascii="Arial" w:hAnsi="Arial"/>
    </w:rPr>
  </w:style>
  <w:style w:type="character" w:styleId="af">
    <w:name w:val="Hyperlink"/>
    <w:uiPriority w:val="99"/>
    <w:rsid w:val="00B65148"/>
    <w:rPr>
      <w:color w:val="0000FF"/>
      <w:u w:val="single"/>
    </w:rPr>
  </w:style>
  <w:style w:type="character" w:styleId="af0">
    <w:name w:val="FollowedHyperlink"/>
    <w:unhideWhenUsed/>
    <w:rsid w:val="00B65148"/>
    <w:rPr>
      <w:color w:val="800080"/>
      <w:u w:val="single"/>
    </w:rPr>
  </w:style>
  <w:style w:type="character" w:styleId="af1">
    <w:name w:val="annotation reference"/>
    <w:uiPriority w:val="99"/>
    <w:qFormat/>
    <w:rsid w:val="00B65148"/>
    <w:rPr>
      <w:sz w:val="16"/>
      <w:szCs w:val="16"/>
    </w:rPr>
  </w:style>
  <w:style w:type="paragraph" w:styleId="af2">
    <w:name w:val="annotation text"/>
    <w:basedOn w:val="a1"/>
    <w:link w:val="Char5"/>
    <w:uiPriority w:val="99"/>
    <w:qFormat/>
    <w:rsid w:val="00B65148"/>
  </w:style>
  <w:style w:type="paragraph" w:styleId="af3">
    <w:name w:val="annotation subject"/>
    <w:basedOn w:val="af2"/>
    <w:next w:val="af2"/>
    <w:link w:val="Char6"/>
    <w:rsid w:val="00B65148"/>
    <w:rPr>
      <w:b/>
      <w:bCs/>
    </w:rPr>
  </w:style>
  <w:style w:type="character" w:customStyle="1" w:styleId="1Char">
    <w:name w:val="标题 1 Char"/>
    <w:link w:val="1"/>
    <w:rsid w:val="00B65148"/>
    <w:rPr>
      <w:rFonts w:ascii="Arial" w:hAnsi="Arial"/>
      <w:sz w:val="36"/>
      <w:lang w:eastAsia="ja-JP"/>
    </w:rPr>
  </w:style>
  <w:style w:type="paragraph" w:customStyle="1" w:styleId="B1">
    <w:name w:val="B1"/>
    <w:basedOn w:val="a7"/>
    <w:link w:val="B1Char1"/>
    <w:qFormat/>
    <w:rsid w:val="00B65148"/>
    <w:rPr>
      <w:rFonts w:ascii="Times New Roman" w:hAnsi="Times New Roman"/>
    </w:rPr>
  </w:style>
  <w:style w:type="paragraph" w:customStyle="1" w:styleId="B2">
    <w:name w:val="B2"/>
    <w:basedOn w:val="24"/>
    <w:link w:val="B2Char"/>
    <w:qFormat/>
    <w:rsid w:val="00B65148"/>
    <w:rPr>
      <w:rFonts w:ascii="Times New Roman" w:hAnsi="Times New Roman"/>
    </w:rPr>
  </w:style>
  <w:style w:type="paragraph" w:customStyle="1" w:styleId="B3">
    <w:name w:val="B3"/>
    <w:basedOn w:val="33"/>
    <w:link w:val="B3Char2"/>
    <w:rsid w:val="00B65148"/>
    <w:rPr>
      <w:rFonts w:ascii="Times New Roman" w:hAnsi="Times New Roman"/>
    </w:rPr>
  </w:style>
  <w:style w:type="paragraph" w:customStyle="1" w:styleId="B4">
    <w:name w:val="B4"/>
    <w:basedOn w:val="42"/>
    <w:link w:val="B4Char"/>
    <w:rsid w:val="00B65148"/>
    <w:rPr>
      <w:rFonts w:ascii="Times New Roman" w:hAnsi="Times New Roman"/>
    </w:rPr>
  </w:style>
  <w:style w:type="paragraph" w:customStyle="1" w:styleId="Proposal">
    <w:name w:val="Proposal"/>
    <w:basedOn w:val="a8"/>
    <w:qFormat/>
    <w:rsid w:val="00B65148"/>
    <w:pPr>
      <w:numPr>
        <w:numId w:val="2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Char4">
    <w:name w:val="正文文本 Char"/>
    <w:link w:val="a8"/>
    <w:rsid w:val="00B65148"/>
    <w:rPr>
      <w:rFonts w:ascii="Arial" w:hAnsi="Arial"/>
      <w:lang w:eastAsia="zh-CN"/>
    </w:rPr>
  </w:style>
  <w:style w:type="paragraph" w:customStyle="1" w:styleId="B5">
    <w:name w:val="B5"/>
    <w:basedOn w:val="52"/>
    <w:link w:val="B5Char"/>
    <w:rsid w:val="00B65148"/>
    <w:rPr>
      <w:rFonts w:ascii="Times New Roman" w:hAnsi="Times New Roman"/>
    </w:rPr>
  </w:style>
  <w:style w:type="paragraph" w:customStyle="1" w:styleId="EX">
    <w:name w:val="EX"/>
    <w:basedOn w:val="a1"/>
    <w:rsid w:val="00B65148"/>
    <w:pPr>
      <w:keepLines/>
      <w:ind w:left="1702" w:hanging="1418"/>
    </w:pPr>
  </w:style>
  <w:style w:type="paragraph" w:customStyle="1" w:styleId="EW">
    <w:name w:val="EW"/>
    <w:basedOn w:val="EX"/>
    <w:rsid w:val="00B65148"/>
  </w:style>
  <w:style w:type="paragraph" w:customStyle="1" w:styleId="TAL">
    <w:name w:val="TAL"/>
    <w:basedOn w:val="a1"/>
    <w:link w:val="TALCar"/>
    <w:rsid w:val="00B65148"/>
    <w:pPr>
      <w:keepNext/>
      <w:keepLines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rsid w:val="00B65148"/>
    <w:pPr>
      <w:jc w:val="center"/>
    </w:pPr>
  </w:style>
  <w:style w:type="paragraph" w:customStyle="1" w:styleId="TAH">
    <w:name w:val="TAH"/>
    <w:basedOn w:val="TAC"/>
    <w:link w:val="TAHCar"/>
    <w:rsid w:val="00B65148"/>
    <w:rPr>
      <w:b/>
    </w:rPr>
  </w:style>
  <w:style w:type="paragraph" w:customStyle="1" w:styleId="TAN">
    <w:name w:val="TAN"/>
    <w:basedOn w:val="TAL"/>
    <w:rsid w:val="00B65148"/>
    <w:pPr>
      <w:ind w:left="851" w:hanging="851"/>
    </w:pPr>
  </w:style>
  <w:style w:type="paragraph" w:customStyle="1" w:styleId="TAR">
    <w:name w:val="TAR"/>
    <w:basedOn w:val="TAL"/>
    <w:rsid w:val="00B65148"/>
    <w:pPr>
      <w:jc w:val="right"/>
    </w:pPr>
  </w:style>
  <w:style w:type="paragraph" w:customStyle="1" w:styleId="TH">
    <w:name w:val="TH"/>
    <w:basedOn w:val="a1"/>
    <w:link w:val="THChar"/>
    <w:rsid w:val="00B65148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B65148"/>
    <w:pPr>
      <w:keepNext w:val="0"/>
      <w:spacing w:before="0" w:after="240"/>
    </w:pPr>
  </w:style>
  <w:style w:type="paragraph" w:customStyle="1" w:styleId="TT">
    <w:name w:val="TT"/>
    <w:basedOn w:val="1"/>
    <w:next w:val="a1"/>
    <w:rsid w:val="00B65148"/>
    <w:pPr>
      <w:outlineLvl w:val="9"/>
    </w:pPr>
  </w:style>
  <w:style w:type="paragraph" w:customStyle="1" w:styleId="ZA">
    <w:name w:val="ZA"/>
    <w:rsid w:val="00B6514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B65148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B65148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B65148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B65148"/>
  </w:style>
  <w:style w:type="paragraph" w:customStyle="1" w:styleId="ZH">
    <w:name w:val="ZH"/>
    <w:rsid w:val="00B65148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B65148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B65148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B65148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B65148"/>
    <w:pPr>
      <w:framePr w:wrap="notBeside" w:y="16161"/>
    </w:pPr>
  </w:style>
  <w:style w:type="paragraph" w:customStyle="1" w:styleId="FP">
    <w:name w:val="FP"/>
    <w:basedOn w:val="a1"/>
    <w:rsid w:val="00B65148"/>
  </w:style>
  <w:style w:type="paragraph" w:customStyle="1" w:styleId="Observation">
    <w:name w:val="Observation"/>
    <w:basedOn w:val="Proposal"/>
    <w:qFormat/>
    <w:rsid w:val="00B65148"/>
    <w:pPr>
      <w:numPr>
        <w:numId w:val="4"/>
      </w:numPr>
      <w:ind w:left="1701" w:hanging="1701"/>
    </w:pPr>
    <w:rPr>
      <w:lang w:eastAsia="ja-JP"/>
    </w:rPr>
  </w:style>
  <w:style w:type="paragraph" w:styleId="af4">
    <w:name w:val="table of figures"/>
    <w:basedOn w:val="a8"/>
    <w:next w:val="a1"/>
    <w:uiPriority w:val="99"/>
    <w:rsid w:val="00B65148"/>
    <w:pPr>
      <w:ind w:left="1701" w:hanging="1701"/>
    </w:pPr>
    <w:rPr>
      <w:b/>
    </w:rPr>
  </w:style>
  <w:style w:type="character" w:customStyle="1" w:styleId="B1Char1">
    <w:name w:val="B1 Char1"/>
    <w:link w:val="B1"/>
    <w:qFormat/>
    <w:rsid w:val="00B6514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B6514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B6514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B6514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B6514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B65148"/>
    <w:pPr>
      <w:ind w:left="1985"/>
    </w:pPr>
  </w:style>
  <w:style w:type="character" w:customStyle="1" w:styleId="B6Char">
    <w:name w:val="B6 Char"/>
    <w:link w:val="B6"/>
    <w:rsid w:val="00B65148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B65148"/>
    <w:pPr>
      <w:ind w:left="2269"/>
    </w:pPr>
  </w:style>
  <w:style w:type="character" w:customStyle="1" w:styleId="B7Char">
    <w:name w:val="B7 Char"/>
    <w:basedOn w:val="B6Char"/>
    <w:link w:val="B7"/>
    <w:rsid w:val="00B65148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B65148"/>
    <w:pPr>
      <w:ind w:left="2552"/>
    </w:pPr>
  </w:style>
  <w:style w:type="character" w:customStyle="1" w:styleId="Char3">
    <w:name w:val="批注框文本 Char"/>
    <w:basedOn w:val="a2"/>
    <w:link w:val="ad"/>
    <w:uiPriority w:val="99"/>
    <w:rsid w:val="00A33346"/>
    <w:rPr>
      <w:rFonts w:ascii="Times New Roman" w:eastAsia="宋体" w:hAnsi="Times New Roman"/>
      <w:kern w:val="2"/>
      <w:sz w:val="18"/>
      <w:szCs w:val="18"/>
      <w:lang w:val="en-US" w:eastAsia="zh-CN"/>
    </w:rPr>
  </w:style>
  <w:style w:type="character" w:customStyle="1" w:styleId="Char5">
    <w:name w:val="批注文字 Char"/>
    <w:link w:val="af2"/>
    <w:uiPriority w:val="99"/>
    <w:qFormat/>
    <w:rsid w:val="00B65148"/>
    <w:rPr>
      <w:rFonts w:ascii="Times New Roman" w:hAnsi="Times New Roman"/>
      <w:lang w:eastAsia="ja-JP"/>
    </w:rPr>
  </w:style>
  <w:style w:type="character" w:customStyle="1" w:styleId="Char6">
    <w:name w:val="批注主题 Char"/>
    <w:link w:val="af3"/>
    <w:rsid w:val="00B65148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rsid w:val="00B65148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B65148"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rsid w:val="00B65148"/>
    <w:pPr>
      <w:tabs>
        <w:tab w:val="left" w:pos="1622"/>
      </w:tabs>
      <w:ind w:left="1622" w:hanging="363"/>
    </w:pPr>
    <w:rPr>
      <w:rFonts w:ascii="Arial" w:eastAsia="MS Mincho" w:hAnsi="Arial"/>
      <w:lang w:val="x-none" w:eastAsia="x-none"/>
    </w:rPr>
  </w:style>
  <w:style w:type="character" w:customStyle="1" w:styleId="Doc-text2Char">
    <w:name w:val="Doc-text2 Char"/>
    <w:link w:val="Doc-text2"/>
    <w:locked/>
    <w:rsid w:val="00B65148"/>
    <w:rPr>
      <w:rFonts w:ascii="Arial" w:eastAsia="MS Mincho" w:hAnsi="Arial"/>
      <w:szCs w:val="24"/>
      <w:lang w:val="x-none" w:eastAsia="x-none"/>
    </w:rPr>
  </w:style>
  <w:style w:type="character" w:customStyle="1" w:styleId="Char">
    <w:name w:val="文档结构图 Char"/>
    <w:link w:val="a6"/>
    <w:rsid w:val="00B65148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a1"/>
    <w:link w:val="NOChar"/>
    <w:rsid w:val="00B65148"/>
    <w:pPr>
      <w:keepLines/>
      <w:ind w:left="1135" w:hanging="851"/>
    </w:pPr>
  </w:style>
  <w:style w:type="character" w:customStyle="1" w:styleId="NOChar">
    <w:name w:val="NO Char"/>
    <w:link w:val="NO"/>
    <w:qFormat/>
    <w:rsid w:val="00B65148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B65148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a1"/>
    <w:next w:val="a1"/>
    <w:rsid w:val="00B65148"/>
    <w:pPr>
      <w:numPr>
        <w:numId w:val="5"/>
      </w:numPr>
      <w:spacing w:before="40"/>
    </w:pPr>
    <w:rPr>
      <w:rFonts w:ascii="Arial" w:eastAsia="MS Mincho" w:hAnsi="Arial"/>
      <w:b/>
      <w:lang w:eastAsia="en-GB"/>
    </w:rPr>
  </w:style>
  <w:style w:type="character" w:styleId="af5">
    <w:name w:val="Emphasis"/>
    <w:qFormat/>
    <w:rsid w:val="00B65148"/>
    <w:rPr>
      <w:i/>
      <w:iCs/>
    </w:rPr>
  </w:style>
  <w:style w:type="paragraph" w:customStyle="1" w:styleId="FigureTitle">
    <w:name w:val="Figure_Title"/>
    <w:basedOn w:val="a1"/>
    <w:next w:val="a1"/>
    <w:rsid w:val="00B65148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lang w:eastAsia="en-GB"/>
    </w:rPr>
  </w:style>
  <w:style w:type="character" w:customStyle="1" w:styleId="Char0">
    <w:name w:val="页眉 Char"/>
    <w:link w:val="a9"/>
    <w:rsid w:val="00B65148"/>
    <w:rPr>
      <w:rFonts w:ascii="Times New Roman" w:eastAsia="宋体" w:hAnsi="Times New Roman"/>
      <w:kern w:val="2"/>
      <w:sz w:val="18"/>
      <w:szCs w:val="18"/>
      <w:lang w:val="en-US" w:eastAsia="zh-CN"/>
    </w:rPr>
  </w:style>
  <w:style w:type="character" w:customStyle="1" w:styleId="Char2">
    <w:name w:val="页脚 Char"/>
    <w:link w:val="ac"/>
    <w:rsid w:val="00B65148"/>
    <w:rPr>
      <w:rFonts w:ascii="Times New Roman" w:eastAsia="宋体" w:hAnsi="Times New Roman"/>
      <w:kern w:val="2"/>
      <w:sz w:val="18"/>
      <w:szCs w:val="18"/>
      <w:lang w:val="en-US" w:eastAsia="zh-CN"/>
    </w:rPr>
  </w:style>
  <w:style w:type="character" w:customStyle="1" w:styleId="Char1">
    <w:name w:val="脚注文本 Char"/>
    <w:link w:val="ab"/>
    <w:rsid w:val="00B65148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rsid w:val="00B65148"/>
    <w:rPr>
      <w:i/>
      <w:color w:val="0000FF"/>
    </w:rPr>
  </w:style>
  <w:style w:type="character" w:customStyle="1" w:styleId="2Char">
    <w:name w:val="标题 2 Char"/>
    <w:link w:val="21"/>
    <w:rsid w:val="00B65148"/>
    <w:rPr>
      <w:rFonts w:ascii="Arial" w:hAnsi="Arial"/>
      <w:sz w:val="32"/>
      <w:lang w:eastAsia="ja-JP"/>
    </w:rPr>
  </w:style>
  <w:style w:type="character" w:customStyle="1" w:styleId="3Char">
    <w:name w:val="标题 3 Char"/>
    <w:link w:val="31"/>
    <w:rsid w:val="00B65148"/>
    <w:rPr>
      <w:rFonts w:ascii="Arial" w:hAnsi="Arial"/>
      <w:sz w:val="28"/>
      <w:lang w:eastAsia="ja-JP"/>
    </w:rPr>
  </w:style>
  <w:style w:type="character" w:customStyle="1" w:styleId="4Char">
    <w:name w:val="标题 4 Char"/>
    <w:link w:val="40"/>
    <w:rsid w:val="00B65148"/>
    <w:rPr>
      <w:rFonts w:ascii="Arial" w:hAnsi="Arial"/>
      <w:sz w:val="24"/>
      <w:lang w:eastAsia="ja-JP"/>
    </w:rPr>
  </w:style>
  <w:style w:type="character" w:customStyle="1" w:styleId="5Char">
    <w:name w:val="标题 5 Char"/>
    <w:link w:val="50"/>
    <w:rsid w:val="00B65148"/>
    <w:rPr>
      <w:rFonts w:ascii="Arial" w:hAnsi="Arial"/>
      <w:sz w:val="22"/>
      <w:lang w:eastAsia="ja-JP"/>
    </w:rPr>
  </w:style>
  <w:style w:type="paragraph" w:customStyle="1" w:styleId="H6">
    <w:name w:val="H6"/>
    <w:basedOn w:val="50"/>
    <w:next w:val="a1"/>
    <w:rsid w:val="00B65148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link w:val="6"/>
    <w:rsid w:val="00B65148"/>
    <w:rPr>
      <w:rFonts w:ascii="Arial" w:hAnsi="Arial"/>
      <w:lang w:eastAsia="ja-JP"/>
    </w:rPr>
  </w:style>
  <w:style w:type="character" w:customStyle="1" w:styleId="7Char">
    <w:name w:val="标题 7 Char"/>
    <w:link w:val="7"/>
    <w:rsid w:val="00B65148"/>
    <w:rPr>
      <w:rFonts w:ascii="Arial" w:hAnsi="Arial"/>
      <w:lang w:eastAsia="ja-JP"/>
    </w:rPr>
  </w:style>
  <w:style w:type="character" w:customStyle="1" w:styleId="8Char">
    <w:name w:val="标题 8 Char"/>
    <w:link w:val="8"/>
    <w:rsid w:val="00B65148"/>
    <w:rPr>
      <w:rFonts w:ascii="Arial" w:hAnsi="Arial"/>
      <w:sz w:val="36"/>
      <w:lang w:eastAsia="ja-JP"/>
    </w:rPr>
  </w:style>
  <w:style w:type="character" w:customStyle="1" w:styleId="9Char">
    <w:name w:val="标题 9 Char"/>
    <w:link w:val="9"/>
    <w:rsid w:val="00B65148"/>
    <w:rPr>
      <w:rFonts w:ascii="Arial" w:hAnsi="Arial"/>
      <w:sz w:val="36"/>
      <w:lang w:eastAsia="ja-JP"/>
    </w:rPr>
  </w:style>
  <w:style w:type="character" w:styleId="HTML">
    <w:name w:val="HTML Code"/>
    <w:uiPriority w:val="99"/>
    <w:unhideWhenUsed/>
    <w:rsid w:val="00B65148"/>
    <w:rPr>
      <w:rFonts w:ascii="Courier New" w:eastAsia="Times New Roman" w:hAnsi="Courier New" w:cs="Courier New"/>
      <w:sz w:val="20"/>
      <w:szCs w:val="20"/>
    </w:rPr>
  </w:style>
  <w:style w:type="paragraph" w:styleId="af6">
    <w:name w:val="index heading"/>
    <w:basedOn w:val="a1"/>
    <w:next w:val="a1"/>
    <w:rsid w:val="00B65148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B65148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af7">
    <w:name w:val="List Paragraph"/>
    <w:aliases w:val="- Bullets,?? ??,?????,????,Lista1,목록 단락,リスト段落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a1"/>
    <w:link w:val="Char7"/>
    <w:uiPriority w:val="34"/>
    <w:qFormat/>
    <w:rsid w:val="00B65148"/>
    <w:pPr>
      <w:ind w:left="720"/>
    </w:pPr>
    <w:rPr>
      <w:rFonts w:ascii="Calibri" w:eastAsia="Calibri" w:hAnsi="Calibri"/>
      <w:lang w:val="x-none"/>
    </w:rPr>
  </w:style>
  <w:style w:type="character" w:customStyle="1" w:styleId="Char7">
    <w:name w:val="列出段落 Char"/>
    <w:aliases w:val="- Bullets Char,?? ?? Char,????? Char,???? Char,Lista1 Char,목록 단락 Char,リスト段落 Char,列出段落1 Char,中等深浅网格 1 - 着色 21 Char,¥¡¡¡¡ì¬º¥¹¥È¶ÎÂä Char,ÁÐ³ö¶ÎÂä Char,列表段落1 Char,—ño’i—Ž Char,¥ê¥¹¥È¶ÎÂä Char,1st level - Bullet List Paragraph Char,목록단락 Char"/>
    <w:link w:val="af7"/>
    <w:uiPriority w:val="34"/>
    <w:qFormat/>
    <w:locked/>
    <w:rsid w:val="00B65148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B65148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B65148"/>
  </w:style>
  <w:style w:type="paragraph" w:customStyle="1" w:styleId="PL">
    <w:name w:val="PL"/>
    <w:link w:val="PLChar"/>
    <w:qFormat/>
    <w:rsid w:val="00B6514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B6514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af8">
    <w:name w:val="Plain Text"/>
    <w:basedOn w:val="a1"/>
    <w:link w:val="Char8"/>
    <w:rsid w:val="00B65148"/>
    <w:rPr>
      <w:rFonts w:ascii="Courier New" w:hAnsi="Courier New"/>
      <w:lang w:val="nb-NO"/>
    </w:rPr>
  </w:style>
  <w:style w:type="character" w:customStyle="1" w:styleId="Char8">
    <w:name w:val="纯文本 Char"/>
    <w:link w:val="af8"/>
    <w:rsid w:val="00B65148"/>
    <w:rPr>
      <w:rFonts w:ascii="Courier New" w:hAnsi="Courier New"/>
      <w:lang w:val="nb-NO" w:eastAsia="ja-JP"/>
    </w:rPr>
  </w:style>
  <w:style w:type="character" w:styleId="af9">
    <w:name w:val="Strong"/>
    <w:uiPriority w:val="22"/>
    <w:qFormat/>
    <w:rsid w:val="00B65148"/>
    <w:rPr>
      <w:b/>
      <w:bCs/>
    </w:rPr>
  </w:style>
  <w:style w:type="table" w:styleId="afa">
    <w:name w:val="Table Grid"/>
    <w:basedOn w:val="a3"/>
    <w:qFormat/>
    <w:rsid w:val="00B65148"/>
    <w:rPr>
      <w:rFonts w:ascii="Calibri" w:eastAsia="Calibri" w:hAnsi="Calibr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LCar">
    <w:name w:val="TAL Car"/>
    <w:link w:val="TAL"/>
    <w:qFormat/>
    <w:rsid w:val="00B65148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B65148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B65148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B65148"/>
  </w:style>
  <w:style w:type="paragraph" w:customStyle="1" w:styleId="TALCharChar">
    <w:name w:val="TAL Char Char"/>
    <w:basedOn w:val="a1"/>
    <w:link w:val="TALCharCharChar"/>
    <w:rsid w:val="00B65148"/>
    <w:pPr>
      <w:keepNext/>
      <w:keepLines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B65148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B65148"/>
    <w:rPr>
      <w:rFonts w:ascii="Arial" w:hAnsi="Arial"/>
      <w:b/>
      <w:lang w:val="x-none" w:eastAsia="x-none"/>
    </w:rPr>
  </w:style>
  <w:style w:type="paragraph" w:styleId="afb">
    <w:name w:val="List Continue"/>
    <w:basedOn w:val="a1"/>
    <w:rsid w:val="00B65148"/>
    <w:pPr>
      <w:spacing w:after="120"/>
      <w:ind w:left="283"/>
      <w:contextualSpacing/>
    </w:pPr>
    <w:rPr>
      <w:rFonts w:ascii="Arial" w:hAnsi="Arial"/>
    </w:rPr>
  </w:style>
  <w:style w:type="paragraph" w:styleId="25">
    <w:name w:val="List Continue 2"/>
    <w:basedOn w:val="a1"/>
    <w:rsid w:val="00B65148"/>
    <w:pPr>
      <w:spacing w:after="120"/>
      <w:ind w:left="566"/>
      <w:contextualSpacing/>
    </w:pPr>
    <w:rPr>
      <w:rFonts w:ascii="Arial" w:hAnsi="Arial"/>
    </w:rPr>
  </w:style>
  <w:style w:type="paragraph" w:styleId="3">
    <w:name w:val="List Number 3"/>
    <w:basedOn w:val="20"/>
    <w:rsid w:val="00B65148"/>
    <w:pPr>
      <w:numPr>
        <w:numId w:val="3"/>
      </w:numPr>
      <w:contextualSpacing/>
    </w:pPr>
  </w:style>
  <w:style w:type="paragraph" w:customStyle="1" w:styleId="Normal1CharChar">
    <w:name w:val="Normal1 Char Char"/>
    <w:uiPriority w:val="99"/>
    <w:qFormat/>
    <w:rsid w:val="00AF5552"/>
    <w:pPr>
      <w:keepNext/>
      <w:numPr>
        <w:numId w:val="13"/>
      </w:numPr>
      <w:kinsoku w:val="0"/>
      <w:overflowPunct w:val="0"/>
      <w:autoSpaceDE w:val="0"/>
      <w:autoSpaceDN w:val="0"/>
      <w:adjustRightInd w:val="0"/>
      <w:spacing w:before="60" w:after="60"/>
      <w:jc w:val="both"/>
    </w:pPr>
    <w:rPr>
      <w:rFonts w:ascii="Times New Roman" w:hAnsi="Times New Roman"/>
      <w:kern w:val="2"/>
      <w:sz w:val="21"/>
      <w:lang w:eastAsia="ja-JP"/>
    </w:rPr>
  </w:style>
  <w:style w:type="paragraph" w:customStyle="1" w:styleId="References">
    <w:name w:val="References"/>
    <w:basedOn w:val="a1"/>
    <w:qFormat/>
    <w:rsid w:val="00A271C5"/>
    <w:pPr>
      <w:numPr>
        <w:numId w:val="14"/>
      </w:numPr>
      <w:autoSpaceDE w:val="0"/>
      <w:autoSpaceDN w:val="0"/>
      <w:snapToGrid w:val="0"/>
      <w:spacing w:after="60"/>
    </w:pPr>
    <w:rPr>
      <w:sz w:val="20"/>
      <w:szCs w:val="16"/>
    </w:rPr>
  </w:style>
  <w:style w:type="character" w:customStyle="1" w:styleId="CRCoverPageChar">
    <w:name w:val="CR Cover Page Char"/>
    <w:rsid w:val="00921B74"/>
    <w:rPr>
      <w:rFonts w:ascii="Arial" w:hAnsi="Arial"/>
      <w:lang w:eastAsia="en-US"/>
    </w:rPr>
  </w:style>
  <w:style w:type="paragraph" w:customStyle="1" w:styleId="textintend2">
    <w:name w:val="text intend 2"/>
    <w:basedOn w:val="a1"/>
    <w:rsid w:val="00921B74"/>
    <w:pPr>
      <w:numPr>
        <w:numId w:val="16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MS Mincho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oleObject" Target="embeddings/Microsoft_Visio_2003-2010_Drawing1.vsd"/><Relationship Id="rId25" Type="http://schemas.openxmlformats.org/officeDocument/2006/relationships/image" Target="media/image11.wmf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hyperlink" Target="file:///C:\3GPP_RAN1\RAN1_106_e\7.2.5\R1-2106674%20Ericsson%20Sub-slot%20Based%20HARQ-ACK%20Feedback%20for%20MAC%20CE%20Activation%20deactivation.docx" TargetMode="External"/><Relationship Id="rId29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23" Type="http://schemas.openxmlformats.org/officeDocument/2006/relationships/image" Target="media/image9.wmf"/><Relationship Id="rId28" Type="http://schemas.openxmlformats.org/officeDocument/2006/relationships/image" Target="media/image14.wmf"/><Relationship Id="rId10" Type="http://schemas.openxmlformats.org/officeDocument/2006/relationships/endnotes" Target="endnotes.xml"/><Relationship Id="rId19" Type="http://schemas.openxmlformats.org/officeDocument/2006/relationships/oleObject" Target="embeddings/oleObject2.bin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3.wmf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889CA-CF25-44DD-B38A-0327761478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69EA30-F780-4F77-A1F2-E1908EDB4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3A020F-C79F-4126-A924-A5569F12E2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322723B5-32F3-45AB-AF67-D4AD9B66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2932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19608</CharactersWithSpaces>
  <SharedDoc>false</SharedDoc>
  <HLinks>
    <vt:vector size="24" baseType="variant"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_Toc68387604</vt:lpwstr>
      </vt:variant>
      <vt:variant>
        <vt:i4>1179698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_Toc68387603</vt:lpwstr>
      </vt:variant>
      <vt:variant>
        <vt:i4>1245234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_Toc68387602</vt:lpwstr>
      </vt:variant>
      <vt:variant>
        <vt:i4>1245243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_Toc68387591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Yufei Blankenship</dc:creator>
  <cp:keywords>3GPP; Ericsson; TDoc</cp:keywords>
  <cp:lastModifiedBy>ZTE</cp:lastModifiedBy>
  <cp:revision>3</cp:revision>
  <cp:lastPrinted>2008-01-30T22:09:00Z</cp:lastPrinted>
  <dcterms:created xsi:type="dcterms:W3CDTF">2021-08-17T22:09:00Z</dcterms:created>
  <dcterms:modified xsi:type="dcterms:W3CDTF">2021-08-18T01:28:00Z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</Properties>
</file>