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3667A5" w:rsidRDefault="00640167" w:rsidP="00311702">
      <w:pPr>
        <w:pStyle w:val="3GPPHeader"/>
      </w:pPr>
      <w:r w:rsidRPr="003667A5">
        <w:t xml:space="preserve">e-Meeting, </w:t>
      </w:r>
      <w:r w:rsidR="0014337D" w:rsidRPr="003667A5">
        <w:t>August 16th – 27th, 2021</w:t>
      </w:r>
    </w:p>
    <w:p w14:paraId="254A80BB" w14:textId="77777777" w:rsidR="00E90E49" w:rsidRPr="003667A5" w:rsidRDefault="00E90E49" w:rsidP="00357380">
      <w:pPr>
        <w:pStyle w:val="3GPPHeader"/>
      </w:pPr>
    </w:p>
    <w:p w14:paraId="363950DD" w14:textId="7223EBBB" w:rsidR="00E90E49" w:rsidRPr="003667A5" w:rsidRDefault="00E90E49" w:rsidP="00311702">
      <w:pPr>
        <w:pStyle w:val="3GPPHeader"/>
        <w:rPr>
          <w:sz w:val="22"/>
        </w:rPr>
      </w:pPr>
      <w:r w:rsidRPr="003667A5">
        <w:rPr>
          <w:sz w:val="22"/>
        </w:rPr>
        <w:t>Agenda Item:</w:t>
      </w:r>
      <w:r w:rsidRPr="003667A5">
        <w:rPr>
          <w:sz w:val="22"/>
        </w:rPr>
        <w:tab/>
      </w:r>
      <w:r w:rsidR="00292452" w:rsidRPr="003667A5">
        <w:rPr>
          <w:sz w:val="22"/>
        </w:rPr>
        <w:t>7.2.</w:t>
      </w:r>
      <w:r w:rsidR="00A15E08" w:rsidRPr="003667A5">
        <w:rPr>
          <w:sz w:val="22"/>
        </w:rPr>
        <w:t>5</w:t>
      </w:r>
    </w:p>
    <w:p w14:paraId="4FDFFA56" w14:textId="238E58EF" w:rsidR="00E90E49" w:rsidRPr="003667A5" w:rsidRDefault="003D3C45" w:rsidP="00F64C2B">
      <w:pPr>
        <w:pStyle w:val="3GPPHeader"/>
        <w:rPr>
          <w:sz w:val="22"/>
        </w:rPr>
      </w:pPr>
      <w:r w:rsidRPr="003667A5">
        <w:rPr>
          <w:sz w:val="22"/>
        </w:rPr>
        <w:t>Source:</w:t>
      </w:r>
      <w:r w:rsidR="00E90E49" w:rsidRPr="003667A5">
        <w:rPr>
          <w:sz w:val="22"/>
        </w:rPr>
        <w:tab/>
      </w:r>
      <w:r w:rsidR="00921B74">
        <w:rPr>
          <w:rFonts w:cs="Arial"/>
          <w:bCs/>
          <w:lang w:eastAsia="ja-JP"/>
        </w:rPr>
        <w:t>Moderator (</w:t>
      </w:r>
      <w:r w:rsidR="00F64C2B" w:rsidRPr="003667A5">
        <w:rPr>
          <w:sz w:val="22"/>
        </w:rPr>
        <w:t>Ericsson</w:t>
      </w:r>
      <w:r w:rsidR="00921B74">
        <w:rPr>
          <w:sz w:val="22"/>
        </w:rPr>
        <w:t>)</w:t>
      </w:r>
    </w:p>
    <w:p w14:paraId="5E939D17" w14:textId="72B93307" w:rsidR="00E90E49" w:rsidRPr="003667A5" w:rsidRDefault="003D3C45" w:rsidP="00921B74">
      <w:pPr>
        <w:pStyle w:val="3GPPHeader"/>
        <w:ind w:left="1710" w:hanging="1710"/>
        <w:rPr>
          <w:sz w:val="22"/>
        </w:rPr>
      </w:pPr>
      <w:r w:rsidRPr="003667A5">
        <w:rPr>
          <w:sz w:val="22"/>
        </w:rPr>
        <w:t>Title:</w:t>
      </w:r>
      <w:r w:rsidR="00E90E49" w:rsidRPr="003667A5">
        <w:rPr>
          <w:sz w:val="22"/>
        </w:rPr>
        <w:tab/>
      </w:r>
      <w:r w:rsidR="00921B74">
        <w:rPr>
          <w:rFonts w:cs="Arial"/>
          <w:bCs/>
        </w:rPr>
        <w:t xml:space="preserve">Summary of email discussion </w:t>
      </w:r>
      <w:r w:rsidR="00921B74" w:rsidRPr="00921B74">
        <w:rPr>
          <w:rFonts w:cs="Arial"/>
          <w:bCs/>
          <w:lang w:val="en-GB"/>
        </w:rPr>
        <w:t>[106-e-NR-L1enh-URLLC-02]</w:t>
      </w:r>
      <w:r w:rsidR="00921B74">
        <w:rPr>
          <w:rFonts w:cs="Arial"/>
          <w:bCs/>
          <w:lang w:val="en-GB"/>
        </w:rPr>
        <w:t xml:space="preserve"> </w:t>
      </w:r>
      <w:r w:rsidR="00921B74" w:rsidRPr="00921B74">
        <w:rPr>
          <w:rFonts w:cs="Arial"/>
          <w:bCs/>
          <w:lang w:val="en-GB"/>
        </w:rPr>
        <w:t>Sub-slot Based HARQ-ACK Feedback for MAC CE Activation/deactivation</w:t>
      </w:r>
    </w:p>
    <w:p w14:paraId="5FFE721D" w14:textId="77777777" w:rsidR="00E90E49" w:rsidRPr="003667A5" w:rsidRDefault="00E90E49" w:rsidP="00D546FF">
      <w:pPr>
        <w:pStyle w:val="3GPPHeader"/>
        <w:rPr>
          <w:sz w:val="22"/>
        </w:rPr>
      </w:pPr>
      <w:r w:rsidRPr="003667A5">
        <w:rPr>
          <w:sz w:val="22"/>
        </w:rPr>
        <w:t>Document for:</w:t>
      </w:r>
      <w:r w:rsidRPr="003667A5">
        <w:rPr>
          <w:sz w:val="22"/>
        </w:rPr>
        <w:tab/>
        <w:t>Discussion, Decision</w:t>
      </w:r>
    </w:p>
    <w:p w14:paraId="3F6CBEEB" w14:textId="77777777" w:rsidR="00E90E49" w:rsidRPr="003667A5"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77D79" w:rsidRDefault="00B77D79" w:rsidP="00B77D79">
      <w:r w:rsidRPr="00B77D79">
        <w:t>This contribution provides the summary for the following email discussion in RAN1#106-e:</w:t>
      </w:r>
    </w:p>
    <w:p w14:paraId="1FD41C30" w14:textId="77777777" w:rsidR="00B77D79" w:rsidRPr="00B77D79" w:rsidRDefault="00B77D79" w:rsidP="00B77D79">
      <w:pPr>
        <w:ind w:left="567"/>
        <w:rPr>
          <w:rFonts w:ascii="Times" w:eastAsia="Batang" w:hAnsi="Times" w:cs="Times New Roman"/>
          <w:sz w:val="20"/>
          <w:highlight w:val="cyan"/>
          <w:lang w:val="en-GB" w:eastAsia="en-US"/>
        </w:rPr>
      </w:pPr>
      <w:r w:rsidRPr="00B77D79">
        <w:rPr>
          <w:rFonts w:ascii="Times" w:eastAsia="Batang" w:hAnsi="Times" w:cs="Times New Roman"/>
          <w:sz w:val="20"/>
          <w:highlight w:val="cyan"/>
          <w:lang w:val="en-GB" w:eastAsia="en-US"/>
        </w:rPr>
        <w:t xml:space="preserve">[106-e-NR-L1enh-URLLC-02] Issue#6: Sub-slot Based HARQ-ACK Feedback for MAC CE Activation/deactivation by August 20 </w:t>
      </w:r>
      <w:r w:rsidRPr="00B77D79">
        <w:rPr>
          <w:rFonts w:ascii="Times" w:eastAsia="Batang" w:hAnsi="Times" w:cs="Times New Roman"/>
          <w:sz w:val="20"/>
          <w:highlight w:val="cyan"/>
          <w:lang w:val="en-CA" w:eastAsia="x-none"/>
        </w:rPr>
        <w:t>–</w:t>
      </w:r>
      <w:r w:rsidRPr="00B77D79">
        <w:rPr>
          <w:rFonts w:ascii="Times" w:eastAsia="Batang" w:hAnsi="Times" w:cs="Times New Roman"/>
          <w:sz w:val="20"/>
          <w:highlight w:val="cyan"/>
          <w:lang w:val="en-GB" w:eastAsia="en-US"/>
        </w:rPr>
        <w:t xml:space="preserve"> </w:t>
      </w:r>
      <w:proofErr w:type="spellStart"/>
      <w:r w:rsidRPr="00B77D79">
        <w:rPr>
          <w:rFonts w:ascii="Times" w:eastAsia="Batang" w:hAnsi="Times" w:cs="Times New Roman"/>
          <w:sz w:val="20"/>
          <w:highlight w:val="cyan"/>
          <w:lang w:val="en-GB" w:eastAsia="en-US"/>
        </w:rPr>
        <w:t>Yufei</w:t>
      </w:r>
      <w:proofErr w:type="spellEnd"/>
      <w:r w:rsidRPr="00B77D79">
        <w:rPr>
          <w:rFonts w:ascii="Times" w:eastAsia="Batang" w:hAnsi="Times" w:cs="Times New Roman"/>
          <w:sz w:val="20"/>
          <w:highlight w:val="cyan"/>
          <w:lang w:val="en-GB" w:eastAsia="en-US"/>
        </w:rPr>
        <w:t xml:space="preserve"> (Ericsson)</w:t>
      </w:r>
    </w:p>
    <w:p w14:paraId="4ACC77C0" w14:textId="77777777" w:rsidR="00B77D79" w:rsidRDefault="00B77D79" w:rsidP="00B77D79"/>
    <w:p w14:paraId="542B16E8" w14:textId="2FC4E22F" w:rsidR="00980AB8" w:rsidRPr="00B77D79" w:rsidRDefault="00B77D79" w:rsidP="00405700">
      <w:r>
        <w:t xml:space="preserve">In the following, </w:t>
      </w:r>
      <w:r w:rsidRPr="00B77D79">
        <w:t>the background information</w:t>
      </w:r>
      <w:r>
        <w:t xml:space="preserve"> is </w:t>
      </w:r>
      <w:r w:rsidRPr="00B77D79">
        <w:t>provide</w:t>
      </w:r>
      <w:r>
        <w:t>d in</w:t>
      </w:r>
      <w:r w:rsidRPr="00B77D79">
        <w:t xml:space="preserve">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Default="005E7AD6" w:rsidP="00921B74">
      <w:r w:rsidRPr="005E7AD6">
        <w:t xml:space="preserve">R1-2106374 (TS38.213, Rel-16, CR#0244, Cat. F) was </w:t>
      </w:r>
      <w:r>
        <w:t>endors</w:t>
      </w:r>
      <w:r w:rsidRPr="005E7AD6">
        <w:t>ed in RAN1#105-e for section 9 of 38.213</w:t>
      </w:r>
      <w:r w:rsidR="00FF50AE">
        <w:t xml:space="preserve"> </w:t>
      </w:r>
      <w:r w:rsidR="00FF50AE" w:rsidRPr="00434F3A">
        <w:t>V16.5.0</w:t>
      </w:r>
      <w:r w:rsidRPr="005E7AD6">
        <w:t>:</w:t>
      </w:r>
    </w:p>
    <w:tbl>
      <w:tblPr>
        <w:tblStyle w:val="TableGrid"/>
        <w:tblW w:w="0" w:type="auto"/>
        <w:tblLayout w:type="fixed"/>
        <w:tblLook w:val="04A0" w:firstRow="1" w:lastRow="0" w:firstColumn="1" w:lastColumn="0" w:noHBand="0" w:noVBand="1"/>
      </w:tblPr>
      <w:tblGrid>
        <w:gridCol w:w="9265"/>
      </w:tblGrid>
      <w:tr w:rsidR="005E7AD6" w14:paraId="0739078B" w14:textId="77777777" w:rsidTr="005E7AD6">
        <w:tc>
          <w:tcPr>
            <w:tcW w:w="9265" w:type="dxa"/>
          </w:tcPr>
          <w:p w14:paraId="2007DA97" w14:textId="5ED37E1C" w:rsidR="005E7AD6" w:rsidRDefault="005E7AD6" w:rsidP="004C732E">
            <w:r w:rsidRPr="00434F3A">
              <w:rPr>
                <w:rFonts w:ascii="Arial" w:eastAsia="DengXian" w:hAnsi="Arial" w:cs="Arial"/>
                <w:sz w:val="28"/>
                <w:szCs w:val="28"/>
              </w:rPr>
              <w:t>9</w:t>
            </w:r>
            <w:r w:rsidRPr="00434F3A">
              <w:rPr>
                <w:rFonts w:ascii="Arial" w:eastAsia="DengXian" w:hAnsi="Arial" w:cs="Arial"/>
                <w:sz w:val="28"/>
                <w:szCs w:val="28"/>
              </w:rPr>
              <w:tab/>
              <w:t>UE procedure for reporting control information</w:t>
            </w:r>
          </w:p>
          <w:p w14:paraId="3716F81B" w14:textId="3A9E3B89" w:rsidR="005E7AD6" w:rsidRPr="0071061D" w:rsidRDefault="005E7AD6" w:rsidP="004C732E">
            <w:pPr>
              <w:rPr>
                <w:rFonts w:cs="Arial"/>
              </w:rPr>
            </w:pPr>
            <w:r>
              <w:t xml:space="preserve">In the remaining of this Clause, </w:t>
            </w:r>
            <w:r>
              <w:rPr>
                <w:rFonts w:cs="Arial"/>
              </w:rPr>
              <w:t xml:space="preserve">if a UE is provided </w:t>
            </w:r>
            <w:proofErr w:type="spellStart"/>
            <w:r>
              <w:rPr>
                <w:rFonts w:cs="Arial"/>
                <w:i/>
                <w:iCs/>
              </w:rPr>
              <w:t>subslotLength-ForPUCCH</w:t>
            </w:r>
            <w:proofErr w:type="spellEnd"/>
            <w:r>
              <w:rPr>
                <w:rFonts w:cs="Arial"/>
              </w:rPr>
              <w:t xml:space="preserve">, a slot for an associated PUCCH </w:t>
            </w:r>
            <w:r w:rsidRPr="00232A44">
              <w:rPr>
                <w:rFonts w:eastAsia="SimSun" w:cs="Arial" w:hint="eastAsia"/>
                <w:color w:val="FF0000"/>
                <w:u w:val="single"/>
              </w:rPr>
              <w:t xml:space="preserve">resource of a PUCCH </w:t>
            </w:r>
            <w:r>
              <w:rPr>
                <w:rFonts w:cs="Arial"/>
              </w:rPr>
              <w:t>transmission</w:t>
            </w:r>
            <w:r>
              <w:rPr>
                <w:rFonts w:cs="Arial" w:hint="eastAsia"/>
              </w:rPr>
              <w:t xml:space="preserve"> </w:t>
            </w:r>
            <w:r w:rsidRPr="00232A44">
              <w:rPr>
                <w:rFonts w:cs="Arial"/>
                <w:color w:val="FF0000"/>
                <w:u w:val="single"/>
              </w:rPr>
              <w:t xml:space="preserve">with HARQ-ACK information </w:t>
            </w:r>
            <w:r>
              <w:rPr>
                <w:rFonts w:cs="Arial"/>
              </w:rPr>
              <w:t xml:space="preserve">includes </w:t>
            </w:r>
            <w:proofErr w:type="gramStart"/>
            <w:r>
              <w:rPr>
                <w:rFonts w:cs="Arial"/>
              </w:rPr>
              <w:t>a number of</w:t>
            </w:r>
            <w:proofErr w:type="gramEnd"/>
            <w:r>
              <w:rPr>
                <w:rFonts w:cs="Arial"/>
              </w:rPr>
              <w:t xml:space="preserve"> symbols indicated by </w:t>
            </w:r>
            <w:proofErr w:type="spellStart"/>
            <w:r>
              <w:rPr>
                <w:rFonts w:cs="Arial"/>
                <w:i/>
                <w:iCs/>
              </w:rPr>
              <w:t>subslotLength-ForPUCCH</w:t>
            </w:r>
            <w:proofErr w:type="spellEnd"/>
            <w:r>
              <w:rPr>
                <w:rFonts w:cs="Arial"/>
              </w:rPr>
              <w:t>.</w:t>
            </w:r>
          </w:p>
        </w:tc>
      </w:tr>
    </w:tbl>
    <w:p w14:paraId="041017CF" w14:textId="468DB36D" w:rsidR="005E7AD6" w:rsidRDefault="005E7AD6" w:rsidP="00921B74"/>
    <w:p w14:paraId="7287BC5F" w14:textId="77777777" w:rsidR="00FF50AE" w:rsidRDefault="00B354AA" w:rsidP="00921B74">
      <w:r>
        <w:t>The intention of the</w:t>
      </w:r>
      <w:r w:rsidR="00FF50AE">
        <w:t xml:space="preserve"> above</w:t>
      </w:r>
      <w:r>
        <w:t xml:space="preserve"> CR is to clarify that </w:t>
      </w:r>
      <w:r w:rsidRPr="005E7AD6">
        <w:t xml:space="preserve">a slot is </w:t>
      </w:r>
      <w:r>
        <w:t>interpreted as</w:t>
      </w:r>
      <w:r w:rsidRPr="005E7AD6">
        <w:t xml:space="preserve"> sub-slot for a PUCCH transmission with HARQ-ACK when sub-slot is configured</w:t>
      </w:r>
      <w:r w:rsidR="00456198">
        <w:t xml:space="preserve"> for the UE</w:t>
      </w:r>
      <w:r>
        <w:t xml:space="preserve">. This prevent a slot to be interpreted as a sub-slot for PUCCH carrying other types of UCI, e.g., SR and CSI. </w:t>
      </w:r>
      <w:r w:rsidR="00FF50AE">
        <w:t xml:space="preserve"> </w:t>
      </w:r>
    </w:p>
    <w:p w14:paraId="311FB3D8" w14:textId="0F34C374" w:rsidR="00921B74" w:rsidRDefault="00FF50AE" w:rsidP="00921B74">
      <w:r>
        <w:t>T</w:t>
      </w:r>
      <w:r w:rsidR="00B354AA" w:rsidRPr="00BF4DB9">
        <w:rPr>
          <w:bCs/>
          <w:szCs w:val="20"/>
        </w:rPr>
        <w:t>he introduction of sub-slot based PUCCH transmission is not intended to change the effective time for MAC CE</w:t>
      </w:r>
      <w:r w:rsidR="00B354AA">
        <w:rPr>
          <w:bCs/>
          <w:szCs w:val="20"/>
        </w:rPr>
        <w:t xml:space="preserve">, even when sub-slot-based HARQ-ACK is reported for MAC CE. </w:t>
      </w:r>
      <w:r>
        <w:t xml:space="preserve"> However, w</w:t>
      </w:r>
      <w:r w:rsidR="00921B74">
        <w:t>hen an indicated PDSCH-to-</w:t>
      </w:r>
      <w:proofErr w:type="spellStart"/>
      <w:r w:rsidR="00921B74">
        <w:t>HARQ_feedback</w:t>
      </w:r>
      <w:proofErr w:type="spellEnd"/>
      <w:r w:rsidR="00921B74">
        <w:t xml:space="preserve"> timing </w:t>
      </w:r>
      <w:proofErr w:type="spellStart"/>
      <w:r w:rsidR="00921B74">
        <w:t>i</w:t>
      </w:r>
      <w:proofErr w:type="spellEnd"/>
      <w:r w:rsidR="00921B74">
        <w:t xml:space="preserve"> in a DCI format scheduling a PDSCH reception with MAC CE commands is of granularity of sub-slot, the timing for applicability of MAC CE associated actions would be ambiguous due to mixture of parameters with slot-based granularity and sub-</w:t>
      </w:r>
      <w:proofErr w:type="gramStart"/>
      <w:r w:rsidR="00921B74">
        <w:t>slot based</w:t>
      </w:r>
      <w:proofErr w:type="gramEnd"/>
      <w:r w:rsidR="00921B74">
        <w:t xml:space="preserve"> granularity used in determining the timing.</w:t>
      </w:r>
    </w:p>
    <w:p w14:paraId="28433472" w14:textId="7E17F35F" w:rsidR="00921B74" w:rsidRDefault="00921B74" w:rsidP="00921B74">
      <w:pPr>
        <w:rPr>
          <w:noProof/>
        </w:rPr>
      </w:pPr>
      <w:r>
        <w:rPr>
          <w:noProof/>
        </w:rPr>
        <w:t>The agreement below in RAN1#104-e resolved the above issue for MAC CE based SCell activation/deactivation</w:t>
      </w:r>
      <w:r w:rsidR="00133B91">
        <w:rPr>
          <w:noProof/>
        </w:rPr>
        <w:t xml:space="preserve"> (see Appendix</w:t>
      </w:r>
      <w:r w:rsidR="00405700">
        <w:rPr>
          <w:noProof/>
        </w:rPr>
        <w:t xml:space="preserve"> for the endorsed text proposal</w:t>
      </w:r>
      <w:r w:rsidR="00133B91">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Default="00921B74" w:rsidP="00921B74">
      <w:pPr>
        <w:rPr>
          <w:noProof/>
        </w:rPr>
      </w:pPr>
      <w:r>
        <w:rPr>
          <w:noProof/>
        </w:rPr>
        <w:lastRenderedPageBreak/>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Default="00587431" w:rsidP="00B77D79">
      <w:pPr>
        <w:rPr>
          <w:lang w:val="en-GB"/>
        </w:rPr>
      </w:pPr>
    </w:p>
    <w:tbl>
      <w:tblPr>
        <w:tblStyle w:val="TableGrid"/>
        <w:tblW w:w="0" w:type="auto"/>
        <w:tblInd w:w="100" w:type="dxa"/>
        <w:tblLayout w:type="fixed"/>
        <w:tblLook w:val="04A0" w:firstRow="1" w:lastRow="0" w:firstColumn="1" w:lastColumn="0" w:noHBand="0" w:noVBand="1"/>
      </w:tblPr>
      <w:tblGrid>
        <w:gridCol w:w="9255"/>
      </w:tblGrid>
      <w:tr w:rsidR="00921B74" w:rsidRPr="00921B74" w14:paraId="58949E74" w14:textId="77777777" w:rsidTr="00921B74">
        <w:trPr>
          <w:trHeight w:val="363"/>
        </w:trPr>
        <w:tc>
          <w:tcPr>
            <w:tcW w:w="9255" w:type="dxa"/>
          </w:tcPr>
          <w:p w14:paraId="1F2E870E" w14:textId="77777777" w:rsidR="00921B74" w:rsidRPr="00921B74" w:rsidRDefault="00921B74" w:rsidP="004C732E">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4C732E">
            <w:pPr>
              <w:pStyle w:val="CRCoverPage"/>
              <w:spacing w:after="0"/>
              <w:rPr>
                <w:noProof/>
                <w:sz w:val="20"/>
                <w:szCs w:val="20"/>
              </w:rPr>
            </w:pPr>
            <w:r w:rsidRPr="00921B74">
              <w:rPr>
                <w:noProof/>
                <w:sz w:val="20"/>
                <w:szCs w:val="20"/>
              </w:rPr>
              <w:t>….</w:t>
            </w:r>
          </w:p>
          <w:p w14:paraId="34C609E4"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r w:rsidRPr="00921B74">
              <w:rPr>
                <w:i/>
                <w:sz w:val="20"/>
                <w:szCs w:val="20"/>
              </w:rPr>
              <w:t>PUCCH-</w:t>
            </w:r>
            <w:proofErr w:type="spellStart"/>
            <w:r w:rsidRPr="00921B74">
              <w:rPr>
                <w:i/>
                <w:sz w:val="20"/>
                <w:szCs w:val="20"/>
              </w:rPr>
              <w:t>SpatialRelationInfo</w:t>
            </w:r>
            <w:proofErr w:type="spellEnd"/>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t>
            </w:r>
            <w:r w:rsidRPr="00921B74">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w:t>
            </w:r>
            <w:r w:rsidRPr="00921B74">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p w14:paraId="2C76525C" w14:textId="77777777" w:rsidR="00921B74" w:rsidRPr="00921B74" w:rsidRDefault="00921B74" w:rsidP="004C732E">
            <w:pPr>
              <w:pStyle w:val="B2"/>
              <w:ind w:left="0" w:firstLine="0"/>
              <w:rPr>
                <w:sz w:val="20"/>
                <w:szCs w:val="20"/>
              </w:rPr>
            </w:pPr>
            <w:r w:rsidRPr="00921B74">
              <w:rPr>
                <w:sz w:val="20"/>
                <w:szCs w:val="20"/>
              </w:rPr>
              <w:t>…</w:t>
            </w:r>
          </w:p>
          <w:p w14:paraId="524267CA"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proofErr w:type="spellStart"/>
            <w:r w:rsidRPr="00921B74">
              <w:rPr>
                <w:i/>
                <w:sz w:val="20"/>
                <w:szCs w:val="20"/>
              </w:rPr>
              <w:t>pathlossReferenceRSs</w:t>
            </w:r>
            <w:proofErr w:type="spellEnd"/>
            <w:r w:rsidRPr="00921B74">
              <w:rPr>
                <w:sz w:val="20"/>
                <w:szCs w:val="20"/>
              </w:rPr>
              <w:t xml:space="preserve"> and</w:t>
            </w:r>
            <w:r w:rsidRPr="00921B74">
              <w:rPr>
                <w:sz w:val="20"/>
                <w:szCs w:val="20"/>
                <w:lang w:eastAsia="zh-CN"/>
              </w:rPr>
              <w:t xml:space="preserve"> </w:t>
            </w:r>
            <w:r w:rsidRPr="00921B74">
              <w:rPr>
                <w:i/>
                <w:sz w:val="20"/>
                <w:szCs w:val="20"/>
              </w:rPr>
              <w:t>PUCCH-</w:t>
            </w:r>
            <w:proofErr w:type="spellStart"/>
            <w:r w:rsidRPr="00921B74">
              <w:rPr>
                <w:i/>
                <w:sz w:val="20"/>
                <w:szCs w:val="20"/>
              </w:rPr>
              <w:t>SpatialRelationInfo</w:t>
            </w:r>
            <w:proofErr w:type="spellEnd"/>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tc>
      </w:tr>
      <w:tr w:rsidR="00921B74" w:rsidRPr="00921B74" w14:paraId="6E793BDC" w14:textId="77777777" w:rsidTr="00921B74">
        <w:trPr>
          <w:trHeight w:val="363"/>
        </w:trPr>
        <w:tc>
          <w:tcPr>
            <w:tcW w:w="9255" w:type="dxa"/>
          </w:tcPr>
          <w:p w14:paraId="588F9B76" w14:textId="77777777" w:rsidR="00921B74" w:rsidRPr="00921B74" w:rsidRDefault="00921B74" w:rsidP="004C732E">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4C732E">
            <w:pPr>
              <w:pStyle w:val="CRCoverPage"/>
              <w:spacing w:after="0"/>
              <w:rPr>
                <w:noProof/>
                <w:sz w:val="20"/>
                <w:szCs w:val="20"/>
              </w:rPr>
            </w:pPr>
            <w:r w:rsidRPr="00921B74">
              <w:rPr>
                <w:noProof/>
                <w:sz w:val="20"/>
                <w:szCs w:val="20"/>
              </w:rPr>
              <w:t>….</w:t>
            </w:r>
          </w:p>
          <w:p w14:paraId="30880D76" w14:textId="77777777" w:rsidR="00921B74" w:rsidRPr="00921B74" w:rsidRDefault="00921B74" w:rsidP="004C732E">
            <w:pPr>
              <w:rPr>
                <w:sz w:val="20"/>
                <w:szCs w:val="20"/>
              </w:rPr>
            </w:pPr>
            <w:r w:rsidRPr="00921B74">
              <w:rPr>
                <w:sz w:val="20"/>
                <w:szCs w:val="20"/>
              </w:rPr>
              <w:t xml:space="preserve">A spatial setting for a PUCCH transmission is provided by </w:t>
            </w:r>
            <w:r w:rsidRPr="00921B74">
              <w:rPr>
                <w:i/>
                <w:sz w:val="20"/>
                <w:szCs w:val="20"/>
              </w:rPr>
              <w:t>PUCCH-</w:t>
            </w:r>
            <w:proofErr w:type="spellStart"/>
            <w:r w:rsidRPr="00921B74">
              <w:rPr>
                <w:i/>
                <w:sz w:val="20"/>
                <w:szCs w:val="20"/>
              </w:rPr>
              <w:t>SpatialRelationInfo</w:t>
            </w:r>
            <w:proofErr w:type="spellEnd"/>
            <w:r w:rsidRPr="00921B74">
              <w:rPr>
                <w:sz w:val="20"/>
                <w:szCs w:val="20"/>
              </w:rPr>
              <w:t xml:space="preserve"> …. </w:t>
            </w:r>
            <w:r w:rsidRPr="00921B74">
              <w:rPr>
                <w:bCs/>
                <w:sz w:val="20"/>
                <w:szCs w:val="20"/>
                <w:highlight w:val="yellow"/>
              </w:rPr>
              <w:t xml:space="preserve">The UE applies corresponding actions in [11, TS 38.321] and a corresponding setting for a spatial domain filter to transmit PUCCH </w:t>
            </w:r>
            <w:r w:rsidRPr="00921B74">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w:t>
            </w:r>
            <w:r w:rsidRPr="00921B74">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921B74">
              <w:rPr>
                <w:sz w:val="20"/>
                <w:szCs w:val="20"/>
                <w:highlight w:val="cyan"/>
              </w:rPr>
              <w:t xml:space="preserve"> is the slot</w:t>
            </w:r>
            <w:r w:rsidRPr="00921B74">
              <w:rPr>
                <w:bCs/>
                <w:sz w:val="20"/>
                <w:szCs w:val="20"/>
                <w:highlight w:val="cyan"/>
              </w:rPr>
              <w:t xml:space="preserve"> where the UE would transmit a PUCCH with HARQ-ACK information with ACK value corresponding to a PDSCH reception providing the </w:t>
            </w:r>
            <w:r w:rsidRPr="00921B74">
              <w:rPr>
                <w:bCs/>
                <w:i/>
                <w:iCs/>
                <w:sz w:val="20"/>
                <w:szCs w:val="20"/>
                <w:highlight w:val="cyan"/>
              </w:rPr>
              <w:t>PUCCH-</w:t>
            </w:r>
            <w:proofErr w:type="spellStart"/>
            <w:r w:rsidRPr="00921B74">
              <w:rPr>
                <w:bCs/>
                <w:i/>
                <w:iCs/>
                <w:sz w:val="20"/>
                <w:szCs w:val="20"/>
                <w:highlight w:val="cyan"/>
              </w:rPr>
              <w:t>SpatialRelationInfo</w:t>
            </w:r>
            <w:proofErr w:type="spellEnd"/>
            <w:r w:rsidRPr="00921B74">
              <w:rPr>
                <w:bCs/>
                <w:i/>
                <w:iCs/>
                <w:sz w:val="20"/>
                <w:szCs w:val="20"/>
                <w:highlight w:val="cyan"/>
              </w:rPr>
              <w:t xml:space="preserve"> </w:t>
            </w:r>
            <w:r w:rsidRPr="00921B74">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21B74">
              <w:rPr>
                <w:sz w:val="20"/>
                <w:szCs w:val="20"/>
                <w:highlight w:val="yellow"/>
              </w:rPr>
              <w:t xml:space="preserve"> is the SCS configuration for the PUCCH</w:t>
            </w:r>
          </w:p>
        </w:tc>
      </w:tr>
      <w:tr w:rsidR="00921B74" w:rsidRPr="00921B74" w14:paraId="1EE127B0" w14:textId="77777777" w:rsidTr="00921B74">
        <w:trPr>
          <w:trHeight w:val="363"/>
        </w:trPr>
        <w:tc>
          <w:tcPr>
            <w:tcW w:w="9255" w:type="dxa"/>
          </w:tcPr>
          <w:p w14:paraId="3BFA5884" w14:textId="77777777" w:rsidR="00921B74" w:rsidRPr="00921B74" w:rsidRDefault="00921B74" w:rsidP="004C732E">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4C732E">
            <w:pPr>
              <w:pStyle w:val="CRCoverPage"/>
              <w:spacing w:after="0"/>
              <w:rPr>
                <w:noProof/>
                <w:sz w:val="20"/>
                <w:szCs w:val="20"/>
              </w:rPr>
            </w:pPr>
            <w:r w:rsidRPr="00921B74">
              <w:rPr>
                <w:noProof/>
                <w:sz w:val="20"/>
                <w:szCs w:val="20"/>
              </w:rPr>
              <w:t>….</w:t>
            </w:r>
          </w:p>
          <w:p w14:paraId="5CCF7C51"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921B74">
              <w:rPr>
                <w:sz w:val="20"/>
                <w:szCs w:val="20"/>
                <w:highlight w:val="yellow"/>
              </w:rPr>
              <w:t xml:space="preserve"> where </w:t>
            </w:r>
            <m:oMath>
              <m:r>
                <w:rPr>
                  <w:rFonts w:ascii="Cambria Math" w:hAnsi="Cambria Math"/>
                  <w:sz w:val="20"/>
                  <w:szCs w:val="20"/>
                  <w:highlight w:val="cyan"/>
                </w:rPr>
                <m:t>k</m:t>
              </m:r>
            </m:oMath>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m:oMath>
              <m:r>
                <w:rPr>
                  <w:rFonts w:ascii="Cambria Math" w:hAnsi="Cambria Math"/>
                  <w:sz w:val="20"/>
                  <w:szCs w:val="20"/>
                  <w:highlight w:val="yellow"/>
                </w:rPr>
                <m:t>μ</m:t>
              </m:r>
            </m:oMath>
            <w:r w:rsidRPr="00921B74">
              <w:rPr>
                <w:sz w:val="20"/>
                <w:szCs w:val="20"/>
                <w:highlight w:val="yellow"/>
              </w:rPr>
              <w:t xml:space="preserve"> is the SCS configuration for the PUCCH.</w:t>
            </w:r>
            <w:r w:rsidRPr="00921B74">
              <w:rPr>
                <w:sz w:val="20"/>
                <w:szCs w:val="20"/>
              </w:rPr>
              <w:t xml:space="preserve"> The active BWP is defined as the active BWP in the slot when the activation command is applied.</w:t>
            </w:r>
          </w:p>
        </w:tc>
      </w:tr>
      <w:tr w:rsidR="00921B74" w:rsidRPr="00921B74" w14:paraId="0E5CCB07" w14:textId="77777777" w:rsidTr="00921B74">
        <w:trPr>
          <w:trHeight w:val="363"/>
        </w:trPr>
        <w:tc>
          <w:tcPr>
            <w:tcW w:w="9255" w:type="dxa"/>
          </w:tcPr>
          <w:p w14:paraId="3EBC52DE"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4C732E">
            <w:pPr>
              <w:pStyle w:val="CRCoverPage"/>
              <w:spacing w:after="0"/>
              <w:rPr>
                <w:noProof/>
                <w:sz w:val="20"/>
                <w:szCs w:val="20"/>
              </w:rPr>
            </w:pPr>
            <w:r w:rsidRPr="00921B74">
              <w:rPr>
                <w:noProof/>
                <w:sz w:val="20"/>
                <w:szCs w:val="20"/>
              </w:rPr>
              <w:t>….</w:t>
            </w:r>
          </w:p>
          <w:p w14:paraId="4DE2BC40" w14:textId="77777777" w:rsidR="00921B74" w:rsidRPr="00921B74" w:rsidRDefault="00921B74" w:rsidP="004C732E">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proofErr w:type="spellStart"/>
            <w:r w:rsidRPr="00921B74">
              <w:rPr>
                <w:rFonts w:ascii="Times New Roman" w:hAnsi="Times New Roman"/>
                <w:sz w:val="20"/>
                <w:szCs w:val="20"/>
                <w:highlight w:val="yellow"/>
              </w:rPr>
              <w:t>where</w:t>
            </w:r>
            <w:proofErr w:type="spellEnd"/>
            <w:r w:rsidRPr="00921B74">
              <w:rPr>
                <w:rFonts w:ascii="Times New Roman" w:hAnsi="Times New Roman"/>
                <w:sz w:val="20"/>
                <w:szCs w:val="20"/>
                <w:highlight w:val="yellow"/>
              </w:rPr>
              <w:t xml:space="preserv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w:t>
            </w:r>
            <w:proofErr w:type="spellStart"/>
            <w:r w:rsidRPr="00921B74">
              <w:rPr>
                <w:rFonts w:ascii="Times New Roman" w:hAnsi="Times New Roman"/>
                <w:sz w:val="20"/>
                <w:szCs w:val="20"/>
                <w:highlight w:val="yellow"/>
              </w:rPr>
              <w:t>is</w:t>
            </w:r>
            <w:proofErr w:type="spellEnd"/>
            <w:r w:rsidRPr="00921B74">
              <w:rPr>
                <w:rFonts w:ascii="Times New Roman" w:hAnsi="Times New Roman"/>
                <w:sz w:val="20"/>
                <w:szCs w:val="20"/>
                <w:highlight w:val="yellow"/>
              </w:rPr>
              <w:t xml:space="preserve"> </w:t>
            </w:r>
            <w:proofErr w:type="spellStart"/>
            <w:r w:rsidRPr="00921B74">
              <w:rPr>
                <w:rFonts w:ascii="Times New Roman" w:hAnsi="Times New Roman"/>
                <w:sz w:val="20"/>
                <w:szCs w:val="20"/>
                <w:highlight w:val="yellow"/>
              </w:rPr>
              <w:t>the</w:t>
            </w:r>
            <w:proofErr w:type="spellEnd"/>
            <w:r w:rsidRPr="00921B74">
              <w:rPr>
                <w:rFonts w:ascii="Times New Roman" w:hAnsi="Times New Roman"/>
                <w:sz w:val="20"/>
                <w:szCs w:val="20"/>
                <w:highlight w:val="yellow"/>
              </w:rPr>
              <w:t xml:space="preserve"> SCS </w:t>
            </w:r>
            <w:proofErr w:type="spellStart"/>
            <w:r w:rsidRPr="00921B74">
              <w:rPr>
                <w:rFonts w:ascii="Times New Roman" w:hAnsi="Times New Roman"/>
                <w:sz w:val="20"/>
                <w:szCs w:val="20"/>
                <w:highlight w:val="yellow"/>
              </w:rPr>
              <w:t>configuration</w:t>
            </w:r>
            <w:proofErr w:type="spellEnd"/>
            <w:r w:rsidRPr="00921B74">
              <w:rPr>
                <w:rFonts w:ascii="Times New Roman" w:hAnsi="Times New Roman"/>
                <w:sz w:val="20"/>
                <w:szCs w:val="20"/>
                <w:highlight w:val="yellow"/>
              </w:rPr>
              <w:t xml:space="preserve"> </w:t>
            </w:r>
            <w:proofErr w:type="spellStart"/>
            <w:r w:rsidRPr="00921B74">
              <w:rPr>
                <w:rFonts w:ascii="Times New Roman" w:hAnsi="Times New Roman"/>
                <w:sz w:val="20"/>
                <w:szCs w:val="20"/>
                <w:highlight w:val="yellow"/>
              </w:rPr>
              <w:t>for</w:t>
            </w:r>
            <w:proofErr w:type="spellEnd"/>
            <w:r w:rsidRPr="00921B74">
              <w:rPr>
                <w:rFonts w:ascii="Times New Roman" w:hAnsi="Times New Roman"/>
                <w:sz w:val="20"/>
                <w:szCs w:val="20"/>
                <w:highlight w:val="yellow"/>
              </w:rPr>
              <w:t xml:space="preserve"> </w:t>
            </w:r>
            <w:proofErr w:type="spellStart"/>
            <w:r w:rsidRPr="00921B74">
              <w:rPr>
                <w:rFonts w:ascii="Times New Roman" w:hAnsi="Times New Roman"/>
                <w:sz w:val="20"/>
                <w:szCs w:val="20"/>
                <w:highlight w:val="yellow"/>
              </w:rPr>
              <w:t>the</w:t>
            </w:r>
            <w:proofErr w:type="spellEnd"/>
            <w:r w:rsidRPr="00921B74">
              <w:rPr>
                <w:rFonts w:ascii="Times New Roman" w:hAnsi="Times New Roman"/>
                <w:sz w:val="20"/>
                <w:szCs w:val="20"/>
                <w:highlight w:val="yellow"/>
              </w:rPr>
              <w:t xml:space="preserve"> PUCCH</w:t>
            </w:r>
            <w:r w:rsidRPr="00921B74">
              <w:rPr>
                <w:rFonts w:ascii="Times New Roman" w:hAnsi="Times New Roman"/>
                <w:sz w:val="20"/>
                <w:szCs w:val="20"/>
                <w:lang w:val="en-US"/>
              </w:rPr>
              <w:t>.</w:t>
            </w:r>
          </w:p>
        </w:tc>
      </w:tr>
      <w:tr w:rsidR="00921B74" w:rsidRPr="00921B74" w14:paraId="6A8ACC38" w14:textId="77777777" w:rsidTr="00921B74">
        <w:trPr>
          <w:trHeight w:val="363"/>
        </w:trPr>
        <w:tc>
          <w:tcPr>
            <w:tcW w:w="9255" w:type="dxa"/>
          </w:tcPr>
          <w:p w14:paraId="18E594FA"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4C732E">
            <w:pPr>
              <w:pStyle w:val="CRCoverPage"/>
              <w:spacing w:after="0"/>
              <w:rPr>
                <w:noProof/>
                <w:sz w:val="20"/>
                <w:szCs w:val="20"/>
              </w:rPr>
            </w:pPr>
            <w:r w:rsidRPr="00921B74">
              <w:rPr>
                <w:noProof/>
                <w:sz w:val="20"/>
                <w:szCs w:val="20"/>
              </w:rPr>
              <w:t>….</w:t>
            </w:r>
          </w:p>
          <w:p w14:paraId="651E2AC3" w14:textId="77777777" w:rsidR="00921B74" w:rsidRPr="00921B74" w:rsidRDefault="00921B74" w:rsidP="004C732E">
            <w:pPr>
              <w:rPr>
                <w:color w:val="000000"/>
                <w:sz w:val="20"/>
                <w:szCs w:val="20"/>
              </w:rPr>
            </w:pPr>
            <w:r w:rsidRPr="00921B74">
              <w:rPr>
                <w:color w:val="000000"/>
                <w:sz w:val="20"/>
                <w:szCs w:val="20"/>
              </w:rPr>
              <w:t xml:space="preserve">For semi-persistent reporting on PUCCH, …. </w:t>
            </w:r>
            <w:r w:rsidRPr="00921B74">
              <w:rPr>
                <w:color w:val="000000"/>
                <w:sz w:val="20"/>
                <w:szCs w:val="20"/>
                <w:highlight w:val="cyan"/>
              </w:rPr>
              <w:t xml:space="preserve">When the </w:t>
            </w:r>
            <w:r w:rsidRPr="00921B74">
              <w:rPr>
                <w:sz w:val="20"/>
                <w:szCs w:val="20"/>
                <w:highlight w:val="cyan"/>
              </w:rPr>
              <w:t>UE would transmit a PUCCH with</w:t>
            </w:r>
            <w:r w:rsidRPr="00921B74">
              <w:rPr>
                <w:color w:val="000000"/>
                <w:sz w:val="20"/>
                <w:szCs w:val="20"/>
                <w:highlight w:val="cyan"/>
              </w:rPr>
              <w:t xml:space="preserve"> HARQ-ACK </w:t>
            </w:r>
            <w:r w:rsidRPr="00921B74">
              <w:rPr>
                <w:sz w:val="20"/>
                <w:szCs w:val="20"/>
                <w:highlight w:val="cyan"/>
              </w:rPr>
              <w:t xml:space="preserve">information in slot </w:t>
            </w:r>
            <w:r w:rsidRPr="00921B74">
              <w:rPr>
                <w:i/>
                <w:sz w:val="20"/>
                <w:szCs w:val="20"/>
                <w:highlight w:val="cyan"/>
              </w:rPr>
              <w:t>n</w:t>
            </w:r>
            <w:r w:rsidRPr="00921B74">
              <w:rPr>
                <w:color w:val="000000"/>
                <w:sz w:val="20"/>
                <w:szCs w:val="20"/>
                <w:highlight w:val="cyan"/>
              </w:rPr>
              <w:t xml:space="preserve"> corresponding to the PDSCH carrying the activation command, </w:t>
            </w:r>
            <w:r w:rsidRPr="00921B74">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m</w:t>
            </w:r>
            <w:r w:rsidRPr="00921B74">
              <w:rPr>
                <w:sz w:val="20"/>
                <w:szCs w:val="20"/>
                <w:highlight w:val="yellow"/>
              </w:rPr>
              <w:t xml:space="preserve"> is the SCS configuration for the PUCCH</w:t>
            </w:r>
            <w:r w:rsidRPr="00921B74">
              <w:rPr>
                <w:color w:val="000000"/>
                <w:sz w:val="20"/>
                <w:szCs w:val="20"/>
                <w:highlight w:val="yellow"/>
              </w:rPr>
              <w:t>.</w:t>
            </w:r>
            <w:r w:rsidRPr="00921B74">
              <w:rPr>
                <w:color w:val="000000"/>
                <w:sz w:val="20"/>
                <w:szCs w:val="20"/>
              </w:rPr>
              <w:t xml:space="preserve"> </w:t>
            </w:r>
          </w:p>
          <w:p w14:paraId="515B6A1C" w14:textId="77777777" w:rsidR="00921B74" w:rsidRPr="00921B74" w:rsidRDefault="00921B74" w:rsidP="004C732E">
            <w:pPr>
              <w:rPr>
                <w:color w:val="000000"/>
                <w:sz w:val="20"/>
                <w:szCs w:val="20"/>
              </w:rPr>
            </w:pPr>
            <w:r w:rsidRPr="00921B74">
              <w:rPr>
                <w:color w:val="000000"/>
                <w:sz w:val="20"/>
                <w:szCs w:val="20"/>
              </w:rPr>
              <w:t>…..</w:t>
            </w:r>
          </w:p>
          <w:p w14:paraId="3B0283E5"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when a UE receives a deactivation command, as described in clause 6.1.3.12 of [</w:t>
            </w:r>
            <w:r w:rsidRPr="00921B74">
              <w:rPr>
                <w:rFonts w:eastAsia="MS Mincho"/>
                <w:sz w:val="20"/>
                <w:szCs w:val="20"/>
                <w:highlight w:val="yellow"/>
                <w:lang w:eastAsia="ja-JP"/>
              </w:rPr>
              <w:t>10</w:t>
            </w:r>
            <w:r w:rsidRPr="00921B74">
              <w:rPr>
                <w:sz w:val="20"/>
                <w:szCs w:val="20"/>
                <w:highlight w:val="yellow"/>
              </w:rPr>
              <w:t>, TS 38.321], for activated CSI-RS/CSI-IM resource set(s) associated with configured CSI resource setting(s), and</w:t>
            </w:r>
            <w:r w:rsidRPr="00921B74">
              <w:rPr>
                <w:sz w:val="20"/>
                <w:szCs w:val="20"/>
              </w:rPr>
              <w:t xml:space="preserve">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deactivation command, </w:t>
            </w:r>
            <w:r w:rsidRPr="00921B74">
              <w:rPr>
                <w:sz w:val="20"/>
                <w:szCs w:val="20"/>
                <w:highlight w:val="yellow"/>
              </w:rPr>
              <w:t>the corresponding actions in [</w:t>
            </w:r>
            <w:r w:rsidRPr="00921B74">
              <w:rPr>
                <w:rFonts w:eastAsia="MS Mincho"/>
                <w:sz w:val="20"/>
                <w:szCs w:val="20"/>
                <w:highlight w:val="yellow"/>
                <w:lang w:eastAsia="ja-JP"/>
              </w:rPr>
              <w:t>10</w:t>
            </w:r>
            <w:r w:rsidRPr="00921B74">
              <w:rPr>
                <w:sz w:val="20"/>
                <w:szCs w:val="20"/>
                <w:highlight w:val="yellow"/>
              </w:rPr>
              <w:t xml:space="preserve">, TS 38.321] and UE assumption on </w:t>
            </w:r>
            <w:r w:rsidRPr="00921B74">
              <w:rPr>
                <w:sz w:val="20"/>
                <w:szCs w:val="20"/>
                <w:highlight w:val="yellow"/>
              </w:rPr>
              <w:lastRenderedPageBreak/>
              <w:t xml:space="preserve">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m</w:t>
            </w:r>
            <w:r w:rsidRPr="00921B74">
              <w:rPr>
                <w:sz w:val="20"/>
                <w:szCs w:val="20"/>
                <w:highlight w:val="yellow"/>
              </w:rPr>
              <w:t xml:space="preserve"> is the SCS configuration for the PUCCH.</w:t>
            </w:r>
          </w:p>
        </w:tc>
      </w:tr>
      <w:tr w:rsidR="00921B74" w:rsidRPr="00921B74" w14:paraId="7A205969" w14:textId="77777777" w:rsidTr="00921B74">
        <w:trPr>
          <w:trHeight w:val="363"/>
        </w:trPr>
        <w:tc>
          <w:tcPr>
            <w:tcW w:w="9255" w:type="dxa"/>
          </w:tcPr>
          <w:p w14:paraId="69C96CFD" w14:textId="77777777" w:rsidR="00921B74" w:rsidRPr="00921B74" w:rsidRDefault="00921B74" w:rsidP="004C732E">
            <w:pPr>
              <w:pStyle w:val="CRCoverPage"/>
              <w:spacing w:after="0"/>
              <w:rPr>
                <w:b/>
                <w:bCs/>
                <w:noProof/>
                <w:sz w:val="20"/>
                <w:szCs w:val="20"/>
              </w:rPr>
            </w:pPr>
            <w:r w:rsidRPr="00921B74">
              <w:rPr>
                <w:b/>
                <w:bCs/>
                <w:noProof/>
                <w:sz w:val="20"/>
                <w:szCs w:val="20"/>
              </w:rPr>
              <w:lastRenderedPageBreak/>
              <w:t>TS38.214 – Clause 5.2.4</w:t>
            </w:r>
          </w:p>
          <w:p w14:paraId="6F670E48" w14:textId="77777777" w:rsidR="00921B74" w:rsidRPr="00921B74" w:rsidRDefault="00921B74" w:rsidP="004C732E">
            <w:pPr>
              <w:pStyle w:val="CRCoverPage"/>
              <w:spacing w:after="0"/>
              <w:rPr>
                <w:noProof/>
                <w:sz w:val="20"/>
                <w:szCs w:val="20"/>
              </w:rPr>
            </w:pPr>
            <w:r w:rsidRPr="00921B74">
              <w:rPr>
                <w:noProof/>
                <w:sz w:val="20"/>
                <w:szCs w:val="20"/>
              </w:rPr>
              <w:t>….</w:t>
            </w:r>
          </w:p>
          <w:p w14:paraId="5F9BE155" w14:textId="77777777" w:rsidR="00921B74" w:rsidRPr="00921B74" w:rsidRDefault="00921B74" w:rsidP="004C732E">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921B74">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921B74">
              <w:rPr>
                <w:sz w:val="20"/>
                <w:szCs w:val="20"/>
                <w:highlight w:val="cyan"/>
              </w:rPr>
              <w:t xml:space="preserve">slot </w:t>
            </w:r>
            <w:r w:rsidRPr="00921B74">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921B74">
              <w:rPr>
                <w:sz w:val="20"/>
                <w:szCs w:val="20"/>
                <w:highlight w:val="yellow"/>
              </w:rPr>
              <w:t xml:space="preserve">where </w:t>
            </w:r>
            <w:r w:rsidRPr="00921B74">
              <w:rPr>
                <w:rFonts w:ascii="Symbol" w:hAnsi="Symbol"/>
                <w:i/>
                <w:sz w:val="20"/>
                <w:szCs w:val="20"/>
                <w:highlight w:val="yellow"/>
              </w:rPr>
              <w:t>m</w:t>
            </w:r>
            <w:r w:rsidRPr="00921B74">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921B74" w14:paraId="13036FB2" w14:textId="77777777" w:rsidTr="00921B74">
        <w:trPr>
          <w:trHeight w:val="363"/>
        </w:trPr>
        <w:tc>
          <w:tcPr>
            <w:tcW w:w="9255" w:type="dxa"/>
          </w:tcPr>
          <w:p w14:paraId="461301B0" w14:textId="77777777" w:rsidR="00921B74" w:rsidRPr="00921B74" w:rsidRDefault="00921B74" w:rsidP="004C732E">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4C732E">
            <w:pPr>
              <w:pStyle w:val="CRCoverPage"/>
              <w:spacing w:after="0"/>
              <w:rPr>
                <w:noProof/>
                <w:sz w:val="20"/>
                <w:szCs w:val="20"/>
              </w:rPr>
            </w:pPr>
            <w:r w:rsidRPr="00921B74">
              <w:rPr>
                <w:noProof/>
                <w:sz w:val="20"/>
                <w:szCs w:val="20"/>
              </w:rPr>
              <w:t>….</w:t>
            </w:r>
          </w:p>
          <w:p w14:paraId="158C2D59"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an activation command, as described in clause 6.1.3.17 or 6.1.3.36 of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SRS resource,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activation command is transmitted in slot </w:t>
            </w:r>
            <w:r w:rsidRPr="00921B74">
              <w:rPr>
                <w:i/>
                <w:iCs/>
                <w:color w:val="000000"/>
                <w:sz w:val="20"/>
                <w:szCs w:val="20"/>
                <w:highlight w:val="cyan"/>
              </w:rPr>
              <w:t>n</w:t>
            </w:r>
            <w:r w:rsidRPr="00921B74">
              <w:rPr>
                <w:rFonts w:eastAsia="MS Mincho"/>
                <w:color w:val="000000"/>
                <w:sz w:val="20"/>
                <w:szCs w:val="20"/>
                <w:highlight w:val="cyan"/>
                <w:lang w:eastAsia="ja-JP"/>
              </w:rPr>
              <w:t>,</w:t>
            </w:r>
            <w:r w:rsidRPr="00921B74">
              <w:rPr>
                <w:rFonts w:eastAsia="MS Mincho"/>
                <w:color w:val="000000"/>
                <w:sz w:val="20"/>
                <w:szCs w:val="20"/>
                <w:highlight w:val="yellow"/>
                <w:lang w:eastAsia="ja-JP"/>
              </w:rPr>
              <w:t xml:space="preserve">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the UE assumptions on SRS transmission corresponding to the configured SRS resource set shall be applied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rFonts w:eastAsia="MS Mincho"/>
                <w:sz w:val="20"/>
                <w:szCs w:val="20"/>
                <w:highlight w:val="yellow"/>
              </w:rPr>
              <w:t xml:space="preserve"> </w:t>
            </w:r>
            <w:r w:rsidRPr="00921B74">
              <w:rPr>
                <w:sz w:val="20"/>
                <w:szCs w:val="20"/>
                <w:highlight w:val="yellow"/>
              </w:rPr>
              <w:t xml:space="preserve">where </w:t>
            </w:r>
            <w:r w:rsidRPr="00921B74">
              <w:rPr>
                <w:rFonts w:ascii="Symbol" w:hAnsi="Symbol"/>
                <w:i/>
                <w:sz w:val="20"/>
                <w:szCs w:val="20"/>
                <w:highlight w:val="yellow"/>
              </w:rPr>
              <w:t>m</w:t>
            </w:r>
            <w:r w:rsidRPr="00921B74">
              <w:rPr>
                <w:sz w:val="20"/>
                <w:szCs w:val="20"/>
                <w:highlight w:val="yellow"/>
              </w:rPr>
              <w:t xml:space="preserve"> is the SCS configuration for the PUCCH</w:t>
            </w:r>
            <w:r w:rsidRPr="00921B74">
              <w:rPr>
                <w:rFonts w:eastAsia="MS Mincho"/>
                <w:color w:val="000000"/>
                <w:sz w:val="20"/>
                <w:szCs w:val="20"/>
                <w:highlight w:val="yellow"/>
                <w:lang w:eastAsia="ja-JP"/>
              </w:rPr>
              <w:t>.</w:t>
            </w:r>
            <w:r w:rsidRPr="00921B74">
              <w:rPr>
                <w:rFonts w:eastAsia="MS Mincho"/>
                <w:color w:val="000000"/>
                <w:sz w:val="20"/>
                <w:szCs w:val="20"/>
                <w:lang w:eastAsia="ja-JP"/>
              </w:rPr>
              <w:t xml:space="preserve"> </w:t>
            </w:r>
          </w:p>
          <w:p w14:paraId="3DB473BE" w14:textId="77777777" w:rsidR="00921B74" w:rsidRPr="00921B74" w:rsidRDefault="00921B74" w:rsidP="004C732E">
            <w:pPr>
              <w:pStyle w:val="B1"/>
              <w:ind w:left="0" w:firstLine="0"/>
              <w:rPr>
                <w:rFonts w:eastAsia="MS Mincho"/>
                <w:color w:val="000000"/>
                <w:sz w:val="20"/>
                <w:szCs w:val="20"/>
                <w:lang w:eastAsia="ja-JP"/>
              </w:rPr>
            </w:pPr>
            <w:r w:rsidRPr="00921B74">
              <w:rPr>
                <w:rFonts w:eastAsia="MS Mincho"/>
                <w:color w:val="000000"/>
                <w:sz w:val="20"/>
                <w:szCs w:val="20"/>
                <w:lang w:eastAsia="ja-JP"/>
              </w:rPr>
              <w:t>…..</w:t>
            </w:r>
          </w:p>
          <w:p w14:paraId="4EC913A5"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 deactivation command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activated SRS resource set,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deactivation command</w:t>
            </w:r>
            <w:r w:rsidRPr="00921B74">
              <w:rPr>
                <w:rFonts w:eastAsia="MS Mincho"/>
                <w:color w:val="000000"/>
                <w:sz w:val="20"/>
                <w:szCs w:val="20"/>
                <w:highlight w:val="yellow"/>
                <w:lang w:eastAsia="ja-JP"/>
              </w:rPr>
              <w:t>,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UE assumption on cessation of SRS transmission corresponding to the deactivated SRS resource set shall apply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m</w:t>
            </w:r>
            <w:r w:rsidRPr="00921B74">
              <w:rPr>
                <w:sz w:val="20"/>
                <w:szCs w:val="20"/>
                <w:highlight w:val="yellow"/>
              </w:rPr>
              <w:t xml:space="preserve"> is the SCS configuration for the PUCCH.</w:t>
            </w:r>
          </w:p>
        </w:tc>
      </w:tr>
      <w:tr w:rsidR="00921B74" w:rsidRPr="00921B74" w14:paraId="3495815E" w14:textId="77777777" w:rsidTr="00921B74">
        <w:trPr>
          <w:trHeight w:val="363"/>
        </w:trPr>
        <w:tc>
          <w:tcPr>
            <w:tcW w:w="9255" w:type="dxa"/>
          </w:tcPr>
          <w:p w14:paraId="05E0AF79"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4C732E">
            <w:pPr>
              <w:pStyle w:val="CRCoverPage"/>
              <w:spacing w:after="0"/>
              <w:rPr>
                <w:noProof/>
                <w:sz w:val="20"/>
                <w:szCs w:val="20"/>
              </w:rPr>
            </w:pPr>
            <w:r w:rsidRPr="00921B74">
              <w:rPr>
                <w:noProof/>
                <w:sz w:val="20"/>
                <w:szCs w:val="20"/>
              </w:rPr>
              <w:t>….</w:t>
            </w:r>
          </w:p>
          <w:p w14:paraId="17E48380" w14:textId="77777777" w:rsidR="00921B74" w:rsidRPr="00921B74" w:rsidRDefault="00921B74" w:rsidP="004C732E">
            <w:pPr>
              <w:pStyle w:val="B1"/>
              <w:rPr>
                <w:sz w:val="20"/>
                <w:szCs w:val="20"/>
              </w:rPr>
            </w:pPr>
            <w:r w:rsidRPr="00921B74">
              <w:rPr>
                <w:sz w:val="20"/>
                <w:szCs w:val="20"/>
              </w:rPr>
              <w:t>-</w:t>
            </w:r>
            <w:r w:rsidRPr="00921B74">
              <w:rPr>
                <w:sz w:val="20"/>
                <w:szCs w:val="20"/>
              </w:rPr>
              <w:tab/>
              <w:t xml:space="preserve">When the number of configured CSI </w:t>
            </w:r>
            <w:proofErr w:type="gramStart"/>
            <w:r w:rsidRPr="00921B74">
              <w:rPr>
                <w:sz w:val="20"/>
                <w:szCs w:val="20"/>
              </w:rPr>
              <w:t>…..</w:t>
            </w:r>
            <w:proofErr w:type="gramEnd"/>
            <w:r w:rsidRPr="00921B74">
              <w:rPr>
                <w:sz w:val="20"/>
                <w:szCs w:val="20"/>
              </w:rPr>
              <w:t xml:space="preserve">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w:t>
            </w:r>
            <w:proofErr w:type="spellStart"/>
            <w:r w:rsidRPr="00921B74">
              <w:rPr>
                <w:sz w:val="20"/>
                <w:szCs w:val="20"/>
                <w:highlight w:val="cyan"/>
              </w:rPr>
              <w:t>subselection</w:t>
            </w:r>
            <w:proofErr w:type="spellEnd"/>
            <w:r w:rsidRPr="00921B74">
              <w:rPr>
                <w:sz w:val="20"/>
                <w:szCs w:val="20"/>
                <w:highlight w:val="cyan"/>
              </w:rPr>
              <w:t xml:space="preserve"> indication, </w:t>
            </w:r>
            <w:r w:rsidRPr="00921B74">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m</w:t>
            </w:r>
            <w:r w:rsidRPr="00921B74">
              <w:rPr>
                <w:sz w:val="20"/>
                <w:szCs w:val="20"/>
                <w:highlight w:val="yellow"/>
              </w:rPr>
              <w:t xml:space="preserve"> is the SCS configuration for the PUCCH.</w:t>
            </w:r>
          </w:p>
        </w:tc>
      </w:tr>
    </w:tbl>
    <w:p w14:paraId="1122D55A" w14:textId="3E0678B1" w:rsidR="00921B74" w:rsidRDefault="00921B74" w:rsidP="00B77D79"/>
    <w:p w14:paraId="1950E496" w14:textId="334E121A" w:rsidR="00921B74" w:rsidRDefault="00456198" w:rsidP="00B77D79">
      <w:r>
        <w:t>F</w:t>
      </w:r>
      <w:r w:rsidR="00D90715">
        <w:t xml:space="preserve">or </w:t>
      </w:r>
      <w:r>
        <w:t>example,</w:t>
      </w:r>
      <w:r w:rsidR="007055B1">
        <w:t xml:space="preserve"> for</w:t>
      </w:r>
      <w:r>
        <w:t xml:space="preserve"> </w:t>
      </w:r>
      <w:r w:rsidR="00D90715">
        <w:t xml:space="preserve">the issue in </w:t>
      </w:r>
      <w:r w:rsidR="00D90715" w:rsidRPr="00D90715">
        <w:t xml:space="preserve">TS38.213 </w:t>
      </w:r>
      <w:r>
        <w:t>section</w:t>
      </w:r>
      <w:r w:rsidR="00D90715" w:rsidRPr="00D90715">
        <w:t xml:space="preserve"> 9.2.2</w:t>
      </w:r>
      <w:r w:rsidR="00D90715">
        <w:t xml:space="preserve">, </w:t>
      </w:r>
      <w:r w:rsidR="005E7AD6">
        <w:t xml:space="preserve">CATT </w:t>
      </w:r>
      <w:r w:rsidR="00D90715">
        <w:t xml:space="preserve">[2] showed that there can be two understandings of ‘slot </w:t>
      </w:r>
      <w:r w:rsidR="00D90715" w:rsidRPr="00D90715">
        <w:rPr>
          <w:i/>
          <w:iCs/>
        </w:rPr>
        <w:t>k</w:t>
      </w:r>
      <w:r w:rsidR="00D90715">
        <w:t>’:</w:t>
      </w:r>
    </w:p>
    <w:tbl>
      <w:tblPr>
        <w:tblStyle w:val="TableGrid"/>
        <w:tblW w:w="0" w:type="auto"/>
        <w:tblLook w:val="04A0" w:firstRow="1" w:lastRow="0" w:firstColumn="1" w:lastColumn="0" w:noHBand="0" w:noVBand="1"/>
      </w:tblPr>
      <w:tblGrid>
        <w:gridCol w:w="9629"/>
      </w:tblGrid>
      <w:tr w:rsidR="00D90715"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jc w:val="both"/>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jc w:val="both"/>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B95C0B"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2.6pt;height:19.45pt;mso-width-percent:0;mso-height-percent:0;mso-width-percent:0;mso-height-percent:0" o:ole="">
                  <v:imagedata r:id="rId14" o:title=""/>
                </v:shape>
                <o:OLEObject Type="Embed" ProgID="Equation.DSMT4" ShapeID="_x0000_i1028" DrawAspect="Content" ObjectID="_1690661872"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Default="00D90715" w:rsidP="00D90715">
            <w:pPr>
              <w:spacing w:after="120"/>
              <w:jc w:val="both"/>
              <w:rPr>
                <w:rFonts w:ascii="Arial" w:hAnsi="Arial" w:cs="Arial"/>
                <w:bCs/>
              </w:rPr>
            </w:pPr>
            <w:r w:rsidRPr="008A3406">
              <w:rPr>
                <w:rFonts w:ascii="Arial" w:eastAsia="SimSun" w:hAnsi="Arial" w:cs="Arial"/>
              </w:rPr>
              <w:t xml:space="preserve">As an example shown in </w:t>
            </w:r>
            <w:r w:rsidRPr="008A3406">
              <w:rPr>
                <w:rFonts w:ascii="Arial" w:eastAsia="SimSun" w:hAnsi="Arial" w:cs="Arial"/>
              </w:rPr>
              <w:fldChar w:fldCharType="begin"/>
            </w:r>
            <w:r w:rsidRPr="008A3406">
              <w:rPr>
                <w:rFonts w:ascii="Arial" w:eastAsia="SimSun" w:hAnsi="Arial" w:cs="Arial"/>
              </w:rPr>
              <w:instrText xml:space="preserve"> REF _Ref60934954 \h </w:instrText>
            </w:r>
            <w:r>
              <w:rPr>
                <w:rFonts w:ascii="Arial" w:eastAsia="SimSun" w:hAnsi="Arial" w:cs="Arial"/>
              </w:rPr>
              <w:instrText xml:space="preserve"> \* MERGEFORMAT </w:instrText>
            </w:r>
            <w:r w:rsidRPr="008A3406">
              <w:rPr>
                <w:rFonts w:ascii="Arial" w:eastAsia="SimSun" w:hAnsi="Arial" w:cs="Arial"/>
              </w:rPr>
            </w:r>
            <w:r w:rsidRPr="008A3406">
              <w:rPr>
                <w:rFonts w:ascii="Arial" w:eastAsia="SimSun" w:hAnsi="Arial" w:cs="Arial"/>
              </w:rPr>
              <w:fldChar w:fldCharType="separate"/>
            </w:r>
            <w:r w:rsidRPr="008A3406">
              <w:rPr>
                <w:rFonts w:ascii="Arial" w:hAnsi="Arial" w:cs="Arial"/>
              </w:rPr>
              <w:t xml:space="preserve">Figure </w:t>
            </w:r>
            <w:r w:rsidRPr="008A3406">
              <w:rPr>
                <w:rFonts w:ascii="Arial" w:hAnsi="Arial" w:cs="Arial"/>
                <w:noProof/>
              </w:rPr>
              <w:t>1</w:t>
            </w:r>
            <w:r w:rsidRPr="008A3406">
              <w:rPr>
                <w:rFonts w:ascii="Arial" w:eastAsia="SimSun" w:hAnsi="Arial" w:cs="Arial"/>
              </w:rPr>
              <w:fldChar w:fldCharType="end"/>
            </w:r>
            <w:r w:rsidRPr="008A3406">
              <w:rPr>
                <w:rFonts w:ascii="Arial" w:eastAsia="SimSun" w:hAnsi="Arial" w:cs="Arial"/>
              </w:rPr>
              <w:t xml:space="preserve">, assuming sub-slot of 7-symbol is configured, if a UE received a MAC CE for </w:t>
            </w:r>
            <w:r w:rsidRPr="008A3406">
              <w:rPr>
                <w:rFonts w:ascii="Arial" w:hAnsi="Arial" w:cs="Arial"/>
                <w:bCs/>
              </w:rPr>
              <w:t>spatial setting for a PUCCH transmission</w:t>
            </w:r>
            <w:r w:rsidRPr="008A3406">
              <w:rPr>
                <w:rFonts w:ascii="Arial" w:eastAsia="SimSun" w:hAnsi="Arial" w:cs="Arial"/>
              </w:rPr>
              <w:t xml:space="preserve"> in a PDSCH ending in slot </w:t>
            </w:r>
            <w:r w:rsidRPr="008A3406">
              <w:rPr>
                <w:rFonts w:ascii="Arial" w:eastAsia="SimSun" w:hAnsi="Arial" w:cs="Arial"/>
                <w:i/>
              </w:rPr>
              <w:t>n</w:t>
            </w:r>
            <w:r w:rsidRPr="008A3406">
              <w:rPr>
                <w:rFonts w:ascii="Arial" w:eastAsia="SimSun" w:hAnsi="Arial" w:cs="Arial"/>
              </w:rPr>
              <w:t xml:space="preserve"> and the corresponding HARQ-ACK is transmitted in the first sub-slot in slot </w:t>
            </w:r>
            <w:r w:rsidRPr="008A3406">
              <w:rPr>
                <w:rFonts w:ascii="Arial" w:eastAsia="SimSun" w:hAnsi="Arial" w:cs="Arial"/>
                <w:i/>
              </w:rPr>
              <w:t>n</w:t>
            </w:r>
            <w:r w:rsidRPr="008A3406">
              <w:rPr>
                <w:rFonts w:ascii="Arial" w:eastAsia="SimSun" w:hAnsi="Arial" w:cs="Arial"/>
              </w:rPr>
              <w:t>+1, then</w:t>
            </w:r>
            <w:r w:rsidRPr="008A3406">
              <w:rPr>
                <w:rFonts w:ascii="Arial" w:hAnsi="Arial" w:cs="Arial"/>
              </w:rPr>
              <w:t xml:space="preserve"> t</w:t>
            </w:r>
            <w:r w:rsidRPr="008A3406">
              <w:rPr>
                <w:rFonts w:ascii="Arial" w:hAnsi="Arial" w:cs="Arial"/>
                <w:lang w:eastAsia="ja-JP"/>
              </w:rPr>
              <w:t xml:space="preserve">he </w:t>
            </w:r>
            <w:r w:rsidRPr="008A3406">
              <w:rPr>
                <w:rFonts w:ascii="Arial" w:hAnsi="Arial" w:cs="Arial"/>
              </w:rPr>
              <w:t xml:space="preserve">actions related to </w:t>
            </w:r>
            <w:r w:rsidRPr="008A3406">
              <w:rPr>
                <w:rFonts w:ascii="Arial" w:hAnsi="Arial" w:cs="Arial"/>
                <w:bCs/>
              </w:rPr>
              <w:t xml:space="preserve">spatial setting for a PUCCH transmission </w:t>
            </w:r>
            <w:r w:rsidRPr="008A3406">
              <w:rPr>
                <w:rFonts w:ascii="Arial" w:hAnsi="Arial" w:cs="Arial"/>
              </w:rPr>
              <w:t>should be applied from</w:t>
            </w:r>
            <w:r w:rsidRPr="008A3406">
              <w:rPr>
                <w:rFonts w:ascii="Arial" w:eastAsia="SimSun" w:hAnsi="Arial" w:cs="Arial"/>
              </w:rPr>
              <w:t xml:space="preserve"> the second sub-slot in slot </w:t>
            </w:r>
            <w:r w:rsidRPr="008A3406">
              <w:rPr>
                <w:rFonts w:ascii="Arial" w:eastAsia="SimSun" w:hAnsi="Arial" w:cs="Arial"/>
                <w:i/>
              </w:rPr>
              <w:t>n</w:t>
            </w:r>
            <w:r w:rsidRPr="008A3406">
              <w:rPr>
                <w:rFonts w:ascii="Arial" w:eastAsia="SimSun" w:hAnsi="Arial" w:cs="Arial"/>
              </w:rPr>
              <w:t xml:space="preserve">+4 </w:t>
            </w:r>
            <w:r>
              <w:rPr>
                <w:rFonts w:ascii="Arial" w:eastAsia="SimSun" w:hAnsi="Arial" w:cs="Arial" w:hint="eastAsia"/>
              </w:rPr>
              <w:t>according to</w:t>
            </w:r>
            <w:r w:rsidRPr="008A3406">
              <w:rPr>
                <w:rFonts w:ascii="Arial" w:eastAsia="SimSun" w:hAnsi="Arial" w:cs="Arial"/>
              </w:rPr>
              <w:t xml:space="preserve"> understanding 1 while from slot </w:t>
            </w:r>
            <w:r w:rsidRPr="008A3406">
              <w:rPr>
                <w:rFonts w:ascii="Arial" w:eastAsia="SimSun" w:hAnsi="Arial" w:cs="Arial"/>
                <w:i/>
              </w:rPr>
              <w:t>n</w:t>
            </w:r>
            <w:r w:rsidRPr="008A3406">
              <w:rPr>
                <w:rFonts w:ascii="Arial" w:eastAsia="SimSun" w:hAnsi="Arial" w:cs="Arial"/>
              </w:rPr>
              <w:t xml:space="preserve">+5 </w:t>
            </w:r>
            <w:r>
              <w:rPr>
                <w:rFonts w:ascii="Arial" w:eastAsia="SimSun" w:hAnsi="Arial" w:cs="Arial" w:hint="eastAsia"/>
              </w:rPr>
              <w:t>according to</w:t>
            </w:r>
            <w:r w:rsidRPr="008A3406">
              <w:rPr>
                <w:rFonts w:ascii="Arial" w:eastAsia="SimSun" w:hAnsi="Arial" w:cs="Arial"/>
              </w:rPr>
              <w:t xml:space="preserve"> understanding 2.</w:t>
            </w:r>
          </w:p>
          <w:p w14:paraId="3FA06CB4" w14:textId="77777777" w:rsidR="00D90715" w:rsidRDefault="00B95C0B" w:rsidP="00D90715">
            <w:pPr>
              <w:spacing w:after="120"/>
              <w:jc w:val="center"/>
            </w:pPr>
            <w:r>
              <w:rPr>
                <w:noProof/>
              </w:rPr>
              <w:object w:dxaOrig="8210" w:dyaOrig="1989" w14:anchorId="4CC99611">
                <v:shape id="_x0000_i1027" type="#_x0000_t75" alt="" style="width:291.7pt;height:71.45pt;mso-width-percent:0;mso-height-percent:0;mso-width-percent:0;mso-height-percent:0" o:ole="">
                  <v:imagedata r:id="rId16" o:title=""/>
                </v:shape>
                <o:OLEObject Type="Embed" ProgID="Visio.Drawing.11" ShapeID="_x0000_i1027" DrawAspect="Content" ObjectID="_1690661873" r:id="rId17"/>
              </w:object>
            </w:r>
          </w:p>
          <w:p w14:paraId="76F262CC" w14:textId="7EFE73B6" w:rsidR="00D90715" w:rsidRPr="00D90715" w:rsidRDefault="00D90715" w:rsidP="00D90715">
            <w:pPr>
              <w:spacing w:after="120"/>
              <w:jc w:val="center"/>
            </w:pPr>
            <w:r>
              <w:rPr>
                <w:rFonts w:hint="eastAsia"/>
              </w:rPr>
              <w:t xml:space="preserve">Figure 1 </w:t>
            </w:r>
            <w:r w:rsidRPr="00C41DE7">
              <w:rPr>
                <w:rFonts w:hint="eastAsia"/>
              </w:rPr>
              <w:t xml:space="preserve">Ambiguous timing for </w:t>
            </w:r>
            <w:r>
              <w:rPr>
                <w:rFonts w:eastAsia="SimSun" w:hint="eastAsia"/>
                <w:bCs/>
              </w:rPr>
              <w:t>spatial setting for a PUCCH transmission</w:t>
            </w:r>
          </w:p>
        </w:tc>
      </w:tr>
    </w:tbl>
    <w:p w14:paraId="002E0D15" w14:textId="77777777" w:rsidR="00D90715" w:rsidRDefault="00D90715" w:rsidP="00B77D79"/>
    <w:p w14:paraId="665CD2AB" w14:textId="45BAF2B3" w:rsidR="00456198" w:rsidRDefault="00456198" w:rsidP="00B77D79">
      <w:r>
        <w:t xml:space="preserve">In [2][3][4], the issue in </w:t>
      </w:r>
      <w:r w:rsidRPr="00D90715">
        <w:t xml:space="preserve">TS38.213 </w:t>
      </w:r>
      <w:r>
        <w:t>section</w:t>
      </w:r>
      <w:r w:rsidRPr="00D90715">
        <w:t xml:space="preserve"> 9.2.2</w:t>
      </w:r>
      <w:r>
        <w:t xml:space="preserve"> was addressed, and draft CR texts were provided. In [1] all MAC CE related issues were addressed with one umbrella </w:t>
      </w:r>
      <w:r w:rsidR="007055B1">
        <w:t>change</w:t>
      </w:r>
      <w:r>
        <w:t xml:space="preserve">, instead of changing </w:t>
      </w:r>
      <w:r>
        <w:lastRenderedPageBreak/>
        <w:t>each section individually. All submitted CR texts [1][2][3][4] have the same intention</w:t>
      </w:r>
      <w:r w:rsidR="008C3E4A">
        <w:t xml:space="preserve">, which is also aligned with the endorsed CR in </w:t>
      </w:r>
      <w:r w:rsidR="008C3E4A" w:rsidRPr="008C3E4A">
        <w:t>R1-2102104</w:t>
      </w:r>
      <w:r>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8A2600" w:rsidRDefault="00027857" w:rsidP="008A2600">
      <w:r w:rsidRPr="008A2600">
        <w:t>Since all submitted CR texts [1][2][3][4] share the same understanding,</w:t>
      </w:r>
      <w:r w:rsidR="00176B05">
        <w:t xml:space="preserve"> which is also aligned with the endorsed CR in </w:t>
      </w:r>
      <w:r w:rsidR="00176B05" w:rsidRPr="008C3E4A">
        <w:t>R1-2102104</w:t>
      </w:r>
      <w:r w:rsidR="00176B05">
        <w:t>,</w:t>
      </w:r>
      <w:r w:rsidRPr="008A2600">
        <w:t xml:space="preserve"> it seems that the following proposals can be agreeable:</w:t>
      </w:r>
    </w:p>
    <w:p w14:paraId="7782EBE7" w14:textId="4A4C8CFF" w:rsidR="00027857" w:rsidRPr="008A2600" w:rsidRDefault="00027857" w:rsidP="008A2600">
      <w:pPr>
        <w:rPr>
          <w:b/>
          <w:bCs/>
          <w:u w:val="single"/>
          <w:lang w:val="en-GB"/>
        </w:rPr>
      </w:pPr>
      <w:r w:rsidRPr="008A2600">
        <w:rPr>
          <w:b/>
          <w:bCs/>
          <w:u w:val="single"/>
          <w:lang w:val="en-GB"/>
        </w:rPr>
        <w:t>FL Proposal 3.1-1:</w:t>
      </w:r>
    </w:p>
    <w:p w14:paraId="2EA29D43" w14:textId="7BB888E5" w:rsidR="00587431" w:rsidRPr="008A2600" w:rsidRDefault="00027857" w:rsidP="008A2600">
      <w:pPr>
        <w:rPr>
          <w:lang w:val="en-GB"/>
        </w:rPr>
      </w:pPr>
      <w:proofErr w:type="gramStart"/>
      <w:r w:rsidRPr="008A2600">
        <w:rPr>
          <w:lang w:val="en-GB"/>
        </w:rPr>
        <w:t>F</w:t>
      </w:r>
      <w:r w:rsidRPr="008A2600">
        <w:rPr>
          <w:noProof/>
        </w:rPr>
        <w:t>or the purpose of</w:t>
      </w:r>
      <w:proofErr w:type="gramEnd"/>
      <w:r w:rsidRPr="008A2600">
        <w:rPr>
          <w:noProof/>
        </w:rPr>
        <w:t xml:space="preserve"> determining the HARQ-ACK timing </w:t>
      </w:r>
      <w:r w:rsidR="00251A0B" w:rsidRPr="008A2600">
        <w:rPr>
          <w:noProof/>
        </w:rPr>
        <w:t xml:space="preserve">corresponding to a PDSCH carrying </w:t>
      </w:r>
      <w:r w:rsidRPr="008A2600">
        <w:rPr>
          <w:noProof/>
        </w:rPr>
        <w:t xml:space="preserve">MAC </w:t>
      </w:r>
      <w:r w:rsidR="00251A0B" w:rsidRPr="008A2600">
        <w:rPr>
          <w:noProof/>
        </w:rPr>
        <w:t>commands [10, 38.321]</w:t>
      </w:r>
      <w:r w:rsidRPr="008A2600">
        <w:rPr>
          <w:noProof/>
        </w:rPr>
        <w:t xml:space="preserve">, a slot with PUCCH transmission </w:t>
      </w:r>
      <w:r w:rsidR="00251A0B" w:rsidRPr="008A2600">
        <w:rPr>
          <w:noProof/>
        </w:rPr>
        <w:t>carrying</w:t>
      </w:r>
      <w:r w:rsidRPr="008A2600">
        <w:rPr>
          <w:noProof/>
        </w:rPr>
        <w:t xml:space="preserve"> HARQ-ACK information</w:t>
      </w:r>
      <w:r w:rsidRPr="008A2600">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8A2600">
        <w:rPr>
          <w:i/>
          <w:iCs/>
        </w:rPr>
        <w:t xml:space="preserve"> </w:t>
      </w:r>
      <w:r w:rsidRPr="008A2600">
        <w:t xml:space="preserve">symbols as defined in </w:t>
      </w:r>
      <w:r w:rsidR="00251A0B" w:rsidRPr="008A2600">
        <w:t xml:space="preserve">[4, </w:t>
      </w:r>
      <w:r w:rsidRPr="008A2600">
        <w:t>TS 38.211</w:t>
      </w:r>
      <w:r w:rsidR="00251A0B" w:rsidRPr="008A2600">
        <w:t>],</w:t>
      </w:r>
      <w:r w:rsidR="00251A0B" w:rsidRPr="008A2600">
        <w:rPr>
          <w:noProof/>
        </w:rPr>
        <w:t xml:space="preserve"> irrespective of presence or absence of </w:t>
      </w:r>
      <w:r w:rsidR="00251A0B" w:rsidRPr="008A2600">
        <w:rPr>
          <w:i/>
          <w:iCs/>
          <w:noProof/>
        </w:rPr>
        <w:t xml:space="preserve">subslotLengthForPUCCH </w:t>
      </w:r>
      <w:r w:rsidR="00251A0B" w:rsidRPr="008A2600">
        <w:rPr>
          <w:noProof/>
        </w:rPr>
        <w:t>configuration.</w:t>
      </w:r>
    </w:p>
    <w:p w14:paraId="0CDC17CB" w14:textId="72898A67" w:rsidR="00456198" w:rsidRPr="008A2600" w:rsidRDefault="00456198" w:rsidP="008A2600">
      <w:pPr>
        <w:rPr>
          <w:lang w:val="en-GB"/>
        </w:rPr>
      </w:pPr>
    </w:p>
    <w:p w14:paraId="1BF1F12A" w14:textId="601A3D83" w:rsidR="00456198" w:rsidRPr="008A2600" w:rsidRDefault="003652B4" w:rsidP="008A2600">
      <w:r w:rsidRPr="00432E31">
        <w:rPr>
          <w:b/>
          <w:bCs/>
          <w:u w:val="single"/>
        </w:rPr>
        <w:t xml:space="preserve">Question 3.1-1. </w:t>
      </w:r>
      <w:r w:rsidR="00027857" w:rsidRPr="008A2600">
        <w:t>P</w:t>
      </w:r>
      <w:r w:rsidR="00456198" w:rsidRPr="008A2600">
        <w:t xml:space="preserve">lease indicate </w:t>
      </w:r>
      <w:r w:rsidR="00027857" w:rsidRPr="008A2600">
        <w:t>if you can</w:t>
      </w:r>
      <w:r w:rsidR="00456198" w:rsidRPr="008A2600">
        <w:t xml:space="preserve"> support</w:t>
      </w:r>
      <w:r w:rsidR="00027857" w:rsidRPr="008A2600">
        <w:t xml:space="preserve"> FL Proposal 3.1-1 above</w:t>
      </w:r>
      <w:r w:rsidR="00456198" w:rsidRPr="008A2600">
        <w:t>.</w:t>
      </w:r>
      <w:r w:rsidR="00027857" w:rsidRPr="008A2600">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4C732E">
            <w:pPr>
              <w:jc w:val="both"/>
              <w:rPr>
                <w:b/>
                <w:bCs/>
              </w:rPr>
            </w:pPr>
            <w:r w:rsidRPr="00251A0B">
              <w:rPr>
                <w:b/>
                <w:bCs/>
              </w:rPr>
              <w:t>Company</w:t>
            </w:r>
          </w:p>
        </w:tc>
        <w:tc>
          <w:tcPr>
            <w:tcW w:w="2227" w:type="dxa"/>
          </w:tcPr>
          <w:p w14:paraId="189E304D" w14:textId="5D2A5CB4" w:rsidR="00027857" w:rsidRPr="00251A0B" w:rsidRDefault="00027857" w:rsidP="004C732E">
            <w:pPr>
              <w:jc w:val="both"/>
              <w:rPr>
                <w:b/>
                <w:bCs/>
              </w:rPr>
            </w:pPr>
            <w:r w:rsidRPr="00251A0B">
              <w:rPr>
                <w:b/>
                <w:bCs/>
              </w:rPr>
              <w:t>Support (Yes/No)</w:t>
            </w:r>
          </w:p>
        </w:tc>
        <w:tc>
          <w:tcPr>
            <w:tcW w:w="6030" w:type="dxa"/>
          </w:tcPr>
          <w:p w14:paraId="227B368A" w14:textId="421C2040" w:rsidR="00027857" w:rsidRPr="00251A0B" w:rsidRDefault="00027857" w:rsidP="004C732E">
            <w:pPr>
              <w:jc w:val="both"/>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4C732E">
            <w:pPr>
              <w:jc w:val="both"/>
              <w:rPr>
                <w:b/>
                <w:bCs/>
              </w:rPr>
            </w:pPr>
            <w:r>
              <w:rPr>
                <w:b/>
                <w:bCs/>
              </w:rPr>
              <w:t>Apple</w:t>
            </w:r>
          </w:p>
        </w:tc>
        <w:tc>
          <w:tcPr>
            <w:tcW w:w="2227" w:type="dxa"/>
          </w:tcPr>
          <w:p w14:paraId="63CD8BF8" w14:textId="07A8367B" w:rsidR="00027857" w:rsidRPr="00251A0B" w:rsidRDefault="00115D46" w:rsidP="004C732E">
            <w:pPr>
              <w:jc w:val="both"/>
            </w:pPr>
            <w:r>
              <w:t>Yes</w:t>
            </w:r>
          </w:p>
        </w:tc>
        <w:tc>
          <w:tcPr>
            <w:tcW w:w="6030" w:type="dxa"/>
          </w:tcPr>
          <w:p w14:paraId="22A091B8" w14:textId="76C44D11" w:rsidR="00027857" w:rsidRPr="00251A0B" w:rsidRDefault="00027857" w:rsidP="004C732E">
            <w:pPr>
              <w:jc w:val="both"/>
            </w:pPr>
          </w:p>
        </w:tc>
      </w:tr>
      <w:tr w:rsidR="00027857" w:rsidRPr="00251A0B" w14:paraId="5EFD1EE9" w14:textId="77777777" w:rsidTr="00251A0B">
        <w:tc>
          <w:tcPr>
            <w:tcW w:w="1278" w:type="dxa"/>
          </w:tcPr>
          <w:p w14:paraId="60EF17E9" w14:textId="33F20ED8" w:rsidR="00027857" w:rsidRPr="00251A0B" w:rsidRDefault="00027857" w:rsidP="004C732E">
            <w:pPr>
              <w:jc w:val="both"/>
              <w:rPr>
                <w:b/>
                <w:bCs/>
              </w:rPr>
            </w:pPr>
          </w:p>
        </w:tc>
        <w:tc>
          <w:tcPr>
            <w:tcW w:w="2227" w:type="dxa"/>
          </w:tcPr>
          <w:p w14:paraId="0AFE9291" w14:textId="77777777" w:rsidR="00027857" w:rsidRPr="00251A0B" w:rsidRDefault="00027857" w:rsidP="004C732E">
            <w:pPr>
              <w:jc w:val="both"/>
              <w:rPr>
                <w:lang w:val="en"/>
              </w:rPr>
            </w:pPr>
          </w:p>
        </w:tc>
        <w:tc>
          <w:tcPr>
            <w:tcW w:w="6030" w:type="dxa"/>
          </w:tcPr>
          <w:p w14:paraId="4F753849" w14:textId="64D99A3A" w:rsidR="00027857" w:rsidRPr="00251A0B" w:rsidRDefault="00027857" w:rsidP="004C732E">
            <w:pPr>
              <w:jc w:val="both"/>
              <w:rPr>
                <w:lang w:val="en"/>
              </w:rPr>
            </w:pPr>
          </w:p>
        </w:tc>
      </w:tr>
    </w:tbl>
    <w:p w14:paraId="218F9272" w14:textId="2A12BD0E" w:rsidR="00456198" w:rsidRDefault="00456198" w:rsidP="007E6A7A">
      <w:pPr>
        <w:pStyle w:val="BodyText"/>
        <w:rPr>
          <w:lang w:val="en-GB"/>
        </w:rPr>
      </w:pPr>
    </w:p>
    <w:p w14:paraId="64865CE6" w14:textId="16A4AFDA" w:rsidR="003652B4" w:rsidRDefault="007055B1" w:rsidP="008A2600">
      <w:pPr>
        <w:rPr>
          <w:lang w:val="en-GB"/>
        </w:rPr>
      </w:pPr>
      <w:r>
        <w:rPr>
          <w:lang w:val="en-GB"/>
        </w:rPr>
        <w:t xml:space="preserve">Regarding the manner of making specification change, </w:t>
      </w:r>
      <w:r w:rsidR="003652B4" w:rsidRPr="008A2600">
        <w:rPr>
          <w:lang w:val="en-GB"/>
        </w:rPr>
        <w:t>[2][3][4] focused on one issue (</w:t>
      </w:r>
      <w:r w:rsidR="003652B4" w:rsidRPr="008A2600">
        <w:rPr>
          <w:i/>
        </w:rPr>
        <w:t>PUCCH-</w:t>
      </w:r>
      <w:proofErr w:type="spellStart"/>
      <w:r w:rsidR="003652B4" w:rsidRPr="008A2600">
        <w:rPr>
          <w:i/>
        </w:rPr>
        <w:t>SpatialRelationInfo</w:t>
      </w:r>
      <w:proofErr w:type="spellEnd"/>
      <w:r w:rsidR="003652B4" w:rsidRPr="008A2600">
        <w:rPr>
          <w:iCs/>
        </w:rPr>
        <w:t xml:space="preserve"> in 38.213 Section 9.2.2) and provided the CR text for this section.</w:t>
      </w:r>
      <w:r w:rsidR="008A2600">
        <w:rPr>
          <w:iCs/>
        </w:rPr>
        <w:t xml:space="preserve"> On the other hand, [1] </w:t>
      </w:r>
      <w:r w:rsidR="008A2600" w:rsidRPr="008A2600">
        <w:rPr>
          <w:lang w:val="en-GB"/>
        </w:rPr>
        <w:t>pointed out</w:t>
      </w:r>
      <w:r w:rsidR="008A2600">
        <w:rPr>
          <w:lang w:val="en-GB"/>
        </w:rPr>
        <w:t xml:space="preserve"> that</w:t>
      </w:r>
      <w:r w:rsidR="008A2600" w:rsidRPr="008A2600">
        <w:rPr>
          <w:lang w:val="en-GB"/>
        </w:rPr>
        <w:t xml:space="preserve"> there are </w:t>
      </w:r>
      <w:r w:rsidR="008A2600">
        <w:rPr>
          <w:lang w:val="en-GB"/>
        </w:rPr>
        <w:t>at least five different MAC actions</w:t>
      </w:r>
      <w:r w:rsidR="008A2600" w:rsidRPr="008A2600">
        <w:rPr>
          <w:lang w:val="en-GB"/>
        </w:rPr>
        <w:t xml:space="preserve"> in the existing specifications</w:t>
      </w:r>
      <w:r w:rsidR="00C405B1">
        <w:rPr>
          <w:lang w:val="en-GB"/>
        </w:rPr>
        <w:t xml:space="preserve"> (</w:t>
      </w:r>
      <w:r>
        <w:rPr>
          <w:lang w:val="en-GB"/>
        </w:rPr>
        <w:t>i.e.,</w:t>
      </w:r>
      <w:r w:rsidR="00C405B1">
        <w:rPr>
          <w:lang w:val="en-GB"/>
        </w:rPr>
        <w:t xml:space="preserve"> 38.213, 38.214)</w:t>
      </w:r>
      <w:r w:rsidR="008A2600" w:rsidRPr="008A2600">
        <w:rPr>
          <w:lang w:val="en-GB"/>
        </w:rPr>
        <w:t xml:space="preserve"> that </w:t>
      </w:r>
      <w:r w:rsidR="008A2600">
        <w:rPr>
          <w:lang w:val="en-GB"/>
        </w:rPr>
        <w:t>share the same problem</w:t>
      </w:r>
      <w:r w:rsidR="008A2600" w:rsidRPr="008A2600">
        <w:rPr>
          <w:lang w:val="en-GB"/>
        </w:rPr>
        <w:t xml:space="preserve">, </w:t>
      </w:r>
      <w:r w:rsidR="008A2600">
        <w:rPr>
          <w:lang w:val="en-GB"/>
        </w:rPr>
        <w:t xml:space="preserve">and </w:t>
      </w:r>
      <w:r w:rsidR="008A2600" w:rsidRPr="008A2600">
        <w:rPr>
          <w:lang w:val="en-GB"/>
        </w:rPr>
        <w:t xml:space="preserve">all </w:t>
      </w:r>
      <w:r w:rsidR="008A2600">
        <w:rPr>
          <w:lang w:val="en-GB"/>
        </w:rPr>
        <w:t>need to be addressed.</w:t>
      </w:r>
      <w:r w:rsidR="008A2600" w:rsidRPr="008A2600">
        <w:rPr>
          <w:lang w:val="en-GB"/>
        </w:rPr>
        <w:t xml:space="preserve"> </w:t>
      </w:r>
      <w:r w:rsidR="008A2600">
        <w:rPr>
          <w:lang w:val="en-GB"/>
        </w:rPr>
        <w:t xml:space="preserve">Hence </w:t>
      </w:r>
      <w:r w:rsidR="008A2600" w:rsidRPr="008A2600">
        <w:rPr>
          <w:lang w:val="en-GB"/>
        </w:rPr>
        <w:t>[1] proposed to add umbrella sentence</w:t>
      </w:r>
      <w:r w:rsidR="00C405B1">
        <w:rPr>
          <w:lang w:val="en-GB"/>
        </w:rPr>
        <w:t>(s)</w:t>
      </w:r>
      <w:r>
        <w:rPr>
          <w:lang w:val="en-GB"/>
        </w:rPr>
        <w:t xml:space="preserve"> to TS 38.213 section 9</w:t>
      </w:r>
      <w:r w:rsidR="008A2600" w:rsidRPr="008A2600">
        <w:rPr>
          <w:lang w:val="en-GB"/>
        </w:rPr>
        <w:t xml:space="preserve"> to address all issues</w:t>
      </w:r>
      <w:r>
        <w:rPr>
          <w:lang w:val="en-GB"/>
        </w:rPr>
        <w:t xml:space="preserve"> at the same time</w:t>
      </w:r>
      <w:r w:rsidR="008A2600" w:rsidRPr="008A2600">
        <w:rPr>
          <w:lang w:val="en-GB"/>
        </w:rPr>
        <w:t>.</w:t>
      </w:r>
      <w:r w:rsidR="008A2600">
        <w:rPr>
          <w:lang w:val="en-GB"/>
        </w:rPr>
        <w:t xml:space="preserve"> It also covers all future MAC actions if introduced.</w:t>
      </w:r>
      <w:r w:rsidR="00C405B1">
        <w:rPr>
          <w:lang w:val="en-GB"/>
        </w:rPr>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Default="00FF41D0" w:rsidP="00FF41D0">
      <w:pPr>
        <w:rPr>
          <w:iCs/>
          <w:lang w:val="en-GB"/>
        </w:rPr>
      </w:pPr>
    </w:p>
    <w:p w14:paraId="6C2B7F67" w14:textId="7BEFE2E5" w:rsidR="00FF41D0" w:rsidRDefault="00FF41D0" w:rsidP="00FF41D0">
      <w:pPr>
        <w:rPr>
          <w:iCs/>
          <w:lang w:val="en-GB"/>
        </w:rPr>
      </w:pPr>
      <w:r>
        <w:rPr>
          <w:iCs/>
          <w:lang w:val="en-GB"/>
        </w:rPr>
        <w:t xml:space="preserve">Considering that </w:t>
      </w:r>
      <w:r w:rsidR="00ED0374">
        <w:rPr>
          <w:iCs/>
          <w:lang w:val="en-GB"/>
        </w:rPr>
        <w:t>numerous sections in at least two specifications</w:t>
      </w:r>
      <w:r w:rsidR="007055B1">
        <w:rPr>
          <w:iCs/>
          <w:lang w:val="en-GB"/>
        </w:rPr>
        <w:t xml:space="preserve"> </w:t>
      </w:r>
      <w:r w:rsidR="007055B1">
        <w:rPr>
          <w:lang w:val="en-GB"/>
        </w:rPr>
        <w:t>(i.e., 38.213, 38.214)</w:t>
      </w:r>
      <w:r w:rsidR="00ED0374">
        <w:rPr>
          <w:iCs/>
          <w:lang w:val="en-GB"/>
        </w:rPr>
        <w:t xml:space="preserve"> </w:t>
      </w:r>
      <w:r w:rsidR="007055B1">
        <w:rPr>
          <w:iCs/>
          <w:lang w:val="en-GB"/>
        </w:rPr>
        <w:t>share a common problem</w:t>
      </w:r>
      <w:r w:rsidR="00ED0374">
        <w:rPr>
          <w:iCs/>
          <w:lang w:val="en-GB"/>
        </w:rPr>
        <w:t xml:space="preserve">, it seems to be more efficient </w:t>
      </w:r>
      <w:r w:rsidR="007055B1">
        <w:rPr>
          <w:iCs/>
          <w:lang w:val="en-GB"/>
        </w:rPr>
        <w:t xml:space="preserve">to </w:t>
      </w:r>
      <w:r w:rsidR="00ED0374">
        <w:rPr>
          <w:iCs/>
          <w:lang w:val="en-GB"/>
        </w:rPr>
        <w:t>take Option 1, which is also future proof.</w:t>
      </w:r>
    </w:p>
    <w:p w14:paraId="2BD1AB1D" w14:textId="6E18921E" w:rsidR="00FF41D0" w:rsidRPr="008A2600" w:rsidRDefault="00FF41D0" w:rsidP="00FF41D0">
      <w:pPr>
        <w:rPr>
          <w:b/>
          <w:bCs/>
          <w:u w:val="single"/>
          <w:lang w:val="en-GB"/>
        </w:rPr>
      </w:pPr>
      <w:r w:rsidRPr="008A2600">
        <w:rPr>
          <w:b/>
          <w:bCs/>
          <w:u w:val="single"/>
          <w:lang w:val="en-GB"/>
        </w:rPr>
        <w:t>FL Proposal 3.1-</w:t>
      </w:r>
      <w:r w:rsidR="00ED0374">
        <w:rPr>
          <w:b/>
          <w:bCs/>
          <w:u w:val="single"/>
          <w:lang w:val="en-GB"/>
        </w:rPr>
        <w:t>2</w:t>
      </w:r>
      <w:r w:rsidRPr="008A2600">
        <w:rPr>
          <w:b/>
          <w:bCs/>
          <w:u w:val="single"/>
          <w:lang w:val="en-GB"/>
        </w:rPr>
        <w:t>:</w:t>
      </w:r>
    </w:p>
    <w:p w14:paraId="259E4AC8" w14:textId="7E0F5B01" w:rsidR="00FF41D0" w:rsidRPr="008A2600" w:rsidRDefault="00ED0374" w:rsidP="00FF41D0">
      <w:pPr>
        <w:rPr>
          <w:lang w:val="en-GB"/>
        </w:rPr>
      </w:pPr>
      <w:r>
        <w:rPr>
          <w:iCs/>
          <w:lang w:val="en-GB"/>
        </w:rPr>
        <w:t>Umbrella sentence(s) are added in TS 38.213</w:t>
      </w:r>
      <w:r w:rsidR="007055B1" w:rsidRPr="007055B1">
        <w:rPr>
          <w:iCs/>
          <w:lang w:val="en-GB"/>
        </w:rPr>
        <w:t xml:space="preserve"> </w:t>
      </w:r>
      <w:r w:rsidR="007055B1">
        <w:rPr>
          <w:iCs/>
          <w:lang w:val="en-GB"/>
        </w:rPr>
        <w:t xml:space="preserve">section 9 to address the common issue related to HARQ-ACK timing for PDSCH carrying MAC commands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sidR="00FF41D0" w:rsidRPr="008A2600">
        <w:rPr>
          <w:noProof/>
        </w:rPr>
        <w:t>.</w:t>
      </w:r>
    </w:p>
    <w:p w14:paraId="77FC7998" w14:textId="77777777" w:rsidR="00FF41D0" w:rsidRPr="00FF41D0" w:rsidRDefault="00FF41D0" w:rsidP="00FF41D0">
      <w:pPr>
        <w:rPr>
          <w:iCs/>
          <w:lang w:val="en-GB"/>
        </w:rPr>
      </w:pPr>
    </w:p>
    <w:p w14:paraId="621A67F3" w14:textId="40DF6D69" w:rsidR="003652B4" w:rsidRPr="008A2600" w:rsidRDefault="003652B4" w:rsidP="008A2600">
      <w:r w:rsidRPr="00432E31">
        <w:rPr>
          <w:b/>
          <w:bCs/>
          <w:u w:val="single"/>
        </w:rPr>
        <w:t>Question 3.1-</w:t>
      </w:r>
      <w:r w:rsidR="00C405B1" w:rsidRPr="00432E31">
        <w:rPr>
          <w:b/>
          <w:bCs/>
          <w:u w:val="single"/>
        </w:rPr>
        <w:t>2</w:t>
      </w:r>
      <w:r w:rsidRPr="00432E31">
        <w:rPr>
          <w:b/>
          <w:bCs/>
          <w:u w:val="single"/>
        </w:rPr>
        <w:t xml:space="preserve">. </w:t>
      </w:r>
      <w:r w:rsidRPr="008A2600">
        <w:t>Please indicate if you can support FL Proposal 3.1-</w:t>
      </w:r>
      <w:r w:rsidR="00ED0374">
        <w:t>2</w:t>
      </w:r>
      <w:r w:rsidRPr="008A2600">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4C732E">
        <w:tc>
          <w:tcPr>
            <w:tcW w:w="1278" w:type="dxa"/>
          </w:tcPr>
          <w:p w14:paraId="578463BB" w14:textId="77777777" w:rsidR="00ED0374" w:rsidRPr="00251A0B" w:rsidRDefault="00ED0374" w:rsidP="004C732E">
            <w:pPr>
              <w:jc w:val="both"/>
              <w:rPr>
                <w:b/>
                <w:bCs/>
              </w:rPr>
            </w:pPr>
            <w:r w:rsidRPr="00251A0B">
              <w:rPr>
                <w:b/>
                <w:bCs/>
              </w:rPr>
              <w:t>Company</w:t>
            </w:r>
          </w:p>
        </w:tc>
        <w:tc>
          <w:tcPr>
            <w:tcW w:w="2227" w:type="dxa"/>
          </w:tcPr>
          <w:p w14:paraId="0CF2E576" w14:textId="77777777" w:rsidR="00ED0374" w:rsidRPr="00251A0B" w:rsidRDefault="00ED0374" w:rsidP="004C732E">
            <w:pPr>
              <w:jc w:val="both"/>
              <w:rPr>
                <w:b/>
                <w:bCs/>
              </w:rPr>
            </w:pPr>
            <w:r w:rsidRPr="00251A0B">
              <w:rPr>
                <w:b/>
                <w:bCs/>
              </w:rPr>
              <w:t>Support (Yes/No)</w:t>
            </w:r>
          </w:p>
        </w:tc>
        <w:tc>
          <w:tcPr>
            <w:tcW w:w="6030" w:type="dxa"/>
          </w:tcPr>
          <w:p w14:paraId="5D59A241" w14:textId="77777777" w:rsidR="00ED0374" w:rsidRPr="00251A0B" w:rsidRDefault="00ED0374" w:rsidP="004C732E">
            <w:pPr>
              <w:jc w:val="both"/>
              <w:rPr>
                <w:b/>
                <w:bCs/>
              </w:rPr>
            </w:pPr>
            <w:r w:rsidRPr="00251A0B">
              <w:rPr>
                <w:b/>
                <w:bCs/>
              </w:rPr>
              <w:t>Comments</w:t>
            </w:r>
          </w:p>
        </w:tc>
      </w:tr>
      <w:tr w:rsidR="00ED0374" w:rsidRPr="00251A0B" w14:paraId="56CBFFDB" w14:textId="77777777" w:rsidTr="004C732E">
        <w:tc>
          <w:tcPr>
            <w:tcW w:w="1278" w:type="dxa"/>
          </w:tcPr>
          <w:p w14:paraId="22558536" w14:textId="1EA835F0" w:rsidR="00ED0374" w:rsidRPr="00251A0B" w:rsidRDefault="0031454F" w:rsidP="004C732E">
            <w:pPr>
              <w:jc w:val="both"/>
              <w:rPr>
                <w:b/>
                <w:bCs/>
              </w:rPr>
            </w:pPr>
            <w:r>
              <w:rPr>
                <w:b/>
                <w:bCs/>
              </w:rPr>
              <w:lastRenderedPageBreak/>
              <w:t>Apple</w:t>
            </w:r>
          </w:p>
        </w:tc>
        <w:tc>
          <w:tcPr>
            <w:tcW w:w="2227" w:type="dxa"/>
          </w:tcPr>
          <w:p w14:paraId="45E434AB" w14:textId="4E8166C1" w:rsidR="00ED0374" w:rsidRPr="00251A0B" w:rsidRDefault="008910BC" w:rsidP="004C732E">
            <w:pPr>
              <w:jc w:val="both"/>
            </w:pPr>
            <w:r>
              <w:t>No</w:t>
            </w:r>
          </w:p>
        </w:tc>
        <w:tc>
          <w:tcPr>
            <w:tcW w:w="6030" w:type="dxa"/>
          </w:tcPr>
          <w:p w14:paraId="59AC2219" w14:textId="7E895367" w:rsidR="001B7D0A" w:rsidRDefault="001B7D0A" w:rsidP="001B7D0A">
            <w:pPr>
              <w:jc w:val="both"/>
            </w:pPr>
            <w:r>
              <w:t>The umbrella sentence to replace slot</w:t>
            </w:r>
            <w:r w:rsidR="00596388">
              <w:t xml:space="preserve"> by </w:t>
            </w:r>
            <w:proofErr w:type="spellStart"/>
            <w:r w:rsidR="00596388">
              <w:t>subslot</w:t>
            </w:r>
            <w:proofErr w:type="spellEnd"/>
            <w:r w:rsidR="00596388">
              <w:t xml:space="preserve"> is</w:t>
            </w:r>
            <w:r>
              <w:t xml:space="preserve"> in TS 38.213 Clause 9: “</w:t>
            </w:r>
            <w:r w:rsidRPr="001B7D0A">
              <w:t xml:space="preserve">In the remaining of this Clause, if a UE is provided </w:t>
            </w:r>
            <w:proofErr w:type="spellStart"/>
            <w:r w:rsidRPr="001B7D0A">
              <w:t>subslotLengthForPUCCH</w:t>
            </w:r>
            <w:proofErr w:type="spellEnd"/>
            <w:r w:rsidRPr="001B7D0A">
              <w:t>, a slot for an associated PUCCH</w:t>
            </w:r>
            <w:r w:rsidR="00596388">
              <w:t xml:space="preserve"> </w:t>
            </w:r>
            <w:r w:rsidRPr="001B7D0A">
              <w:t xml:space="preserve">transmission includes a number of symbols indicated by </w:t>
            </w:r>
            <w:proofErr w:type="spellStart"/>
            <w:r w:rsidRPr="001B7D0A">
              <w:t>subslotLengthForPUCCH</w:t>
            </w:r>
            <w:proofErr w:type="spellEnd"/>
            <w:r w:rsidRPr="001B7D0A">
              <w:t>.</w:t>
            </w:r>
            <w:r>
              <w:t>”</w:t>
            </w:r>
            <w:r w:rsidR="00596388">
              <w:t xml:space="preserve"> It is clear from the sentence that it should be only applicable to the remaining of Clause </w:t>
            </w:r>
            <w:proofErr w:type="gramStart"/>
            <w:r w:rsidR="00596388">
              <w:t>9, and</w:t>
            </w:r>
            <w:proofErr w:type="gramEnd"/>
            <w:r w:rsidR="00596388">
              <w:t xml:space="preserve"> should not apply to Clause 7.2.1</w:t>
            </w:r>
            <w:r w:rsidR="00EE2F45">
              <w:t xml:space="preserve"> or 10.1</w:t>
            </w:r>
            <w:r w:rsidR="00596388">
              <w:t>.</w:t>
            </w:r>
            <w:r w:rsidR="008539F0">
              <w:t xml:space="preserve"> This means that the only place that requires clarification is Clause 9.2.2.</w:t>
            </w:r>
          </w:p>
          <w:p w14:paraId="5901EBCF" w14:textId="6D19587B" w:rsidR="00ED0374" w:rsidRDefault="008539F0" w:rsidP="004C732E">
            <w:pPr>
              <w:jc w:val="both"/>
            </w:pPr>
            <w:r>
              <w:t xml:space="preserve">Similarly, for </w:t>
            </w:r>
            <w:r w:rsidR="0031454F">
              <w:t>TS 38.214</w:t>
            </w:r>
            <w:r>
              <w:t xml:space="preserve">, there is </w:t>
            </w:r>
            <w:r w:rsidR="0031454F">
              <w:t>no umbrella sentence in 214 saying that “slot” become</w:t>
            </w:r>
            <w:r w:rsidR="001E7A47">
              <w:t>s</w:t>
            </w:r>
            <w:r w:rsidR="0031454F">
              <w:t xml:space="preserve"> “sub-slot” when sub-slot is configured, which means “slot” is always a slot.</w:t>
            </w:r>
            <w:r>
              <w:t xml:space="preserve"> Therefore, we do not see any issue with the current spec.</w:t>
            </w:r>
          </w:p>
          <w:p w14:paraId="5EC56BF8" w14:textId="2F01FE37" w:rsidR="001E7A47" w:rsidRPr="00251A0B" w:rsidRDefault="008539F0" w:rsidP="004C732E">
            <w:pPr>
              <w:jc w:val="both"/>
            </w:pPr>
            <w:r>
              <w:t xml:space="preserve">Given that TS 38.213 Clause 9.2.2 is the only place that we need to address, we prefer </w:t>
            </w:r>
            <w:r w:rsidR="00567E6A">
              <w:t xml:space="preserve">Option 2 to directly </w:t>
            </w:r>
            <w:r w:rsidR="008910BC">
              <w:t>clarify</w:t>
            </w:r>
            <w:r w:rsidR="00567E6A">
              <w:t xml:space="preserve"> it. </w:t>
            </w:r>
          </w:p>
        </w:tc>
      </w:tr>
      <w:tr w:rsidR="00ED0374" w:rsidRPr="00251A0B" w14:paraId="40FE591F" w14:textId="77777777" w:rsidTr="004C732E">
        <w:tc>
          <w:tcPr>
            <w:tcW w:w="1278" w:type="dxa"/>
          </w:tcPr>
          <w:p w14:paraId="6B234A93" w14:textId="77777777" w:rsidR="00ED0374" w:rsidRPr="00251A0B" w:rsidRDefault="00ED0374" w:rsidP="004C732E">
            <w:pPr>
              <w:jc w:val="both"/>
              <w:rPr>
                <w:b/>
                <w:bCs/>
              </w:rPr>
            </w:pPr>
          </w:p>
        </w:tc>
        <w:tc>
          <w:tcPr>
            <w:tcW w:w="2227" w:type="dxa"/>
          </w:tcPr>
          <w:p w14:paraId="43F0D752" w14:textId="77777777" w:rsidR="00ED0374" w:rsidRPr="00251A0B" w:rsidRDefault="00ED0374" w:rsidP="004C732E">
            <w:pPr>
              <w:jc w:val="both"/>
              <w:rPr>
                <w:lang w:val="en"/>
              </w:rPr>
            </w:pPr>
          </w:p>
        </w:tc>
        <w:tc>
          <w:tcPr>
            <w:tcW w:w="6030" w:type="dxa"/>
          </w:tcPr>
          <w:p w14:paraId="0981509D" w14:textId="77777777" w:rsidR="00ED0374" w:rsidRPr="00251A0B" w:rsidRDefault="00ED0374" w:rsidP="004C732E">
            <w:pPr>
              <w:jc w:val="both"/>
              <w:rPr>
                <w:lang w:val="en"/>
              </w:rPr>
            </w:pPr>
          </w:p>
        </w:tc>
      </w:tr>
    </w:tbl>
    <w:p w14:paraId="225E18A3" w14:textId="3F8C0830" w:rsidR="003652B4" w:rsidRDefault="003652B4" w:rsidP="008A2600"/>
    <w:p w14:paraId="7A22EEB4" w14:textId="1E4B81D9" w:rsidR="00176B05" w:rsidRDefault="00176B05" w:rsidP="008A2600">
      <w:pPr>
        <w:rPr>
          <w:iCs/>
          <w:lang w:val="en-GB"/>
        </w:rPr>
      </w:pPr>
      <w:r>
        <w:t xml:space="preserve">Specifically, the umbrella sentence(s) provided in [1] for </w:t>
      </w:r>
      <w:r>
        <w:rPr>
          <w:iCs/>
          <w:lang w:val="en-GB"/>
        </w:rPr>
        <w:t>TS 38.213</w:t>
      </w:r>
      <w:r w:rsidRPr="007055B1">
        <w:rPr>
          <w:iCs/>
          <w:lang w:val="en-GB"/>
        </w:rPr>
        <w:t xml:space="preserve"> </w:t>
      </w:r>
      <w:r>
        <w:rPr>
          <w:iCs/>
          <w:lang w:val="en-GB"/>
        </w:rPr>
        <w:t xml:space="preserve">section 9 is as follows. </w:t>
      </w:r>
    </w:p>
    <w:tbl>
      <w:tblPr>
        <w:tblStyle w:val="TableGrid"/>
        <w:tblW w:w="0" w:type="auto"/>
        <w:tblLook w:val="04A0" w:firstRow="1" w:lastRow="0" w:firstColumn="1" w:lastColumn="0" w:noHBand="0" w:noVBand="1"/>
      </w:tblPr>
      <w:tblGrid>
        <w:gridCol w:w="9629"/>
      </w:tblGrid>
      <w:tr w:rsidR="00176B05" w14:paraId="48000A02" w14:textId="77777777" w:rsidTr="00176B05">
        <w:tc>
          <w:tcPr>
            <w:tcW w:w="9629" w:type="dxa"/>
          </w:tcPr>
          <w:p w14:paraId="3B5F991C" w14:textId="4F75D43F" w:rsidR="00176B05" w:rsidRPr="00176B05" w:rsidRDefault="00176B05" w:rsidP="008A2600">
            <w:r w:rsidRPr="00176B05">
              <w:t>38.313, section 9</w:t>
            </w:r>
          </w:p>
          <w:p w14:paraId="1798479D" w14:textId="7A7D7E34" w:rsidR="00176B05" w:rsidRDefault="00176B05" w:rsidP="008A2600">
            <w:r w:rsidRPr="00176B05">
              <w:rPr>
                <w:color w:val="FF0000"/>
              </w:rPr>
              <w:t xml:space="preserve">If a UE would transmit a PUCCH with HARQ-ACK information in a slot corresponding to a PDSCH carrying MAC CE commands, the slot </w:t>
            </w:r>
            <w:r w:rsidRPr="00176B05">
              <w:rPr>
                <w:noProof/>
                <w:color w:val="FF0000"/>
              </w:rPr>
              <w:t>with the PUCCH transmission carrying HARQ-ACK information</w:t>
            </w:r>
            <w:r w:rsidRPr="00176B05">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176B05">
              <w:rPr>
                <w:color w:val="FF0000"/>
              </w:rPr>
              <w:t xml:space="preserve"> symbols as defined in [4, TS 38.211] for the purpose of determining the timing where the corresponding MAC CE actions would be applicable, irrespective of presence or absence of </w:t>
            </w:r>
            <w:proofErr w:type="spellStart"/>
            <w:r w:rsidRPr="00176B05">
              <w:rPr>
                <w:i/>
                <w:iCs/>
                <w:color w:val="FF0000"/>
              </w:rPr>
              <w:t>subslotLengthForPUCCH</w:t>
            </w:r>
            <w:proofErr w:type="spellEnd"/>
            <w:r w:rsidRPr="00176B05">
              <w:rPr>
                <w:i/>
                <w:iCs/>
                <w:color w:val="FF0000"/>
              </w:rPr>
              <w:t xml:space="preserve"> </w:t>
            </w:r>
            <w:r w:rsidRPr="00176B05">
              <w:rPr>
                <w:color w:val="FF0000"/>
              </w:rPr>
              <w:t>configuration.</w:t>
            </w:r>
          </w:p>
        </w:tc>
      </w:tr>
    </w:tbl>
    <w:p w14:paraId="51C1160E" w14:textId="77777777" w:rsidR="00176B05" w:rsidRDefault="00176B05" w:rsidP="008A2600"/>
    <w:p w14:paraId="2712BF5E" w14:textId="49718A4E" w:rsidR="00176B05" w:rsidRDefault="00176B05" w:rsidP="008A2600">
      <w:r>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14:paraId="7593C8A0" w14:textId="77777777" w:rsidTr="00176B05">
        <w:tc>
          <w:tcPr>
            <w:tcW w:w="9629" w:type="dxa"/>
          </w:tcPr>
          <w:p w14:paraId="607F5EA1" w14:textId="27D07804" w:rsidR="00176B05" w:rsidRDefault="00176B05" w:rsidP="008A2600">
            <w:r w:rsidRPr="00176B05">
              <w:t>38.313, section 9</w:t>
            </w:r>
            <w:r>
              <w:t>.2.2</w:t>
            </w:r>
          </w:p>
          <w:p w14:paraId="7468DA83" w14:textId="745448F2" w:rsidR="00176B05" w:rsidRDefault="00176B05" w:rsidP="008A2600">
            <w:r w:rsidRPr="00FA7D94">
              <w:t xml:space="preserve">A spatial setting for a PUCCH transmission is provided by </w:t>
            </w:r>
            <w:r w:rsidRPr="00FA7D94">
              <w:rPr>
                <w:i/>
              </w:rPr>
              <w:t>PUCCH-</w:t>
            </w:r>
            <w:proofErr w:type="spellStart"/>
            <w:r w:rsidRPr="00FA7D94">
              <w:rPr>
                <w:i/>
              </w:rPr>
              <w:t>Spatial</w:t>
            </w:r>
            <w:r>
              <w:rPr>
                <w:i/>
              </w:rPr>
              <w:t>R</w:t>
            </w:r>
            <w:r w:rsidRPr="00FA7D94">
              <w:rPr>
                <w:i/>
              </w:rPr>
              <w:t>elation</w:t>
            </w:r>
            <w:r>
              <w:rPr>
                <w:i/>
              </w:rPr>
              <w:t>I</w:t>
            </w:r>
            <w:r w:rsidRPr="00FA7D94">
              <w:rPr>
                <w:i/>
              </w:rPr>
              <w:t>nfo</w:t>
            </w:r>
            <w:proofErr w:type="spellEnd"/>
            <w:r w:rsidRPr="00FA7D94">
              <w:t xml:space="preserve"> if the UE is </w:t>
            </w:r>
            <w:r w:rsidRPr="008A2DE6">
              <w:t>configured with</w:t>
            </w:r>
            <w:r w:rsidRPr="009B4385">
              <w:t xml:space="preserve"> a single</w:t>
            </w:r>
            <w:r w:rsidRPr="00FA7D94">
              <w:t xml:space="preserve"> value for </w:t>
            </w:r>
            <w:proofErr w:type="spellStart"/>
            <w:r w:rsidRPr="00FA7D94">
              <w:rPr>
                <w:i/>
              </w:rPr>
              <w:t>pucch-Spatial</w:t>
            </w:r>
            <w:r>
              <w:rPr>
                <w:i/>
              </w:rPr>
              <w:t>R</w:t>
            </w:r>
            <w:r w:rsidRPr="00FA7D94">
              <w:rPr>
                <w:i/>
              </w:rPr>
              <w:t>elation</w:t>
            </w:r>
            <w:r>
              <w:rPr>
                <w:i/>
              </w:rPr>
              <w:t>I</w:t>
            </w:r>
            <w:r w:rsidRPr="00FA7D94">
              <w:rPr>
                <w:i/>
              </w:rPr>
              <w:t>nfoId</w:t>
            </w:r>
            <w:proofErr w:type="spellEnd"/>
            <w:r w:rsidRPr="00FA7D94">
              <w:t xml:space="preserve">; otherwise, </w:t>
            </w:r>
            <w:r>
              <w:t xml:space="preserve">if the UE is provided multiple values for </w:t>
            </w:r>
            <w:r w:rsidRPr="00FA7D94">
              <w:rPr>
                <w:i/>
                <w:iCs/>
              </w:rPr>
              <w:t>PUCCH-</w:t>
            </w:r>
            <w:proofErr w:type="spellStart"/>
            <w:r w:rsidRPr="00FA7D94">
              <w:rPr>
                <w:i/>
                <w:iCs/>
              </w:rPr>
              <w:t>SpatialRelationInfo</w:t>
            </w:r>
            <w:proofErr w:type="spellEnd"/>
            <w:r>
              <w:t xml:space="preserve">, the UE determines a spatial setting </w:t>
            </w:r>
            <w:r w:rsidRPr="00FA7D94">
              <w:t>for</w:t>
            </w:r>
            <w:r>
              <w:t xml:space="preserve"> the</w:t>
            </w:r>
            <w:r w:rsidRPr="00FA7D94">
              <w:t xml:space="preserve"> PUCCH transmission </w:t>
            </w:r>
            <w:r>
              <w:t>as described in</w:t>
            </w:r>
            <w:r w:rsidRPr="00FA7D94">
              <w:rPr>
                <w:iCs/>
              </w:rPr>
              <w:t xml:space="preserve"> </w:t>
            </w:r>
            <w:r w:rsidRPr="00FA7D94">
              <w:t xml:space="preserve">[11, TS 38.321]. </w:t>
            </w:r>
            <w:r w:rsidRPr="00FA7D94">
              <w:rPr>
                <w:bCs/>
              </w:rPr>
              <w:t>The UE applies corresponding actions in [1</w:t>
            </w:r>
            <w:r>
              <w:rPr>
                <w:bCs/>
              </w:rPr>
              <w:t>1</w:t>
            </w:r>
            <w:r w:rsidRPr="00FA7D94">
              <w:rPr>
                <w:bCs/>
              </w:rPr>
              <w:t>, TS 38.321] and a corresponding setting for a spatial domain filter to transmit PUC</w:t>
            </w:r>
            <w:r>
              <w:rPr>
                <w:bCs/>
              </w:rPr>
              <w:t>CH</w:t>
            </w:r>
            <w:r w:rsidRPr="00FA7D94">
              <w:rPr>
                <w:bCs/>
              </w:rPr>
              <w:t xml:space="preserve"> </w:t>
            </w:r>
            <w:r>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t xml:space="preserve"> is the slot</w:t>
            </w:r>
            <w:r w:rsidRPr="00FA7D94">
              <w:rPr>
                <w:bCs/>
              </w:rPr>
              <w:t xml:space="preserve"> </w:t>
            </w:r>
            <w:ins w:id="0" w:author="李娜-5G" w:date="2021-07-28T17:25:00Z">
              <w:r w:rsidRPr="001A6352">
                <w:rPr>
                  <w:bCs/>
                </w:rPr>
                <w:t xml:space="preserve">consisting of </w:t>
              </w:r>
            </w:ins>
            <w:ins w:id="1" w:author="李娜-5G" w:date="2021-07-28T17:26:00Z">
              <w:r w:rsidR="00B95C0B" w:rsidRPr="00D41434">
                <w:rPr>
                  <w:noProof/>
                  <w:position w:val="-14"/>
                </w:rPr>
                <w:object w:dxaOrig="540" w:dyaOrig="380" w14:anchorId="1EE1BC7B">
                  <v:shape id="_x0000_i1026" type="#_x0000_t75" alt="" style="width:27.35pt;height:19.95pt;mso-width-percent:0;mso-height-percent:0;mso-width-percent:0;mso-height-percent:0" o:ole="">
                    <v:imagedata r:id="rId18" o:title=""/>
                  </v:shape>
                  <o:OLEObject Type="Embed" ProgID="Equation.3" ShapeID="_x0000_i1026" DrawAspect="Content" ObjectID="_1690661874" r:id="rId19"/>
                </w:object>
              </w:r>
            </w:ins>
            <w:ins w:id="2" w:author="李娜-5G" w:date="2021-07-28T17:25:00Z">
              <w:r w:rsidRPr="001A6352">
                <w:rPr>
                  <w:bCs/>
                </w:rPr>
                <w:t xml:space="preserve">  symbols as defined in [4, TS 38.211</w:t>
              </w:r>
            </w:ins>
            <w:ins w:id="3" w:author="李娜-5G" w:date="2021-07-28T17:26:00Z">
              <w:r>
                <w:rPr>
                  <w:bCs/>
                </w:rPr>
                <w:t xml:space="preserve"> </w:t>
              </w:r>
            </w:ins>
            <w:r w:rsidRPr="00FA7D94">
              <w:rPr>
                <w:bCs/>
              </w:rPr>
              <w:t xml:space="preserve">where the UE </w:t>
            </w:r>
            <w:r>
              <w:rPr>
                <w:bCs/>
              </w:rPr>
              <w:t xml:space="preserve">would </w:t>
            </w:r>
            <w:r w:rsidRPr="00FA7D94">
              <w:rPr>
                <w:bCs/>
              </w:rPr>
              <w:t xml:space="preserve">transmit </w:t>
            </w:r>
            <w:r>
              <w:rPr>
                <w:bCs/>
              </w:rPr>
              <w:t xml:space="preserve">a PUCCH with </w:t>
            </w:r>
            <w:r w:rsidRPr="00FA7D94">
              <w:rPr>
                <w:bCs/>
              </w:rPr>
              <w:t xml:space="preserve">HARQ-ACK information </w:t>
            </w:r>
            <w:r>
              <w:rPr>
                <w:bCs/>
              </w:rPr>
              <w:t xml:space="preserve">with ACK value </w:t>
            </w:r>
            <w:r w:rsidRPr="00FA7D94">
              <w:rPr>
                <w:bCs/>
              </w:rPr>
              <w:t xml:space="preserve">corresponding to a PDSCH reception providing the </w:t>
            </w:r>
            <w:r w:rsidRPr="00FA7D94">
              <w:rPr>
                <w:bCs/>
                <w:i/>
                <w:iCs/>
              </w:rPr>
              <w:t>PUCCH-</w:t>
            </w:r>
            <w:proofErr w:type="spellStart"/>
            <w:r w:rsidRPr="00FA7D94">
              <w:rPr>
                <w:bCs/>
                <w:i/>
                <w:iCs/>
              </w:rPr>
              <w:t>SpatialRelationInfo</w:t>
            </w:r>
            <w:proofErr w:type="spellEnd"/>
            <w:r>
              <w:rPr>
                <w:bCs/>
                <w:i/>
                <w:iCs/>
              </w:rPr>
              <w:t xml:space="preserve"> </w:t>
            </w:r>
            <w:r>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4499E">
              <w:t xml:space="preserve"> </w:t>
            </w:r>
            <w:r>
              <w:t>is the SCS configuration for the PUCCH</w:t>
            </w:r>
          </w:p>
        </w:tc>
      </w:tr>
    </w:tbl>
    <w:p w14:paraId="23D3B53E" w14:textId="77777777" w:rsidR="00176B05" w:rsidRDefault="00176B05" w:rsidP="008A2600"/>
    <w:p w14:paraId="56230BCC" w14:textId="7898087D" w:rsidR="00176B05" w:rsidRDefault="00176B05" w:rsidP="00176B05">
      <w:r w:rsidRPr="00432E31">
        <w:rPr>
          <w:b/>
          <w:bCs/>
          <w:u w:val="single"/>
        </w:rPr>
        <w:t>Question 3.1-3.</w:t>
      </w:r>
      <w:r w:rsidRPr="00176B05">
        <w:t xml:space="preserve"> If </w:t>
      </w:r>
      <w:r w:rsidRPr="008A2600">
        <w:t>you can support FL Proposal 3.1-</w:t>
      </w:r>
      <w:r>
        <w:t>2</w:t>
      </w:r>
      <w:r w:rsidRPr="008A2600">
        <w:t xml:space="preserve"> above</w:t>
      </w:r>
      <w:r w:rsidR="00CA3CEC">
        <w:t xml:space="preserve"> (i.e., Option 1)</w:t>
      </w:r>
      <w:r>
        <w:t>, p</w:t>
      </w:r>
      <w:r w:rsidRPr="008A2600">
        <w:t xml:space="preserve">lease </w:t>
      </w:r>
      <w:r>
        <w:t>indicate if you can support the text proposal in [1]</w:t>
      </w:r>
      <w:r w:rsidR="0032533A">
        <w:t>, or if you prefer an alternative text proposal</w:t>
      </w:r>
      <w:r w:rsidR="005560B6">
        <w:t xml:space="preserve"> (please provide)</w:t>
      </w:r>
      <w:r>
        <w:t xml:space="preserve">. If you do not </w:t>
      </w:r>
      <w:r w:rsidRPr="008A2600">
        <w:t>support FL Proposal 3.1-</w:t>
      </w:r>
      <w:r>
        <w:t>2</w:t>
      </w:r>
      <w:r w:rsidRPr="008A2600">
        <w:t xml:space="preserve"> above</w:t>
      </w:r>
      <w:r w:rsidR="00CA3CEC">
        <w:t xml:space="preserve"> (i.e., Option 2)</w:t>
      </w:r>
      <w:r>
        <w:t xml:space="preserve">, please provide the list of </w:t>
      </w:r>
      <w:r w:rsidR="00CA3CEC">
        <w:t>specifications and sections where the HARQ-ACK timing corresponding to MAC CE need to be addressed</w:t>
      </w:r>
      <w:r w:rsidR="000F4E4D">
        <w:t>, with</w:t>
      </w:r>
      <w:r w:rsidR="005560B6">
        <w:t xml:space="preserve"> the expectation to draft</w:t>
      </w:r>
      <w:r w:rsidR="000F4E4D">
        <w:t xml:space="preserve"> text proposals</w:t>
      </w:r>
      <w:r w:rsidR="005560B6">
        <w:t xml:space="preserve"> for each section individually,</w:t>
      </w:r>
      <w:r w:rsidR="000F4E4D">
        <w:t xml:space="preserve"> </w:t>
      </w:r>
      <w:proofErr w:type="gramStart"/>
      <w:r w:rsidR="000F4E4D">
        <w:t>similar to</w:t>
      </w:r>
      <w:proofErr w:type="gramEnd"/>
      <w:r w:rsidR="000F4E4D">
        <w:t xml:space="preserve"> the one shown above for </w:t>
      </w:r>
      <w:r w:rsidR="000F4E4D" w:rsidRPr="00176B05">
        <w:t>38.313 section 9</w:t>
      </w:r>
      <w:r w:rsidR="000F4E4D">
        <w:t>.2.2</w:t>
      </w:r>
      <w:r w:rsidR="00CA3CEC">
        <w:t>.</w:t>
      </w:r>
    </w:p>
    <w:p w14:paraId="70C2E159" w14:textId="77777777" w:rsidR="00432E31" w:rsidRPr="008A2600"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4C732E">
            <w:pPr>
              <w:jc w:val="both"/>
              <w:rPr>
                <w:b/>
                <w:bCs/>
              </w:rPr>
            </w:pPr>
            <w:r w:rsidRPr="00251A0B">
              <w:rPr>
                <w:b/>
                <w:bCs/>
              </w:rPr>
              <w:t>Company</w:t>
            </w:r>
          </w:p>
        </w:tc>
        <w:tc>
          <w:tcPr>
            <w:tcW w:w="2227" w:type="dxa"/>
          </w:tcPr>
          <w:p w14:paraId="78341680" w14:textId="73F48A2A" w:rsidR="00CA3CEC" w:rsidRDefault="00CA3CEC" w:rsidP="004C732E">
            <w:pPr>
              <w:jc w:val="both"/>
              <w:rPr>
                <w:b/>
                <w:bCs/>
              </w:rPr>
            </w:pPr>
            <w:r>
              <w:rPr>
                <w:b/>
                <w:bCs/>
              </w:rPr>
              <w:t>Approach to write CR</w:t>
            </w:r>
          </w:p>
          <w:p w14:paraId="23618818" w14:textId="53B59579" w:rsidR="00176B05" w:rsidRPr="00251A0B" w:rsidRDefault="00CA3CEC" w:rsidP="004C732E">
            <w:pPr>
              <w:jc w:val="both"/>
              <w:rPr>
                <w:b/>
                <w:bCs/>
              </w:rPr>
            </w:pPr>
            <w:r>
              <w:rPr>
                <w:b/>
                <w:bCs/>
              </w:rPr>
              <w:t>(Option 1 vs Option 2)</w:t>
            </w:r>
          </w:p>
        </w:tc>
        <w:tc>
          <w:tcPr>
            <w:tcW w:w="6030" w:type="dxa"/>
          </w:tcPr>
          <w:p w14:paraId="6FAED430" w14:textId="77777777" w:rsidR="00176B05" w:rsidRPr="00251A0B" w:rsidRDefault="00176B05" w:rsidP="004C732E">
            <w:pPr>
              <w:jc w:val="both"/>
              <w:rPr>
                <w:b/>
                <w:bCs/>
              </w:rPr>
            </w:pPr>
            <w:r w:rsidRPr="00251A0B">
              <w:rPr>
                <w:b/>
                <w:bCs/>
              </w:rPr>
              <w:t>Comments</w:t>
            </w:r>
          </w:p>
        </w:tc>
      </w:tr>
      <w:tr w:rsidR="00176B05" w:rsidRPr="00251A0B" w14:paraId="0047688D" w14:textId="77777777" w:rsidTr="000F4E4D">
        <w:tc>
          <w:tcPr>
            <w:tcW w:w="1278" w:type="dxa"/>
          </w:tcPr>
          <w:p w14:paraId="5BC99185" w14:textId="4EBB325D" w:rsidR="00176B05" w:rsidRPr="00251A0B" w:rsidRDefault="00567E6A" w:rsidP="004C732E">
            <w:pPr>
              <w:jc w:val="both"/>
              <w:rPr>
                <w:b/>
                <w:bCs/>
              </w:rPr>
            </w:pPr>
            <w:r>
              <w:rPr>
                <w:b/>
                <w:bCs/>
              </w:rPr>
              <w:lastRenderedPageBreak/>
              <w:t>Apple</w:t>
            </w:r>
          </w:p>
        </w:tc>
        <w:tc>
          <w:tcPr>
            <w:tcW w:w="2227" w:type="dxa"/>
          </w:tcPr>
          <w:p w14:paraId="5EE07707" w14:textId="1522080A" w:rsidR="00176B05" w:rsidRPr="00251A0B" w:rsidRDefault="00567E6A" w:rsidP="004C732E">
            <w:pPr>
              <w:jc w:val="both"/>
            </w:pPr>
            <w:r>
              <w:t>Option 2</w:t>
            </w:r>
          </w:p>
        </w:tc>
        <w:tc>
          <w:tcPr>
            <w:tcW w:w="6030" w:type="dxa"/>
          </w:tcPr>
          <w:p w14:paraId="64432DF8" w14:textId="04117E7F" w:rsidR="00176B05" w:rsidRPr="00251A0B" w:rsidRDefault="00567E6A" w:rsidP="004C732E">
            <w:pPr>
              <w:jc w:val="both"/>
            </w:pPr>
            <w:r>
              <w:t>As explained above, we think only TS 38.213 Clause 9.2.2 needs to be addressed.</w:t>
            </w:r>
          </w:p>
        </w:tc>
      </w:tr>
      <w:tr w:rsidR="00176B05" w:rsidRPr="00251A0B" w14:paraId="13E5A430" w14:textId="77777777" w:rsidTr="000F4E4D">
        <w:tc>
          <w:tcPr>
            <w:tcW w:w="1278" w:type="dxa"/>
          </w:tcPr>
          <w:p w14:paraId="4E829A73" w14:textId="77777777" w:rsidR="00176B05" w:rsidRPr="00251A0B" w:rsidRDefault="00176B05" w:rsidP="004C732E">
            <w:pPr>
              <w:jc w:val="both"/>
              <w:rPr>
                <w:b/>
                <w:bCs/>
              </w:rPr>
            </w:pPr>
          </w:p>
        </w:tc>
        <w:tc>
          <w:tcPr>
            <w:tcW w:w="2227" w:type="dxa"/>
          </w:tcPr>
          <w:p w14:paraId="036C1496" w14:textId="77777777" w:rsidR="00176B05" w:rsidRPr="00251A0B" w:rsidRDefault="00176B05" w:rsidP="004C732E">
            <w:pPr>
              <w:jc w:val="both"/>
              <w:rPr>
                <w:lang w:val="en"/>
              </w:rPr>
            </w:pPr>
          </w:p>
        </w:tc>
        <w:tc>
          <w:tcPr>
            <w:tcW w:w="6030" w:type="dxa"/>
          </w:tcPr>
          <w:p w14:paraId="645E6215" w14:textId="77777777" w:rsidR="00176B05" w:rsidRPr="00251A0B" w:rsidRDefault="00176B05" w:rsidP="004C732E">
            <w:pPr>
              <w:jc w:val="both"/>
              <w:rPr>
                <w:lang w:val="en"/>
              </w:rPr>
            </w:pPr>
          </w:p>
        </w:tc>
      </w:tr>
    </w:tbl>
    <w:p w14:paraId="6BD86FC5" w14:textId="77777777" w:rsidR="00176B05" w:rsidRPr="008A2600" w:rsidRDefault="00176B05" w:rsidP="00176B05"/>
    <w:p w14:paraId="2F34B38D" w14:textId="5603C022" w:rsidR="00BE6BD1"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77777777" w:rsidR="00921B74" w:rsidRDefault="00921B74" w:rsidP="00CC20ED">
      <w:pPr>
        <w:pStyle w:val="BodyText"/>
      </w:pPr>
    </w:p>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4" w:name="_In-sequence_SDU_delivery"/>
      <w:bookmarkEnd w:id="4"/>
      <w:r w:rsidRPr="00CE0424">
        <w:t>References</w:t>
      </w:r>
    </w:p>
    <w:p w14:paraId="6FBC1B95" w14:textId="5EE255F5" w:rsidR="00587431" w:rsidRDefault="00587431" w:rsidP="00587431">
      <w:pPr>
        <w:pStyle w:val="Reference"/>
      </w:pPr>
      <w:bookmarkStart w:id="5" w:name="_Ref174151459"/>
      <w:bookmarkStart w:id="6" w:name="_Ref189809556"/>
      <w:r>
        <w:t xml:space="preserve">R1-2106674, </w:t>
      </w:r>
      <w:hyperlink r:id="rId20">
        <w:r w:rsidRPr="00587431">
          <w:t>Sub-slot Based HARQ-ACK Feedback for MAC CE Activation deactivation</w:t>
        </w:r>
      </w:hyperlink>
      <w:r w:rsidRPr="00587431">
        <w:t>, Ericsson</w:t>
      </w:r>
      <w:r>
        <w:t xml:space="preserve">, </w:t>
      </w:r>
      <w:r w:rsidRPr="00587431">
        <w:t>RAN1#106-e, Aug</w:t>
      </w:r>
      <w:r>
        <w:t>ust</w:t>
      </w:r>
      <w:r w:rsidRPr="00587431">
        <w:t xml:space="preserve"> 2021.</w:t>
      </w:r>
    </w:p>
    <w:p w14:paraId="1E7B2967" w14:textId="2F26CF14" w:rsidR="00587431" w:rsidRDefault="00587431" w:rsidP="00587431">
      <w:pPr>
        <w:pStyle w:val="Reference"/>
      </w:pPr>
      <w:r>
        <w:t>R1-2106931</w:t>
      </w:r>
      <w:r w:rsidR="00EF4691">
        <w:t xml:space="preserve">, </w:t>
      </w:r>
      <w:r w:rsidR="00EF4691" w:rsidRPr="00EF4691">
        <w:t>Correction on MAC CE effective time for spatial setting for a PUCCH</w:t>
      </w:r>
      <w:r w:rsidR="00EF4691">
        <w:t xml:space="preserve">, CATT, </w:t>
      </w:r>
      <w:r w:rsidR="00EF4691" w:rsidRPr="00587431">
        <w:t>RAN1#106-e, Aug</w:t>
      </w:r>
      <w:r w:rsidR="00EF4691">
        <w:t>ust</w:t>
      </w:r>
      <w:r w:rsidR="00EF4691" w:rsidRPr="00587431">
        <w:t xml:space="preserve"> 2021.</w:t>
      </w:r>
    </w:p>
    <w:p w14:paraId="75F01B13" w14:textId="58E289C9" w:rsidR="00587431" w:rsidRDefault="00587431" w:rsidP="00587431">
      <w:pPr>
        <w:pStyle w:val="Reference"/>
      </w:pPr>
      <w:r>
        <w:t>R1-2107263</w:t>
      </w:r>
      <w:r w:rsidR="00EF4691">
        <w:t xml:space="preserve">, </w:t>
      </w:r>
      <w:r w:rsidR="00EF4691" w:rsidRPr="00EF4691">
        <w:t xml:space="preserve">Draft CR on PUCCH spatial setting when </w:t>
      </w:r>
      <w:proofErr w:type="spellStart"/>
      <w:r w:rsidR="00EF4691" w:rsidRPr="00EF4691">
        <w:t>subslotLength-ForPUCCH</w:t>
      </w:r>
      <w:proofErr w:type="spellEnd"/>
      <w:r w:rsidR="00EF4691" w:rsidRPr="00EF4691">
        <w:t xml:space="preserve"> is provided</w:t>
      </w:r>
      <w:r w:rsidR="00EF4691">
        <w:t xml:space="preserve">, </w:t>
      </w:r>
      <w:r w:rsidR="00456198">
        <w:t xml:space="preserve">OPPO, </w:t>
      </w:r>
      <w:r w:rsidR="00EF4691" w:rsidRPr="00587431">
        <w:t>RAN1#106-e, Aug</w:t>
      </w:r>
      <w:r w:rsidR="00EF4691">
        <w:t>ust</w:t>
      </w:r>
      <w:r w:rsidR="00EF4691" w:rsidRPr="00587431">
        <w:t xml:space="preserve"> 2021.</w:t>
      </w:r>
    </w:p>
    <w:p w14:paraId="33EC14DA" w14:textId="5126DD6D" w:rsidR="002A7F9C" w:rsidRDefault="00587431" w:rsidP="00587431">
      <w:pPr>
        <w:pStyle w:val="Reference"/>
      </w:pPr>
      <w:r>
        <w:t>R1-2107985</w:t>
      </w:r>
      <w:r w:rsidR="00EF4691">
        <w:t xml:space="preserve">, </w:t>
      </w:r>
      <w:r w:rsidR="00EF4691" w:rsidRPr="00EF4691">
        <w:t>Draft CR on PUCCH spatial relation update</w:t>
      </w:r>
      <w:r w:rsidR="00EF4691">
        <w:t xml:space="preserve">, </w:t>
      </w:r>
      <w:r w:rsidR="00456198">
        <w:t xml:space="preserve">vivo, </w:t>
      </w:r>
      <w:r w:rsidR="00EF4691" w:rsidRPr="00587431">
        <w:t>RAN1#106-e, Aug</w:t>
      </w:r>
      <w:r w:rsidR="00EF4691">
        <w:t>ust</w:t>
      </w:r>
      <w:r w:rsidR="00EF4691" w:rsidRPr="00587431">
        <w:t xml:space="preserve"> 2021.</w:t>
      </w:r>
    </w:p>
    <w:p w14:paraId="23267196" w14:textId="02E8D0FB" w:rsidR="002A7F9C" w:rsidRDefault="002A7F9C" w:rsidP="002A7F9C">
      <w:pPr>
        <w:pStyle w:val="Reference"/>
        <w:numPr>
          <w:ilvl w:val="0"/>
          <w:numId w:val="0"/>
        </w:numPr>
      </w:pPr>
    </w:p>
    <w:bookmarkEnd w:id="5"/>
    <w:bookmarkEnd w:id="6"/>
    <w:p w14:paraId="61C15BD7" w14:textId="7C7AA48D" w:rsidR="003A7EF3"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FF50AE" w:rsidRDefault="00FF50AE" w:rsidP="00FF50AE">
      <w:pPr>
        <w:overflowPunct w:val="0"/>
        <w:autoSpaceDE w:val="0"/>
        <w:autoSpaceDN w:val="0"/>
        <w:contextualSpacing/>
        <w:rPr>
          <w:rFonts w:ascii="Times" w:eastAsia="Batang" w:hAnsi="Times" w:cs="Times"/>
          <w:b/>
          <w:sz w:val="20"/>
          <w:szCs w:val="20"/>
          <w:lang w:val="en-GB"/>
        </w:rPr>
      </w:pPr>
      <w:r w:rsidRPr="00FF50AE">
        <w:rPr>
          <w:rFonts w:ascii="Times" w:eastAsia="Batang" w:hAnsi="Times" w:cs="Times"/>
          <w:b/>
          <w:sz w:val="20"/>
          <w:szCs w:val="20"/>
          <w:highlight w:val="green"/>
          <w:lang w:val="en-GB"/>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lang w:val="en-GB"/>
        </w:rPr>
      </w:pPr>
      <w:r w:rsidRPr="00FF50AE">
        <w:rPr>
          <w:rFonts w:ascii="Times" w:eastAsia="Batang" w:hAnsi="Times" w:cs="Times"/>
          <w:sz w:val="20"/>
          <w:szCs w:val="20"/>
          <w:lang w:val="en-GB"/>
        </w:rPr>
        <w:t>The text proposal for 38.213 is endorsed in R1-2102104 (TS38.213, Rel-16, CR#0197, Cat. 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14:paraId="2E120423" w14:textId="77777777" w:rsidTr="004C732E">
        <w:tc>
          <w:tcPr>
            <w:tcW w:w="9629" w:type="dxa"/>
          </w:tcPr>
          <w:p w14:paraId="3D74BB1F" w14:textId="77777777" w:rsidR="00FF50AE" w:rsidRDefault="00FF50AE" w:rsidP="004C732E">
            <w:pPr>
              <w:contextualSpacing/>
              <w:rPr>
                <w:rFonts w:ascii="Times" w:eastAsia="Batang" w:hAnsi="Times" w:cs="Times"/>
              </w:rPr>
            </w:pPr>
            <w:r>
              <w:rPr>
                <w:rFonts w:ascii="Times" w:eastAsia="Batang" w:hAnsi="Times" w:cs="Times"/>
              </w:rPr>
              <w:t>38.213 V16.4.0</w:t>
            </w:r>
          </w:p>
          <w:p w14:paraId="423B651C" w14:textId="77777777" w:rsidR="00FF50AE" w:rsidRPr="00323A90" w:rsidRDefault="00FF50AE" w:rsidP="004C732E">
            <w:pPr>
              <w:contextualSpacing/>
              <w:rPr>
                <w:rFonts w:ascii="Times" w:eastAsia="Batang" w:hAnsi="Times" w:cs="Times"/>
              </w:rPr>
            </w:pPr>
            <w:r w:rsidRPr="00323A90">
              <w:rPr>
                <w:rFonts w:ascii="Times" w:eastAsia="Batang" w:hAnsi="Times" w:cs="Times"/>
              </w:rPr>
              <w:t>4.3</w:t>
            </w:r>
            <w:r w:rsidRPr="00323A90">
              <w:rPr>
                <w:rFonts w:ascii="Times" w:eastAsia="Batang" w:hAnsi="Times" w:cs="Times"/>
              </w:rPr>
              <w:tab/>
              <w:t>Timing for secondary cell activation / deactivation</w:t>
            </w:r>
          </w:p>
          <w:p w14:paraId="7BA2BCA2" w14:textId="77777777" w:rsidR="00FF50AE" w:rsidRPr="00323A90" w:rsidRDefault="00FF50AE" w:rsidP="004C732E">
            <w:pPr>
              <w:contextualSpacing/>
              <w:rPr>
                <w:rFonts w:ascii="Times" w:eastAsia="Batang" w:hAnsi="Times" w:cs="Times"/>
              </w:rPr>
            </w:pPr>
            <w:r w:rsidRPr="00323A90">
              <w:rPr>
                <w:rFonts w:ascii="Times" w:eastAsia="Batang" w:hAnsi="Times" w:cs="Times"/>
              </w:rPr>
              <w:t>With reference to slots for PUCCH transmissions</w:t>
            </w:r>
            <w:ins w:id="7" w:author="沈嘉" w:date="2021-02-04T15:34:00Z">
              <w:r w:rsidRPr="00323A90">
                <w:rPr>
                  <w:rFonts w:ascii="Times" w:eastAsia="Batang" w:hAnsi="Times" w:cs="Times"/>
                </w:rPr>
                <w:t xml:space="preserve"> each consisting of </w:t>
              </w:r>
            </w:ins>
            <m:oMath>
              <m:sSubSup>
                <m:sSubSupPr>
                  <m:ctrlPr>
                    <w:ins w:id="8" w:author="沈嘉" w:date="2021-02-04T15:34:00Z">
                      <w:rPr>
                        <w:rFonts w:ascii="Cambria Math" w:eastAsia="Batang" w:hAnsi="Cambria Math" w:cs="Times"/>
                        <w:i/>
                      </w:rPr>
                    </w:ins>
                  </m:ctrlPr>
                </m:sSubSupPr>
                <m:e>
                  <m:r>
                    <w:ins w:id="9" w:author="沈嘉" w:date="2021-02-04T15:34:00Z">
                      <w:rPr>
                        <w:rFonts w:ascii="Cambria Math" w:eastAsia="Batang" w:hAnsi="Cambria Math" w:cs="Times"/>
                      </w:rPr>
                      <m:t>N</m:t>
                    </w:ins>
                  </m:r>
                </m:e>
                <m:sub>
                  <m:r>
                    <w:ins w:id="10" w:author="沈嘉" w:date="2021-02-04T15:34:00Z">
                      <m:rPr>
                        <m:sty m:val="p"/>
                      </m:rPr>
                      <w:rPr>
                        <w:rFonts w:ascii="Cambria Math" w:eastAsia="Batang" w:hAnsi="Cambria Math" w:cs="Times"/>
                      </w:rPr>
                      <m:t>symb</m:t>
                    </w:ins>
                  </m:r>
                  <m:ctrlPr>
                    <w:ins w:id="11" w:author="沈嘉" w:date="2021-02-04T15:34:00Z">
                      <w:rPr>
                        <w:rFonts w:ascii="Cambria Math" w:eastAsia="Batang" w:hAnsi="Cambria Math" w:cs="Times"/>
                      </w:rPr>
                    </w:ins>
                  </m:ctrlPr>
                </m:sub>
                <m:sup>
                  <m:r>
                    <w:ins w:id="12" w:author="沈嘉" w:date="2021-02-04T15:34:00Z">
                      <m:rPr>
                        <m:sty m:val="p"/>
                      </m:rPr>
                      <w:rPr>
                        <w:rFonts w:ascii="Cambria Math" w:eastAsia="Batang" w:hAnsi="Cambria Math" w:cs="Times"/>
                      </w:rPr>
                      <m:t>slot</m:t>
                    </w:ins>
                  </m:r>
                  <m:ctrlPr>
                    <w:ins w:id="13" w:author="沈嘉" w:date="2021-02-04T15:34:00Z">
                      <w:rPr>
                        <w:rFonts w:ascii="Cambria Math" w:eastAsia="Batang" w:hAnsi="Cambria Math" w:cs="Times"/>
                      </w:rPr>
                    </w:ins>
                  </m:ctrlPr>
                </m:sup>
              </m:sSubSup>
            </m:oMath>
            <w:ins w:id="14" w:author="沈嘉" w:date="2021-02-04T15:34:00Z">
              <w:r w:rsidRPr="00323A90">
                <w:rPr>
                  <w:rFonts w:ascii="Times" w:eastAsia="Batang" w:hAnsi="Times" w:cs="Times"/>
                </w:rPr>
                <w:t xml:space="preserve"> symbols as defined in [4, TS 38.211]</w:t>
              </w:r>
            </w:ins>
            <w:r w:rsidRPr="00323A90">
              <w:rPr>
                <w:rFonts w:ascii="Times" w:eastAsia="Batang" w:hAnsi="Times" w:cs="Times"/>
              </w:rPr>
              <w:t xml:space="preserve">, when a UE receives in a PDSCH an activation command [11, TS 38.321] for a secondary cell ending in slot </w:t>
            </w:r>
            <w:r w:rsidRPr="00323A90">
              <w:rPr>
                <w:rFonts w:ascii="Times" w:eastAsia="Batang" w:hAnsi="Times" w:cs="Times"/>
                <w:i/>
              </w:rPr>
              <w:t>n</w:t>
            </w:r>
            <w:r w:rsidRPr="00323A90">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except for the following:</w:t>
            </w:r>
          </w:p>
          <w:p w14:paraId="2D2B8E69"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the </w:t>
            </w:r>
            <w:proofErr w:type="spellStart"/>
            <w:r w:rsidRPr="00323A90">
              <w:rPr>
                <w:rFonts w:ascii="Times" w:eastAsia="Batang" w:hAnsi="Times" w:cs="Times"/>
                <w:i/>
              </w:rPr>
              <w:t>sCellDeactivationTimer</w:t>
            </w:r>
            <w:proofErr w:type="spellEnd"/>
            <w:r w:rsidRPr="00323A90">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 in which the serving cell is active.</w:t>
            </w:r>
          </w:p>
          <w:p w14:paraId="413F0831" w14:textId="77777777" w:rsidR="00FF50AE" w:rsidRPr="00323A90" w:rsidRDefault="00FF50AE" w:rsidP="004C732E">
            <w:pPr>
              <w:contextualSpacing/>
              <w:rPr>
                <w:rFonts w:ascii="Times" w:eastAsia="Batang" w:hAnsi="Times" w:cs="Times"/>
              </w:rPr>
            </w:pPr>
            <w:r w:rsidRPr="00323A90">
              <w:rPr>
                <w:rFonts w:ascii="Times" w:eastAsia="Batang" w:hAnsi="Times" w:cs="Times"/>
              </w:rPr>
              <w:lastRenderedPageBreak/>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323A90">
              <w:rPr>
                <w:rFonts w:ascii="Times" w:eastAsia="Batang" w:hAnsi="Times" w:cs="Times"/>
              </w:rPr>
              <w:t xml:space="preserve"> is </w:t>
            </w:r>
            <w:del w:id="15" w:author="沈嘉" w:date="2021-02-04T15:36:00Z">
              <w:r w:rsidRPr="00323A90">
                <w:rPr>
                  <w:rFonts w:ascii="Times" w:eastAsia="Batang" w:hAnsi="Times" w:cs="Times"/>
                  <w:noProof/>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323A90">
                <w:rPr>
                  <w:rFonts w:ascii="Times" w:eastAsia="Batang" w:hAnsi="Times" w:cs="Times"/>
                </w:rPr>
                <w:delText xml:space="preserve"> where </w:delText>
              </w:r>
              <w:r w:rsidRPr="00323A90">
                <w:rPr>
                  <w:rFonts w:ascii="Times" w:eastAsia="Batang" w:hAnsi="Times" w:cs="Times"/>
                  <w:noProof/>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323A90">
                <w:rPr>
                  <w:rFonts w:ascii="Times" w:eastAsia="Batang" w:hAnsi="Times" w:cs="Times"/>
                </w:rPr>
                <w:delText xml:space="preserve"> is a number of slots for a </w:delText>
              </w:r>
            </w:del>
            <m:oMath>
              <m:sSubSup>
                <m:sSubSupPr>
                  <m:ctrlPr>
                    <w:ins w:id="16" w:author="沈嘉" w:date="2021-02-04T15:36:00Z">
                      <w:rPr>
                        <w:rFonts w:ascii="Cambria Math" w:eastAsia="Batang" w:hAnsi="Cambria Math" w:cs="Times"/>
                        <w:i/>
                      </w:rPr>
                    </w:ins>
                  </m:ctrlPr>
                </m:sSubSupPr>
                <m:e>
                  <m:r>
                    <w:ins w:id="17" w:author="沈嘉" w:date="2021-02-04T15:36:00Z">
                      <w:rPr>
                        <w:rFonts w:ascii="Cambria Math" w:eastAsia="Batang" w:hAnsi="Cambria Math" w:cs="Times"/>
                      </w:rPr>
                      <m:t>m+3.N</m:t>
                    </w:ins>
                  </m:r>
                </m:e>
                <m:sub>
                  <m:r>
                    <w:ins w:id="18" w:author="沈嘉" w:date="2021-02-04T15:36:00Z">
                      <m:rPr>
                        <m:sty m:val="p"/>
                      </m:rPr>
                      <w:rPr>
                        <w:rFonts w:ascii="Cambria Math" w:eastAsia="Batang" w:hAnsi="Cambria Math" w:cs="Times"/>
                      </w:rPr>
                      <m:t>slot</m:t>
                    </w:ins>
                  </m:r>
                </m:sub>
                <m:sup>
                  <m:r>
                    <w:ins w:id="19" w:author="沈嘉" w:date="2021-02-04T15:36:00Z">
                      <m:rPr>
                        <m:sty m:val="p"/>
                      </m:rPr>
                      <w:rPr>
                        <w:rFonts w:ascii="Cambria Math" w:eastAsia="Batang" w:hAnsi="Cambria Math" w:cs="Times"/>
                      </w:rPr>
                      <m:t>subframe</m:t>
                    </w:ins>
                  </m:r>
                  <m:r>
                    <w:ins w:id="20" w:author="沈嘉" w:date="2021-02-04T15:36:00Z">
                      <w:rPr>
                        <w:rFonts w:ascii="Cambria Math" w:eastAsia="Batang" w:hAnsi="Cambria Math" w:cs="Times"/>
                      </w:rPr>
                      <m:t>,μ</m:t>
                    </w:ins>
                  </m:r>
                </m:sup>
              </m:sSubSup>
              <m:r>
                <w:ins w:id="21" w:author="沈嘉" w:date="2021-02-04T15:36:00Z">
                  <w:rPr>
                    <w:rFonts w:ascii="Cambria Math" w:eastAsia="Batang" w:hAnsi="Cambria Math" w:cs="Times"/>
                  </w:rPr>
                  <m:t>+1</m:t>
                </w:ins>
              </m:r>
            </m:oMath>
            <w:ins w:id="22" w:author="沈嘉" w:date="2021-02-04T15:36:00Z">
              <w:r w:rsidRPr="00323A90">
                <w:rPr>
                  <w:rFonts w:ascii="Times" w:eastAsia="Batang" w:hAnsi="Times" w:cs="Times"/>
                </w:rPr>
                <w:t xml:space="preserve"> where slot</w:t>
              </w:r>
            </w:ins>
            <w:r w:rsidRPr="00323A90">
              <w:rPr>
                <w:rFonts w:ascii="Times" w:eastAsia="Batang" w:hAnsi="Times" w:cs="Times"/>
              </w:rPr>
              <w:fldChar w:fldCharType="begin"/>
            </w:r>
            <w:r w:rsidRPr="00323A90">
              <w:rPr>
                <w:rFonts w:ascii="Times" w:eastAsia="Batang" w:hAnsi="Times" w:cs="Times"/>
              </w:rPr>
              <w:instrText xml:space="preserve"> QUOTE </w:instrText>
            </w:r>
            <w:r w:rsidR="00B95C0B">
              <w:rPr>
                <w:rFonts w:ascii="Times" w:eastAsia="Batang" w:hAnsi="Times" w:cs="Times"/>
                <w:noProof/>
              </w:rPr>
              <w:pict w14:anchorId="706067A3">
                <v:shape id="_x0000_i1025" type="#_x0000_t75" alt="" style="width:26.3pt;height:11.55pt;mso-width-percent:0;mso-height-percent:0;mso-position-horizontal-relative:page;mso-position-vertical-relative:page;mso-width-percent:0;mso-height-percent:0" equationxml="&lt;">
                  <v:imagedata r:id="rId26" o:title="" chromakey="white"/>
                </v:shape>
              </w:pict>
            </w:r>
            <w:r w:rsidRPr="00323A90">
              <w:rPr>
                <w:rFonts w:ascii="Times" w:eastAsia="Batang" w:hAnsi="Times" w:cs="Times"/>
              </w:rPr>
              <w:instrText xml:space="preserve"> </w:instrText>
            </w:r>
            <w:r w:rsidRPr="00323A90">
              <w:rPr>
                <w:rFonts w:ascii="Times" w:eastAsia="Batang" w:hAnsi="Times" w:cs="Times"/>
              </w:rPr>
              <w:fldChar w:fldCharType="end"/>
            </w:r>
            <w:ins w:id="23" w:author="沈嘉" w:date="2021-02-04T15:36:00Z">
              <w:r w:rsidRPr="00323A90">
                <w:rPr>
                  <w:rFonts w:ascii="Times" w:eastAsia="Batang" w:hAnsi="Times" w:cs="Times"/>
                </w:rPr>
                <w:t xml:space="preserve"> </w:t>
              </w:r>
            </w:ins>
            <w:proofErr w:type="spellStart"/>
            <w:ins w:id="24" w:author="沈嘉" w:date="2021-02-04T15:37:00Z">
              <w:r w:rsidRPr="00323A90">
                <w:rPr>
                  <w:rFonts w:ascii="Times" w:eastAsia="Batang" w:hAnsi="Times" w:cs="Times"/>
                  <w:i/>
                </w:rPr>
                <w:t>n</w:t>
              </w:r>
              <w:r w:rsidRPr="00323A90">
                <w:rPr>
                  <w:rFonts w:ascii="Times" w:eastAsia="Batang" w:hAnsi="Times" w:cs="Times"/>
                </w:rPr>
                <w:t>+</w:t>
              </w:r>
              <w:r w:rsidRPr="00323A90">
                <w:rPr>
                  <w:rFonts w:ascii="Times" w:eastAsia="Batang" w:hAnsi="Times" w:cs="Times"/>
                  <w:i/>
                </w:rPr>
                <w:t>m</w:t>
              </w:r>
              <w:proofErr w:type="spellEnd"/>
              <w:r w:rsidRPr="00323A90">
                <w:rPr>
                  <w:rFonts w:ascii="Times" w:eastAsia="Batang" w:hAnsi="Times" w:cs="Times"/>
                </w:rPr>
                <w:t xml:space="preserve"> </w:t>
              </w:r>
            </w:ins>
            <w:ins w:id="25" w:author="沈嘉" w:date="2021-02-04T15:36:00Z">
              <w:r w:rsidRPr="00323A90">
                <w:rPr>
                  <w:rFonts w:ascii="Times" w:eastAsia="Batang" w:hAnsi="Times" w:cs="Times"/>
                </w:rPr>
                <w:t xml:space="preserve">is a slot indicated for </w:t>
              </w:r>
            </w:ins>
            <w:r w:rsidRPr="00323A90">
              <w:rPr>
                <w:rFonts w:ascii="Times" w:eastAsia="Batang" w:hAnsi="Times" w:cs="Times"/>
              </w:rPr>
              <w:t>PUCCH transmission with HARQ-ACK information for the PDSCH reception</w:t>
            </w:r>
            <w:del w:id="26" w:author="沈嘉" w:date="2021-02-04T15:39:00Z">
              <w:r w:rsidRPr="00323A90">
                <w:rPr>
                  <w:rFonts w:ascii="Times" w:eastAsia="Batang" w:hAnsi="Times" w:cs="Times"/>
                </w:rPr>
                <w:delText xml:space="preserve"> and is indicated by the PDSCH-to-HARQ_feedback timing indicator field in the DCI format scheduling the PDSCH reception</w:delText>
              </w:r>
            </w:del>
            <w:r w:rsidRPr="00323A90">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323A90">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23A90">
              <w:rPr>
                <w:rFonts w:ascii="Times" w:eastAsia="Batang" w:hAnsi="Times" w:cs="Times"/>
              </w:rPr>
              <w:t xml:space="preserve"> of the PUCCH transmission</w:t>
            </w:r>
            <w:ins w:id="27" w:author="沈嘉" w:date="2021-02-04T15:40:00Z">
              <w:r w:rsidRPr="00323A90">
                <w:rPr>
                  <w:rFonts w:ascii="Times" w:eastAsia="Batang" w:hAnsi="Times" w:cs="Times"/>
                </w:rPr>
                <w:t xml:space="preserve"> as defined in [4, TS 38.211]</w:t>
              </w:r>
            </w:ins>
            <w:r w:rsidRPr="00323A90">
              <w:rPr>
                <w:rFonts w:ascii="Times" w:eastAsia="Batang" w:hAnsi="Times" w:cs="Times"/>
              </w:rPr>
              <w:t>.</w:t>
            </w:r>
          </w:p>
          <w:p w14:paraId="2A2A2674" w14:textId="77777777" w:rsidR="00FF50AE" w:rsidRPr="00FF50AE" w:rsidRDefault="00FF50AE" w:rsidP="004C732E">
            <w:pPr>
              <w:contextualSpacing/>
              <w:rPr>
                <w:rFonts w:ascii="Times" w:eastAsia="Batang" w:hAnsi="Times" w:cs="Times"/>
              </w:rPr>
            </w:pPr>
            <w:r w:rsidRPr="00323A90">
              <w:rPr>
                <w:rFonts w:ascii="Times" w:eastAsia="Batang" w:hAnsi="Times" w:cs="Times"/>
              </w:rPr>
              <w:t>With reference to slots for PUCCH transmissions</w:t>
            </w:r>
            <w:ins w:id="28" w:author="沈嘉" w:date="2021-02-04T15:40:00Z">
              <w:r w:rsidRPr="00323A90">
                <w:rPr>
                  <w:rFonts w:ascii="Times" w:eastAsia="Batang" w:hAnsi="Times" w:cs="Times"/>
                </w:rPr>
                <w:t xml:space="preserve"> each consisting of </w:t>
              </w:r>
            </w:ins>
            <m:oMath>
              <m:sSubSup>
                <m:sSubSupPr>
                  <m:ctrlPr>
                    <w:ins w:id="29" w:author="沈嘉" w:date="2021-02-04T15:40:00Z">
                      <w:rPr>
                        <w:rFonts w:ascii="Cambria Math" w:eastAsia="Batang" w:hAnsi="Cambria Math" w:cs="Times"/>
                        <w:i/>
                      </w:rPr>
                    </w:ins>
                  </m:ctrlPr>
                </m:sSubSupPr>
                <m:e>
                  <m:r>
                    <w:ins w:id="30" w:author="沈嘉" w:date="2021-02-04T15:40:00Z">
                      <w:rPr>
                        <w:rFonts w:ascii="Cambria Math" w:eastAsia="Batang" w:hAnsi="Cambria Math" w:cs="Times"/>
                      </w:rPr>
                      <m:t>N</m:t>
                    </w:ins>
                  </m:r>
                </m:e>
                <m:sub>
                  <m:r>
                    <w:ins w:id="31" w:author="沈嘉" w:date="2021-02-04T15:40:00Z">
                      <m:rPr>
                        <m:sty m:val="p"/>
                      </m:rPr>
                      <w:rPr>
                        <w:rFonts w:ascii="Cambria Math" w:eastAsia="Batang" w:hAnsi="Cambria Math" w:cs="Times"/>
                      </w:rPr>
                      <m:t>symb</m:t>
                    </w:ins>
                  </m:r>
                  <m:ctrlPr>
                    <w:ins w:id="32" w:author="沈嘉" w:date="2021-02-04T15:40:00Z">
                      <w:rPr>
                        <w:rFonts w:ascii="Cambria Math" w:eastAsia="Batang" w:hAnsi="Cambria Math" w:cs="Times"/>
                      </w:rPr>
                    </w:ins>
                  </m:ctrlPr>
                </m:sub>
                <m:sup>
                  <m:r>
                    <w:ins w:id="33" w:author="沈嘉" w:date="2021-02-04T15:40:00Z">
                      <m:rPr>
                        <m:sty m:val="p"/>
                      </m:rPr>
                      <w:rPr>
                        <w:rFonts w:ascii="Cambria Math" w:eastAsia="Batang" w:hAnsi="Cambria Math" w:cs="Times"/>
                      </w:rPr>
                      <m:t>slot</m:t>
                    </w:ins>
                  </m:r>
                  <m:ctrlPr>
                    <w:ins w:id="34" w:author="沈嘉" w:date="2021-02-04T15:40:00Z">
                      <w:rPr>
                        <w:rFonts w:ascii="Cambria Math" w:eastAsia="Batang" w:hAnsi="Cambria Math" w:cs="Times"/>
                      </w:rPr>
                    </w:ins>
                  </m:ctrlPr>
                </m:sup>
              </m:sSubSup>
            </m:oMath>
            <w:ins w:id="35" w:author="沈嘉" w:date="2021-02-04T15:40:00Z">
              <w:r w:rsidRPr="00323A90">
                <w:rPr>
                  <w:rFonts w:ascii="Times" w:eastAsia="Batang" w:hAnsi="Times" w:cs="Times"/>
                </w:rPr>
                <w:t xml:space="preserve"> symbols as defined in [4, TS 38.211]</w:t>
              </w:r>
            </w:ins>
            <w:r w:rsidRPr="00323A90">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323A90">
              <w:rPr>
                <w:rFonts w:ascii="Times" w:eastAsia="Batang" w:hAnsi="Times" w:cs="Times"/>
              </w:rPr>
              <w:t>, the UE applies the corresponding actions in [11, TS 38.321] no later than the minimum requirement defined in [10, TS 38.133]</w:t>
            </w:r>
            <w:r w:rsidRPr="00323A90">
              <w:rPr>
                <w:rFonts w:ascii="Times" w:eastAsia="Batang" w:hAnsi="Times" w:cs="Times"/>
                <w:iCs/>
              </w:rPr>
              <w:t xml:space="preserve">, except </w:t>
            </w:r>
            <w:r w:rsidRPr="00323A90">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i/>
              </w:rPr>
              <w:t>.</w:t>
            </w:r>
            <w:r w:rsidRPr="00323A90">
              <w:rPr>
                <w:rFonts w:ascii="Times" w:eastAsia="Batang" w:hAnsi="Times" w:cs="Times"/>
              </w:rPr>
              <w:t xml:space="preserve"> </w:t>
            </w:r>
          </w:p>
        </w:tc>
      </w:tr>
    </w:tbl>
    <w:p w14:paraId="564EE223" w14:textId="77777777" w:rsidR="00FF50AE" w:rsidRDefault="00FF50AE" w:rsidP="00CE0424">
      <w:pPr>
        <w:pStyle w:val="BodyText"/>
      </w:pPr>
    </w:p>
    <w:sectPr w:rsidR="00FF50AE"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92F0" w14:textId="77777777" w:rsidR="00B95C0B" w:rsidRDefault="00B95C0B">
      <w:r>
        <w:separator/>
      </w:r>
    </w:p>
  </w:endnote>
  <w:endnote w:type="continuationSeparator" w:id="0">
    <w:p w14:paraId="703EB7C3" w14:textId="77777777" w:rsidR="00B95C0B" w:rsidRDefault="00B95C0B">
      <w:r>
        <w:continuationSeparator/>
      </w:r>
    </w:p>
  </w:endnote>
  <w:endnote w:type="continuationNotice" w:id="1">
    <w:p w14:paraId="35ED435D" w14:textId="77777777" w:rsidR="00B95C0B" w:rsidRDefault="00B95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altName w:val="﷽﷽﷽﷽﷽﷽﷽﷽ĝތ"/>
    <w:panose1 w:val="00000500000000020000"/>
    <w:charset w:val="00"/>
    <w:family w:val="auto"/>
    <w:pitch w:val="variable"/>
    <w:sig w:usb0="E0002EFF" w:usb1="D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CF85" w14:textId="77777777" w:rsidR="0034334F" w:rsidRDefault="0034334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7BB1" w14:textId="77777777" w:rsidR="00B95C0B" w:rsidRDefault="00B95C0B">
      <w:r>
        <w:separator/>
      </w:r>
    </w:p>
  </w:footnote>
  <w:footnote w:type="continuationSeparator" w:id="0">
    <w:p w14:paraId="6D71DB86" w14:textId="77777777" w:rsidR="00B95C0B" w:rsidRDefault="00B95C0B">
      <w:r>
        <w:continuationSeparator/>
      </w:r>
    </w:p>
  </w:footnote>
  <w:footnote w:type="continuationNotice" w:id="1">
    <w:p w14:paraId="3C7C1DAF" w14:textId="77777777" w:rsidR="00B95C0B" w:rsidRDefault="00B95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A458" w14:textId="77777777" w:rsidR="0034334F" w:rsidRDefault="0034334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3F8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8704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娜-5G">
    <w15:presenceInfo w15:providerId="AD" w15:userId="S-1-5-21-2660122827-3251746268-3620619969-30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7117"/>
    <w:rsid w:val="000616E7"/>
    <w:rsid w:val="0006487E"/>
    <w:rsid w:val="0006489F"/>
    <w:rsid w:val="00065D82"/>
    <w:rsid w:val="00065E1A"/>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4797"/>
    <w:rsid w:val="000D626D"/>
    <w:rsid w:val="000E0527"/>
    <w:rsid w:val="000E1E92"/>
    <w:rsid w:val="000F06D6"/>
    <w:rsid w:val="000F0EB1"/>
    <w:rsid w:val="000F1106"/>
    <w:rsid w:val="000F3BE9"/>
    <w:rsid w:val="000F3F6C"/>
    <w:rsid w:val="000F4E4D"/>
    <w:rsid w:val="000F6DF3"/>
    <w:rsid w:val="001005FF"/>
    <w:rsid w:val="001062FB"/>
    <w:rsid w:val="001063E6"/>
    <w:rsid w:val="00113CF4"/>
    <w:rsid w:val="001153EA"/>
    <w:rsid w:val="00115643"/>
    <w:rsid w:val="00115D46"/>
    <w:rsid w:val="00116765"/>
    <w:rsid w:val="00120EDC"/>
    <w:rsid w:val="001219F5"/>
    <w:rsid w:val="00121A20"/>
    <w:rsid w:val="0012377F"/>
    <w:rsid w:val="00123F43"/>
    <w:rsid w:val="00124314"/>
    <w:rsid w:val="00126B4A"/>
    <w:rsid w:val="00127D7D"/>
    <w:rsid w:val="00132FD0"/>
    <w:rsid w:val="00133B91"/>
    <w:rsid w:val="001344C0"/>
    <w:rsid w:val="001346FA"/>
    <w:rsid w:val="00135252"/>
    <w:rsid w:val="00137AB5"/>
    <w:rsid w:val="00137F0B"/>
    <w:rsid w:val="0014337D"/>
    <w:rsid w:val="00151E23"/>
    <w:rsid w:val="001526E0"/>
    <w:rsid w:val="001551B5"/>
    <w:rsid w:val="001659C1"/>
    <w:rsid w:val="0017127B"/>
    <w:rsid w:val="00173A8E"/>
    <w:rsid w:val="0017502C"/>
    <w:rsid w:val="00176B05"/>
    <w:rsid w:val="0018143F"/>
    <w:rsid w:val="00181FF8"/>
    <w:rsid w:val="00190AC1"/>
    <w:rsid w:val="0019341A"/>
    <w:rsid w:val="00197DF9"/>
    <w:rsid w:val="001A1987"/>
    <w:rsid w:val="001A2564"/>
    <w:rsid w:val="001A6173"/>
    <w:rsid w:val="001A6CBA"/>
    <w:rsid w:val="001B0D97"/>
    <w:rsid w:val="001B21E9"/>
    <w:rsid w:val="001B5A5D"/>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500C8"/>
    <w:rsid w:val="00251A0B"/>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7838"/>
    <w:rsid w:val="002907B5"/>
    <w:rsid w:val="00292452"/>
    <w:rsid w:val="00292EB7"/>
    <w:rsid w:val="00296227"/>
    <w:rsid w:val="00296F44"/>
    <w:rsid w:val="0029777D"/>
    <w:rsid w:val="002A055E"/>
    <w:rsid w:val="002A1D4E"/>
    <w:rsid w:val="002A2869"/>
    <w:rsid w:val="002A7F9C"/>
    <w:rsid w:val="002B24D6"/>
    <w:rsid w:val="002C41E6"/>
    <w:rsid w:val="002D071A"/>
    <w:rsid w:val="002D34B2"/>
    <w:rsid w:val="002D48B0"/>
    <w:rsid w:val="002D5B37"/>
    <w:rsid w:val="002D7637"/>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896"/>
    <w:rsid w:val="00357380"/>
    <w:rsid w:val="003602D9"/>
    <w:rsid w:val="003604CE"/>
    <w:rsid w:val="003652B4"/>
    <w:rsid w:val="003667A5"/>
    <w:rsid w:val="00370E47"/>
    <w:rsid w:val="003715DA"/>
    <w:rsid w:val="003742AC"/>
    <w:rsid w:val="00377CE1"/>
    <w:rsid w:val="00385BF0"/>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3AAC"/>
    <w:rsid w:val="00413E92"/>
    <w:rsid w:val="00421105"/>
    <w:rsid w:val="00421982"/>
    <w:rsid w:val="00422AA4"/>
    <w:rsid w:val="004240BC"/>
    <w:rsid w:val="004242F4"/>
    <w:rsid w:val="00427248"/>
    <w:rsid w:val="00432E31"/>
    <w:rsid w:val="00437447"/>
    <w:rsid w:val="00441A92"/>
    <w:rsid w:val="004431DC"/>
    <w:rsid w:val="00444F56"/>
    <w:rsid w:val="00446488"/>
    <w:rsid w:val="004517AA"/>
    <w:rsid w:val="00452CAC"/>
    <w:rsid w:val="00456198"/>
    <w:rsid w:val="00457565"/>
    <w:rsid w:val="00457B71"/>
    <w:rsid w:val="00464689"/>
    <w:rsid w:val="004669E2"/>
    <w:rsid w:val="00470C31"/>
    <w:rsid w:val="004718ED"/>
    <w:rsid w:val="00471DE0"/>
    <w:rsid w:val="004734D0"/>
    <w:rsid w:val="00473968"/>
    <w:rsid w:val="004747FD"/>
    <w:rsid w:val="0047546E"/>
    <w:rsid w:val="0047556B"/>
    <w:rsid w:val="00477768"/>
    <w:rsid w:val="00492BC5"/>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6557"/>
    <w:rsid w:val="0050677A"/>
    <w:rsid w:val="005108D8"/>
    <w:rsid w:val="005116F9"/>
    <w:rsid w:val="005153A7"/>
    <w:rsid w:val="005219CF"/>
    <w:rsid w:val="0053359F"/>
    <w:rsid w:val="00534B59"/>
    <w:rsid w:val="00536759"/>
    <w:rsid w:val="005371B1"/>
    <w:rsid w:val="00537C62"/>
    <w:rsid w:val="00546970"/>
    <w:rsid w:val="005505D0"/>
    <w:rsid w:val="00554E19"/>
    <w:rsid w:val="005560B6"/>
    <w:rsid w:val="0056121F"/>
    <w:rsid w:val="00567E6A"/>
    <w:rsid w:val="00572505"/>
    <w:rsid w:val="00575DD1"/>
    <w:rsid w:val="00575F88"/>
    <w:rsid w:val="00582809"/>
    <w:rsid w:val="00587431"/>
    <w:rsid w:val="0058798C"/>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11B83"/>
    <w:rsid w:val="00613257"/>
    <w:rsid w:val="006137F4"/>
    <w:rsid w:val="00617B19"/>
    <w:rsid w:val="00620A71"/>
    <w:rsid w:val="00620D80"/>
    <w:rsid w:val="006221E9"/>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1"/>
    <w:rsid w:val="00687F2E"/>
    <w:rsid w:val="00695FC2"/>
    <w:rsid w:val="00696949"/>
    <w:rsid w:val="00697052"/>
    <w:rsid w:val="006A46FB"/>
    <w:rsid w:val="006A5E28"/>
    <w:rsid w:val="006A697B"/>
    <w:rsid w:val="006A7AFF"/>
    <w:rsid w:val="006B1816"/>
    <w:rsid w:val="006B2099"/>
    <w:rsid w:val="006B348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6582"/>
    <w:rsid w:val="00703358"/>
    <w:rsid w:val="0070346E"/>
    <w:rsid w:val="00704EDB"/>
    <w:rsid w:val="007055B1"/>
    <w:rsid w:val="00706101"/>
    <w:rsid w:val="00707072"/>
    <w:rsid w:val="00707D61"/>
    <w:rsid w:val="00712287"/>
    <w:rsid w:val="00712772"/>
    <w:rsid w:val="00713C28"/>
    <w:rsid w:val="007148D3"/>
    <w:rsid w:val="007151C2"/>
    <w:rsid w:val="00715B9A"/>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925EA"/>
    <w:rsid w:val="00793CD8"/>
    <w:rsid w:val="00795C92"/>
    <w:rsid w:val="00796231"/>
    <w:rsid w:val="007A1CB3"/>
    <w:rsid w:val="007A306F"/>
    <w:rsid w:val="007A43A6"/>
    <w:rsid w:val="007A58A6"/>
    <w:rsid w:val="007B2D28"/>
    <w:rsid w:val="007B3D2D"/>
    <w:rsid w:val="007B50AE"/>
    <w:rsid w:val="007B51DF"/>
    <w:rsid w:val="007C05DD"/>
    <w:rsid w:val="007C1AF5"/>
    <w:rsid w:val="007C3D18"/>
    <w:rsid w:val="007C60BF"/>
    <w:rsid w:val="007C6A07"/>
    <w:rsid w:val="007C75A1"/>
    <w:rsid w:val="007C77A5"/>
    <w:rsid w:val="007D04E5"/>
    <w:rsid w:val="007D5901"/>
    <w:rsid w:val="007D68C8"/>
    <w:rsid w:val="007D7526"/>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1E58"/>
    <w:rsid w:val="008539F0"/>
    <w:rsid w:val="00856911"/>
    <w:rsid w:val="00857046"/>
    <w:rsid w:val="00860232"/>
    <w:rsid w:val="008677FD"/>
    <w:rsid w:val="008706D4"/>
    <w:rsid w:val="00870F8A"/>
    <w:rsid w:val="008719A4"/>
    <w:rsid w:val="00871D23"/>
    <w:rsid w:val="00874312"/>
    <w:rsid w:val="0087437C"/>
    <w:rsid w:val="00875CD7"/>
    <w:rsid w:val="00876B4D"/>
    <w:rsid w:val="00877F18"/>
    <w:rsid w:val="00885C85"/>
    <w:rsid w:val="008870F5"/>
    <w:rsid w:val="008910BC"/>
    <w:rsid w:val="008941E3"/>
    <w:rsid w:val="00894A88"/>
    <w:rsid w:val="00895386"/>
    <w:rsid w:val="008A21FF"/>
    <w:rsid w:val="008A2600"/>
    <w:rsid w:val="008A2CE2"/>
    <w:rsid w:val="008A30AC"/>
    <w:rsid w:val="008A44B8"/>
    <w:rsid w:val="008A51A8"/>
    <w:rsid w:val="008A54C7"/>
    <w:rsid w:val="008A77D8"/>
    <w:rsid w:val="008B0483"/>
    <w:rsid w:val="008B120C"/>
    <w:rsid w:val="008B2163"/>
    <w:rsid w:val="008B51A0"/>
    <w:rsid w:val="008B592A"/>
    <w:rsid w:val="008B7B5C"/>
    <w:rsid w:val="008C0C99"/>
    <w:rsid w:val="008C2017"/>
    <w:rsid w:val="008C3E4A"/>
    <w:rsid w:val="008C4958"/>
    <w:rsid w:val="008C4BAA"/>
    <w:rsid w:val="008C6AE8"/>
    <w:rsid w:val="008C7573"/>
    <w:rsid w:val="008C7C62"/>
    <w:rsid w:val="008D00A5"/>
    <w:rsid w:val="008D0B59"/>
    <w:rsid w:val="008D34F1"/>
    <w:rsid w:val="008D39D8"/>
    <w:rsid w:val="008D6D1A"/>
    <w:rsid w:val="008E02C1"/>
    <w:rsid w:val="008E065E"/>
    <w:rsid w:val="008E0927"/>
    <w:rsid w:val="008E1899"/>
    <w:rsid w:val="008E1909"/>
    <w:rsid w:val="008F1C4E"/>
    <w:rsid w:val="008F1EAB"/>
    <w:rsid w:val="008F33DC"/>
    <w:rsid w:val="008F477F"/>
    <w:rsid w:val="00902350"/>
    <w:rsid w:val="0090336B"/>
    <w:rsid w:val="00903E02"/>
    <w:rsid w:val="009053AA"/>
    <w:rsid w:val="00906939"/>
    <w:rsid w:val="00907D66"/>
    <w:rsid w:val="00910B7D"/>
    <w:rsid w:val="00911DFB"/>
    <w:rsid w:val="009139D9"/>
    <w:rsid w:val="00914AD8"/>
    <w:rsid w:val="00916079"/>
    <w:rsid w:val="00917CE9"/>
    <w:rsid w:val="00920BF2"/>
    <w:rsid w:val="00921B74"/>
    <w:rsid w:val="00922010"/>
    <w:rsid w:val="009250F3"/>
    <w:rsid w:val="00931BD9"/>
    <w:rsid w:val="00931C11"/>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61921"/>
    <w:rsid w:val="0096430A"/>
    <w:rsid w:val="0096554B"/>
    <w:rsid w:val="0096584A"/>
    <w:rsid w:val="009703BF"/>
    <w:rsid w:val="00971F08"/>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69D"/>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92879"/>
    <w:rsid w:val="00A9442A"/>
    <w:rsid w:val="00A967F4"/>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745"/>
    <w:rsid w:val="00AE40E0"/>
    <w:rsid w:val="00AE4DBA"/>
    <w:rsid w:val="00AE4F07"/>
    <w:rsid w:val="00AE5071"/>
    <w:rsid w:val="00AF1C5D"/>
    <w:rsid w:val="00AF42D7"/>
    <w:rsid w:val="00AF5552"/>
    <w:rsid w:val="00B006FE"/>
    <w:rsid w:val="00B007CB"/>
    <w:rsid w:val="00B02AA9"/>
    <w:rsid w:val="00B02FA3"/>
    <w:rsid w:val="00B05084"/>
    <w:rsid w:val="00B050AF"/>
    <w:rsid w:val="00B157F9"/>
    <w:rsid w:val="00B20256"/>
    <w:rsid w:val="00B20D09"/>
    <w:rsid w:val="00B24E70"/>
    <w:rsid w:val="00B2763F"/>
    <w:rsid w:val="00B27AAC"/>
    <w:rsid w:val="00B30929"/>
    <w:rsid w:val="00B354AA"/>
    <w:rsid w:val="00B372AA"/>
    <w:rsid w:val="00B40445"/>
    <w:rsid w:val="00B409E0"/>
    <w:rsid w:val="00B41888"/>
    <w:rsid w:val="00B41BD5"/>
    <w:rsid w:val="00B447DC"/>
    <w:rsid w:val="00B45A52"/>
    <w:rsid w:val="00B46175"/>
    <w:rsid w:val="00B548B7"/>
    <w:rsid w:val="00B64CAE"/>
    <w:rsid w:val="00B64EFE"/>
    <w:rsid w:val="00B65148"/>
    <w:rsid w:val="00B664C7"/>
    <w:rsid w:val="00B739F6"/>
    <w:rsid w:val="00B77D79"/>
    <w:rsid w:val="00B81A6C"/>
    <w:rsid w:val="00B85DE5"/>
    <w:rsid w:val="00B87F10"/>
    <w:rsid w:val="00B90F73"/>
    <w:rsid w:val="00B93B59"/>
    <w:rsid w:val="00B9406A"/>
    <w:rsid w:val="00B95C0B"/>
    <w:rsid w:val="00BA2280"/>
    <w:rsid w:val="00BA2A08"/>
    <w:rsid w:val="00BA56D2"/>
    <w:rsid w:val="00BA76E0"/>
    <w:rsid w:val="00BB2A25"/>
    <w:rsid w:val="00BB51E9"/>
    <w:rsid w:val="00BC0FDC"/>
    <w:rsid w:val="00BC3053"/>
    <w:rsid w:val="00BC4D2E"/>
    <w:rsid w:val="00BC58DD"/>
    <w:rsid w:val="00BD4165"/>
    <w:rsid w:val="00BD48AC"/>
    <w:rsid w:val="00BD5F1A"/>
    <w:rsid w:val="00BE1234"/>
    <w:rsid w:val="00BE2FA6"/>
    <w:rsid w:val="00BE333F"/>
    <w:rsid w:val="00BE43A4"/>
    <w:rsid w:val="00BE54B2"/>
    <w:rsid w:val="00BE6BD1"/>
    <w:rsid w:val="00BE7406"/>
    <w:rsid w:val="00BE7603"/>
    <w:rsid w:val="00BF3279"/>
    <w:rsid w:val="00BF40C1"/>
    <w:rsid w:val="00BF74C7"/>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79B5"/>
    <w:rsid w:val="00C27C45"/>
    <w:rsid w:val="00C3719D"/>
    <w:rsid w:val="00C37CB2"/>
    <w:rsid w:val="00C405B1"/>
    <w:rsid w:val="00C473A5"/>
    <w:rsid w:val="00C54995"/>
    <w:rsid w:val="00C54D41"/>
    <w:rsid w:val="00C60783"/>
    <w:rsid w:val="00C64672"/>
    <w:rsid w:val="00C70697"/>
    <w:rsid w:val="00C72093"/>
    <w:rsid w:val="00C72EF4"/>
    <w:rsid w:val="00C744FE"/>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8BF"/>
    <w:rsid w:val="00D440F8"/>
    <w:rsid w:val="00D44238"/>
    <w:rsid w:val="00D53557"/>
    <w:rsid w:val="00D546FF"/>
    <w:rsid w:val="00D54EE0"/>
    <w:rsid w:val="00D55AD5"/>
    <w:rsid w:val="00D56E6E"/>
    <w:rsid w:val="00D576CA"/>
    <w:rsid w:val="00D6198B"/>
    <w:rsid w:val="00D61AF5"/>
    <w:rsid w:val="00D652B5"/>
    <w:rsid w:val="00D65D53"/>
    <w:rsid w:val="00D66155"/>
    <w:rsid w:val="00D708B0"/>
    <w:rsid w:val="00D75C6B"/>
    <w:rsid w:val="00D77B1D"/>
    <w:rsid w:val="00D8021F"/>
    <w:rsid w:val="00D80383"/>
    <w:rsid w:val="00D823C6"/>
    <w:rsid w:val="00D8327F"/>
    <w:rsid w:val="00D86CA3"/>
    <w:rsid w:val="00D871CE"/>
    <w:rsid w:val="00D90715"/>
    <w:rsid w:val="00D9196D"/>
    <w:rsid w:val="00D92982"/>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46F1"/>
    <w:rsid w:val="00E46886"/>
    <w:rsid w:val="00E47AEF"/>
    <w:rsid w:val="00E53B75"/>
    <w:rsid w:val="00E54E3B"/>
    <w:rsid w:val="00E57565"/>
    <w:rsid w:val="00E63838"/>
    <w:rsid w:val="00E64434"/>
    <w:rsid w:val="00E677BB"/>
    <w:rsid w:val="00E67C51"/>
    <w:rsid w:val="00E72EFC"/>
    <w:rsid w:val="00E730AF"/>
    <w:rsid w:val="00E758EC"/>
    <w:rsid w:val="00E8234C"/>
    <w:rsid w:val="00E83AA9"/>
    <w:rsid w:val="00E85928"/>
    <w:rsid w:val="00E87822"/>
    <w:rsid w:val="00E90395"/>
    <w:rsid w:val="00E90E49"/>
    <w:rsid w:val="00E917F9"/>
    <w:rsid w:val="00E9291C"/>
    <w:rsid w:val="00E93FFE"/>
    <w:rsid w:val="00E94F8A"/>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2F45"/>
    <w:rsid w:val="00EF18FE"/>
    <w:rsid w:val="00EF4691"/>
    <w:rsid w:val="00EF56B5"/>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3D9"/>
    <w:rsid w:val="00F40F0C"/>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6985"/>
    <w:rsid w:val="00F97838"/>
    <w:rsid w:val="00FA2BB3"/>
    <w:rsid w:val="00FB4C80"/>
    <w:rsid w:val="00FB6A6A"/>
    <w:rsid w:val="00FC6BBC"/>
    <w:rsid w:val="00FC7429"/>
    <w:rsid w:val="00FD07F6"/>
    <w:rsid w:val="00FD1EC8"/>
    <w:rsid w:val="00FD47ED"/>
    <w:rsid w:val="00FD74DB"/>
    <w:rsid w:val="00FD7660"/>
    <w:rsid w:val="00FE0655"/>
    <w:rsid w:val="00FE2365"/>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55C55"/>
  <w15:chartTrackingRefBased/>
  <w15:docId w15:val="{5D09DDFC-9673-471D-81C8-446BB27A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D46"/>
    <w:rPr>
      <w:rFonts w:asciiTheme="minorHAnsi" w:eastAsiaTheme="minorEastAsia" w:hAnsiTheme="minorHAnsi" w:cstheme="minorBidi"/>
      <w:sz w:val="24"/>
      <w:szCs w:val="24"/>
      <w:lang w:val="en-US" w:eastAsia="zh-CN"/>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unhideWhenUsed/>
    <w:rsid w:val="00115D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D46"/>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rPr>
      <w:lang w:eastAsia="ja-JP"/>
    </w:rPr>
  </w:style>
  <w:style w:type="paragraph" w:styleId="List">
    <w:name w:val="List"/>
    <w:basedOn w:val="BodyText"/>
    <w:rsid w:val="00B65148"/>
    <w:pPr>
      <w:ind w:left="568" w:hanging="284"/>
    </w:pPr>
  </w:style>
  <w:style w:type="paragraph" w:styleId="Header">
    <w:name w:val="header"/>
    <w:link w:val="HeaderChar"/>
    <w:rsid w:val="00B65148"/>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rPr>
      <w:lang w:eastAsia="ja-JP"/>
    </w:r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rPr>
      <w:lang w:eastAsia="ja-JP"/>
    </w:r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Header"/>
    <w:link w:val="FooterChar"/>
    <w:rsid w:val="00B65148"/>
    <w:pPr>
      <w:jc w:val="center"/>
    </w:pPr>
    <w:rPr>
      <w:i/>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rsid w:val="00B65148"/>
    <w:rPr>
      <w:rFonts w:ascii="Segoe UI" w:hAnsi="Segoe UI" w:cs="Segoe UI"/>
      <w:sz w:val="18"/>
      <w:szCs w:val="18"/>
    </w:rPr>
  </w:style>
  <w:style w:type="character" w:styleId="PageNumber">
    <w:name w:val="page number"/>
    <w:basedOn w:val="DefaultParagraphFont"/>
    <w:rsid w:val="00B65148"/>
  </w:style>
  <w:style w:type="paragraph" w:styleId="BodyText">
    <w:name w:val="Body Text"/>
    <w:basedOn w:val="Normal"/>
    <w:link w:val="BodyTextChar"/>
    <w:rsid w:val="00B65148"/>
    <w:pPr>
      <w:spacing w:after="120"/>
      <w:jc w:val="both"/>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rPr>
      <w:lang w:eastAsia="ja-JP"/>
    </w:rPr>
  </w:style>
  <w:style w:type="paragraph" w:styleId="TableofFigures">
    <w:name w:val="table of figures"/>
    <w:basedOn w:val="BodyText"/>
    <w:next w:val="Normal"/>
    <w:uiPriority w:val="99"/>
    <w:rsid w:val="00B65148"/>
    <w:pPr>
      <w:ind w:left="1701" w:hanging="1701"/>
      <w:jc w:val="left"/>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link w:val="BalloonText"/>
    <w:rsid w:val="00B65148"/>
    <w:rPr>
      <w:rFonts w:ascii="Segoe UI" w:hAnsi="Segoe UI" w:cs="Segoe UI"/>
      <w:sz w:val="18"/>
      <w:szCs w:val="18"/>
      <w:lang w:eastAsia="ja-JP"/>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Arial" w:hAnsi="Arial"/>
      <w:b/>
      <w:noProof/>
      <w:sz w:val="18"/>
      <w:lang w:eastAsia="ja-JP"/>
    </w:rPr>
  </w:style>
  <w:style w:type="character" w:customStyle="1" w:styleId="FooterChar">
    <w:name w:val="Footer Char"/>
    <w:link w:val="Footer"/>
    <w:rsid w:val="00B65148"/>
    <w:rPr>
      <w:rFonts w:ascii="Arial" w:hAnsi="Arial"/>
      <w:b/>
      <w:i/>
      <w:noProof/>
      <w:sz w:val="18"/>
      <w:lang w:eastAsia="ja-JP"/>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jc w:val="both"/>
    </w:pPr>
    <w:rPr>
      <w:rFonts w:ascii="Times New Roman" w:eastAsia="SimSun" w:hAnsi="Times New Roman" w:cs="Times New Roman"/>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C:\3GPP_RAN1\RAN1_106_e\7.2.5\R1-2106674%20Ericsson%20Sub-slot%20Based%20HARQ-ACK%20Feedback%20for%20MAC%20CE%20Activation%20deactivation.docx"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27269AA5-036F-49D7-93AA-751F59606DD2}">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7</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17308</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Yufei Blankenship</dc:creator>
  <cp:keywords>3GPP; Ericsson; TDoc</cp:keywords>
  <dc:description/>
  <cp:lastModifiedBy>Sigen_Ye</cp:lastModifiedBy>
  <cp:revision>156</cp:revision>
  <cp:lastPrinted>2008-01-30T22:09:00Z</cp:lastPrinted>
  <dcterms:created xsi:type="dcterms:W3CDTF">2020-04-10T07:37:00Z</dcterms:created>
  <dcterms:modified xsi:type="dcterms:W3CDTF">2021-08-17T03:31:00Z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