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933A" w14:textId="77777777"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205DC9FA" w14:textId="77777777"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491A2E3F" w14:textId="77777777"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0C6D0A18"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4E290113" w14:textId="77777777"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161B2540"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2A70B895"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4165E5AD" w14:textId="77777777"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7D28E480"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24D30DB8" w14:textId="77777777" w:rsidR="009840A2" w:rsidRPr="00F508D9" w:rsidRDefault="00AE0825" w:rsidP="00EB6184">
      <w:pPr>
        <w:numPr>
          <w:ilvl w:val="0"/>
          <w:numId w:val="9"/>
        </w:numPr>
        <w:spacing w:after="0" w:line="240" w:lineRule="auto"/>
        <w:rPr>
          <w:highlight w:val="cyan"/>
        </w:rPr>
      </w:pPr>
      <w:hyperlink r:id="rId12" w:history="1">
        <w:r w:rsidR="009840A2">
          <w:rPr>
            <w:rStyle w:val="af0"/>
            <w:highlight w:val="cyan"/>
          </w:rPr>
          <w:t>R1-2108198</w:t>
        </w:r>
      </w:hyperlink>
      <w:r w:rsidR="009840A2" w:rsidRPr="00F508D9">
        <w:rPr>
          <w:highlight w:val="cyan"/>
        </w:rPr>
        <w:t>: Clarification on frequency resources for PSFCH transmission</w:t>
      </w:r>
    </w:p>
    <w:p w14:paraId="4FC21233" w14:textId="77777777" w:rsidR="009840A2" w:rsidRPr="00F508D9" w:rsidRDefault="00AE0825" w:rsidP="00EB6184">
      <w:pPr>
        <w:numPr>
          <w:ilvl w:val="0"/>
          <w:numId w:val="9"/>
        </w:numPr>
        <w:spacing w:after="0" w:line="240" w:lineRule="auto"/>
        <w:rPr>
          <w:highlight w:val="cyan"/>
        </w:rPr>
      </w:pPr>
      <w:hyperlink r:id="rId13" w:history="1">
        <w:r w:rsidR="009840A2">
          <w:rPr>
            <w:rStyle w:val="af0"/>
            <w:highlight w:val="cyan"/>
          </w:rPr>
          <w:t>R1-2106506</w:t>
        </w:r>
      </w:hyperlink>
      <w:r w:rsidR="009840A2" w:rsidRPr="00F508D9">
        <w:rPr>
          <w:highlight w:val="cyan"/>
        </w:rPr>
        <w:t xml:space="preserve">, </w:t>
      </w:r>
      <w:hyperlink r:id="rId14" w:history="1">
        <w:r w:rsidR="009840A2">
          <w:rPr>
            <w:rStyle w:val="af0"/>
            <w:highlight w:val="cyan"/>
          </w:rPr>
          <w:t>R1-2107220</w:t>
        </w:r>
      </w:hyperlink>
      <w:r w:rsidR="009840A2" w:rsidRPr="00F508D9">
        <w:rPr>
          <w:highlight w:val="cyan"/>
        </w:rPr>
        <w:t xml:space="preserve">, </w:t>
      </w:r>
      <w:hyperlink r:id="rId15" w:history="1">
        <w:r w:rsidR="009840A2">
          <w:rPr>
            <w:rStyle w:val="af0"/>
            <w:highlight w:val="cyan"/>
          </w:rPr>
          <w:t>R1-2108080</w:t>
        </w:r>
      </w:hyperlink>
      <w:r w:rsidR="009840A2" w:rsidRPr="00F508D9">
        <w:rPr>
          <w:highlight w:val="cyan"/>
        </w:rPr>
        <w:t xml:space="preserve">, </w:t>
      </w:r>
      <w:hyperlink r:id="rId16"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63411DDE" w14:textId="77777777" w:rsidR="009840A2" w:rsidRPr="00F508D9" w:rsidRDefault="00AE0825" w:rsidP="00EB6184">
      <w:pPr>
        <w:numPr>
          <w:ilvl w:val="0"/>
          <w:numId w:val="9"/>
        </w:numPr>
        <w:spacing w:after="0" w:line="240" w:lineRule="auto"/>
        <w:rPr>
          <w:highlight w:val="cyan"/>
        </w:rPr>
      </w:pPr>
      <w:hyperlink r:id="rId17" w:history="1">
        <w:r w:rsidR="009840A2">
          <w:rPr>
            <w:rStyle w:val="af0"/>
            <w:highlight w:val="cyan"/>
          </w:rPr>
          <w:t>R1-2108082</w:t>
        </w:r>
      </w:hyperlink>
      <w:r w:rsidR="009840A2" w:rsidRPr="00F508D9">
        <w:rPr>
          <w:highlight w:val="cyan"/>
        </w:rPr>
        <w:t xml:space="preserve">, </w:t>
      </w:r>
      <w:hyperlink r:id="rId18" w:history="1">
        <w:r w:rsidR="009840A2">
          <w:rPr>
            <w:rStyle w:val="af0"/>
            <w:highlight w:val="cyan"/>
          </w:rPr>
          <w:t>R1-2108190</w:t>
        </w:r>
      </w:hyperlink>
      <w:r w:rsidR="009840A2" w:rsidRPr="00F508D9">
        <w:rPr>
          <w:highlight w:val="cyan"/>
        </w:rPr>
        <w:t>: Correction on the field description of DCI Format 3_0</w:t>
      </w:r>
    </w:p>
    <w:p w14:paraId="5423CAB4" w14:textId="77777777" w:rsidR="009840A2" w:rsidRPr="00F508D9" w:rsidRDefault="00AE0825" w:rsidP="00EB6184">
      <w:pPr>
        <w:numPr>
          <w:ilvl w:val="0"/>
          <w:numId w:val="9"/>
        </w:numPr>
        <w:spacing w:after="0" w:line="240" w:lineRule="auto"/>
        <w:rPr>
          <w:highlight w:val="cyan"/>
        </w:rPr>
      </w:pPr>
      <w:hyperlink r:id="rId19" w:history="1">
        <w:r w:rsidR="009840A2">
          <w:rPr>
            <w:rStyle w:val="af0"/>
            <w:highlight w:val="cyan"/>
          </w:rPr>
          <w:t>R1-2106860</w:t>
        </w:r>
      </w:hyperlink>
      <w:r w:rsidR="009840A2" w:rsidRPr="00F508D9">
        <w:rPr>
          <w:highlight w:val="cyan"/>
        </w:rPr>
        <w:t>: Draft CR on editorial changes for RRC parameters in TS 38.213</w:t>
      </w:r>
    </w:p>
    <w:p w14:paraId="7C243B4C" w14:textId="77777777"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14:paraId="1503BFA2" w14:textId="77777777"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4BDB686B" w14:textId="77777777"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3B419E0C" w14:textId="77777777"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F590FA5" w14:textId="77777777"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6BA0C3F" w14:textId="77777777"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5A74CEE3" w14:textId="77777777"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66798A8A" w14:textId="77777777" w:rsidTr="00444ED8">
        <w:tc>
          <w:tcPr>
            <w:tcW w:w="9017" w:type="dxa"/>
          </w:tcPr>
          <w:p w14:paraId="4E31B9FF"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4B95C2D"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14:paraId="361223CF"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59B3EC35" w14:textId="77777777"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5FC4AF71" w14:textId="77777777"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178B5DB1" w14:textId="77777777"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67C3ABEB" w14:textId="77777777" w:rsidTr="005D7A02">
        <w:tc>
          <w:tcPr>
            <w:tcW w:w="2065" w:type="dxa"/>
            <w:shd w:val="clear" w:color="auto" w:fill="E7E6E6" w:themeFill="background2"/>
          </w:tcPr>
          <w:p w14:paraId="58960865"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ECCF445"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3ADBF44F" w14:textId="77777777" w:rsidTr="005D7A02">
        <w:tc>
          <w:tcPr>
            <w:tcW w:w="2065" w:type="dxa"/>
          </w:tcPr>
          <w:p w14:paraId="58A740B1" w14:textId="77777777"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2369BCD7" w14:textId="77777777"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2A7E4538" w14:textId="77777777" w:rsidR="003B0BCF" w:rsidRDefault="003B0BCF" w:rsidP="00A52B31">
            <w:pPr>
              <w:spacing w:after="0"/>
              <w:jc w:val="both"/>
              <w:rPr>
                <w:rFonts w:ascii="Times New Roman" w:hAnsi="Times New Roman"/>
                <w:sz w:val="24"/>
                <w:szCs w:val="24"/>
              </w:rPr>
            </w:pPr>
          </w:p>
          <w:p w14:paraId="49324943" w14:textId="77777777"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r w:rsidRPr="00BE6624">
              <w:rPr>
                <w:rFonts w:eastAsia="宋体"/>
                <w:i/>
              </w:rPr>
              <w:t xml:space="preserve">sl-PSFCH-CandidateResourceType </w:t>
            </w:r>
            <w:r w:rsidRPr="00BE6624">
              <w:rPr>
                <w:rFonts w:eastAsia="宋体"/>
              </w:rPr>
              <w:t xml:space="preserve">is configured as </w:t>
            </w:r>
            <w:r w:rsidRPr="00BE6624">
              <w:rPr>
                <w:rFonts w:eastAsia="宋体"/>
                <w:i/>
              </w:rPr>
              <w:t>allocSubCH</w:t>
            </w:r>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14:paraId="4960753F" w14:textId="7777777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64357EED" w14:textId="77777777" w:rsidTr="005D7A02">
        <w:tc>
          <w:tcPr>
            <w:tcW w:w="2065" w:type="dxa"/>
          </w:tcPr>
          <w:p w14:paraId="2338561D" w14:textId="77777777"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34C6117" w14:textId="77777777"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56234291" w14:textId="77777777" w:rsidTr="00F47E15">
        <w:tc>
          <w:tcPr>
            <w:tcW w:w="2065" w:type="dxa"/>
          </w:tcPr>
          <w:p w14:paraId="7353468D"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5CC6841C"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14:paraId="4F1DCDC1" w14:textId="77777777" w:rsidTr="005D7A02">
        <w:tc>
          <w:tcPr>
            <w:tcW w:w="2065" w:type="dxa"/>
          </w:tcPr>
          <w:p w14:paraId="21BD94F6" w14:textId="77777777"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1086482" w14:textId="77777777" w:rsidR="007E0E4E" w:rsidRDefault="00AE0825"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14:paraId="33EA5030"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3F130C4B" w14:textId="77777777"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14:paraId="72874349" w14:textId="77777777"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14:paraId="2BB1BC98" w14:textId="77777777" w:rsidTr="005D7A02">
        <w:tc>
          <w:tcPr>
            <w:tcW w:w="2065" w:type="dxa"/>
          </w:tcPr>
          <w:p w14:paraId="456B51FC"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1350777" w14:textId="77777777"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14:paraId="2BB735F7" w14:textId="77777777" w:rsidR="005C2E9A" w:rsidRDefault="005C2E9A" w:rsidP="005C2E9A">
            <w:pPr>
              <w:spacing w:after="0"/>
              <w:jc w:val="both"/>
              <w:rPr>
                <w:rFonts w:ascii="Times New Roman" w:hAnsi="Times New Roman"/>
                <w:sz w:val="24"/>
                <w:szCs w:val="24"/>
              </w:rPr>
            </w:pPr>
          </w:p>
          <w:p w14:paraId="2E9E1C66" w14:textId="77777777"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14:paraId="390EBC54" w14:textId="77777777" w:rsidR="005C2E9A" w:rsidRDefault="005C2E9A" w:rsidP="005C2E9A">
            <w:pPr>
              <w:spacing w:after="0"/>
              <w:jc w:val="both"/>
              <w:rPr>
                <w:rFonts w:ascii="Times New Roman" w:eastAsia="宋体" w:hAnsi="Times New Roman"/>
                <w:sz w:val="20"/>
                <w:szCs w:val="20"/>
                <w:lang w:val="en-GB" w:eastAsia="en-US"/>
              </w:rPr>
            </w:pPr>
          </w:p>
          <w:p w14:paraId="055BBEC2" w14:textId="77777777"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14:paraId="5F3E8641" w14:textId="77777777" w:rsidTr="005D7A02">
        <w:tc>
          <w:tcPr>
            <w:tcW w:w="2065" w:type="dxa"/>
          </w:tcPr>
          <w:p w14:paraId="5C9CDBD3" w14:textId="77777777"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08AA07DF" w14:textId="77777777"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14:paraId="7DFC9DCC" w14:textId="77777777"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14:paraId="1C758F1E" w14:textId="77777777" w:rsidTr="005D7A02">
        <w:tc>
          <w:tcPr>
            <w:tcW w:w="2065" w:type="dxa"/>
          </w:tcPr>
          <w:p w14:paraId="7CB16239"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3C121327"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14:paraId="454F6DE0" w14:textId="77777777" w:rsidTr="005D7A02">
        <w:tc>
          <w:tcPr>
            <w:tcW w:w="2065" w:type="dxa"/>
          </w:tcPr>
          <w:p w14:paraId="65004478"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64F8FE0"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14:paraId="6CE5315E" w14:textId="77777777" w:rsidTr="005D7A02">
        <w:tc>
          <w:tcPr>
            <w:tcW w:w="2065" w:type="dxa"/>
          </w:tcPr>
          <w:p w14:paraId="1336FAA0"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F399435"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14:paraId="1EF7850E" w14:textId="77777777" w:rsidR="00981E43" w:rsidRDefault="00981E43" w:rsidP="00B84EB4">
            <w:pPr>
              <w:spacing w:after="0"/>
              <w:jc w:val="both"/>
              <w:rPr>
                <w:rFonts w:ascii="Times New Roman" w:hAnsi="Times New Roman"/>
                <w:sz w:val="24"/>
                <w:szCs w:val="24"/>
              </w:rPr>
            </w:pPr>
          </w:p>
          <w:p w14:paraId="18B82EB9"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14:paraId="3EEBB2E2" w14:textId="77777777" w:rsidTr="005D7A02">
        <w:tc>
          <w:tcPr>
            <w:tcW w:w="2065" w:type="dxa"/>
          </w:tcPr>
          <w:p w14:paraId="2FA3CBE6" w14:textId="77777777"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14:paraId="39D20DFF" w14:textId="77777777"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14:paraId="4A6FC880" w14:textId="77777777" w:rsidR="009F23FE" w:rsidRDefault="009F23FE" w:rsidP="00FC274E">
            <w:pPr>
              <w:spacing w:after="0"/>
              <w:jc w:val="both"/>
              <w:rPr>
                <w:rFonts w:ascii="Times New Roman" w:eastAsiaTheme="minorEastAsia" w:hAnsi="Times New Roman"/>
                <w:sz w:val="24"/>
                <w:szCs w:val="24"/>
                <w:lang w:eastAsia="zh-CN"/>
              </w:rPr>
            </w:pPr>
          </w:p>
          <w:p w14:paraId="3D6BC0AD" w14:textId="77777777"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14:paraId="69CB6F15" w14:textId="77777777"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14:paraId="3C716859" w14:textId="77777777"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14:paraId="65BCF180" w14:textId="77777777"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14:paraId="1C89AD2B" w14:textId="77777777" w:rsidR="009F23FE" w:rsidRDefault="009F23FE" w:rsidP="009F23FE">
            <w:pPr>
              <w:spacing w:after="0"/>
              <w:jc w:val="both"/>
              <w:rPr>
                <w:rFonts w:ascii="Times New Roman" w:eastAsiaTheme="minorEastAsia" w:hAnsi="Times New Roman"/>
                <w:sz w:val="24"/>
                <w:szCs w:val="24"/>
                <w:lang w:eastAsia="zh-CN"/>
              </w:rPr>
            </w:pPr>
          </w:p>
          <w:p w14:paraId="68C51326" w14:textId="77777777"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14:paraId="6B7C9269" w14:textId="77777777"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14:paraId="20D790F2" w14:textId="77777777" w:rsidTr="005D7A02">
        <w:tc>
          <w:tcPr>
            <w:tcW w:w="2065" w:type="dxa"/>
          </w:tcPr>
          <w:p w14:paraId="733A6995" w14:textId="77777777"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14:paraId="22F15F09" w14:textId="77777777"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14:paraId="218DD863" w14:textId="77777777" w:rsidTr="005D7A02">
        <w:tc>
          <w:tcPr>
            <w:tcW w:w="2065" w:type="dxa"/>
          </w:tcPr>
          <w:p w14:paraId="08E061FE"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31C0B17"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14:paraId="4D2F1036" w14:textId="77777777"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14:paraId="5B46C121" w14:textId="77777777" w:rsidTr="005D7A02">
        <w:tc>
          <w:tcPr>
            <w:tcW w:w="2065" w:type="dxa"/>
          </w:tcPr>
          <w:p w14:paraId="59B30F9A" w14:textId="77777777"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14:paraId="456A6548" w14:textId="77777777"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14:paraId="1DBC48EF" w14:textId="77777777"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14:paraId="446BF3B1" w14:textId="77777777" w:rsidR="005135E3" w:rsidRDefault="005135E3" w:rsidP="005135E3">
      <w:pPr>
        <w:rPr>
          <w:rFonts w:eastAsiaTheme="minorEastAsia"/>
          <w:lang w:eastAsia="zh-CN"/>
        </w:rPr>
      </w:pPr>
    </w:p>
    <w:p w14:paraId="7C70ABEF" w14:textId="77777777"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14:paraId="0980D97A" w14:textId="77777777"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14:paraId="2F23D54B" w14:textId="77777777"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14:paraId="0CBA6C06" w14:textId="77777777"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14:paraId="2A304F5C" w14:textId="77777777"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14:paraId="1A613AFD" w14:textId="77777777"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14:paraId="5170C3B5" w14:textId="77777777"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14:paraId="6E10E20C" w14:textId="77777777"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m:t>
        </m:r>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subch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PSSCH</m:t>
            </m:r>
            <m:ctrlPr>
              <w:rPr>
                <w:rFonts w:ascii="Cambria Math" w:eastAsia="宋体"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14:paraId="58957497" w14:textId="77777777" w:rsidTr="005C5B92">
        <w:tc>
          <w:tcPr>
            <w:tcW w:w="9017" w:type="dxa"/>
          </w:tcPr>
          <w:p w14:paraId="34E8F21F" w14:textId="77777777"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14:paraId="679D55B1" w14:textId="77777777"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 of the following two options is (pre-)configured per resource pool.</w:t>
            </w:r>
          </w:p>
          <w:p w14:paraId="19ED5D9D"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 1: The set of PRBs for the candidate PSFCH resource is determined by the starting sub-channel and slot used for that PSSCH.</w:t>
            </w:r>
          </w:p>
          <w:p w14:paraId="422D229B"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 xml:space="preserve">Option 2: The set of PRBs for the candidate PSFCH resource is determined by </w:t>
            </w:r>
            <w:r w:rsidRPr="005C5B92">
              <w:rPr>
                <w:rFonts w:eastAsia="宋体"/>
                <w:lang w:val="en-GB"/>
              </w:rPr>
              <w:t>the sub-channel(s) and slot used for that PSSCH.</w:t>
            </w:r>
          </w:p>
        </w:tc>
      </w:tr>
    </w:tbl>
    <w:p w14:paraId="78A6AE5A" w14:textId="77777777"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14:paraId="2D7BA94F" w14:textId="77777777"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14:paraId="320EA2B6" w14:textId="77777777" w:rsidTr="00043071">
        <w:tc>
          <w:tcPr>
            <w:tcW w:w="9017" w:type="dxa"/>
          </w:tcPr>
          <w:p w14:paraId="7C1B03DA" w14:textId="77777777"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336FBF54" w14:textId="77777777"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宋体" w:hAnsi="Arial"/>
                <w:sz w:val="32"/>
                <w:szCs w:val="20"/>
                <w:lang w:val="en-GB" w:eastAsia="en-US"/>
              </w:rPr>
              <w:t xml:space="preserve"> </w:t>
            </w:r>
          </w:p>
          <w:p w14:paraId="610BBA2D" w14:textId="77777777"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14:paraId="08BF683D" w14:textId="77777777"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7684DC95" w14:textId="77777777"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14:paraId="0D39459A" w14:textId="77777777" w:rsidTr="00043071">
        <w:tc>
          <w:tcPr>
            <w:tcW w:w="9017" w:type="dxa"/>
          </w:tcPr>
          <w:p w14:paraId="620F305F" w14:textId="77777777"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7BBF8A3E" w14:textId="77777777"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sidelink </w:t>
            </w:r>
          </w:p>
          <w:p w14:paraId="7E2775A4" w14:textId="77777777"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14:paraId="0A704230" w14:textId="77777777"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FA7ED01" w14:textId="77777777"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r w:rsidRPr="00816EF9">
              <w:rPr>
                <w:rFonts w:ascii="Times New Roman" w:eastAsia="宋体" w:hAnsi="Times New Roman"/>
                <w:i/>
                <w:sz w:val="20"/>
                <w:szCs w:val="20"/>
                <w:lang w:val="en-GB" w:eastAsia="en-US"/>
              </w:rPr>
              <w:t>sl-NumMuxCS-Pair</w:t>
            </w:r>
            <w:r w:rsidRPr="00816EF9">
              <w:rPr>
                <w:rFonts w:ascii="Times New Roman" w:eastAsia="宋体" w:hAnsi="Times New Roman"/>
                <w:sz w:val="20"/>
                <w:szCs w:val="20"/>
                <w:lang w:val="en-GB" w:eastAsia="en-US"/>
              </w:rPr>
              <w:t xml:space="preserve"> and, based on an indication by </w:t>
            </w:r>
            <w:r w:rsidRPr="00816EF9">
              <w:rPr>
                <w:rFonts w:ascii="Times New Roman" w:eastAsia="宋体" w:hAnsi="Times New Roman"/>
                <w:i/>
                <w:sz w:val="20"/>
                <w:szCs w:val="20"/>
                <w:lang w:val="en-GB" w:eastAsia="en-US"/>
              </w:rPr>
              <w:t>sl-PSFCH-CandidateResourceType</w:t>
            </w:r>
            <w:r w:rsidRPr="00816EF9">
              <w:rPr>
                <w:rFonts w:ascii="Times New Roman" w:eastAsia="宋体" w:hAnsi="Times New Roman"/>
                <w:sz w:val="20"/>
                <w:szCs w:val="20"/>
                <w:lang w:val="en-GB" w:eastAsia="en-US"/>
              </w:rPr>
              <w:t>,</w:t>
            </w:r>
          </w:p>
          <w:p w14:paraId="6A522BDC" w14:textId="77777777"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startSubCH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14:paraId="28A3F774" w14:textId="77777777"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allocSubCH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p>
          <w:p w14:paraId="13430591" w14:textId="77777777"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692FCD38" w14:textId="77777777"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14:paraId="69E0BC3D"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14:paraId="6DA25F0D"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14:paraId="09256F56" w14:textId="77777777"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14:paraId="7C2CE239" w14:textId="77777777"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14:paraId="5283F7A8" w14:textId="77777777" w:rsidTr="003E6617">
        <w:tc>
          <w:tcPr>
            <w:tcW w:w="2065" w:type="dxa"/>
            <w:shd w:val="clear" w:color="auto" w:fill="E7E6E6" w:themeFill="background2"/>
          </w:tcPr>
          <w:p w14:paraId="60EF9672"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26B896D"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14:paraId="4FD9FA82" w14:textId="77777777" w:rsidTr="003E6617">
        <w:tc>
          <w:tcPr>
            <w:tcW w:w="2065" w:type="dxa"/>
          </w:tcPr>
          <w:p w14:paraId="2BC0D8CD" w14:textId="77777777"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14:paraId="2049F21D" w14:textId="77777777"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14:paraId="1624C61E" w14:textId="77777777" w:rsidTr="003E6617">
        <w:tc>
          <w:tcPr>
            <w:tcW w:w="2065" w:type="dxa"/>
          </w:tcPr>
          <w:p w14:paraId="786C1B00" w14:textId="77777777"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654BDAB" w14:textId="77777777"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14:paraId="5BFD2DE6" w14:textId="77777777" w:rsidR="000848FC" w:rsidRDefault="000848FC" w:rsidP="000848FC">
            <w:pPr>
              <w:spacing w:after="0"/>
              <w:jc w:val="both"/>
              <w:rPr>
                <w:ins w:id="21" w:author="作者"/>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14:paraId="1AD6B629" w14:textId="77777777"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14:paraId="68A7690D" w14:textId="77777777"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lastRenderedPageBreak/>
              <w:t>&lt;Unchanged parts are omitted&gt;</w:t>
            </w:r>
          </w:p>
          <w:p w14:paraId="797618BF" w14:textId="77777777" w:rsidR="000848FC" w:rsidRPr="00816EF9" w:rsidRDefault="000848FC" w:rsidP="000848FC">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sidelink </w:t>
            </w:r>
          </w:p>
          <w:p w14:paraId="42A04F59" w14:textId="77777777" w:rsidR="000848FC"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23"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14:paraId="1DDB61CD" w14:textId="77777777"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443B89D" w14:textId="77777777" w:rsidR="000848FC" w:rsidRPr="00816EF9"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r w:rsidRPr="00816EF9">
              <w:rPr>
                <w:rFonts w:ascii="Times New Roman" w:eastAsia="宋体" w:hAnsi="Times New Roman"/>
                <w:i/>
                <w:sz w:val="20"/>
                <w:szCs w:val="20"/>
                <w:lang w:val="en-GB" w:eastAsia="en-US"/>
              </w:rPr>
              <w:t>sl-NumMuxCS-Pair</w:t>
            </w:r>
            <w:r w:rsidRPr="00816EF9">
              <w:rPr>
                <w:rFonts w:ascii="Times New Roman" w:eastAsia="宋体" w:hAnsi="Times New Roman"/>
                <w:sz w:val="20"/>
                <w:szCs w:val="20"/>
                <w:lang w:val="en-GB" w:eastAsia="en-US"/>
              </w:rPr>
              <w:t xml:space="preserve"> and, based on an indication by </w:t>
            </w:r>
            <w:r w:rsidRPr="00816EF9">
              <w:rPr>
                <w:rFonts w:ascii="Times New Roman" w:eastAsia="宋体" w:hAnsi="Times New Roman"/>
                <w:i/>
                <w:sz w:val="20"/>
                <w:szCs w:val="20"/>
                <w:lang w:val="en-GB" w:eastAsia="en-US"/>
              </w:rPr>
              <w:t>sl-PSFCH-CandidateResourceType</w:t>
            </w:r>
            <w:r w:rsidRPr="00816EF9">
              <w:rPr>
                <w:rFonts w:ascii="Times New Roman" w:eastAsia="宋体" w:hAnsi="Times New Roman"/>
                <w:sz w:val="20"/>
                <w:szCs w:val="20"/>
                <w:lang w:val="en-GB" w:eastAsia="en-US"/>
              </w:rPr>
              <w:t>,</w:t>
            </w:r>
          </w:p>
          <w:p w14:paraId="38214DBA" w14:textId="77777777"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startSubCH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14:paraId="24B4D956" w14:textId="77777777"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allocSubCH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4"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the</w:t>
            </w:r>
            <w:r w:rsidR="00A201D7">
              <w:rPr>
                <w:rFonts w:ascii="Times New Roman" w:eastAsia="宋体" w:hAnsi="Times New Roman"/>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allocated</w:t>
            </w:r>
            <w:r w:rsidRPr="001B77A9">
              <w:rPr>
                <w:rFonts w:ascii="Times New Roman" w:eastAsia="宋体" w:hAnsi="Times New Roman"/>
                <w:color w:val="C45911" w:themeColor="accent2" w:themeShade="BF"/>
                <w:sz w:val="20"/>
                <w:szCs w:val="20"/>
                <w:lang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r w:rsidR="00A201D7" w:rsidRPr="001B77A9">
              <w:rPr>
                <w:rFonts w:ascii="Times New Roman" w:eastAsia="宋体" w:hAnsi="Times New Roman"/>
                <w:color w:val="C45911" w:themeColor="accent2" w:themeShade="BF"/>
                <w:sz w:val="20"/>
                <w:szCs w:val="20"/>
                <w:lang w:eastAsia="en-US"/>
              </w:rPr>
              <w:t xml:space="preserve"> (or we add here : where </w:t>
            </w:r>
            <m:oMath>
              <m:sSubSup>
                <m:sSubSupPr>
                  <m:ctrlPr>
                    <w:rPr>
                      <w:rFonts w:ascii="Cambria Math" w:eastAsia="宋体" w:hAnsi="Cambria Math"/>
                      <w:color w:val="C45911" w:themeColor="accent2" w:themeShade="BF"/>
                      <w:sz w:val="20"/>
                      <w:szCs w:val="20"/>
                      <w:lang w:eastAsia="en-US"/>
                    </w:rPr>
                  </m:ctrlPr>
                </m:sSubSupPr>
                <m:e>
                  <m:r>
                    <w:rPr>
                      <w:rFonts w:ascii="Cambria Math" w:eastAsia="宋体" w:hAnsi="Times New Roman"/>
                      <w:color w:val="C45911" w:themeColor="accent2" w:themeShade="BF"/>
                      <w:sz w:val="20"/>
                      <w:szCs w:val="20"/>
                      <w:lang w:eastAsia="en-US"/>
                    </w:rPr>
                    <m:t>N</m:t>
                  </m:r>
                </m:e>
                <m:sub>
                  <m:r>
                    <m:rPr>
                      <m:nor/>
                    </m:rPr>
                    <w:rPr>
                      <w:rFonts w:ascii="Times New Roman" w:eastAsia="宋体" w:hAnsi="Times New Roman"/>
                      <w:color w:val="C45911" w:themeColor="accent2" w:themeShade="BF"/>
                      <w:sz w:val="20"/>
                      <w:szCs w:val="20"/>
                      <w:lang w:eastAsia="en-US"/>
                    </w:rPr>
                    <m:t xml:space="preserve">subch </m:t>
                  </m:r>
                </m:sub>
                <m:sup>
                  <m:r>
                    <m:rPr>
                      <m:nor/>
                    </m:rPr>
                    <w:rPr>
                      <w:rFonts w:ascii="Times New Roman" w:eastAsia="宋体" w:hAnsi="Times New Roman"/>
                      <w:color w:val="C45911" w:themeColor="accent2" w:themeShade="BF"/>
                      <w:sz w:val="20"/>
                      <w:szCs w:val="20"/>
                      <w:lang w:eastAsia="en-US"/>
                    </w:rPr>
                    <m:t>PSSCH</m:t>
                  </m:r>
                </m:sup>
              </m:sSubSup>
            </m:oMath>
            <w:r w:rsidR="00A201D7" w:rsidRPr="001B77A9">
              <w:rPr>
                <w:rFonts w:ascii="Times New Roman" w:eastAsia="宋体" w:hAnsi="Times New Roman" w:hint="eastAsia"/>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is the sub-channel number </w:t>
            </w:r>
            <w:r w:rsidR="00E31684" w:rsidRPr="001B77A9">
              <w:rPr>
                <w:rFonts w:ascii="Times New Roman" w:eastAsia="宋体" w:hAnsi="Times New Roman"/>
                <w:color w:val="C45911" w:themeColor="accent2" w:themeShade="BF"/>
                <w:sz w:val="20"/>
                <w:szCs w:val="20"/>
                <w:lang w:eastAsia="en-US"/>
              </w:rPr>
              <w:t>allocated for</w:t>
            </w:r>
            <w:r w:rsidR="00A201D7" w:rsidRPr="001B77A9">
              <w:rPr>
                <w:rFonts w:ascii="Times New Roman" w:eastAsia="宋体" w:hAnsi="Times New Roman"/>
                <w:color w:val="C45911" w:themeColor="accent2" w:themeShade="BF"/>
                <w:sz w:val="20"/>
                <w:szCs w:val="20"/>
                <w:lang w:eastAsia="en-US"/>
              </w:rPr>
              <w:t xml:space="preserve"> the corresponding PSSCH )</w:t>
            </w:r>
          </w:p>
          <w:p w14:paraId="7027CCE3" w14:textId="77777777"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宋体" w:hAnsi="Times New Roman"/>
                <w:b/>
                <w:iCs/>
                <w:color w:val="FF0000"/>
                <w:sz w:val="28"/>
                <w:szCs w:val="20"/>
                <w:lang w:val="en-GB" w:eastAsia="en-US"/>
              </w:rPr>
              <w:t>&lt;Unchanged parts are omitted&gt;</w:t>
            </w:r>
          </w:p>
          <w:p w14:paraId="41EC0265" w14:textId="77777777"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14:paraId="7398366E" w14:textId="77777777" w:rsidTr="003E6617">
        <w:tc>
          <w:tcPr>
            <w:tcW w:w="2065" w:type="dxa"/>
          </w:tcPr>
          <w:p w14:paraId="1BD1362E" w14:textId="77777777"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44184EEA" w14:textId="77777777"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14:paraId="5F3E5B86" w14:textId="77777777" w:rsidTr="003E6617">
        <w:tc>
          <w:tcPr>
            <w:tcW w:w="2065" w:type="dxa"/>
          </w:tcPr>
          <w:p w14:paraId="316D087B"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 HiSilicon</w:t>
            </w:r>
          </w:p>
        </w:tc>
        <w:tc>
          <w:tcPr>
            <w:tcW w:w="6952" w:type="dxa"/>
          </w:tcPr>
          <w:p w14:paraId="3EEB2D87" w14:textId="77777777"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14:paraId="797B2F55" w14:textId="77777777" w:rsidTr="003E6617">
        <w:tc>
          <w:tcPr>
            <w:tcW w:w="2065" w:type="dxa"/>
          </w:tcPr>
          <w:p w14:paraId="764A087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133561C"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14:paraId="15C73D38" w14:textId="77777777" w:rsidTr="003E6617">
        <w:tc>
          <w:tcPr>
            <w:tcW w:w="2065" w:type="dxa"/>
          </w:tcPr>
          <w:p w14:paraId="05D3D4CE"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2A979F4E"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r w:rsidR="00E33949" w:rsidRPr="00F52E10" w14:paraId="67414910" w14:textId="77777777" w:rsidTr="003E6617">
        <w:tc>
          <w:tcPr>
            <w:tcW w:w="2065" w:type="dxa"/>
          </w:tcPr>
          <w:p w14:paraId="6C959978" w14:textId="4635E3E6" w:rsidR="00E33949" w:rsidRDefault="00E33949"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22D8482" w14:textId="75CA2A38" w:rsidR="00E33949" w:rsidRDefault="00E33949" w:rsidP="00D51EF6">
            <w:pPr>
              <w:spacing w:after="0"/>
              <w:jc w:val="both"/>
              <w:rPr>
                <w:rFonts w:ascii="Times New Roman" w:hAnsi="Times New Roman"/>
                <w:sz w:val="24"/>
                <w:szCs w:val="24"/>
              </w:rPr>
            </w:pPr>
            <w:r>
              <w:rPr>
                <w:rFonts w:ascii="Times New Roman" w:hAnsi="Times New Roman"/>
                <w:sz w:val="24"/>
                <w:szCs w:val="24"/>
              </w:rPr>
              <w:t>We agree with TP 1-1 but don’t think the additional change in TP 1-2 is strictly necessary.</w:t>
            </w:r>
          </w:p>
        </w:tc>
      </w:tr>
      <w:tr w:rsidR="0058536F" w:rsidRPr="00F52E10" w14:paraId="05371A81" w14:textId="77777777" w:rsidTr="003E6617">
        <w:tc>
          <w:tcPr>
            <w:tcW w:w="2065" w:type="dxa"/>
          </w:tcPr>
          <w:p w14:paraId="0B718DE7" w14:textId="59432D30"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E5D8800" w14:textId="5D32790A"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w:t>
            </w:r>
          </w:p>
        </w:tc>
      </w:tr>
    </w:tbl>
    <w:p w14:paraId="17844492" w14:textId="77777777" w:rsidR="005135E3" w:rsidRPr="005135E3" w:rsidRDefault="005135E3" w:rsidP="005135E3">
      <w:pPr>
        <w:rPr>
          <w:rFonts w:eastAsiaTheme="minorEastAsia"/>
          <w:lang w:eastAsia="zh-CN"/>
        </w:rPr>
      </w:pPr>
    </w:p>
    <w:p w14:paraId="4847437F"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70F52A4A" w14:textId="77777777"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086439D8" w14:textId="77777777"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080BC8BF" w14:textId="77777777"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lastRenderedPageBreak/>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45827F26" w14:textId="77777777" w:rsidTr="00C3451C">
        <w:tc>
          <w:tcPr>
            <w:tcW w:w="9017" w:type="dxa"/>
          </w:tcPr>
          <w:p w14:paraId="4721007B"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581C584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5"/>
            <w:bookmarkEnd w:id="26"/>
            <w:bookmarkEnd w:id="27"/>
            <w:bookmarkEnd w:id="28"/>
            <w:bookmarkEnd w:id="29"/>
            <w:bookmarkEnd w:id="30"/>
          </w:p>
          <w:p w14:paraId="5272B331"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7957B6E0"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350F9BCC"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31" w:author="作者">
              <w:r w:rsidRPr="00DB7BB4" w:rsidDel="00D85A41">
                <w:rPr>
                  <w:rFonts w:ascii="Times New Roman" w:eastAsia="宋体" w:hAnsi="Times New Roman"/>
                  <w:sz w:val="20"/>
                  <w:szCs w:val="20"/>
                  <w:lang w:val="en-GB" w:eastAsia="en-US"/>
                </w:rPr>
                <w:delText xml:space="preserve">a </w:delText>
              </w:r>
            </w:del>
            <w:ins w:id="3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32D8B4A8"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3E9758D0"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3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4F36FDDA"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0BB5695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49960917"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BE787D5"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1C52AD01"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4"/>
            <w:bookmarkEnd w:id="35"/>
            <w:bookmarkEnd w:id="36"/>
            <w:bookmarkEnd w:id="37"/>
            <w:bookmarkEnd w:id="38"/>
          </w:p>
          <w:p w14:paraId="2AC3C2CD"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3314F83B"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3EBFCE74"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678D410B"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31051F02"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C836BAA"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39" w:author="作者">
              <w:r w:rsidRPr="00DB7BB4" w:rsidDel="00D85A41">
                <w:rPr>
                  <w:rFonts w:ascii="Times New Roman" w:eastAsia="宋体" w:hAnsi="Times New Roman"/>
                  <w:sz w:val="20"/>
                  <w:szCs w:val="20"/>
                  <w:lang w:val="en-GB" w:eastAsia="en-US"/>
                </w:rPr>
                <w:delText>8.2.4</w:delText>
              </w:r>
            </w:del>
            <w:ins w:id="4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25082BBC"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3A54A2F5" w14:textId="77777777" w:rsidR="0024078A" w:rsidRPr="006A6FCF" w:rsidRDefault="006A6FCF" w:rsidP="006A6FCF">
      <w:pPr>
        <w:pStyle w:val="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5BFC55C9"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6D808D7" w14:textId="77777777" w:rsidTr="00276FC5">
        <w:tc>
          <w:tcPr>
            <w:tcW w:w="2065" w:type="dxa"/>
            <w:shd w:val="clear" w:color="auto" w:fill="E7E6E6" w:themeFill="background2"/>
          </w:tcPr>
          <w:p w14:paraId="7A73F67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4DC3AD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6BA0BF0" w14:textId="77777777" w:rsidTr="00276FC5">
        <w:tc>
          <w:tcPr>
            <w:tcW w:w="2065" w:type="dxa"/>
          </w:tcPr>
          <w:p w14:paraId="08D80A5C"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3120E43"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6CD34E8D" w14:textId="77777777" w:rsidTr="00276FC5">
        <w:tc>
          <w:tcPr>
            <w:tcW w:w="2065" w:type="dxa"/>
          </w:tcPr>
          <w:p w14:paraId="6A68C9BB"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10FF914"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435DBB58" w14:textId="77777777" w:rsidTr="00F47E15">
        <w:tc>
          <w:tcPr>
            <w:tcW w:w="2065" w:type="dxa"/>
          </w:tcPr>
          <w:p w14:paraId="017972B5"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B324A6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15A907F7" w14:textId="77777777" w:rsidTr="00276FC5">
        <w:tc>
          <w:tcPr>
            <w:tcW w:w="2065" w:type="dxa"/>
          </w:tcPr>
          <w:p w14:paraId="7DE90774"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FCFE59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6C233E6C" w14:textId="77777777" w:rsidTr="00276FC5">
        <w:tc>
          <w:tcPr>
            <w:tcW w:w="2065" w:type="dxa"/>
          </w:tcPr>
          <w:p w14:paraId="10A3444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280394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09547D74" w14:textId="77777777" w:rsidTr="00276FC5">
        <w:tc>
          <w:tcPr>
            <w:tcW w:w="2065" w:type="dxa"/>
          </w:tcPr>
          <w:p w14:paraId="1F1EB451"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77F83D4C"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AB715E1" w14:textId="77777777" w:rsidTr="00276FC5">
        <w:tc>
          <w:tcPr>
            <w:tcW w:w="2065" w:type="dxa"/>
          </w:tcPr>
          <w:p w14:paraId="095D93E6"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5FFA057"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30BC6EC9" w14:textId="77777777" w:rsidTr="00276FC5">
        <w:tc>
          <w:tcPr>
            <w:tcW w:w="2065" w:type="dxa"/>
          </w:tcPr>
          <w:p w14:paraId="7CCF1E45"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0C92C7C"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65F5F493" w14:textId="77777777" w:rsidTr="00276FC5">
        <w:tc>
          <w:tcPr>
            <w:tcW w:w="2065" w:type="dxa"/>
          </w:tcPr>
          <w:p w14:paraId="47F2D169"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4958926B"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7137F071" w14:textId="77777777" w:rsidTr="00276FC5">
        <w:tc>
          <w:tcPr>
            <w:tcW w:w="2065" w:type="dxa"/>
          </w:tcPr>
          <w:p w14:paraId="27B4A636"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5859344A"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6F3BD63C" w14:textId="77777777" w:rsidTr="00276FC5">
        <w:tc>
          <w:tcPr>
            <w:tcW w:w="2065" w:type="dxa"/>
          </w:tcPr>
          <w:p w14:paraId="0A101F08"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78332AD"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6B3AB754" w14:textId="77777777" w:rsidTr="00276FC5">
        <w:tc>
          <w:tcPr>
            <w:tcW w:w="2065" w:type="dxa"/>
          </w:tcPr>
          <w:p w14:paraId="6596AF42"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60CE73BB"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56B34A26" w14:textId="77777777" w:rsidTr="00276FC5">
        <w:tc>
          <w:tcPr>
            <w:tcW w:w="2065" w:type="dxa"/>
          </w:tcPr>
          <w:p w14:paraId="46980F05" w14:textId="77777777"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285163F" w14:textId="77777777"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14:paraId="373076C9" w14:textId="77777777" w:rsidR="004E28BA" w:rsidRDefault="004E28BA" w:rsidP="004E28BA">
      <w:pPr>
        <w:rPr>
          <w:rFonts w:eastAsiaTheme="minorEastAsia"/>
          <w:lang w:eastAsia="zh-CN"/>
        </w:rPr>
      </w:pPr>
    </w:p>
    <w:p w14:paraId="5949D4D6" w14:textId="77777777"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14:paraId="0076EB17" w14:textId="77777777"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14:paraId="6D25808F" w14:textId="77777777"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14:paraId="52C1D86C" w14:textId="77777777"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14:paraId="1C599CC4" w14:textId="77777777" w:rsidTr="00043071">
        <w:tc>
          <w:tcPr>
            <w:tcW w:w="2065" w:type="dxa"/>
            <w:shd w:val="clear" w:color="auto" w:fill="E7E6E6" w:themeFill="background2"/>
          </w:tcPr>
          <w:p w14:paraId="719890F5"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4FDEC29"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14:paraId="0F87702B" w14:textId="77777777" w:rsidTr="00043071">
        <w:tc>
          <w:tcPr>
            <w:tcW w:w="2065" w:type="dxa"/>
          </w:tcPr>
          <w:p w14:paraId="34DFC3B3"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07638239"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14:paraId="5B8EC6D2" w14:textId="77777777" w:rsidTr="00043071">
        <w:tc>
          <w:tcPr>
            <w:tcW w:w="2065" w:type="dxa"/>
          </w:tcPr>
          <w:p w14:paraId="59E6E295"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98F5A7B"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14:paraId="3472A44F" w14:textId="77777777" w:rsidTr="00043071">
        <w:tc>
          <w:tcPr>
            <w:tcW w:w="2065" w:type="dxa"/>
          </w:tcPr>
          <w:p w14:paraId="0F6E5197"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63CC588"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7A0674C1" w14:textId="77777777" w:rsidTr="00043071">
        <w:tc>
          <w:tcPr>
            <w:tcW w:w="2065" w:type="dxa"/>
          </w:tcPr>
          <w:p w14:paraId="2D16437E"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A27F59D"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F88D7D1" w14:textId="77777777" w:rsidTr="00043071">
        <w:tc>
          <w:tcPr>
            <w:tcW w:w="2065" w:type="dxa"/>
          </w:tcPr>
          <w:p w14:paraId="64B9FF74"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E8A0258"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55076CC8" w14:textId="77777777" w:rsidTr="00043071">
        <w:tc>
          <w:tcPr>
            <w:tcW w:w="2065" w:type="dxa"/>
          </w:tcPr>
          <w:p w14:paraId="5FCC2B5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36A78E3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583FF4" w:rsidRPr="00F52E10" w14:paraId="752C9DEF" w14:textId="77777777" w:rsidTr="00043071">
        <w:tc>
          <w:tcPr>
            <w:tcW w:w="2065" w:type="dxa"/>
          </w:tcPr>
          <w:p w14:paraId="2CA53B5C" w14:textId="61204370" w:rsidR="00583FF4" w:rsidRDefault="00583FF4"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59E30466" w14:textId="6EFB3C56" w:rsidR="00583FF4" w:rsidRDefault="00583FF4"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45EADED" w14:textId="77777777" w:rsidTr="00043071">
        <w:tc>
          <w:tcPr>
            <w:tcW w:w="2065" w:type="dxa"/>
          </w:tcPr>
          <w:p w14:paraId="42131247" w14:textId="00AAA1D4"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70B11424" w14:textId="0AAB682F"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18E51338" w14:textId="77777777" w:rsidR="00CF3003" w:rsidRDefault="00CF3003" w:rsidP="004E28BA">
      <w:pPr>
        <w:rPr>
          <w:rFonts w:eastAsiaTheme="minorEastAsia"/>
          <w:lang w:eastAsia="zh-CN"/>
        </w:rPr>
      </w:pPr>
    </w:p>
    <w:p w14:paraId="271F07AA" w14:textId="77777777"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6C75C0B3" w14:textId="77777777"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7C6E78DA"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363A5EAE" w14:textId="77777777" w:rsidTr="00C3451C">
        <w:tc>
          <w:tcPr>
            <w:tcW w:w="9017" w:type="dxa"/>
          </w:tcPr>
          <w:p w14:paraId="351F3DB4"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lastRenderedPageBreak/>
              <w:t>*** Unchanged text is omitted ***</w:t>
            </w:r>
          </w:p>
          <w:p w14:paraId="0A8EFBA2"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14:paraId="2A583624"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CDEB460"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3153AD6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14AAA503" w14:textId="77777777" w:rsidR="003F31A4" w:rsidRPr="003F31A4" w:rsidRDefault="00AE0825"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60D797CD"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作者">
                      <w:rPr>
                        <w:rFonts w:ascii="Cambria Math" w:eastAsia="宋体" w:hAnsi="Cambria Math" w:hint="eastAsia"/>
                        <w:sz w:val="20"/>
                        <w:szCs w:val="20"/>
                        <w:lang w:val="en-GB" w:eastAsia="zh-CN"/>
                      </w:rPr>
                      <m:t>n</m:t>
                    </w:ins>
                  </m:r>
                  <m:r>
                    <w:del w:id="54"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061A339A" w14:textId="77777777"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784F1AD7" w14:textId="77777777"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0DC59DF3"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5791699E" w14:textId="77777777" w:rsidTr="00276FC5">
        <w:tc>
          <w:tcPr>
            <w:tcW w:w="2065" w:type="dxa"/>
            <w:shd w:val="clear" w:color="auto" w:fill="E7E6E6" w:themeFill="background2"/>
          </w:tcPr>
          <w:p w14:paraId="71491FD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D5817B0"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509126B2" w14:textId="77777777" w:rsidTr="00276FC5">
        <w:tc>
          <w:tcPr>
            <w:tcW w:w="2065" w:type="dxa"/>
          </w:tcPr>
          <w:p w14:paraId="008DB276"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7040719"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5AB4300F" w14:textId="77777777" w:rsidTr="00276FC5">
        <w:tc>
          <w:tcPr>
            <w:tcW w:w="2065" w:type="dxa"/>
          </w:tcPr>
          <w:p w14:paraId="6B864D15"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A481757"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43355CE5" w14:textId="77777777" w:rsidTr="00F47E15">
        <w:tc>
          <w:tcPr>
            <w:tcW w:w="2065" w:type="dxa"/>
          </w:tcPr>
          <w:p w14:paraId="4DA485E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BB25360"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73D3A3DF" w14:textId="77777777" w:rsidTr="00276FC5">
        <w:tc>
          <w:tcPr>
            <w:tcW w:w="2065" w:type="dxa"/>
          </w:tcPr>
          <w:p w14:paraId="7139A0EB"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4ADF4E82"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14:paraId="055F8736" w14:textId="77777777" w:rsidTr="00276FC5">
        <w:tc>
          <w:tcPr>
            <w:tcW w:w="2065" w:type="dxa"/>
          </w:tcPr>
          <w:p w14:paraId="19428944"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2898B4D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14:paraId="47CB2CD1" w14:textId="77777777" w:rsidTr="00276FC5">
        <w:tc>
          <w:tcPr>
            <w:tcW w:w="2065" w:type="dxa"/>
          </w:tcPr>
          <w:p w14:paraId="3CD2DEEF"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0BF5922"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14:paraId="7EF06C65" w14:textId="77777777" w:rsidTr="00276FC5">
        <w:tc>
          <w:tcPr>
            <w:tcW w:w="2065" w:type="dxa"/>
          </w:tcPr>
          <w:p w14:paraId="588321FF"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39BC114C"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1A924D1F" w14:textId="77777777" w:rsidTr="00276FC5">
        <w:tc>
          <w:tcPr>
            <w:tcW w:w="2065" w:type="dxa"/>
          </w:tcPr>
          <w:p w14:paraId="687B4C16"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D22C953"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59A5617E" w14:textId="77777777" w:rsidTr="00276FC5">
        <w:tc>
          <w:tcPr>
            <w:tcW w:w="2065" w:type="dxa"/>
          </w:tcPr>
          <w:p w14:paraId="79A55B2D"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7A7C109"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113A5B31" w14:textId="77777777" w:rsidTr="00276FC5">
        <w:tc>
          <w:tcPr>
            <w:tcW w:w="2065" w:type="dxa"/>
          </w:tcPr>
          <w:p w14:paraId="3899F5D7"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0579157F"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3768BED1" w14:textId="77777777" w:rsidTr="00276FC5">
        <w:tc>
          <w:tcPr>
            <w:tcW w:w="2065" w:type="dxa"/>
          </w:tcPr>
          <w:p w14:paraId="06C9272B"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6DF05138"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4B12CA89" w14:textId="77777777" w:rsidTr="00276FC5">
        <w:tc>
          <w:tcPr>
            <w:tcW w:w="2065" w:type="dxa"/>
          </w:tcPr>
          <w:p w14:paraId="486D19F0"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1C88E701"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14:paraId="432FDB36" w14:textId="77777777" w:rsidTr="00276FC5">
        <w:tc>
          <w:tcPr>
            <w:tcW w:w="2065" w:type="dxa"/>
          </w:tcPr>
          <w:p w14:paraId="2AF0B3F3" w14:textId="77777777"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F34445F" w14:textId="77777777"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14:paraId="1DF97345" w14:textId="77777777"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14:paraId="05C7F0F1" w14:textId="77777777"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14:paraId="6272FCFB" w14:textId="77777777"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14:paraId="70600232" w14:textId="77777777"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14:paraId="2C17685C" w14:textId="77777777" w:rsidTr="00043071">
        <w:tc>
          <w:tcPr>
            <w:tcW w:w="2065" w:type="dxa"/>
            <w:shd w:val="clear" w:color="auto" w:fill="E7E6E6" w:themeFill="background2"/>
          </w:tcPr>
          <w:p w14:paraId="2E413047"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15E5CDDE"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14:paraId="3E82C980" w14:textId="77777777" w:rsidTr="00043071">
        <w:tc>
          <w:tcPr>
            <w:tcW w:w="2065" w:type="dxa"/>
          </w:tcPr>
          <w:p w14:paraId="190B596E"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37299CA"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14:paraId="0B2B424D" w14:textId="77777777" w:rsidTr="00043071">
        <w:tc>
          <w:tcPr>
            <w:tcW w:w="2065" w:type="dxa"/>
          </w:tcPr>
          <w:p w14:paraId="3A791BA7"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53269B93"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14:paraId="11A71DAE" w14:textId="77777777" w:rsidTr="00043071">
        <w:tc>
          <w:tcPr>
            <w:tcW w:w="2065" w:type="dxa"/>
          </w:tcPr>
          <w:p w14:paraId="159B4D08"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1E6E335"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46E7BD3" w14:textId="77777777" w:rsidTr="00043071">
        <w:tc>
          <w:tcPr>
            <w:tcW w:w="2065" w:type="dxa"/>
          </w:tcPr>
          <w:p w14:paraId="532A633F"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1C2E39DC"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0AD177CF" w14:textId="77777777" w:rsidTr="00043071">
        <w:tc>
          <w:tcPr>
            <w:tcW w:w="2065" w:type="dxa"/>
          </w:tcPr>
          <w:p w14:paraId="0D910B6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06EEEF2"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D960ABD" w14:textId="77777777" w:rsidTr="00043071">
        <w:tc>
          <w:tcPr>
            <w:tcW w:w="2065" w:type="dxa"/>
          </w:tcPr>
          <w:p w14:paraId="20EDF50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63DDC331"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BC440B" w:rsidRPr="00F52E10" w14:paraId="557AE03D" w14:textId="77777777" w:rsidTr="00043071">
        <w:tc>
          <w:tcPr>
            <w:tcW w:w="2065" w:type="dxa"/>
          </w:tcPr>
          <w:p w14:paraId="0ED99DCB" w14:textId="5AAB5FB8" w:rsidR="00BC440B" w:rsidRDefault="00BC440B"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D872A9E" w14:textId="12D078BF" w:rsidR="00BC440B" w:rsidRDefault="00BC440B"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721DE7DA" w14:textId="77777777" w:rsidTr="00043071">
        <w:tc>
          <w:tcPr>
            <w:tcW w:w="2065" w:type="dxa"/>
          </w:tcPr>
          <w:p w14:paraId="746D12FF" w14:textId="1F849985"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77EAF75" w14:textId="3D025058"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1026C9A2" w14:textId="77777777" w:rsidR="0052282B" w:rsidRPr="00F275D6" w:rsidRDefault="0052282B" w:rsidP="00F275D6">
      <w:pPr>
        <w:rPr>
          <w:rFonts w:eastAsiaTheme="minorEastAsia"/>
          <w:lang w:eastAsia="zh-CN"/>
        </w:rPr>
      </w:pPr>
    </w:p>
    <w:p w14:paraId="3B11FE94" w14:textId="77777777"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3C604C7B" w14:textId="77777777"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5562E6EB"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27835AF1" w14:textId="77777777" w:rsidTr="00C3451C">
        <w:tc>
          <w:tcPr>
            <w:tcW w:w="9017" w:type="dxa"/>
          </w:tcPr>
          <w:p w14:paraId="4E41B636" w14:textId="77777777" w:rsidR="0085527B" w:rsidRPr="0085527B" w:rsidRDefault="0085527B" w:rsidP="00087A77">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9F82496" w14:textId="77777777"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14:paraId="4FA068B5" w14:textId="77777777"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8" w:name="_Hlk26193954"/>
            <w:r w:rsidRPr="0085527B">
              <w:rPr>
                <w:rFonts w:ascii="Times New Roman" w:eastAsia="宋体" w:hAnsi="Times New Roman"/>
                <w:kern w:val="2"/>
                <w:sz w:val="21"/>
                <w:szCs w:val="20"/>
                <w:lang w:eastAsia="zh-CN"/>
              </w:rPr>
              <w:t>and not used for the demodulation reference signals associated with PSCCH</w:t>
            </w:r>
            <w:bookmarkEnd w:id="5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5D3B4C02" w14:textId="77777777"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6DFC39D" w14:textId="77777777" w:rsidR="0085527B"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1160448A" w14:textId="77777777"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14:paraId="35322831" w14:textId="77777777" w:rsidR="0085527B" w:rsidRPr="0085527B" w:rsidRDefault="0085527B" w:rsidP="00087A77">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7659B228" w14:textId="77777777" w:rsidR="0085527B" w:rsidRPr="0085527B" w:rsidRDefault="0085527B" w:rsidP="00087A77">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6A14A19D" w14:textId="77777777"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14:paraId="3488F241" w14:textId="77777777"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59A3EFBE" w14:textId="77777777" w:rsidR="0085527B" w:rsidRPr="0085527B" w:rsidRDefault="0085527B" w:rsidP="00087A77">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013120C6" w14:textId="77777777"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lastRenderedPageBreak/>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15CBD23D" w14:textId="77777777"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12B43C8B" w14:textId="77777777" w:rsidR="009734D1"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75449D19" w14:textId="77777777"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644BC835"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598CB09A" w14:textId="77777777" w:rsidTr="00276FC5">
        <w:tc>
          <w:tcPr>
            <w:tcW w:w="2065" w:type="dxa"/>
            <w:shd w:val="clear" w:color="auto" w:fill="E7E6E6" w:themeFill="background2"/>
          </w:tcPr>
          <w:p w14:paraId="4A4C8A78"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569090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7E016EC" w14:textId="77777777" w:rsidTr="00276FC5">
        <w:tc>
          <w:tcPr>
            <w:tcW w:w="2065" w:type="dxa"/>
          </w:tcPr>
          <w:p w14:paraId="055FFA69"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E16484A" w14:textId="77777777"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14:paraId="77F9E8FF" w14:textId="77777777" w:rsidTr="00276FC5">
        <w:tc>
          <w:tcPr>
            <w:tcW w:w="2065" w:type="dxa"/>
          </w:tcPr>
          <w:p w14:paraId="7ADC45FB" w14:textId="77777777"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6F759DC0" w14:textId="77777777"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0315D786" w14:textId="77777777"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0633B35E" w14:textId="77777777" w:rsidTr="00F47E15">
        <w:tc>
          <w:tcPr>
            <w:tcW w:w="2065" w:type="dxa"/>
          </w:tcPr>
          <w:p w14:paraId="496C7D1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6208C9D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496860DA" w14:textId="77777777" w:rsidTr="00276FC5">
        <w:tc>
          <w:tcPr>
            <w:tcW w:w="2065" w:type="dxa"/>
          </w:tcPr>
          <w:p w14:paraId="0874DF77"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6AD8232" w14:textId="77777777"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14:paraId="668E589A" w14:textId="77777777" w:rsidTr="00276FC5">
        <w:tc>
          <w:tcPr>
            <w:tcW w:w="2065" w:type="dxa"/>
          </w:tcPr>
          <w:p w14:paraId="445856D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14:paraId="0C099463"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14:paraId="0F02B52C" w14:textId="77777777" w:rsidTr="00276FC5">
        <w:tc>
          <w:tcPr>
            <w:tcW w:w="2065" w:type="dxa"/>
          </w:tcPr>
          <w:p w14:paraId="7DEA0673"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606694F"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14:paraId="303E5051" w14:textId="77777777" w:rsidTr="00276FC5">
        <w:tc>
          <w:tcPr>
            <w:tcW w:w="2065" w:type="dxa"/>
          </w:tcPr>
          <w:p w14:paraId="75ED18AC"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23D86776"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14:paraId="0BCFFB0A" w14:textId="77777777" w:rsidTr="00276FC5">
        <w:tc>
          <w:tcPr>
            <w:tcW w:w="2065" w:type="dxa"/>
          </w:tcPr>
          <w:p w14:paraId="619BFA75"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7E43BD6" w14:textId="77777777"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14:paraId="49D858B5" w14:textId="77777777"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14:paraId="65D32D1E" w14:textId="77777777" w:rsidTr="00276FC5">
        <w:tc>
          <w:tcPr>
            <w:tcW w:w="2065" w:type="dxa"/>
          </w:tcPr>
          <w:p w14:paraId="44DE559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0869372"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14:paraId="74FA89DD" w14:textId="77777777" w:rsidTr="00276FC5">
        <w:tc>
          <w:tcPr>
            <w:tcW w:w="2065" w:type="dxa"/>
          </w:tcPr>
          <w:p w14:paraId="7176B448"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71EF2CEF" w14:textId="77777777"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xml:space="preserve">) is used for both PSSCH and PSSCH DMRS. And the proponent intended to align this </w:t>
            </w:r>
            <w:r>
              <w:rPr>
                <w:rFonts w:ascii="Times New Roman" w:eastAsiaTheme="minorEastAsia" w:hAnsi="Times New Roman"/>
                <w:sz w:val="24"/>
                <w:szCs w:val="24"/>
                <w:lang w:eastAsia="zh-CN"/>
              </w:rPr>
              <w:lastRenderedPageBreak/>
              <w:t>fact for (PSCCH and PSCCH DMRS) and (PSBCH and PSBCH DMRS). It that the correct understanding of the intention?</w:t>
            </w:r>
          </w:p>
          <w:p w14:paraId="6F0833DD" w14:textId="77777777" w:rsidR="00313918" w:rsidRDefault="00313918" w:rsidP="00313918">
            <w:pPr>
              <w:spacing w:after="0"/>
              <w:jc w:val="both"/>
              <w:rPr>
                <w:rFonts w:ascii="Times New Roman" w:eastAsiaTheme="minorEastAsia" w:hAnsi="Times New Roman"/>
                <w:sz w:val="24"/>
                <w:szCs w:val="24"/>
                <w:lang w:eastAsia="zh-CN"/>
              </w:rPr>
            </w:pPr>
          </w:p>
          <w:p w14:paraId="28BAA3B1" w14:textId="77777777"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14:paraId="44EF20A9" w14:textId="77777777" w:rsidTr="00276FC5">
        <w:tc>
          <w:tcPr>
            <w:tcW w:w="2065" w:type="dxa"/>
          </w:tcPr>
          <w:p w14:paraId="4A87CA16"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14:paraId="56608FEC" w14:textId="77777777"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14:paraId="517E3A15" w14:textId="77777777"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14:paraId="7287204D" w14:textId="77777777"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14:paraId="6BE30092" w14:textId="77777777" w:rsidTr="00276FC5">
        <w:tc>
          <w:tcPr>
            <w:tcW w:w="2065" w:type="dxa"/>
          </w:tcPr>
          <w:p w14:paraId="24C4C272"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B645B18"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14:paraId="44076CBA" w14:textId="77777777"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14:paraId="5E4E9CCF" w14:textId="77777777" w:rsidTr="00276FC5">
        <w:tc>
          <w:tcPr>
            <w:tcW w:w="2065" w:type="dxa"/>
          </w:tcPr>
          <w:p w14:paraId="7E99DB8B"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F886319" w14:textId="77777777"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14:paraId="08E28C3E" w14:textId="77777777"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14:paraId="762ACE3C" w14:textId="77777777"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14:paraId="5F7B8E2C" w14:textId="77777777"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14:paraId="220A0C79" w14:textId="77777777"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14:paraId="768D334E" w14:textId="77777777"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14:paraId="341937AB" w14:textId="77777777" w:rsidTr="0083233F">
        <w:tc>
          <w:tcPr>
            <w:tcW w:w="9017" w:type="dxa"/>
          </w:tcPr>
          <w:p w14:paraId="21F61DC4" w14:textId="77777777" w:rsidR="00387A48" w:rsidRPr="0085527B" w:rsidRDefault="00387A48" w:rsidP="0083233F">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79E0A75D" w14:textId="77777777"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lastRenderedPageBreak/>
              <w:t>8.3.2.3</w:t>
            </w:r>
            <w:r w:rsidRPr="0085527B">
              <w:rPr>
                <w:rFonts w:ascii="Arial" w:eastAsia="MS Mincho" w:hAnsi="Arial"/>
                <w:kern w:val="2"/>
                <w:sz w:val="24"/>
                <w:szCs w:val="20"/>
                <w:lang w:eastAsia="zh-CN"/>
              </w:rPr>
              <w:tab/>
              <w:t>Mapping to physical resources</w:t>
            </w:r>
          </w:p>
          <w:p w14:paraId="3A819FB5" w14:textId="77777777"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6" w:author="作者">
                      <w:rPr>
                        <w:rFonts w:ascii="Cambria Math" w:eastAsia="宋体" w:hAnsi="Cambria Math"/>
                        <w:i/>
                        <w:kern w:val="2"/>
                        <w:sz w:val="21"/>
                        <w:szCs w:val="20"/>
                        <w:lang w:eastAsia="zh-CN"/>
                      </w:rPr>
                    </w:del>
                  </m:ctrlPr>
                </m:sSubPr>
                <m:e>
                  <m:r>
                    <w:del w:id="67" w:author="作者">
                      <w:rPr>
                        <w:rFonts w:ascii="Cambria Math" w:eastAsia="宋体" w:hAnsi="Cambria Math"/>
                        <w:kern w:val="2"/>
                        <w:sz w:val="21"/>
                        <w:szCs w:val="20"/>
                        <w:lang w:eastAsia="zh-CN"/>
                      </w:rPr>
                      <m:t>β</m:t>
                    </w:del>
                  </m:r>
                </m:e>
                <m:sub>
                  <m:r>
                    <w:del w:id="68" w:author="作者">
                      <m:rPr>
                        <m:nor/>
                      </m:rPr>
                      <w:rPr>
                        <w:rFonts w:ascii="Cambria Math" w:eastAsia="宋体" w:hAnsi="Cambria Math"/>
                        <w:kern w:val="2"/>
                        <w:sz w:val="21"/>
                        <w:szCs w:val="20"/>
                        <w:lang w:eastAsia="zh-CN"/>
                      </w:rPr>
                      <m:t>PSCCH</m:t>
                    </w:del>
                  </m:r>
                </m:sub>
              </m:sSub>
              <m:sSubSup>
                <m:sSubSupPr>
                  <m:ctrlPr>
                    <w:ins w:id="69" w:author="作者">
                      <w:rPr>
                        <w:rFonts w:ascii="Cambria Math" w:eastAsia="宋体" w:hAnsi="Cambria Math"/>
                        <w:kern w:val="2"/>
                        <w:sz w:val="21"/>
                        <w:szCs w:val="20"/>
                        <w:lang w:eastAsia="zh-CN"/>
                      </w:rPr>
                    </w:ins>
                  </m:ctrlPr>
                </m:sSubSupPr>
                <m:e>
                  <m:r>
                    <w:ins w:id="70" w:author="作者">
                      <w:rPr>
                        <w:rFonts w:ascii="Cambria Math" w:eastAsia="宋体" w:hAnsi="Cambria Math"/>
                        <w:kern w:val="2"/>
                        <w:sz w:val="21"/>
                        <w:szCs w:val="20"/>
                        <w:lang w:eastAsia="zh-CN"/>
                      </w:rPr>
                      <m:t>β</m:t>
                    </w:ins>
                  </m:r>
                </m:e>
                <m:sub>
                  <m:r>
                    <w:ins w:id="71" w:author="作者">
                      <m:rPr>
                        <m:sty m:val="p"/>
                      </m:rPr>
                      <w:rPr>
                        <w:rFonts w:ascii="Cambria Math" w:eastAsia="宋体" w:hAnsi="Cambria Math"/>
                        <w:kern w:val="2"/>
                        <w:sz w:val="21"/>
                        <w:szCs w:val="20"/>
                        <w:lang w:eastAsia="zh-CN"/>
                      </w:rPr>
                      <m:t>DM</m:t>
                    </w:ins>
                  </m:r>
                  <m:r>
                    <w:ins w:id="72" w:author="作者">
                      <m:rPr>
                        <m:sty m:val="p"/>
                      </m:rPr>
                      <w:rPr>
                        <w:rFonts w:ascii="Cambria Math" w:eastAsia="宋体" w:hAnsi="Cambria Math" w:hint="eastAsia"/>
                        <w:kern w:val="2"/>
                        <w:sz w:val="21"/>
                        <w:szCs w:val="20"/>
                        <w:lang w:eastAsia="zh-CN"/>
                      </w:rPr>
                      <m:t>RS</m:t>
                    </w:ins>
                  </m:r>
                </m:sub>
                <m:sup>
                  <m:r>
                    <w:ins w:id="73" w:author="作者">
                      <m:rPr>
                        <m:sty m:val="p"/>
                      </m:rPr>
                      <w:rPr>
                        <w:rFonts w:ascii="Cambria Math" w:eastAsia="宋体" w:hAnsi="Cambria Math"/>
                        <w:kern w:val="2"/>
                        <w:sz w:val="21"/>
                        <w:szCs w:val="20"/>
                        <w:lang w:eastAsia="zh-CN"/>
                      </w:rPr>
                      <m:t>PS</m:t>
                    </w:ins>
                  </m:r>
                  <m:r>
                    <w:ins w:id="74" w:author="作者">
                      <m:rPr>
                        <m:sty m:val="p"/>
                      </m:rPr>
                      <w:rPr>
                        <w:rFonts w:ascii="Cambria Math" w:eastAsia="宋体" w:hAnsi="Cambria Math" w:hint="eastAsia"/>
                        <w:kern w:val="2"/>
                        <w:sz w:val="21"/>
                        <w:szCs w:val="20"/>
                        <w:lang w:eastAsia="zh-CN"/>
                      </w:rPr>
                      <m:t>CCH</m:t>
                    </w:ins>
                  </m:r>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1C6253E5" w14:textId="77777777"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03393E41" w14:textId="77777777" w:rsidR="00387A48" w:rsidRPr="0085527B" w:rsidRDefault="00387A48" w:rsidP="0083233F">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615F0B8" w14:textId="77777777"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14:paraId="52C0AA06" w14:textId="77777777"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w:t>
            </w:r>
            <w:r w:rsidRPr="00387A48">
              <w:rPr>
                <w:rFonts w:ascii="Times New Roman" w:eastAsia="宋体" w:hAnsi="Times New Roman"/>
                <w:kern w:val="2"/>
                <w:sz w:val="21"/>
                <w:szCs w:val="20"/>
                <w:lang w:eastAsia="zh-CN"/>
              </w:rPr>
              <w:t xml:space="preserve">ctor </w:t>
            </w:r>
            <m:oMath>
              <m:sSub>
                <m:sSubPr>
                  <m:ctrlPr>
                    <w:del w:id="75" w:author="作者">
                      <w:rPr>
                        <w:rFonts w:ascii="Cambria Math" w:eastAsia="宋体" w:hAnsi="Cambria Math"/>
                        <w:i/>
                        <w:kern w:val="2"/>
                        <w:sz w:val="21"/>
                        <w:szCs w:val="20"/>
                        <w:lang w:eastAsia="zh-CN"/>
                      </w:rPr>
                    </w:del>
                  </m:ctrlPr>
                </m:sSubPr>
                <m:e>
                  <m:r>
                    <w:del w:id="76" w:author="作者">
                      <w:rPr>
                        <w:rFonts w:ascii="Cambria Math" w:eastAsia="宋体" w:hAnsi="Cambria Math"/>
                        <w:kern w:val="2"/>
                        <w:sz w:val="21"/>
                        <w:szCs w:val="20"/>
                        <w:lang w:eastAsia="zh-CN"/>
                      </w:rPr>
                      <m:t>β</m:t>
                    </w:del>
                  </m:r>
                </m:e>
                <m:sub>
                  <m:r>
                    <w:del w:id="77" w:author="作者">
                      <m:rPr>
                        <m:nor/>
                      </m:rPr>
                      <w:rPr>
                        <w:rFonts w:ascii="Cambria Math" w:eastAsia="宋体" w:hAnsi="Cambria Math"/>
                        <w:kern w:val="2"/>
                        <w:sz w:val="21"/>
                        <w:szCs w:val="20"/>
                        <w:lang w:eastAsia="zh-CN"/>
                      </w:rPr>
                      <m:t>PSBCH</m:t>
                    </w:del>
                  </m:r>
                </m:sub>
              </m:sSub>
              <m:sSubSup>
                <m:sSubSupPr>
                  <m:ctrlPr>
                    <w:ins w:id="78" w:author="作者">
                      <w:rPr>
                        <w:rFonts w:ascii="Cambria Math" w:eastAsia="宋体" w:hAnsi="Cambria Math"/>
                        <w:i/>
                        <w:kern w:val="2"/>
                        <w:sz w:val="21"/>
                        <w:szCs w:val="20"/>
                        <w:lang w:eastAsia="zh-CN"/>
                      </w:rPr>
                    </w:ins>
                  </m:ctrlPr>
                </m:sSubSupPr>
                <m:e>
                  <m:r>
                    <w:ins w:id="79" w:author="作者">
                      <w:rPr>
                        <w:rFonts w:ascii="Cambria Math" w:eastAsia="宋体" w:hAnsi="Cambria Math"/>
                        <w:kern w:val="2"/>
                        <w:sz w:val="21"/>
                        <w:szCs w:val="20"/>
                        <w:lang w:eastAsia="zh-CN"/>
                      </w:rPr>
                      <m:t>β</m:t>
                    </w:ins>
                  </m:r>
                </m:e>
                <m:sub>
                  <m:r>
                    <w:ins w:id="80" w:author="作者">
                      <m:rPr>
                        <m:nor/>
                      </m:rPr>
                      <w:rPr>
                        <w:rFonts w:ascii="Cambria Math" w:eastAsia="宋体" w:hAnsi="Cambria Math"/>
                        <w:kern w:val="2"/>
                        <w:sz w:val="21"/>
                        <w:szCs w:val="20"/>
                        <w:lang w:eastAsia="zh-CN"/>
                      </w:rPr>
                      <m:t>DMRS</m:t>
                    </w:ins>
                  </m:r>
                </m:sub>
                <m:sup>
                  <m:r>
                    <w:ins w:id="81" w:author="作者">
                      <m:rPr>
                        <m:nor/>
                      </m:rPr>
                      <w:rPr>
                        <w:rFonts w:ascii="Cambria Math" w:eastAsia="宋体" w:hAnsi="Cambria Math"/>
                        <w:kern w:val="2"/>
                        <w:sz w:val="21"/>
                        <w:szCs w:val="20"/>
                        <w:lang w:eastAsia="zh-CN"/>
                      </w:rPr>
                      <m:t>PSBCH</m:t>
                    </w:ins>
                  </m:r>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30082F02" w14:textId="77777777" w:rsidR="00387A48" w:rsidRPr="0085527B" w:rsidRDefault="00387A48" w:rsidP="0083233F">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45003F43" w14:textId="77777777"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8C19922" w14:textId="77777777"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82" w:author="作者">
                      <w:rPr>
                        <w:rFonts w:ascii="Cambria Math" w:eastAsia="宋体" w:hAnsi="Cambria Math"/>
                        <w:i/>
                        <w:kern w:val="2"/>
                        <w:sz w:val="21"/>
                        <w:szCs w:val="20"/>
                        <w:lang w:eastAsia="zh-CN"/>
                      </w:rPr>
                    </w:del>
                  </m:ctrlPr>
                </m:sSubSupPr>
                <m:e>
                  <m:r>
                    <w:del w:id="83" w:author="作者">
                      <w:rPr>
                        <w:rFonts w:ascii="Cambria Math" w:eastAsia="宋体" w:hAnsi="Cambria Math"/>
                        <w:kern w:val="2"/>
                        <w:sz w:val="21"/>
                        <w:szCs w:val="20"/>
                        <w:lang w:eastAsia="zh-CN"/>
                      </w:rPr>
                      <m:t>β</m:t>
                    </w:del>
                  </m:r>
                </m:e>
                <m:sub>
                  <m:r>
                    <w:del w:id="84" w:author="作者">
                      <m:rPr>
                        <m:nor/>
                      </m:rPr>
                      <w:rPr>
                        <w:rFonts w:ascii="Cambria Math" w:eastAsia="宋体" w:hAnsi="Cambria Math"/>
                        <w:kern w:val="2"/>
                        <w:sz w:val="21"/>
                        <w:szCs w:val="20"/>
                        <w:lang w:eastAsia="zh-CN"/>
                      </w:rPr>
                      <m:t>PSBCH</m:t>
                    </w:del>
                  </m:r>
                </m:sub>
                <m:sup>
                  <m:r>
                    <w:del w:id="85" w:author="作者">
                      <m:rPr>
                        <m:nor/>
                      </m:rPr>
                      <w:rPr>
                        <w:rFonts w:ascii="Cambria Math" w:eastAsia="宋体" w:hAnsi="Cambria Math"/>
                        <w:kern w:val="2"/>
                        <w:sz w:val="21"/>
                        <w:szCs w:val="20"/>
                        <w:lang w:eastAsia="zh-CN"/>
                      </w:rPr>
                      <m:t>DM-RS</m:t>
                    </w:del>
                  </m:r>
                </m:sup>
              </m:sSubSup>
              <m:sSubSup>
                <m:sSubSupPr>
                  <m:ctrlPr>
                    <w:ins w:id="86" w:author="作者">
                      <w:rPr>
                        <w:rFonts w:ascii="Cambria Math" w:eastAsia="宋体" w:hAnsi="Cambria Math"/>
                        <w:i/>
                        <w:kern w:val="2"/>
                        <w:sz w:val="21"/>
                        <w:szCs w:val="20"/>
                        <w:lang w:eastAsia="zh-CN"/>
                      </w:rPr>
                    </w:ins>
                  </m:ctrlPr>
                </m:sSubSupPr>
                <m:e>
                  <m:r>
                    <w:ins w:id="87" w:author="作者">
                      <w:rPr>
                        <w:rFonts w:ascii="Cambria Math" w:eastAsia="宋体" w:hAnsi="Cambria Math"/>
                        <w:kern w:val="2"/>
                        <w:sz w:val="21"/>
                        <w:szCs w:val="20"/>
                        <w:lang w:eastAsia="zh-CN"/>
                      </w:rPr>
                      <m:t>β</m:t>
                    </w:ins>
                  </m:r>
                </m:e>
                <m:sub>
                  <m:r>
                    <w:ins w:id="88" w:author="作者">
                      <m:rPr>
                        <m:nor/>
                      </m:rPr>
                      <w:rPr>
                        <w:rFonts w:ascii="Cambria Math" w:eastAsia="宋体" w:hAnsi="Cambria Math"/>
                        <w:kern w:val="2"/>
                        <w:sz w:val="21"/>
                        <w:szCs w:val="20"/>
                        <w:lang w:eastAsia="zh-CN"/>
                      </w:rPr>
                      <m:t>DMRS</m:t>
                    </w:ins>
                  </m:r>
                </m:sub>
                <m:sup>
                  <m:r>
                    <w:ins w:id="89" w:author="作者">
                      <m:rPr>
                        <m:nor/>
                      </m:rPr>
                      <w:rPr>
                        <w:rFonts w:ascii="Cambria Math" w:eastAsia="宋体" w:hAnsi="Cambria Math"/>
                        <w:kern w:val="2"/>
                        <w:sz w:val="21"/>
                        <w:szCs w:val="20"/>
                        <w:lang w:eastAsia="zh-CN"/>
                      </w:rPr>
                      <m:t>PSBCH</m:t>
                    </w:ins>
                  </m:r>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47160DB8" w14:textId="77777777" w:rsidR="00387A48" w:rsidRPr="0085527B" w:rsidRDefault="00387A48" w:rsidP="0083233F">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46795D35" w14:textId="77777777" w:rsidR="00A52AA9" w:rsidRDefault="00A52AA9" w:rsidP="00A52AA9">
      <w:pPr>
        <w:rPr>
          <w:rFonts w:eastAsiaTheme="minorEastAsia"/>
          <w:lang w:eastAsia="zh-CN"/>
        </w:rPr>
      </w:pPr>
    </w:p>
    <w:p w14:paraId="38F99C09" w14:textId="77777777"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14:paraId="7C21158F" w14:textId="77777777" w:rsidTr="0083233F">
        <w:tc>
          <w:tcPr>
            <w:tcW w:w="2065" w:type="dxa"/>
            <w:shd w:val="clear" w:color="auto" w:fill="E7E6E6" w:themeFill="background2"/>
          </w:tcPr>
          <w:p w14:paraId="5AE3E0AE"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32F6420"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14:paraId="6825429D" w14:textId="77777777" w:rsidTr="0083233F">
        <w:tc>
          <w:tcPr>
            <w:tcW w:w="2065" w:type="dxa"/>
          </w:tcPr>
          <w:p w14:paraId="1C450B8F" w14:textId="77777777"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FD92320" w14:textId="77777777"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14:paraId="6761EBF8" w14:textId="77777777" w:rsidTr="0083233F">
        <w:tc>
          <w:tcPr>
            <w:tcW w:w="2065" w:type="dxa"/>
          </w:tcPr>
          <w:p w14:paraId="78795F84"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3524D07"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14:paraId="0EE971B3" w14:textId="77777777" w:rsidTr="0083233F">
        <w:tc>
          <w:tcPr>
            <w:tcW w:w="2065" w:type="dxa"/>
          </w:tcPr>
          <w:p w14:paraId="32A66E8C" w14:textId="77777777"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5EBC874" w14:textId="77777777"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14:paraId="3175CA95" w14:textId="77777777"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14:paraId="2E303987" w14:textId="77777777" w:rsidTr="0083233F">
        <w:tc>
          <w:tcPr>
            <w:tcW w:w="2065" w:type="dxa"/>
          </w:tcPr>
          <w:p w14:paraId="2CBBA30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 HiSilicon</w:t>
            </w:r>
          </w:p>
        </w:tc>
        <w:tc>
          <w:tcPr>
            <w:tcW w:w="6952" w:type="dxa"/>
          </w:tcPr>
          <w:p w14:paraId="356992C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14:paraId="14B45911" w14:textId="77777777" w:rsidTr="0083233F">
        <w:tc>
          <w:tcPr>
            <w:tcW w:w="2065" w:type="dxa"/>
          </w:tcPr>
          <w:p w14:paraId="0B1BBF19"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27EC76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r w:rsidR="004821DC" w:rsidRPr="00F52E10" w14:paraId="6E6E30B4" w14:textId="77777777" w:rsidTr="0083233F">
        <w:tc>
          <w:tcPr>
            <w:tcW w:w="2065" w:type="dxa"/>
          </w:tcPr>
          <w:p w14:paraId="65C99FD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304E913"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986507" w:rsidRPr="00F52E10" w14:paraId="2E400D8D" w14:textId="77777777" w:rsidTr="0083233F">
        <w:tc>
          <w:tcPr>
            <w:tcW w:w="2065" w:type="dxa"/>
          </w:tcPr>
          <w:p w14:paraId="030A06B7" w14:textId="6AD77ACA" w:rsidR="00986507" w:rsidRDefault="0098650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2B03DCF" w14:textId="64C48261" w:rsidR="00986507" w:rsidRDefault="0098650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6FBD31E4" w14:textId="77777777" w:rsidTr="0083233F">
        <w:tc>
          <w:tcPr>
            <w:tcW w:w="2065" w:type="dxa"/>
          </w:tcPr>
          <w:p w14:paraId="583469A9" w14:textId="695F8533"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14:paraId="6DC66929" w14:textId="097D10BD"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r>
              <w:rPr>
                <w:rFonts w:ascii="Times New Roman" w:eastAsiaTheme="minorEastAsia" w:hAnsi="Times New Roman"/>
                <w:sz w:val="24"/>
                <w:szCs w:val="24"/>
                <w:lang w:eastAsia="zh-CN"/>
              </w:rPr>
              <w:t xml:space="preserve"> if it is the majority view that </w:t>
            </w:r>
            <w:r>
              <w:rPr>
                <w:rFonts w:ascii="Times New Roman" w:eastAsiaTheme="minorEastAsia" w:hAnsi="Times New Roman"/>
                <w:sz w:val="24"/>
                <w:szCs w:val="24"/>
                <w:lang w:eastAsia="zh-CN"/>
              </w:rPr>
              <w:t xml:space="preserve">a same scaling factor </w:t>
            </w:r>
            <w:r>
              <w:rPr>
                <w:rFonts w:ascii="Times New Roman" w:eastAsiaTheme="minorEastAsia" w:hAnsi="Times New Roman"/>
                <w:sz w:val="24"/>
                <w:szCs w:val="24"/>
                <w:lang w:eastAsia="zh-CN"/>
              </w:rPr>
              <w:t>should be</w:t>
            </w:r>
            <w:r>
              <w:rPr>
                <w:rFonts w:ascii="Times New Roman" w:eastAsiaTheme="minorEastAsia" w:hAnsi="Times New Roman"/>
                <w:sz w:val="24"/>
                <w:szCs w:val="24"/>
                <w:lang w:eastAsia="zh-CN"/>
              </w:rPr>
              <w:t xml:space="preserve"> used for</w:t>
            </w:r>
            <w:r>
              <w:rPr>
                <w:rFonts w:ascii="Times New Roman" w:eastAsiaTheme="minorEastAsia" w:hAnsi="Times New Roman"/>
                <w:sz w:val="24"/>
                <w:szCs w:val="24"/>
                <w:lang w:eastAsia="zh-CN"/>
              </w:rPr>
              <w:t xml:space="preserve"> a SL channel and DM-RS.</w:t>
            </w:r>
          </w:p>
        </w:tc>
      </w:tr>
    </w:tbl>
    <w:p w14:paraId="144F4914" w14:textId="77777777" w:rsidR="00BA7E2C" w:rsidRPr="00A52AA9" w:rsidRDefault="00BA7E2C" w:rsidP="00A52AA9">
      <w:pPr>
        <w:rPr>
          <w:rFonts w:eastAsiaTheme="minorEastAsia"/>
          <w:lang w:eastAsia="zh-CN"/>
        </w:rPr>
      </w:pPr>
    </w:p>
    <w:p w14:paraId="40B34D05" w14:textId="77777777"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399EA0F8" w14:textId="77777777"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15921001" w14:textId="77777777"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7AA5187B" w14:textId="77777777" w:rsidTr="00C3451C">
        <w:tc>
          <w:tcPr>
            <w:tcW w:w="9017" w:type="dxa"/>
          </w:tcPr>
          <w:p w14:paraId="1F7CBBE6" w14:textId="77777777" w:rsidR="00BC5A94"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0F412F9D" w14:textId="77777777"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90"/>
            <w:bookmarkEnd w:id="91"/>
            <w:bookmarkEnd w:id="92"/>
            <w:bookmarkEnd w:id="93"/>
            <w:bookmarkEnd w:id="94"/>
            <w:bookmarkEnd w:id="95"/>
          </w:p>
          <w:p w14:paraId="52CC5155"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6"/>
            <w:bookmarkEnd w:id="97"/>
            <w:bookmarkEnd w:id="98"/>
            <w:bookmarkEnd w:id="99"/>
            <w:bookmarkEnd w:id="100"/>
            <w:bookmarkEnd w:id="101"/>
          </w:p>
          <w:p w14:paraId="035905AC"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093B3828"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14:paraId="3FE61180"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783A3376"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6BD53F82"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14:paraId="6EF251FD"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6140492D"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2B46C042"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3B25710"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8"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8"/>
          </w:p>
          <w:p w14:paraId="0BC2B9E9"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862E2DB"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14A5C2C7"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362E1041"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MS Mincho" w:hAnsi="Arial"/>
                <w:color w:val="000000"/>
                <w:kern w:val="2"/>
                <w:sz w:val="24"/>
                <w:szCs w:val="20"/>
                <w:lang w:eastAsia="zh-CN"/>
              </w:rPr>
              <w:lastRenderedPageBreak/>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9"/>
            <w:bookmarkEnd w:id="110"/>
            <w:bookmarkEnd w:id="111"/>
            <w:bookmarkEnd w:id="112"/>
            <w:bookmarkEnd w:id="113"/>
            <w:bookmarkEnd w:id="114"/>
          </w:p>
          <w:p w14:paraId="20325DCA"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4744CF7F" w14:textId="77777777"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14:paraId="35D90F0F" w14:textId="77777777"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32376B5" w14:textId="77777777"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28DE9CC" w14:textId="77777777" w:rsidR="00BC5A94" w:rsidRPr="00BC5A94" w:rsidRDefault="00BC5A94" w:rsidP="00087A77">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14:paraId="67FD474C" w14:textId="77777777" w:rsidR="009734D1"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2AA919C6" w14:textId="77777777"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344E9AC5"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0FF2973" w14:textId="77777777" w:rsidTr="00C3451C">
        <w:tc>
          <w:tcPr>
            <w:tcW w:w="2065" w:type="dxa"/>
            <w:shd w:val="clear" w:color="auto" w:fill="E7E6E6" w:themeFill="background2"/>
          </w:tcPr>
          <w:p w14:paraId="4694493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1CA828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12F9465B" w14:textId="77777777" w:rsidTr="00C3451C">
        <w:tc>
          <w:tcPr>
            <w:tcW w:w="2065" w:type="dxa"/>
          </w:tcPr>
          <w:p w14:paraId="27E5EC88" w14:textId="77777777"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14:paraId="3AAFE962" w14:textId="77777777"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0999357D" w14:textId="77777777" w:rsidR="002073BB" w:rsidRDefault="002073BB" w:rsidP="00C3451C">
            <w:pPr>
              <w:spacing w:after="0"/>
              <w:jc w:val="both"/>
              <w:rPr>
                <w:rFonts w:ascii="Times New Roman" w:hAnsi="Times New Roman"/>
                <w:sz w:val="24"/>
                <w:szCs w:val="24"/>
              </w:rPr>
            </w:pPr>
          </w:p>
          <w:p w14:paraId="55A5AA91" w14:textId="77777777" w:rsidR="005E00B5" w:rsidRDefault="005E00B5" w:rsidP="005E00B5">
            <w:r>
              <w:t>The PSSCH PT-RS shall be mapped to resource elements according to</w:t>
            </w:r>
          </w:p>
          <w:p w14:paraId="4F8D5251"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43ADAF3A" w14:textId="77777777" w:rsidR="005E00B5" w:rsidRDefault="005E00B5" w:rsidP="00C3451C">
            <w:pPr>
              <w:spacing w:after="0"/>
              <w:jc w:val="both"/>
              <w:rPr>
                <w:rFonts w:ascii="Times New Roman" w:hAnsi="Times New Roman"/>
                <w:sz w:val="24"/>
                <w:szCs w:val="24"/>
              </w:rPr>
            </w:pPr>
          </w:p>
          <w:p w14:paraId="79281D4F" w14:textId="77777777" w:rsidR="002073BB" w:rsidRPr="005E00B5" w:rsidRDefault="002073BB" w:rsidP="005E00B5">
            <w:pPr>
              <w:pStyle w:val="EQ"/>
              <w:rPr>
                <w:sz w:val="24"/>
                <w:szCs w:val="24"/>
                <w:lang w:val="en-US"/>
              </w:rPr>
            </w:pPr>
          </w:p>
        </w:tc>
      </w:tr>
      <w:tr w:rsidR="00B740C7" w:rsidRPr="00F52E10" w14:paraId="3E3B5886" w14:textId="77777777" w:rsidTr="00C3451C">
        <w:tc>
          <w:tcPr>
            <w:tcW w:w="2065" w:type="dxa"/>
          </w:tcPr>
          <w:p w14:paraId="000CBED8" w14:textId="77777777"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4021746" w14:textId="77777777"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5F4391C0" w14:textId="77777777"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2747FC5E" w14:textId="77777777" w:rsidTr="00F47E15">
        <w:tc>
          <w:tcPr>
            <w:tcW w:w="2065" w:type="dxa"/>
          </w:tcPr>
          <w:p w14:paraId="05BFD1E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AE4D18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4ADA2ADD" w14:textId="77777777" w:rsidTr="00C3451C">
        <w:tc>
          <w:tcPr>
            <w:tcW w:w="2065" w:type="dxa"/>
          </w:tcPr>
          <w:p w14:paraId="0FA97C71"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417A9CE"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14:paraId="77F3858E" w14:textId="77777777" w:rsidTr="00C3451C">
        <w:tc>
          <w:tcPr>
            <w:tcW w:w="2065" w:type="dxa"/>
          </w:tcPr>
          <w:p w14:paraId="2EAB30D6"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787D3F55"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14:paraId="4F1125FE" w14:textId="77777777" w:rsidTr="00C3451C">
        <w:tc>
          <w:tcPr>
            <w:tcW w:w="2065" w:type="dxa"/>
          </w:tcPr>
          <w:p w14:paraId="54578528"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C9C3103"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14:paraId="57ED1DE5" w14:textId="77777777" w:rsidTr="00C3451C">
        <w:tc>
          <w:tcPr>
            <w:tcW w:w="2065" w:type="dxa"/>
          </w:tcPr>
          <w:p w14:paraId="5FEB5C4F"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63413723"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14:paraId="5242C95B" w14:textId="77777777" w:rsidTr="00C3451C">
        <w:tc>
          <w:tcPr>
            <w:tcW w:w="2065" w:type="dxa"/>
          </w:tcPr>
          <w:p w14:paraId="3EA0AE69"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54FD247"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14:paraId="0BD2E66E" w14:textId="77777777" w:rsidTr="00C3451C">
        <w:tc>
          <w:tcPr>
            <w:tcW w:w="2065" w:type="dxa"/>
          </w:tcPr>
          <w:p w14:paraId="6733808C"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DD7688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14:paraId="72DDF41E" w14:textId="77777777" w:rsidTr="00087A77">
        <w:trPr>
          <w:trHeight w:val="1004"/>
        </w:trPr>
        <w:tc>
          <w:tcPr>
            <w:tcW w:w="2065" w:type="dxa"/>
          </w:tcPr>
          <w:p w14:paraId="34DED172" w14:textId="77777777"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14:paraId="6315C0D4" w14:textId="77777777"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14:paraId="7F9024E6" w14:textId="77777777" w:rsidTr="00C3451C">
        <w:tc>
          <w:tcPr>
            <w:tcW w:w="2065" w:type="dxa"/>
          </w:tcPr>
          <w:p w14:paraId="47EB138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0588918" w14:textId="77777777"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14:paraId="68A12274" w14:textId="77777777" w:rsidTr="00C3451C">
        <w:tc>
          <w:tcPr>
            <w:tcW w:w="2065" w:type="dxa"/>
          </w:tcPr>
          <w:p w14:paraId="57E47AD2"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348C073"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14:paraId="490BE6C6" w14:textId="77777777"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14:paraId="4690EE31" w14:textId="77777777" w:rsidTr="00C3451C">
        <w:tc>
          <w:tcPr>
            <w:tcW w:w="2065" w:type="dxa"/>
          </w:tcPr>
          <w:p w14:paraId="08B3A4E5"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EC9961E"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14:paraId="410E99DA" w14:textId="77777777"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14:paraId="6831280B" w14:textId="77777777"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14:paraId="40DA24C2" w14:textId="77777777"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14:paraId="0BC0FC7F" w14:textId="77777777"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14:paraId="5D80DF50" w14:textId="77777777" w:rsidTr="0083233F">
        <w:tc>
          <w:tcPr>
            <w:tcW w:w="9017" w:type="dxa"/>
          </w:tcPr>
          <w:p w14:paraId="05A35BB2" w14:textId="77777777"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6701810C" w14:textId="77777777"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14:paraId="3FC08AD7" w14:textId="77777777"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14:paraId="589B4002" w14:textId="77777777" w:rsidR="00866B52" w:rsidRPr="00BC5A94" w:rsidRDefault="00866B52" w:rsidP="00866B52">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56F367C3" w14:textId="77777777" w:rsidR="00080122" w:rsidRPr="00BC5A94" w:rsidRDefault="00080122" w:rsidP="0083233F">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738EDEE0" w14:textId="77777777" w:rsidR="00080122" w:rsidRPr="00BC5A94" w:rsidRDefault="00080122" w:rsidP="0083233F">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5"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1"/>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6"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14:paraId="1ED14641" w14:textId="77777777"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3403E6A4" w14:textId="77777777" w:rsidR="001E706E" w:rsidRDefault="001E706E" w:rsidP="001E706E">
      <w:pPr>
        <w:rPr>
          <w:rFonts w:eastAsiaTheme="minorEastAsia"/>
          <w:lang w:eastAsia="zh-CN"/>
        </w:rPr>
      </w:pPr>
    </w:p>
    <w:p w14:paraId="14B3EE9B" w14:textId="77777777"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14:paraId="63542A04" w14:textId="77777777" w:rsidTr="0083233F">
        <w:tc>
          <w:tcPr>
            <w:tcW w:w="2065" w:type="dxa"/>
            <w:shd w:val="clear" w:color="auto" w:fill="E7E6E6" w:themeFill="background2"/>
          </w:tcPr>
          <w:p w14:paraId="55D57FA8"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A8F3794"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14:paraId="07AE952D" w14:textId="77777777" w:rsidTr="0083233F">
        <w:tc>
          <w:tcPr>
            <w:tcW w:w="2065" w:type="dxa"/>
          </w:tcPr>
          <w:p w14:paraId="2EDCC208"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60C79EE"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14:paraId="2CB54D89" w14:textId="77777777" w:rsidTr="0083233F">
        <w:tc>
          <w:tcPr>
            <w:tcW w:w="2065" w:type="dxa"/>
          </w:tcPr>
          <w:p w14:paraId="4F9DA089"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D2482A8"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14:paraId="6993AA39" w14:textId="77777777" w:rsidTr="0083233F">
        <w:tc>
          <w:tcPr>
            <w:tcW w:w="2065" w:type="dxa"/>
          </w:tcPr>
          <w:p w14:paraId="426C46D4"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4EE6067C"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76C96820" w14:textId="77777777" w:rsidTr="0083233F">
        <w:tc>
          <w:tcPr>
            <w:tcW w:w="2065" w:type="dxa"/>
          </w:tcPr>
          <w:p w14:paraId="60F62B1D"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 HiSilicon</w:t>
            </w:r>
          </w:p>
        </w:tc>
        <w:tc>
          <w:tcPr>
            <w:tcW w:w="6952" w:type="dxa"/>
          </w:tcPr>
          <w:p w14:paraId="5EE0F2A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14:paraId="651545C7" w14:textId="77777777" w:rsidTr="0083233F">
        <w:tc>
          <w:tcPr>
            <w:tcW w:w="2065" w:type="dxa"/>
          </w:tcPr>
          <w:p w14:paraId="27AC78B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E9F6C9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8CEBBA8" w14:textId="77777777" w:rsidTr="0083233F">
        <w:tc>
          <w:tcPr>
            <w:tcW w:w="2065" w:type="dxa"/>
          </w:tcPr>
          <w:p w14:paraId="7C22BF3A"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5C0F0F6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3FA81E04" w14:textId="77777777" w:rsidTr="0083233F">
        <w:tc>
          <w:tcPr>
            <w:tcW w:w="2065" w:type="dxa"/>
          </w:tcPr>
          <w:p w14:paraId="052DC3A0" w14:textId="3DE55BB5"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7B6820E" w14:textId="3A107ED2"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76BE312" w14:textId="77777777" w:rsidTr="0083233F">
        <w:tc>
          <w:tcPr>
            <w:tcW w:w="2065" w:type="dxa"/>
          </w:tcPr>
          <w:p w14:paraId="48C926F5" w14:textId="6FF345ED"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7E85759" w14:textId="62CE8078"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bl>
    <w:p w14:paraId="3E0202AF" w14:textId="77777777" w:rsidR="00940663" w:rsidRPr="001E706E" w:rsidRDefault="00940663" w:rsidP="001E706E">
      <w:pPr>
        <w:rPr>
          <w:rFonts w:eastAsiaTheme="minorEastAsia"/>
          <w:lang w:eastAsia="zh-CN"/>
        </w:rPr>
      </w:pPr>
    </w:p>
    <w:p w14:paraId="6E2DC791"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6D4DF744" w14:textId="77777777"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6313D3A0" w14:textId="77777777"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0AAA9EEF" w14:textId="77777777"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04409F36" w14:textId="77777777" w:rsidTr="00D72CB1">
        <w:tc>
          <w:tcPr>
            <w:tcW w:w="9017" w:type="dxa"/>
          </w:tcPr>
          <w:p w14:paraId="4E9FE953"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宋体" w:hAnsi="Times New Roman"/>
                <w:b/>
                <w:noProof/>
                <w:color w:val="FF0000"/>
                <w:sz w:val="24"/>
                <w:szCs w:val="20"/>
                <w:lang w:val="en-GB" w:eastAsia="en-US"/>
              </w:rPr>
              <w:t>&lt;Unchanged parts omitted&gt;</w:t>
            </w:r>
          </w:p>
          <w:p w14:paraId="67C6FF53"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3" w:name="_Toc74668518"/>
            <w:bookmarkEnd w:id="117"/>
            <w:bookmarkEnd w:id="118"/>
            <w:bookmarkEnd w:id="119"/>
            <w:bookmarkEnd w:id="120"/>
            <w:bookmarkEnd w:id="121"/>
            <w:bookmarkEnd w:id="122"/>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3"/>
          </w:p>
          <w:p w14:paraId="583DFBC0"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5CEFE477"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7A1CA2C3"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14:paraId="4758EE66"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39BE86D6"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4"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5" w:author="作者">
              <w:r w:rsidRPr="0087028B">
                <w:rPr>
                  <w:rFonts w:ascii="Times New Roman" w:eastAsia="宋体" w:hAnsi="Times New Roman"/>
                  <w:sz w:val="20"/>
                  <w:szCs w:val="20"/>
                  <w:lang w:val="en-GB"/>
                </w:rPr>
                <w:t>.</w:t>
              </w:r>
            </w:ins>
          </w:p>
          <w:p w14:paraId="5D479A08"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6"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7" w:author="作者">
              <w:r w:rsidRPr="0087028B">
                <w:rPr>
                  <w:rFonts w:ascii="Times New Roman" w:eastAsia="宋体" w:hAnsi="Times New Roman"/>
                  <w:sz w:val="20"/>
                  <w:szCs w:val="20"/>
                  <w:lang w:val="en-GB"/>
                </w:rPr>
                <w:t>.</w:t>
              </w:r>
            </w:ins>
          </w:p>
          <w:p w14:paraId="1EECFA07" w14:textId="77777777"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E2884BA" w14:textId="77777777"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3378B08F"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312CF2C" w14:textId="77777777" w:rsidTr="00C3451C">
        <w:tc>
          <w:tcPr>
            <w:tcW w:w="2065" w:type="dxa"/>
            <w:shd w:val="clear" w:color="auto" w:fill="E7E6E6" w:themeFill="background2"/>
          </w:tcPr>
          <w:p w14:paraId="381A216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D7F98B9"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3475E4FB" w14:textId="77777777" w:rsidTr="00C3451C">
        <w:tc>
          <w:tcPr>
            <w:tcW w:w="2065" w:type="dxa"/>
          </w:tcPr>
          <w:p w14:paraId="03A275EC"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A92954A"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606EE51E" w14:textId="77777777" w:rsidTr="00C3451C">
        <w:tc>
          <w:tcPr>
            <w:tcW w:w="2065" w:type="dxa"/>
          </w:tcPr>
          <w:p w14:paraId="29DE491B"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FA74E2D"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64EB7A00" w14:textId="77777777" w:rsidTr="00F47E15">
        <w:tc>
          <w:tcPr>
            <w:tcW w:w="2065" w:type="dxa"/>
          </w:tcPr>
          <w:p w14:paraId="1958A8C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94EF3C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896E222" w14:textId="77777777" w:rsidTr="00C3451C">
        <w:tc>
          <w:tcPr>
            <w:tcW w:w="2065" w:type="dxa"/>
          </w:tcPr>
          <w:p w14:paraId="38B44850"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746F7A1"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75910941" w14:textId="77777777" w:rsidTr="00C3451C">
        <w:tc>
          <w:tcPr>
            <w:tcW w:w="2065" w:type="dxa"/>
          </w:tcPr>
          <w:p w14:paraId="4F6E1BED"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E322A63"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5C05D3F5" w14:textId="77777777" w:rsidTr="00C3451C">
        <w:tc>
          <w:tcPr>
            <w:tcW w:w="2065" w:type="dxa"/>
          </w:tcPr>
          <w:p w14:paraId="581CF50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9F0F57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3677CD14" w14:textId="77777777" w:rsidTr="00C3451C">
        <w:tc>
          <w:tcPr>
            <w:tcW w:w="2065" w:type="dxa"/>
          </w:tcPr>
          <w:p w14:paraId="66A15643"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lastRenderedPageBreak/>
              <w:t>Ericsson</w:t>
            </w:r>
          </w:p>
        </w:tc>
        <w:tc>
          <w:tcPr>
            <w:tcW w:w="6952" w:type="dxa"/>
          </w:tcPr>
          <w:p w14:paraId="567736A2"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649D63FD" w14:textId="77777777" w:rsidTr="00C3451C">
        <w:tc>
          <w:tcPr>
            <w:tcW w:w="2065" w:type="dxa"/>
          </w:tcPr>
          <w:p w14:paraId="2D034525"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71805DDA"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35F99530" w14:textId="77777777" w:rsidTr="00C3451C">
        <w:tc>
          <w:tcPr>
            <w:tcW w:w="2065" w:type="dxa"/>
          </w:tcPr>
          <w:p w14:paraId="0511BB0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1441A8E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6403E461" w14:textId="77777777" w:rsidTr="00C3451C">
        <w:tc>
          <w:tcPr>
            <w:tcW w:w="2065" w:type="dxa"/>
          </w:tcPr>
          <w:p w14:paraId="42DD2229"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14:paraId="387462ED"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21F6CE5E" w14:textId="77777777" w:rsidTr="00C3451C">
        <w:tc>
          <w:tcPr>
            <w:tcW w:w="2065" w:type="dxa"/>
          </w:tcPr>
          <w:p w14:paraId="045D459E"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094472DA"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3D31565F" w14:textId="77777777" w:rsidTr="00C3451C">
        <w:tc>
          <w:tcPr>
            <w:tcW w:w="2065" w:type="dxa"/>
          </w:tcPr>
          <w:p w14:paraId="1457B655"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03FA879D"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5B7D6CC8" w14:textId="77777777" w:rsidTr="00C3451C">
        <w:tc>
          <w:tcPr>
            <w:tcW w:w="2065" w:type="dxa"/>
          </w:tcPr>
          <w:p w14:paraId="28CB472A"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975E922" w14:textId="77777777"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75C30DAB" w14:textId="77777777"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14:paraId="56F0513B" w14:textId="77777777"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14:paraId="5C6924DD" w14:textId="77777777"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14:paraId="48B829B8" w14:textId="77777777"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14:paraId="205E3852" w14:textId="77777777" w:rsidTr="00043071">
        <w:tc>
          <w:tcPr>
            <w:tcW w:w="2065" w:type="dxa"/>
            <w:shd w:val="clear" w:color="auto" w:fill="E7E6E6" w:themeFill="background2"/>
          </w:tcPr>
          <w:p w14:paraId="5C256636"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1CF14D0"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14:paraId="054AB463" w14:textId="77777777" w:rsidTr="00043071">
        <w:tc>
          <w:tcPr>
            <w:tcW w:w="2065" w:type="dxa"/>
          </w:tcPr>
          <w:p w14:paraId="59A36393"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C2FEAAC"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14:paraId="08B3C017" w14:textId="77777777" w:rsidTr="00043071">
        <w:tc>
          <w:tcPr>
            <w:tcW w:w="2065" w:type="dxa"/>
          </w:tcPr>
          <w:p w14:paraId="1DF6DCA9"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27BF6B2"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14:paraId="2BA837A7" w14:textId="77777777" w:rsidTr="00043071">
        <w:tc>
          <w:tcPr>
            <w:tcW w:w="2065" w:type="dxa"/>
          </w:tcPr>
          <w:p w14:paraId="72DCF962"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2582C4D"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0BF9AE0F" w14:textId="77777777" w:rsidTr="00043071">
        <w:tc>
          <w:tcPr>
            <w:tcW w:w="2065" w:type="dxa"/>
          </w:tcPr>
          <w:p w14:paraId="6F6BC58D"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1486A1CB"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40760FA" w14:textId="77777777" w:rsidTr="00043071">
        <w:tc>
          <w:tcPr>
            <w:tcW w:w="2065" w:type="dxa"/>
          </w:tcPr>
          <w:p w14:paraId="0497299A"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23BC9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29093E93" w14:textId="77777777" w:rsidTr="00043071">
        <w:tc>
          <w:tcPr>
            <w:tcW w:w="2065" w:type="dxa"/>
          </w:tcPr>
          <w:p w14:paraId="7A20020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38FBA582"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25AF6190" w14:textId="77777777" w:rsidTr="00043071">
        <w:tc>
          <w:tcPr>
            <w:tcW w:w="2065" w:type="dxa"/>
          </w:tcPr>
          <w:p w14:paraId="2099F0B3" w14:textId="78E1579E"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CB3B83A" w14:textId="195581CC"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DB15FD7" w14:textId="77777777" w:rsidTr="00043071">
        <w:tc>
          <w:tcPr>
            <w:tcW w:w="2065" w:type="dxa"/>
          </w:tcPr>
          <w:p w14:paraId="1D28EBFA" w14:textId="684D01E0"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45F18613" w14:textId="3ED89141"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62B258C7" w14:textId="77777777" w:rsidR="000B2061" w:rsidRPr="000467A5" w:rsidRDefault="000B2061" w:rsidP="000467A5">
      <w:pPr>
        <w:rPr>
          <w:rFonts w:eastAsiaTheme="minorEastAsia"/>
          <w:lang w:eastAsia="zh-CN"/>
        </w:rPr>
      </w:pPr>
    </w:p>
    <w:p w14:paraId="6F04C027" w14:textId="7777777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244C8DA8" w14:textId="77777777"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7E338AE" w14:textId="77777777"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3022C19" w14:textId="77777777"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1562A077" w14:textId="77777777"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261B08E0" w14:textId="77777777" w:rsidTr="00C3451C">
        <w:tc>
          <w:tcPr>
            <w:tcW w:w="9017" w:type="dxa"/>
          </w:tcPr>
          <w:p w14:paraId="03B29F7E"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769D6954"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8"/>
            <w:bookmarkEnd w:id="129"/>
            <w:bookmarkEnd w:id="130"/>
            <w:bookmarkEnd w:id="131"/>
            <w:bookmarkEnd w:id="132"/>
            <w:bookmarkEnd w:id="133"/>
            <w:bookmarkEnd w:id="134"/>
          </w:p>
          <w:p w14:paraId="0FDEC370"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FFC6658"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lastRenderedPageBreak/>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DDB8D4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6AC7F439"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4AC8C2A3"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14:paraId="54502B8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135" w:author="作者">
              <w:r w:rsidRPr="00D72CB1" w:rsidDel="00B724F8">
                <w:rPr>
                  <w:rFonts w:ascii="Times New Roman" w:eastAsia="宋体" w:hAnsi="Times New Roman"/>
                  <w:i/>
                  <w:sz w:val="20"/>
                  <w:szCs w:val="20"/>
                  <w:lang w:val="en-GB" w:eastAsia="en-US"/>
                </w:rPr>
                <w:delText>t</w:delText>
              </w:r>
            </w:del>
            <w:ins w:id="136"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14:paraId="2FC2C22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137"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13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5D9E593B"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14:paraId="65DD059D"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B2D455A"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3841F561"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556F6892"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139"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14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404DFE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525ADD85"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0B801E38"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9D556F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181D59E1"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7BE14E48"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2E4A620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26F87C72"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25CAF9D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76DF20B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F3D5EA7"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2B6D0258"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14:paraId="0FFFAAB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5E44B932"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41"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386D1508"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4BCCA966"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4615253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58B9190" w14:textId="77777777" w:rsidR="00D72CB1" w:rsidRPr="00D72CB1" w:rsidRDefault="00AE0825"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240B9BF2"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6C6A539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2F0AE71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442724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74279EF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5A3AA1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04F2F9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08E1D1C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68D8556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65D363F"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0F6D86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10D3BE1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E526CBF"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4B22CB0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2BA9696E"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631079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41FD40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738781C9"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D3E617A"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7D2E47D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2DFD242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08AE525"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B85904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3297A9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63619C26"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32B05AC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4C5FAF8A"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7F600D24"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22E528E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2A14C61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DDE17C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1C41F9B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79FFD1BE"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61E561D"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0C013012"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4DA8C8C" w14:textId="77777777" w:rsidR="00D72CB1" w:rsidRPr="00D72CB1" w:rsidRDefault="00AE0825"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03896D62"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A35EC31"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11B2F85C"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19EE8BC2" w14:textId="77777777" w:rsidR="00D72CB1" w:rsidRPr="00D72CB1" w:rsidRDefault="00AE0825"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1C733D3E"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0694E8F7"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249DCD0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4CF38A5"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2CBCE723"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5FBF15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42"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D66AF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76EA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7A1C1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023F497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A053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665B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1D425B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2B8AFD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05D084F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F30D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D27C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CBCBE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0459D86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0DCFEB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8A00D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F6E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3FE38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10081367"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586638D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251B2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EC0F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8DA6D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2F472BC0"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4DAAB0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EA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CC52D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D934CF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36FB6190"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C32864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DF091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CE5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56AF6"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04D50BCE"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08D4B43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5705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403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57B5F5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905861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F4FE8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6DA530CD"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13816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7D5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A5CF1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16056A90"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8D5D04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15F259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4E1AF6"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D3E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9F783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7787B9B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CED944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511866E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30EC1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EF6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1A21C9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532F427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714B9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0049CB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15DC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7604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7664EF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2AF0A0F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5BFCF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AA9870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FE1F8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C7D9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D3A29D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B653610"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4D7ECF0"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5B1E719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AE219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A5B1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96648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469AF4E5"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1B1BFF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55A7AF4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F7DE22"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18DF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81731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A27F75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A49A0B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9E2CB4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CEB8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E34EC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45170B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5D3F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B4875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55DBBCB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17565F5A"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9E7CF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2C5BA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C50CA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01834D9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5447B7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F4237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A66DD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6794CD8B"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529E4322"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3"/>
            <w:bookmarkEnd w:id="144"/>
            <w:bookmarkEnd w:id="145"/>
            <w:bookmarkEnd w:id="146"/>
            <w:bookmarkEnd w:id="147"/>
            <w:bookmarkEnd w:id="148"/>
            <w:bookmarkEnd w:id="149"/>
          </w:p>
          <w:p w14:paraId="1C824FF0"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13FB3907"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lastRenderedPageBreak/>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05C5E2B8"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13976425"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157AD25"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50"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E847415"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A6606D9"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51"/>
            <w:bookmarkEnd w:id="152"/>
            <w:bookmarkEnd w:id="153"/>
            <w:bookmarkEnd w:id="154"/>
            <w:bookmarkEnd w:id="155"/>
            <w:bookmarkEnd w:id="156"/>
            <w:bookmarkEnd w:id="157"/>
          </w:p>
          <w:p w14:paraId="272175AB" w14:textId="77777777"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9ABFBDC"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5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65E9FF7C"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0FF43F7"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5CFB2CB5"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2AEF14D7"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67C296EC" wp14:editId="2F24C59C">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39798480" w14:textId="77777777" w:rsidTr="00D72CB1">
              <w:trPr>
                <w:cantSplit/>
                <w:jc w:val="center"/>
              </w:trPr>
              <w:tc>
                <w:tcPr>
                  <w:tcW w:w="1430" w:type="dxa"/>
                </w:tcPr>
                <w:p w14:paraId="4BDF15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484D6C1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5D39C8A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0CD3EE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197ECF9F" w14:textId="77777777" w:rsidTr="00D72CB1">
              <w:trPr>
                <w:cantSplit/>
                <w:jc w:val="center"/>
              </w:trPr>
              <w:tc>
                <w:tcPr>
                  <w:tcW w:w="1430" w:type="dxa"/>
                </w:tcPr>
                <w:p w14:paraId="05DCE7D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6B5CAB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072E922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0A949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59"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579B18A2" w14:textId="77777777" w:rsidTr="00D72CB1">
              <w:trPr>
                <w:cantSplit/>
                <w:jc w:val="center"/>
              </w:trPr>
              <w:tc>
                <w:tcPr>
                  <w:tcW w:w="1430" w:type="dxa"/>
                </w:tcPr>
                <w:p w14:paraId="30EFD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7C6BB26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4AA8A4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BFEAA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0" w:author="作者">
                    <w:r w:rsidRPr="00D72CB1" w:rsidDel="004305B8">
                      <w:rPr>
                        <w:rFonts w:ascii="Arial" w:eastAsia="宋体" w:hAnsi="Arial"/>
                        <w:i/>
                        <w:iCs/>
                        <w:sz w:val="18"/>
                        <w:szCs w:val="20"/>
                        <w:lang w:val="en-GB" w:eastAsia="en-US"/>
                      </w:rPr>
                      <w:delText>-r16</w:delText>
                    </w:r>
                  </w:del>
                </w:p>
              </w:tc>
            </w:tr>
            <w:tr w:rsidR="00D72CB1" w:rsidRPr="00D72CB1" w14:paraId="7CE1DD1C" w14:textId="77777777" w:rsidTr="00D72CB1">
              <w:trPr>
                <w:cantSplit/>
                <w:jc w:val="center"/>
              </w:trPr>
              <w:tc>
                <w:tcPr>
                  <w:tcW w:w="1430" w:type="dxa"/>
                </w:tcPr>
                <w:p w14:paraId="740CEF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2F51686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611EEF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7AD29D1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1" w:author="作者">
                    <w:r w:rsidRPr="00D72CB1" w:rsidDel="004305B8">
                      <w:rPr>
                        <w:rFonts w:ascii="Arial" w:eastAsia="宋体" w:hAnsi="Arial"/>
                        <w:i/>
                        <w:iCs/>
                        <w:sz w:val="18"/>
                        <w:szCs w:val="20"/>
                        <w:lang w:val="en-GB" w:eastAsia="en-US"/>
                      </w:rPr>
                      <w:delText>-r16</w:delText>
                    </w:r>
                  </w:del>
                </w:p>
              </w:tc>
            </w:tr>
            <w:tr w:rsidR="00D72CB1" w:rsidRPr="00D72CB1" w14:paraId="0B56360B" w14:textId="77777777" w:rsidTr="00D72CB1">
              <w:trPr>
                <w:cantSplit/>
                <w:jc w:val="center"/>
              </w:trPr>
              <w:tc>
                <w:tcPr>
                  <w:tcW w:w="1430" w:type="dxa"/>
                </w:tcPr>
                <w:p w14:paraId="7FEC864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2FE990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2E628F3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61DABD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2" w:author="作者">
                    <w:r w:rsidRPr="00D72CB1" w:rsidDel="004305B8">
                      <w:rPr>
                        <w:rFonts w:ascii="Arial" w:eastAsia="宋体" w:hAnsi="Arial"/>
                        <w:i/>
                        <w:iCs/>
                        <w:sz w:val="18"/>
                        <w:szCs w:val="20"/>
                        <w:lang w:val="en-GB" w:eastAsia="en-US"/>
                      </w:rPr>
                      <w:delText>-r16</w:delText>
                    </w:r>
                  </w:del>
                </w:p>
              </w:tc>
            </w:tr>
            <w:tr w:rsidR="00D72CB1" w:rsidRPr="00D72CB1" w14:paraId="19BEC2C2" w14:textId="77777777" w:rsidTr="00D72CB1">
              <w:trPr>
                <w:cantSplit/>
                <w:jc w:val="center"/>
              </w:trPr>
              <w:tc>
                <w:tcPr>
                  <w:tcW w:w="1430" w:type="dxa"/>
                </w:tcPr>
                <w:p w14:paraId="0563FC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67E5C57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D48E1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195CD75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3" w:author="作者">
                    <w:r w:rsidRPr="00D72CB1" w:rsidDel="004305B8">
                      <w:rPr>
                        <w:rFonts w:ascii="Arial" w:eastAsia="宋体" w:hAnsi="Arial"/>
                        <w:i/>
                        <w:iCs/>
                        <w:sz w:val="18"/>
                        <w:szCs w:val="20"/>
                        <w:lang w:val="en-GB" w:eastAsia="en-US"/>
                      </w:rPr>
                      <w:delText>-r16</w:delText>
                    </w:r>
                  </w:del>
                </w:p>
              </w:tc>
            </w:tr>
            <w:tr w:rsidR="00D72CB1" w:rsidRPr="00D72CB1" w14:paraId="132CFB6C" w14:textId="77777777" w:rsidTr="00D72CB1">
              <w:trPr>
                <w:cantSplit/>
                <w:jc w:val="center"/>
              </w:trPr>
              <w:tc>
                <w:tcPr>
                  <w:tcW w:w="1430" w:type="dxa"/>
                </w:tcPr>
                <w:p w14:paraId="46425A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7A8D37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16A7171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232D128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4" w:author="作者">
                    <w:r w:rsidRPr="00D72CB1" w:rsidDel="004305B8">
                      <w:rPr>
                        <w:rFonts w:ascii="Arial" w:eastAsia="宋体" w:hAnsi="Arial"/>
                        <w:i/>
                        <w:iCs/>
                        <w:sz w:val="18"/>
                        <w:szCs w:val="20"/>
                        <w:lang w:val="en-GB" w:eastAsia="en-US"/>
                      </w:rPr>
                      <w:delText>-r16</w:delText>
                    </w:r>
                  </w:del>
                </w:p>
              </w:tc>
            </w:tr>
            <w:tr w:rsidR="00D72CB1" w:rsidRPr="00D72CB1" w14:paraId="0749C9B0" w14:textId="77777777" w:rsidTr="00D72CB1">
              <w:trPr>
                <w:cantSplit/>
                <w:jc w:val="center"/>
              </w:trPr>
              <w:tc>
                <w:tcPr>
                  <w:tcW w:w="1430" w:type="dxa"/>
                </w:tcPr>
                <w:p w14:paraId="3FB616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778FD4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0799D0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32DDEF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5" w:author="作者">
                    <w:r w:rsidRPr="00D72CB1" w:rsidDel="004305B8">
                      <w:rPr>
                        <w:rFonts w:ascii="Arial" w:eastAsia="宋体" w:hAnsi="Arial"/>
                        <w:i/>
                        <w:iCs/>
                        <w:sz w:val="18"/>
                        <w:szCs w:val="20"/>
                        <w:lang w:val="en-GB" w:eastAsia="en-US"/>
                      </w:rPr>
                      <w:delText>-r16</w:delText>
                    </w:r>
                  </w:del>
                </w:p>
              </w:tc>
            </w:tr>
            <w:tr w:rsidR="00D72CB1" w:rsidRPr="00D72CB1" w14:paraId="15AD1DDC" w14:textId="77777777" w:rsidTr="00D72CB1">
              <w:trPr>
                <w:cantSplit/>
                <w:jc w:val="center"/>
              </w:trPr>
              <w:tc>
                <w:tcPr>
                  <w:tcW w:w="1430" w:type="dxa"/>
                </w:tcPr>
                <w:p w14:paraId="34CB2B1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71402BF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45E3F8E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55CF884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6" w:author="作者">
                    <w:r w:rsidRPr="00D72CB1" w:rsidDel="004305B8">
                      <w:rPr>
                        <w:rFonts w:ascii="Arial" w:eastAsia="宋体" w:hAnsi="Arial"/>
                        <w:i/>
                        <w:iCs/>
                        <w:sz w:val="18"/>
                        <w:szCs w:val="20"/>
                        <w:lang w:val="en-GB" w:eastAsia="en-US"/>
                      </w:rPr>
                      <w:delText>-r16</w:delText>
                    </w:r>
                  </w:del>
                </w:p>
              </w:tc>
            </w:tr>
          </w:tbl>
          <w:p w14:paraId="2D5F4EA0"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3C58117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67"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19A2C4B2"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14609890"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8"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w:t>
            </w:r>
            <w:r w:rsidRPr="00D72CB1">
              <w:rPr>
                <w:rFonts w:ascii="Times New Roman" w:eastAsia="Yu Mincho" w:hAnsi="Times New Roman"/>
                <w:sz w:val="20"/>
                <w:szCs w:val="20"/>
                <w:lang w:val="en-GB" w:eastAsia="en-US"/>
              </w:rPr>
              <w:lastRenderedPageBreak/>
              <w:t>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2B98F5D0" w14:textId="77777777"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76304AD2" w14:textId="77777777"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35B34523"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2FD1FA0E" w14:textId="77777777" w:rsidTr="00C3451C">
        <w:tc>
          <w:tcPr>
            <w:tcW w:w="2065" w:type="dxa"/>
            <w:shd w:val="clear" w:color="auto" w:fill="E7E6E6" w:themeFill="background2"/>
          </w:tcPr>
          <w:p w14:paraId="39702A7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F197CB5"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1A05D858" w14:textId="77777777" w:rsidTr="00C3451C">
        <w:tc>
          <w:tcPr>
            <w:tcW w:w="2065" w:type="dxa"/>
          </w:tcPr>
          <w:p w14:paraId="2572BDCF"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DE8760E"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95D7C4D" w14:textId="77777777" w:rsidTr="00C3451C">
        <w:tc>
          <w:tcPr>
            <w:tcW w:w="2065" w:type="dxa"/>
          </w:tcPr>
          <w:p w14:paraId="6D4978F7"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6B28322"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70520E6C" w14:textId="77777777" w:rsidTr="00F47E15">
        <w:tc>
          <w:tcPr>
            <w:tcW w:w="2065" w:type="dxa"/>
          </w:tcPr>
          <w:p w14:paraId="127684B8"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67CE4C4D"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3335B213" w14:textId="77777777" w:rsidTr="00C3451C">
        <w:tc>
          <w:tcPr>
            <w:tcW w:w="2065" w:type="dxa"/>
          </w:tcPr>
          <w:p w14:paraId="17002705"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BE59FF0" w14:textId="77777777"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14:paraId="322D390C" w14:textId="77777777" w:rsidTr="00C3451C">
        <w:tc>
          <w:tcPr>
            <w:tcW w:w="2065" w:type="dxa"/>
          </w:tcPr>
          <w:p w14:paraId="2DFD4E5B"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9B3CF86"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14:paraId="7B782ADD" w14:textId="77777777" w:rsidTr="00C3451C">
        <w:tc>
          <w:tcPr>
            <w:tcW w:w="2065" w:type="dxa"/>
          </w:tcPr>
          <w:p w14:paraId="0BF25462"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A9BF0F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B06EE9B" w14:textId="77777777" w:rsidTr="00C3451C">
        <w:tc>
          <w:tcPr>
            <w:tcW w:w="2065" w:type="dxa"/>
          </w:tcPr>
          <w:p w14:paraId="4C115925"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5095B9D5"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2DBF4F6B" w14:textId="77777777" w:rsidTr="00C3451C">
        <w:tc>
          <w:tcPr>
            <w:tcW w:w="2065" w:type="dxa"/>
          </w:tcPr>
          <w:p w14:paraId="73FC7C0F"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8303DCA"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1AEF402E" w14:textId="77777777" w:rsidTr="00C3451C">
        <w:tc>
          <w:tcPr>
            <w:tcW w:w="2065" w:type="dxa"/>
          </w:tcPr>
          <w:p w14:paraId="1F5677F7"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3450C21"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279474A4" w14:textId="77777777" w:rsidTr="00C3451C">
        <w:tc>
          <w:tcPr>
            <w:tcW w:w="2065" w:type="dxa"/>
          </w:tcPr>
          <w:p w14:paraId="677DF7A8"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14:paraId="6692C4CA"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00061E27" w14:textId="77777777" w:rsidTr="00C3451C">
        <w:tc>
          <w:tcPr>
            <w:tcW w:w="2065" w:type="dxa"/>
          </w:tcPr>
          <w:p w14:paraId="054B89B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3DEE74DD"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23B14B5C" w14:textId="77777777" w:rsidTr="00C3451C">
        <w:tc>
          <w:tcPr>
            <w:tcW w:w="2065" w:type="dxa"/>
          </w:tcPr>
          <w:p w14:paraId="05BF65CF"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1AB16D0D" w14:textId="77777777"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14:paraId="18988A06" w14:textId="77777777" w:rsidTr="00C3451C">
        <w:tc>
          <w:tcPr>
            <w:tcW w:w="2065" w:type="dxa"/>
          </w:tcPr>
          <w:p w14:paraId="63A4BC32"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41D4B7B6"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2EF3D7E8" w14:textId="77777777"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14:paraId="5BAE9CF2" w14:textId="77777777"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14:paraId="54C7DC8F" w14:textId="77777777"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14:paraId="12654254" w14:textId="77777777"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14:paraId="69EFD5E1" w14:textId="77777777" w:rsidTr="00043071">
        <w:tc>
          <w:tcPr>
            <w:tcW w:w="2065" w:type="dxa"/>
            <w:shd w:val="clear" w:color="auto" w:fill="E7E6E6" w:themeFill="background2"/>
          </w:tcPr>
          <w:p w14:paraId="51AE44F7"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5989744"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14:paraId="5774D4F0" w14:textId="77777777" w:rsidTr="00043071">
        <w:tc>
          <w:tcPr>
            <w:tcW w:w="2065" w:type="dxa"/>
          </w:tcPr>
          <w:p w14:paraId="30ED1233"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1DFF2DD"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14:paraId="78078289" w14:textId="77777777" w:rsidTr="00043071">
        <w:tc>
          <w:tcPr>
            <w:tcW w:w="2065" w:type="dxa"/>
          </w:tcPr>
          <w:p w14:paraId="3819CE0F"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5102EB3E"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0A55E20F" w14:textId="77777777" w:rsidTr="00043071">
        <w:tc>
          <w:tcPr>
            <w:tcW w:w="2065" w:type="dxa"/>
          </w:tcPr>
          <w:p w14:paraId="5327B9E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612CD2C"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17580200" w14:textId="77777777" w:rsidTr="00043071">
        <w:tc>
          <w:tcPr>
            <w:tcW w:w="2065" w:type="dxa"/>
          </w:tcPr>
          <w:p w14:paraId="1BCE2175" w14:textId="77777777" w:rsidR="00004E5E" w:rsidRDefault="00C152A7" w:rsidP="00043071">
            <w:pPr>
              <w:spacing w:after="0"/>
              <w:jc w:val="both"/>
              <w:rPr>
                <w:rFonts w:ascii="Times New Roman" w:hAnsi="Times New Roman"/>
                <w:sz w:val="24"/>
                <w:szCs w:val="24"/>
              </w:rPr>
            </w:pPr>
            <w:r>
              <w:rPr>
                <w:rFonts w:ascii="Times New Roman" w:hAnsi="Times New Roman"/>
                <w:sz w:val="24"/>
                <w:szCs w:val="24"/>
              </w:rPr>
              <w:t>Huawei, HiSilicon</w:t>
            </w:r>
          </w:p>
        </w:tc>
        <w:tc>
          <w:tcPr>
            <w:tcW w:w="6952" w:type="dxa"/>
          </w:tcPr>
          <w:p w14:paraId="4DE64E55" w14:textId="77777777"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14:paraId="602594C7" w14:textId="77777777" w:rsidTr="00043071">
        <w:tc>
          <w:tcPr>
            <w:tcW w:w="2065" w:type="dxa"/>
          </w:tcPr>
          <w:p w14:paraId="26517BCA"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F06BA4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0A5BD215" w14:textId="77777777" w:rsidTr="00043071">
        <w:tc>
          <w:tcPr>
            <w:tcW w:w="2065" w:type="dxa"/>
          </w:tcPr>
          <w:p w14:paraId="1CC985B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7A1B74C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161967" w:rsidRPr="00F52E10" w14:paraId="139575C8" w14:textId="77777777" w:rsidTr="00043071">
        <w:tc>
          <w:tcPr>
            <w:tcW w:w="2065" w:type="dxa"/>
          </w:tcPr>
          <w:p w14:paraId="4DF4930D" w14:textId="5D0D5211" w:rsidR="00161967" w:rsidRDefault="0016196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ABA2E78" w14:textId="4B10E367" w:rsidR="00161967" w:rsidRDefault="00161967" w:rsidP="00D51EF6">
            <w:pPr>
              <w:spacing w:after="0"/>
              <w:jc w:val="both"/>
              <w:rPr>
                <w:rFonts w:ascii="Times New Roman" w:hAnsi="Times New Roman"/>
                <w:sz w:val="24"/>
                <w:szCs w:val="24"/>
              </w:rPr>
            </w:pPr>
            <w:r>
              <w:rPr>
                <w:rFonts w:ascii="Times New Roman" w:hAnsi="Times New Roman"/>
                <w:sz w:val="24"/>
                <w:szCs w:val="24"/>
              </w:rPr>
              <w:t>OK</w:t>
            </w:r>
            <w:bookmarkStart w:id="169" w:name="_GoBack"/>
            <w:bookmarkEnd w:id="169"/>
          </w:p>
        </w:tc>
      </w:tr>
      <w:tr w:rsidR="0058536F" w:rsidRPr="00F52E10" w14:paraId="7579C40C" w14:textId="77777777" w:rsidTr="00043071">
        <w:tc>
          <w:tcPr>
            <w:tcW w:w="2065" w:type="dxa"/>
          </w:tcPr>
          <w:p w14:paraId="6D5C91A5" w14:textId="29393332"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14:paraId="134C698B" w14:textId="330B5F78" w:rsidR="0058536F" w:rsidRPr="0058536F" w:rsidRDefault="0058536F"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7F9736BB" w14:textId="77777777" w:rsidR="00004E5E" w:rsidRPr="00004E5E" w:rsidRDefault="00004E5E" w:rsidP="0031509E">
      <w:pPr>
        <w:rPr>
          <w:rFonts w:eastAsiaTheme="minorEastAsia"/>
          <w:lang w:eastAsia="zh-CN"/>
        </w:rPr>
      </w:pPr>
    </w:p>
    <w:p w14:paraId="671BB298" w14:textId="77777777"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14:paraId="2C9F6B6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AE91840" w14:textId="77777777"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5B543F6B" w14:textId="77777777"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70"/>
    </w:p>
    <w:p w14:paraId="4A11C290" w14:textId="77777777"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14:paraId="2661EE39" w14:textId="77777777" w:rsidR="00CC67C1" w:rsidRDefault="00CC67C1" w:rsidP="00EB6184">
      <w:pPr>
        <w:pStyle w:val="textintend2"/>
        <w:numPr>
          <w:ilvl w:val="0"/>
          <w:numId w:val="10"/>
        </w:numPr>
        <w:rPr>
          <w:szCs w:val="24"/>
          <w:lang w:val="en-GB"/>
        </w:rPr>
      </w:pPr>
      <w:bookmarkStart w:id="17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2"/>
    </w:p>
    <w:p w14:paraId="15FCC75E" w14:textId="77777777"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14:paraId="1D791FA4" w14:textId="77777777"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4"/>
    </w:p>
    <w:p w14:paraId="4ABF9CC9" w14:textId="77777777"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5"/>
    </w:p>
    <w:p w14:paraId="33EEAC6D" w14:textId="77777777"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6"/>
    </w:p>
    <w:p w14:paraId="6659B088" w14:textId="77777777"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7"/>
    </w:p>
    <w:p w14:paraId="19D63091" w14:textId="77777777" w:rsidR="00CC67C1" w:rsidRDefault="008F6D88" w:rsidP="00EB6184">
      <w:pPr>
        <w:pStyle w:val="textintend2"/>
        <w:numPr>
          <w:ilvl w:val="0"/>
          <w:numId w:val="10"/>
        </w:numPr>
        <w:rPr>
          <w:szCs w:val="24"/>
        </w:rPr>
      </w:pPr>
      <w:bookmarkStart w:id="17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14:paraId="4911F860" w14:textId="77777777" w:rsidR="00B46B75" w:rsidRDefault="00B46B75" w:rsidP="00B46B75">
      <w:pPr>
        <w:pStyle w:val="textintend2"/>
        <w:numPr>
          <w:ilvl w:val="0"/>
          <w:numId w:val="0"/>
        </w:numPr>
        <w:rPr>
          <w:szCs w:val="24"/>
        </w:rPr>
      </w:pPr>
    </w:p>
    <w:sectPr w:rsidR="00B46B75" w:rsidSect="00C74D90">
      <w:footerReference w:type="default" r:id="rId21"/>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DE25" w14:textId="77777777" w:rsidR="00AE0825" w:rsidRDefault="00AE0825" w:rsidP="00C01439">
      <w:pPr>
        <w:spacing w:after="0" w:line="240" w:lineRule="auto"/>
      </w:pPr>
      <w:r>
        <w:separator/>
      </w:r>
    </w:p>
  </w:endnote>
  <w:endnote w:type="continuationSeparator" w:id="0">
    <w:p w14:paraId="2C77C11C" w14:textId="77777777" w:rsidR="00AE0825" w:rsidRDefault="00AE0825"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8A3B" w14:textId="40813C50"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58536F">
      <w:rPr>
        <w:b/>
        <w:noProof/>
        <w:sz w:val="20"/>
        <w:szCs w:val="20"/>
      </w:rPr>
      <w:t>21</w:t>
    </w:r>
    <w:r w:rsidRPr="00473EE7">
      <w:rPr>
        <w:b/>
        <w:noProof/>
        <w:sz w:val="20"/>
        <w:szCs w:val="20"/>
        <w:lang w:val="ko-KR"/>
      </w:rPr>
      <w:fldChar w:fldCharType="end"/>
    </w:r>
    <w:r w:rsidRPr="00473EE7">
      <w:rPr>
        <w:rFonts w:hint="eastAsia"/>
        <w:b/>
        <w:noProof/>
        <w:color w:val="595959"/>
        <w:sz w:val="20"/>
        <w:szCs w:val="20"/>
      </w:rPr>
      <w:t>/</w:t>
    </w:r>
    <w:fldSimple w:instr=" NUMPAGES   \* MERGEFORMAT ">
      <w:r w:rsidR="0058536F" w:rsidRPr="0058536F">
        <w:rPr>
          <w:b/>
          <w:noProof/>
          <w:color w:val="595959"/>
          <w:sz w:val="20"/>
          <w:szCs w:val="20"/>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4EB8" w14:textId="77777777" w:rsidR="00AE0825" w:rsidRDefault="00AE0825" w:rsidP="00C01439">
      <w:pPr>
        <w:spacing w:after="0" w:line="240" w:lineRule="auto"/>
      </w:pPr>
      <w:r>
        <w:separator/>
      </w:r>
    </w:p>
  </w:footnote>
  <w:footnote w:type="continuationSeparator" w:id="0">
    <w:p w14:paraId="13DD1B7E" w14:textId="77777777" w:rsidR="00AE0825" w:rsidRDefault="00AE0825"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6372"/>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1967"/>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67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5257"/>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3FF4"/>
    <w:rsid w:val="0058536F"/>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507"/>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825"/>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40B"/>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A7EE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6652F"/>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3949"/>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eastAsia="ko-KR"/>
    </w:rPr>
  </w:style>
  <w:style w:type="character" w:customStyle="1" w:styleId="30">
    <w:name w:val="标题 3 字符"/>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eastAsia="ko-KR"/>
    </w:rPr>
  </w:style>
  <w:style w:type="character" w:customStyle="1" w:styleId="50">
    <w:name w:val="标题 5 字符"/>
    <w:link w:val="5"/>
    <w:uiPriority w:val="9"/>
    <w:semiHidden/>
    <w:rsid w:val="00CF7116"/>
    <w:rPr>
      <w:b/>
      <w:bCs/>
      <w:i/>
      <w:iCs/>
      <w:sz w:val="26"/>
      <w:szCs w:val="26"/>
      <w:lang w:eastAsia="ko-KR"/>
    </w:rPr>
  </w:style>
  <w:style w:type="character" w:customStyle="1" w:styleId="60">
    <w:name w:val="标题 6 字符"/>
    <w:link w:val="6"/>
    <w:uiPriority w:val="9"/>
    <w:semiHidden/>
    <w:rsid w:val="00CF7116"/>
    <w:rPr>
      <w:b/>
      <w:bCs/>
      <w:sz w:val="22"/>
      <w:szCs w:val="22"/>
      <w:lang w:eastAsia="ko-KR"/>
    </w:rPr>
  </w:style>
  <w:style w:type="character" w:customStyle="1" w:styleId="70">
    <w:name w:val="标题 7 字符"/>
    <w:link w:val="7"/>
    <w:uiPriority w:val="9"/>
    <w:semiHidden/>
    <w:rsid w:val="00CF7116"/>
    <w:rPr>
      <w:sz w:val="24"/>
      <w:szCs w:val="24"/>
      <w:lang w:eastAsia="ko-KR"/>
    </w:rPr>
  </w:style>
  <w:style w:type="character" w:customStyle="1" w:styleId="80">
    <w:name w:val="标题 8 字符"/>
    <w:link w:val="8"/>
    <w:uiPriority w:val="9"/>
    <w:semiHidden/>
    <w:rsid w:val="00CF7116"/>
    <w:rPr>
      <w:i/>
      <w:iCs/>
      <w:sz w:val="24"/>
      <w:szCs w:val="24"/>
      <w:lang w:eastAsia="ko-KR"/>
    </w:rPr>
  </w:style>
  <w:style w:type="character" w:customStyle="1" w:styleId="90">
    <w:name w:val="标题 9 字符"/>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luochao\workset\current\mtgs\TSGR1_106-e\email-discussions\Docs\R1-2106506.zip" TargetMode="External"/><Relationship Id="rId18" Type="http://schemas.openxmlformats.org/officeDocument/2006/relationships/hyperlink" Target="file:///C:\luochao\workset\current\mtgs\TSGR1_106-e\email-discussions\Docs\R1-21081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luochao\workset\current\mtgs\TSGR1_106-e\email-discussions\Docs\R1-2108198.zip" TargetMode="External"/><Relationship Id="rId17" Type="http://schemas.openxmlformats.org/officeDocument/2006/relationships/hyperlink" Target="file:///C:\luochao\workset\current\mtgs\TSGR1_106-e\email-discussions\Docs\R1-2108082.zip" TargetMode="External"/><Relationship Id="rId2" Type="http://schemas.openxmlformats.org/officeDocument/2006/relationships/customXml" Target="../customXml/item2.xml"/><Relationship Id="rId16" Type="http://schemas.openxmlformats.org/officeDocument/2006/relationships/hyperlink" Target="file:///C:\luochao\workset\current\mtgs\TSGR1_106-e\email-discussions\Docs\R1-2108081.zip"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luochao\workset\current\mtgs\TSGR1_106-e\email-discussions\Docs\R1-21080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luochao\workset\current\mtgs\TSGR1_106-e\email-discussions\Docs\R1-21068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luochao\workset\current\mtgs\TSGR1_106-e\email-discussions\Docs\R1-210722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SRVZ567275SS-390135139-4104</_dlc_DocId>
    <_dlc_DocIdUrl xmlns="f55273f1-2627-41cc-a6fe-087c21777fed">
      <Url>https://qualcomm.sharepoint.com/teams/libra/_layouts/15/DocIdRedir.aspx?ID=SRVZ567275SS-390135139-4104</Url>
      <Description>SRVZ567275SS-390135139-4104</Description>
    </_dlc_DocIdUrl>
    <_dlc_DocIdPersistId xmlns="f55273f1-2627-41cc-a6fe-087c21777fe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CBEB-1567-4862-832A-EB219F2D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F0D90-48D1-4320-AD96-8A0E023D616F}">
  <ds:schemaRefs>
    <ds:schemaRef ds:uri="http://schemas.microsoft.com/sharepoint/events"/>
  </ds:schemaRefs>
</ds:datastoreItem>
</file>

<file path=customXml/itemProps3.xml><?xml version="1.0" encoding="utf-8"?>
<ds:datastoreItem xmlns:ds="http://schemas.openxmlformats.org/officeDocument/2006/customXml" ds:itemID="{FF559A24-2D01-4CDA-91CD-DACAF1177E61}">
  <ds:schemaRefs>
    <ds:schemaRef ds:uri="http://schemas.microsoft.com/sharepoint/v3/contenttype/forms"/>
  </ds:schemaRefs>
</ds:datastoreItem>
</file>

<file path=customXml/itemProps4.xml><?xml version="1.0" encoding="utf-8"?>
<ds:datastoreItem xmlns:ds="http://schemas.openxmlformats.org/officeDocument/2006/customXml" ds:itemID="{CA92FF54-C734-4866-930D-F3025D30C451}">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AEAEFA1-3267-4C6A-99D6-D2B56C9C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7359</Words>
  <Characters>41948</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2021-08-17T12:48:00Z</dcterms:created>
  <dcterms:modified xsi:type="dcterms:W3CDTF">2021-08-18T01:59:00Z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y fmtid="{D5CDD505-2E9C-101B-9397-08002B2CF9AE}" pid="10" name="ContentTypeId">
    <vt:lpwstr>0x010100C6E5E1FECA5E874AAA8489927143B5A3</vt:lpwstr>
  </property>
  <property fmtid="{D5CDD505-2E9C-101B-9397-08002B2CF9AE}" pid="11" name="_dlc_DocIdItemGuid">
    <vt:lpwstr>58baba63-012b-4aee-b00f-46a82cd60bc9</vt:lpwstr>
  </property>
</Properties>
</file>