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5933A" w14:textId="77777777"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14:paraId="205DC9FA" w14:textId="77777777" w:rsidR="00CC67C1" w:rsidRPr="00CC67C1" w:rsidRDefault="00CC67C1" w:rsidP="00CC67C1">
      <w:pPr>
        <w:pStyle w:val="Titl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14:paraId="491A2E3F" w14:textId="77777777"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SimSun" w:hAnsi="Arial" w:cs="Arial" w:hint="eastAsia"/>
          <w:sz w:val="24"/>
          <w:szCs w:val="24"/>
          <w:lang w:eastAsia="zh-CN"/>
        </w:rPr>
        <w:t>7.</w:t>
      </w:r>
      <w:r w:rsidR="00CC67C1">
        <w:rPr>
          <w:rFonts w:ascii="Arial" w:eastAsia="SimSun" w:hAnsi="Arial" w:cs="Arial"/>
          <w:sz w:val="24"/>
          <w:szCs w:val="24"/>
          <w:lang w:eastAsia="zh-CN"/>
        </w:rPr>
        <w:t>2.4</w:t>
      </w:r>
    </w:p>
    <w:p w14:paraId="0C6D0A18" w14:textId="77777777"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14:paraId="4E290113" w14:textId="77777777"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14:paraId="161B2540" w14:textId="77777777"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14:paraId="2A70B895" w14:textId="77777777" w:rsidR="007D6591" w:rsidRPr="006A0AE3" w:rsidRDefault="007D6591" w:rsidP="007D6591">
      <w:pPr>
        <w:pStyle w:val="Heading1"/>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14:paraId="4165E5AD" w14:textId="77777777"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14:paraId="7D28E480" w14:textId="77777777"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14:paraId="24D30DB8" w14:textId="77777777" w:rsidR="009840A2" w:rsidRPr="00F508D9" w:rsidRDefault="00106372" w:rsidP="00EB6184">
      <w:pPr>
        <w:numPr>
          <w:ilvl w:val="0"/>
          <w:numId w:val="9"/>
        </w:numPr>
        <w:spacing w:after="0" w:line="240" w:lineRule="auto"/>
        <w:rPr>
          <w:highlight w:val="cyan"/>
        </w:rPr>
      </w:pPr>
      <w:hyperlink r:id="rId12" w:history="1">
        <w:r w:rsidR="009840A2">
          <w:rPr>
            <w:rStyle w:val="Hyperlink"/>
            <w:highlight w:val="cyan"/>
          </w:rPr>
          <w:t>R1-2108198</w:t>
        </w:r>
      </w:hyperlink>
      <w:r w:rsidR="009840A2" w:rsidRPr="00F508D9">
        <w:rPr>
          <w:highlight w:val="cyan"/>
        </w:rPr>
        <w:t>: Clarification on frequency resources for PSFCH transmission</w:t>
      </w:r>
    </w:p>
    <w:p w14:paraId="4FC21233" w14:textId="77777777" w:rsidR="009840A2" w:rsidRPr="00F508D9" w:rsidRDefault="00106372" w:rsidP="00EB6184">
      <w:pPr>
        <w:numPr>
          <w:ilvl w:val="0"/>
          <w:numId w:val="9"/>
        </w:numPr>
        <w:spacing w:after="0" w:line="240" w:lineRule="auto"/>
        <w:rPr>
          <w:highlight w:val="cyan"/>
        </w:rPr>
      </w:pPr>
      <w:hyperlink r:id="rId13" w:history="1">
        <w:r w:rsidR="009840A2">
          <w:rPr>
            <w:rStyle w:val="Hyperlink"/>
            <w:highlight w:val="cyan"/>
          </w:rPr>
          <w:t>R1-2106506</w:t>
        </w:r>
      </w:hyperlink>
      <w:r w:rsidR="009840A2" w:rsidRPr="00F508D9">
        <w:rPr>
          <w:highlight w:val="cyan"/>
        </w:rPr>
        <w:t xml:space="preserve">, </w:t>
      </w:r>
      <w:hyperlink r:id="rId14" w:history="1">
        <w:r w:rsidR="009840A2">
          <w:rPr>
            <w:rStyle w:val="Hyperlink"/>
            <w:highlight w:val="cyan"/>
          </w:rPr>
          <w:t>R1-2107220</w:t>
        </w:r>
      </w:hyperlink>
      <w:r w:rsidR="009840A2" w:rsidRPr="00F508D9">
        <w:rPr>
          <w:highlight w:val="cyan"/>
        </w:rPr>
        <w:t xml:space="preserve">, </w:t>
      </w:r>
      <w:hyperlink r:id="rId15" w:history="1">
        <w:r w:rsidR="009840A2">
          <w:rPr>
            <w:rStyle w:val="Hyperlink"/>
            <w:highlight w:val="cyan"/>
          </w:rPr>
          <w:t>R1-2108080</w:t>
        </w:r>
      </w:hyperlink>
      <w:r w:rsidR="009840A2" w:rsidRPr="00F508D9">
        <w:rPr>
          <w:highlight w:val="cyan"/>
        </w:rPr>
        <w:t xml:space="preserve">, </w:t>
      </w:r>
      <w:hyperlink r:id="rId16" w:history="1">
        <w:r w:rsidR="009840A2">
          <w:rPr>
            <w:rStyle w:val="Hyperlink"/>
            <w:highlight w:val="cyan"/>
          </w:rPr>
          <w:t>R1-2108081</w:t>
        </w:r>
      </w:hyperlink>
      <w:r w:rsidR="009840A2" w:rsidRPr="00F508D9">
        <w:rPr>
          <w:highlight w:val="cyan"/>
        </w:rPr>
        <w:t>: Editorial corrections on RE mapping and CSI-RS sequence generation and sidelink reference signal scaling factors.</w:t>
      </w:r>
    </w:p>
    <w:p w14:paraId="63411DDE" w14:textId="77777777" w:rsidR="009840A2" w:rsidRPr="00F508D9" w:rsidRDefault="00106372" w:rsidP="00EB6184">
      <w:pPr>
        <w:numPr>
          <w:ilvl w:val="0"/>
          <w:numId w:val="9"/>
        </w:numPr>
        <w:spacing w:after="0" w:line="240" w:lineRule="auto"/>
        <w:rPr>
          <w:highlight w:val="cyan"/>
        </w:rPr>
      </w:pPr>
      <w:hyperlink r:id="rId17" w:history="1">
        <w:r w:rsidR="009840A2">
          <w:rPr>
            <w:rStyle w:val="Hyperlink"/>
            <w:highlight w:val="cyan"/>
          </w:rPr>
          <w:t>R1-2108082</w:t>
        </w:r>
      </w:hyperlink>
      <w:r w:rsidR="009840A2" w:rsidRPr="00F508D9">
        <w:rPr>
          <w:highlight w:val="cyan"/>
        </w:rPr>
        <w:t xml:space="preserve">, </w:t>
      </w:r>
      <w:hyperlink r:id="rId18" w:history="1">
        <w:r w:rsidR="009840A2">
          <w:rPr>
            <w:rStyle w:val="Hyperlink"/>
            <w:highlight w:val="cyan"/>
          </w:rPr>
          <w:t>R1-2108190</w:t>
        </w:r>
      </w:hyperlink>
      <w:r w:rsidR="009840A2" w:rsidRPr="00F508D9">
        <w:rPr>
          <w:highlight w:val="cyan"/>
        </w:rPr>
        <w:t>: Correction on the field description of DCI Format 3_0</w:t>
      </w:r>
    </w:p>
    <w:p w14:paraId="5423CAB4" w14:textId="77777777" w:rsidR="009840A2" w:rsidRPr="00F508D9" w:rsidRDefault="00106372" w:rsidP="00EB6184">
      <w:pPr>
        <w:numPr>
          <w:ilvl w:val="0"/>
          <w:numId w:val="9"/>
        </w:numPr>
        <w:spacing w:after="0" w:line="240" w:lineRule="auto"/>
        <w:rPr>
          <w:highlight w:val="cyan"/>
        </w:rPr>
      </w:pPr>
      <w:hyperlink r:id="rId19" w:history="1">
        <w:r w:rsidR="009840A2">
          <w:rPr>
            <w:rStyle w:val="Hyperlink"/>
            <w:highlight w:val="cyan"/>
          </w:rPr>
          <w:t>R1-2106860</w:t>
        </w:r>
      </w:hyperlink>
      <w:r w:rsidR="009840A2" w:rsidRPr="00F508D9">
        <w:rPr>
          <w:highlight w:val="cyan"/>
        </w:rPr>
        <w:t>: Draft CR on editorial changes for RRC parameters in TS 38.213</w:t>
      </w:r>
    </w:p>
    <w:p w14:paraId="7C243B4C" w14:textId="77777777" w:rsidR="00795893" w:rsidRDefault="00BE296A" w:rsidP="00795893">
      <w:pPr>
        <w:pStyle w:val="Heading1"/>
        <w:pBdr>
          <w:top w:val="single" w:sz="12" w:space="1" w:color="auto"/>
        </w:pBdr>
        <w:spacing w:before="360" w:line="360" w:lineRule="auto"/>
        <w:rPr>
          <w:rFonts w:ascii="Arial" w:hAnsi="Arial" w:cs="Arial"/>
          <w:color w:val="auto"/>
        </w:rPr>
      </w:pPr>
      <w:r>
        <w:rPr>
          <w:rFonts w:ascii="Arial" w:hAnsi="Arial" w:cs="Arial"/>
          <w:color w:val="auto"/>
        </w:rPr>
        <w:t>Discussion</w:t>
      </w:r>
    </w:p>
    <w:p w14:paraId="1503BFA2" w14:textId="77777777" w:rsidR="00BE296A" w:rsidRPr="001E6DC5" w:rsidRDefault="00BE296A" w:rsidP="00BE296A">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14:paraId="4BDB686B" w14:textId="77777777"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[1]</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14:paraId="3B419E0C" w14:textId="77777777" w:rsidR="006845F7" w:rsidRPr="001E6DC5" w:rsidRDefault="006845F7" w:rsidP="006845F7">
      <w:pPr>
        <w:pStyle w:val="Heading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14:paraId="5F590FA5" w14:textId="77777777"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14:paraId="76BA0C3F" w14:textId="77777777"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14:paraId="5A74CEE3" w14:textId="77777777" w:rsidR="00D375E5" w:rsidRPr="006A1660" w:rsidRDefault="00D375E5"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444ED8" w14:paraId="66798A8A" w14:textId="77777777" w:rsidTr="00444ED8">
        <w:tc>
          <w:tcPr>
            <w:tcW w:w="9017" w:type="dxa"/>
          </w:tcPr>
          <w:p w14:paraId="4E31B9FF" w14:textId="77777777" w:rsidR="00363BD3" w:rsidRPr="00EF4CBB" w:rsidRDefault="00363BD3" w:rsidP="00363BD3">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64B95C2D" w14:textId="77777777" w:rsidR="00363BD3" w:rsidRPr="00EF4CBB" w:rsidRDefault="00363BD3" w:rsidP="00363BD3">
            <w:pPr>
              <w:keepNext/>
              <w:keepLines/>
              <w:spacing w:after="180" w:line="240" w:lineRule="auto"/>
              <w:ind w:left="1136" w:hanging="1136"/>
              <w:outlineLvl w:val="1"/>
              <w:rPr>
                <w:rFonts w:ascii="Arial" w:eastAsia="SimSun" w:hAnsi="Arial"/>
                <w:sz w:val="32"/>
                <w:szCs w:val="20"/>
                <w:lang w:val="en-GB" w:eastAsia="en-US"/>
              </w:rPr>
            </w:pPr>
            <w:r w:rsidRPr="00EF4CBB">
              <w:rPr>
                <w:rFonts w:ascii="Arial" w:eastAsia="SimSun" w:hAnsi="Arial"/>
                <w:sz w:val="32"/>
                <w:szCs w:val="20"/>
                <w:lang w:val="en-GB" w:eastAsia="en-US"/>
              </w:rPr>
              <w:lastRenderedPageBreak/>
              <w:t>16.3</w:t>
            </w:r>
            <w:r w:rsidRPr="00EF4CBB">
              <w:rPr>
                <w:rFonts w:ascii="Arial" w:eastAsia="SimSun" w:hAnsi="Arial" w:hint="eastAsia"/>
                <w:sz w:val="32"/>
                <w:szCs w:val="20"/>
                <w:lang w:val="en-GB" w:eastAsia="en-US"/>
              </w:rPr>
              <w:tab/>
            </w:r>
            <w:r w:rsidRPr="00EF4CBB">
              <w:rPr>
                <w:rFonts w:ascii="Arial" w:eastAsia="SimSun" w:hAnsi="Arial"/>
                <w:sz w:val="32"/>
                <w:szCs w:val="20"/>
                <w:lang w:val="en-GB" w:eastAsia="en-US"/>
              </w:rPr>
              <w:t xml:space="preserve">UE procedure for reporting HARQ-ACK on sidelink </w:t>
            </w:r>
          </w:p>
          <w:p w14:paraId="361223CF" w14:textId="77777777" w:rsidR="00363BD3" w:rsidRPr="00EF4CBB" w:rsidRDefault="00363BD3" w:rsidP="00363BD3">
            <w:pPr>
              <w:spacing w:after="180" w:line="240" w:lineRule="auto"/>
              <w:rPr>
                <w:rFonts w:ascii="Times New Roman" w:eastAsia="SimSun" w:hAnsi="Times New Roman"/>
                <w:sz w:val="20"/>
                <w:szCs w:val="20"/>
                <w:lang w:val="en-GB" w:eastAsia="en-US"/>
              </w:rPr>
            </w:pPr>
            <w:r w:rsidRPr="00EF4CBB">
              <w:rPr>
                <w:rFonts w:ascii="Times New Roman" w:eastAsia="SimSun" w:hAnsi="Times New Roman"/>
                <w:sz w:val="20"/>
                <w:szCs w:val="20"/>
                <w:lang w:val="en-GB" w:eastAsia="en-US"/>
              </w:rPr>
              <w:t xml:space="preserve">A UE can be indicated by an SCI format scheduling a PSSCH reception, in </w:t>
            </w:r>
            <w:del w:id="4" w:author="Author">
              <w:r w:rsidRPr="00EF4CBB" w:rsidDel="006066D2">
                <w:rPr>
                  <w:rFonts w:ascii="Times New Roman" w:eastAsia="SimSun" w:hAnsi="Times New Roman"/>
                  <w:sz w:val="20"/>
                  <w:szCs w:val="20"/>
                  <w:lang w:val="en-GB" w:eastAsia="en-US"/>
                </w:rPr>
                <w:delText xml:space="preserve">one or more sub-channels from </w:delText>
              </w:r>
            </w:del>
            <w:proofErr w:type="gramStart"/>
            <w:r w:rsidRPr="00EF4CBB">
              <w:rPr>
                <w:rFonts w:ascii="Times New Roman" w:eastAsia="SimSun" w:hAnsi="Times New Roman"/>
                <w:sz w:val="20"/>
                <w:szCs w:val="20"/>
                <w:lang w:val="en-GB" w:eastAsia="en-US"/>
              </w:rPr>
              <w:t>a number of</w:t>
            </w:r>
            <w:proofErr w:type="gramEnd"/>
            <w:r w:rsidRPr="00EF4CBB">
              <w:rPr>
                <w:rFonts w:ascii="Times New Roman" w:eastAsia="SimSun" w:hAnsi="Times New Roman"/>
                <w:sz w:val="20"/>
                <w:szCs w:val="20"/>
                <w:lang w:val="en-GB"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14:paraId="59B3EC35" w14:textId="77777777" w:rsidR="00444ED8" w:rsidRPr="00444ED8" w:rsidRDefault="00363BD3" w:rsidP="00363BD3">
            <w:pPr>
              <w:spacing w:after="180" w:line="240" w:lineRule="auto"/>
              <w:jc w:val="center"/>
              <w:rPr>
                <w:rFonts w:ascii="Times New Roman" w:eastAsia="SimSun" w:hAnsi="Times New Roman"/>
                <w:sz w:val="20"/>
                <w:szCs w:val="20"/>
                <w:lang w:val="en-GB" w:eastAsia="en-US"/>
              </w:rPr>
            </w:pPr>
            <w:r w:rsidRPr="00EF4CBB">
              <w:rPr>
                <w:rFonts w:ascii="Times New Roman" w:eastAsia="SimSun" w:hAnsi="Times New Roman"/>
                <w:b/>
                <w:iCs/>
                <w:color w:val="FF0000"/>
                <w:sz w:val="28"/>
                <w:szCs w:val="20"/>
                <w:lang w:val="en-GB" w:eastAsia="en-US"/>
              </w:rPr>
              <w:t>&lt;Unchanged parts are omitted&gt;</w:t>
            </w:r>
          </w:p>
        </w:tc>
      </w:tr>
    </w:tbl>
    <w:p w14:paraId="5FC4AF71" w14:textId="77777777" w:rsidR="00BE296A" w:rsidRPr="004616A7" w:rsidRDefault="000E472A" w:rsidP="004616A7">
      <w:pPr>
        <w:pStyle w:val="Heading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14:paraId="178B5DB1" w14:textId="77777777"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5D7A02" w:rsidRPr="00F52E10" w14:paraId="67C3ABEB" w14:textId="77777777" w:rsidTr="005D7A02">
        <w:tc>
          <w:tcPr>
            <w:tcW w:w="2065" w:type="dxa"/>
            <w:shd w:val="clear" w:color="auto" w:fill="E7E6E6" w:themeFill="background2"/>
          </w:tcPr>
          <w:p w14:paraId="58960865" w14:textId="77777777"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0ECCF445" w14:textId="77777777"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14:paraId="3ADBF44F" w14:textId="77777777" w:rsidTr="005D7A02">
        <w:tc>
          <w:tcPr>
            <w:tcW w:w="2065" w:type="dxa"/>
          </w:tcPr>
          <w:p w14:paraId="58A740B1" w14:textId="77777777"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2369BCD7" w14:textId="77777777"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14:paraId="2A7E4538" w14:textId="77777777" w:rsidR="003B0BCF" w:rsidRDefault="003B0BCF" w:rsidP="00A52B31">
            <w:pPr>
              <w:spacing w:after="0"/>
              <w:jc w:val="both"/>
              <w:rPr>
                <w:rFonts w:ascii="Times New Roman" w:hAnsi="Times New Roman"/>
                <w:sz w:val="24"/>
                <w:szCs w:val="24"/>
              </w:rPr>
            </w:pPr>
          </w:p>
          <w:p w14:paraId="49324943" w14:textId="77777777" w:rsidR="003B0BCF" w:rsidRPr="00BE6624" w:rsidRDefault="003B0BCF" w:rsidP="003B0BCF">
            <w:pPr>
              <w:ind w:left="568" w:hanging="284"/>
              <w:rPr>
                <w:rFonts w:eastAsia="SimSun"/>
              </w:rPr>
            </w:pPr>
            <w:r w:rsidRPr="00BE6624">
              <w:rPr>
                <w:rFonts w:eastAsia="SimSun"/>
              </w:rPr>
              <w:t>-</w:t>
            </w:r>
            <w:r w:rsidRPr="00BE6624">
              <w:rPr>
                <w:rFonts w:eastAsia="SimSun"/>
              </w:rPr>
              <w:tab/>
              <w:t xml:space="preserve">if </w:t>
            </w:r>
            <w:proofErr w:type="spellStart"/>
            <w:r w:rsidRPr="00BE6624">
              <w:rPr>
                <w:rFonts w:eastAsia="SimSun"/>
                <w:i/>
              </w:rPr>
              <w:t>sl</w:t>
            </w:r>
            <w:proofErr w:type="spellEnd"/>
            <w:r w:rsidRPr="00BE6624">
              <w:rPr>
                <w:rFonts w:eastAsia="SimSun"/>
                <w:i/>
              </w:rPr>
              <w:t>-PSFCH-</w:t>
            </w:r>
            <w:proofErr w:type="spellStart"/>
            <w:r w:rsidRPr="00BE6624">
              <w:rPr>
                <w:rFonts w:eastAsia="SimSun"/>
                <w:i/>
              </w:rPr>
              <w:t>CandidateResourceType</w:t>
            </w:r>
            <w:proofErr w:type="spellEnd"/>
            <w:r w:rsidRPr="00BE6624">
              <w:rPr>
                <w:rFonts w:eastAsia="SimSun"/>
                <w:i/>
              </w:rPr>
              <w:t xml:space="preserve"> </w:t>
            </w:r>
            <w:r w:rsidRPr="00BE6624">
              <w:rPr>
                <w:rFonts w:eastAsia="SimSun"/>
              </w:rPr>
              <w:t xml:space="preserve">is configured as </w:t>
            </w:r>
            <w:proofErr w:type="spellStart"/>
            <w:r w:rsidRPr="00BE6624">
              <w:rPr>
                <w:rFonts w:eastAsia="SimSun"/>
                <w:i/>
              </w:rPr>
              <w:t>allocSubCH</w:t>
            </w:r>
            <w:proofErr w:type="spellEnd"/>
            <w:r w:rsidRPr="00BE6624">
              <w:rPr>
                <w:rFonts w:eastAsia="SimSun"/>
              </w:rPr>
              <w:t xml:space="preserve">, </w:t>
            </w:r>
            <m:oMath>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type </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r>
                <w:rPr>
                  <w:rFonts w:ascii="Cambria Math" w:eastAsia="SimSun" w:hAnsi="Cambria Math"/>
                </w:rPr>
                <m:t>=</m:t>
              </m:r>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oMath>
            <w:r w:rsidRPr="00BE6624">
              <w:rPr>
                <w:rFonts w:eastAsia="SimSun"/>
              </w:rPr>
              <w:t xml:space="preserve"> and the </w:t>
            </w:r>
            <m:oMath>
              <m:sSubSup>
                <m:sSubSupPr>
                  <m:ctrlPr>
                    <w:rPr>
                      <w:rFonts w:ascii="Cambria Math" w:eastAsia="SimSun" w:hAnsi="Cambria Math"/>
                      <w:i/>
                    </w:rPr>
                  </m:ctrlPr>
                </m:sSubSupPr>
                <m:e>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r>
                    <w:rPr>
                      <w:rFonts w:ascii="Cambria Math" w:eastAsia="SimSun" w:hAnsi="Cambria Math"/>
                    </w:rPr>
                    <m:t>⋅</m:t>
                  </m:r>
                  <m:r>
                    <w:rPr>
                      <w:rFonts w:ascii="Cambria Math" w:eastAsia="SimSun"/>
                    </w:rPr>
                    <m:t>M</m:t>
                  </m:r>
                </m:e>
                <m:sub>
                  <m:r>
                    <m:rPr>
                      <m:nor/>
                    </m:rPr>
                    <w:rPr>
                      <w:rFonts w:ascii="Cambria Math" w:eastAsia="SimSun"/>
                    </w:rPr>
                    <m:t xml:space="preserve">subch, </m:t>
                  </m:r>
                  <m:r>
                    <m:rPr>
                      <m:sty m:val="p"/>
                    </m:rPr>
                    <w:rPr>
                      <w:rFonts w:ascii="Cambria Math" w:eastAsia="SimSun"/>
                    </w:rPr>
                    <m:t>slot</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oMath>
            <w:r w:rsidRPr="00BE6624">
              <w:rPr>
                <w:rFonts w:eastAsia="SimSun"/>
              </w:rPr>
              <w:t xml:space="preserve"> PRBs are associated with </w:t>
            </w:r>
            <w:r w:rsidRPr="003B0BCF">
              <w:rPr>
                <w:rFonts w:eastAsia="SimSun"/>
                <w:highlight w:val="yellow"/>
              </w:rPr>
              <w:t xml:space="preserve">one or more sub-channels from the </w:t>
            </w:r>
            <m:oMath>
              <m:sSubSup>
                <m:sSubSupPr>
                  <m:ctrlPr>
                    <w:rPr>
                      <w:rFonts w:ascii="Cambria Math" w:eastAsia="SimSun" w:hAnsi="Cambria Math"/>
                      <w:i/>
                      <w:highlight w:val="yellow"/>
                    </w:rPr>
                  </m:ctrlPr>
                </m:sSubSupPr>
                <m:e>
                  <m:r>
                    <w:rPr>
                      <w:rFonts w:ascii="Cambria Math" w:eastAsia="SimSun"/>
                      <w:highlight w:val="yellow"/>
                    </w:rPr>
                    <m:t>N</m:t>
                  </m:r>
                </m:e>
                <m:sub>
                  <m:r>
                    <m:rPr>
                      <m:nor/>
                    </m:rPr>
                    <w:rPr>
                      <w:rFonts w:ascii="Cambria Math" w:eastAsia="SimSun"/>
                      <w:highlight w:val="yellow"/>
                    </w:rPr>
                    <m:t xml:space="preserve">subch </m:t>
                  </m:r>
                  <m:ctrlPr>
                    <w:rPr>
                      <w:rFonts w:ascii="Cambria Math" w:eastAsia="SimSun" w:hAnsi="Cambria Math"/>
                      <w:highlight w:val="yellow"/>
                    </w:rPr>
                  </m:ctrlPr>
                </m:sub>
                <m:sup>
                  <m:r>
                    <m:rPr>
                      <m:nor/>
                    </m:rPr>
                    <w:rPr>
                      <w:rFonts w:ascii="Cambria Math" w:eastAsia="SimSun"/>
                      <w:highlight w:val="yellow"/>
                    </w:rPr>
                    <m:t>PSSCH</m:t>
                  </m:r>
                  <m:ctrlPr>
                    <w:rPr>
                      <w:rFonts w:ascii="Cambria Math" w:eastAsia="SimSun" w:hAnsi="Cambria Math"/>
                      <w:highlight w:val="yellow"/>
                    </w:rPr>
                  </m:ctrlPr>
                </m:sup>
              </m:sSubSup>
            </m:oMath>
            <w:r w:rsidRPr="003B0BCF">
              <w:rPr>
                <w:rFonts w:eastAsia="SimSun"/>
                <w:highlight w:val="yellow"/>
              </w:rPr>
              <w:t xml:space="preserve"> sub-channels of the corresponding PSSCH</w:t>
            </w:r>
            <w:r w:rsidRPr="00BE6624">
              <w:rPr>
                <w:rFonts w:eastAsia="SimSun"/>
              </w:rPr>
              <w:t>.</w:t>
            </w:r>
          </w:p>
          <w:p w14:paraId="4960753F" w14:textId="77777777"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14:paraId="64357EED" w14:textId="77777777" w:rsidTr="005D7A02">
        <w:tc>
          <w:tcPr>
            <w:tcW w:w="2065" w:type="dxa"/>
          </w:tcPr>
          <w:p w14:paraId="2338561D" w14:textId="77777777"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434C6117" w14:textId="77777777"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14:paraId="56234291" w14:textId="77777777" w:rsidTr="00F47E15">
        <w:tc>
          <w:tcPr>
            <w:tcW w:w="2065" w:type="dxa"/>
          </w:tcPr>
          <w:p w14:paraId="7353468D" w14:textId="77777777"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14:paraId="5CC6841C" w14:textId="77777777"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14:paraId="4F1DCDC1" w14:textId="77777777" w:rsidTr="005D7A02">
        <w:tc>
          <w:tcPr>
            <w:tcW w:w="2065" w:type="dxa"/>
          </w:tcPr>
          <w:p w14:paraId="21BD94F6" w14:textId="77777777"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1086482" w14:textId="77777777" w:rsidR="007E0E4E" w:rsidRDefault="00106372" w:rsidP="00F47527">
            <w:pPr>
              <w:spacing w:after="0"/>
              <w:jc w:val="both"/>
              <w:rPr>
                <w:rFonts w:ascii="Times New Roman" w:eastAsiaTheme="minorEastAsia" w:hAnsi="Times New Roman"/>
                <w:sz w:val="24"/>
                <w:szCs w:val="24"/>
                <w:lang w:eastAsia="zh-CN"/>
              </w:rPr>
            </w:pP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 To us, we defined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14:paraId="33EA5030" w14:textId="77777777"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14:paraId="3F130C4B" w14:textId="77777777" w:rsidR="00F47527" w:rsidRPr="00916C16" w:rsidRDefault="00916C16" w:rsidP="00EB6184">
            <w:pPr>
              <w:pStyle w:val="ListParagraph"/>
              <w:numPr>
                <w:ilvl w:val="0"/>
                <w:numId w:val="11"/>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Author">
              <w:r w:rsidDel="00916C16">
                <w:delText>from a number of</w:delText>
              </w:r>
            </w:del>
            <w:ins w:id="6" w:author="Author">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Author">
              <w:r w:rsidDel="00916C16">
                <w:delText>sub-channels</w:delText>
              </w:r>
            </w:del>
            <w:ins w:id="8" w:author="Author">
              <w:r>
                <w:t>,</w:t>
              </w:r>
            </w:ins>
          </w:p>
          <w:p w14:paraId="72874349" w14:textId="77777777" w:rsidR="00916C16" w:rsidRPr="00916C16" w:rsidRDefault="00916C16" w:rsidP="00EB6184">
            <w:pPr>
              <w:pStyle w:val="ListParagraph"/>
              <w:numPr>
                <w:ilvl w:val="0"/>
                <w:numId w:val="11"/>
              </w:numPr>
              <w:spacing w:after="0"/>
              <w:jc w:val="both"/>
              <w:rPr>
                <w:rFonts w:ascii="Times New Roman" w:eastAsiaTheme="minorEastAsia" w:hAnsi="Times New Roman"/>
                <w:sz w:val="24"/>
                <w:szCs w:val="24"/>
                <w:lang w:eastAsia="zh-CN"/>
              </w:rPr>
            </w:pPr>
            <w:r>
              <w:t xml:space="preserve">if </w:t>
            </w:r>
            <w:proofErr w:type="spellStart"/>
            <w:r>
              <w:rPr>
                <w:i/>
              </w:rPr>
              <w:t>sl</w:t>
            </w:r>
            <w:proofErr w:type="spellEnd"/>
            <w:r>
              <w:rPr>
                <w:i/>
              </w:rPr>
              <w:t>-PSFCH-</w:t>
            </w:r>
            <w:proofErr w:type="spellStart"/>
            <w:r>
              <w:rPr>
                <w:i/>
              </w:rPr>
              <w:t>CandidateResourceType</w:t>
            </w:r>
            <w:proofErr w:type="spellEnd"/>
            <w:r>
              <w:rPr>
                <w:i/>
              </w:rPr>
              <w:t xml:space="preserve"> </w:t>
            </w:r>
            <w:r>
              <w:t xml:space="preserve">is configured as </w:t>
            </w:r>
            <w:proofErr w:type="spellStart"/>
            <w:r>
              <w:rPr>
                <w:i/>
              </w:rPr>
              <w:t>alloc</w:t>
            </w:r>
            <w:r w:rsidRPr="0001275C">
              <w:rPr>
                <w:i/>
              </w:rPr>
              <w:t>SubCH</w:t>
            </w:r>
            <w:proofErr w:type="spellEnd"/>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sub</m:t>
                      </m:r>
                      <w:proofErr w:type="spellStart"/>
                      <m:r>
                        <m:rPr>
                          <m:nor/>
                        </m:rPr>
                        <w:rPr>
                          <w:rFonts w:ascii="Cambria Math"/>
                        </w:rPr>
                        <m:t>ch</m:t>
                      </m:r>
                      <w:proofErr w:type="spellEnd"/>
                      <m:r>
                        <m:rPr>
                          <m:nor/>
                        </m:rPr>
                        <w:rPr>
                          <w:rFonts w:ascii="Cambria Math"/>
                        </w:rPr>
                        <m:t xml:space="preserve">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Author">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14:paraId="2BB1BC98" w14:textId="77777777" w:rsidTr="005D7A02">
        <w:tc>
          <w:tcPr>
            <w:tcW w:w="2065" w:type="dxa"/>
          </w:tcPr>
          <w:p w14:paraId="456B51FC"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14:paraId="41350777" w14:textId="77777777"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SimSun" w:hAnsi="Times New Roman"/>
                <w:sz w:val="20"/>
                <w:szCs w:val="20"/>
                <w:lang w:val="en-GB" w:eastAsia="en-US"/>
              </w:rPr>
              <w:t xml:space="preserve">in one or more sub-channels from a 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 xml:space="preserve">with the transmission of PSFCH, not the scheduling of </w:t>
            </w:r>
            <w:r>
              <w:rPr>
                <w:rFonts w:ascii="Times New Roman" w:hAnsi="Times New Roman"/>
                <w:sz w:val="24"/>
                <w:szCs w:val="24"/>
              </w:rPr>
              <w:lastRenderedPageBreak/>
              <w:t xml:space="preserve">PSSCH. The original text is hence correct, and the premise on the </w:t>
            </w:r>
            <w:proofErr w:type="spellStart"/>
            <w:r>
              <w:rPr>
                <w:rFonts w:ascii="Times New Roman" w:hAnsi="Times New Roman"/>
                <w:sz w:val="24"/>
                <w:szCs w:val="24"/>
              </w:rPr>
              <w:t>draftCR’s</w:t>
            </w:r>
            <w:proofErr w:type="spellEnd"/>
            <w:r>
              <w:rPr>
                <w:rFonts w:ascii="Times New Roman" w:hAnsi="Times New Roman"/>
                <w:sz w:val="24"/>
                <w:szCs w:val="24"/>
              </w:rPr>
              <w:t xml:space="preserve"> cover sheet is not correct. If further clarity is essential - it may not be - then deleting the whole part between commas is better:</w:t>
            </w:r>
          </w:p>
          <w:p w14:paraId="2BB735F7" w14:textId="77777777" w:rsidR="005C2E9A" w:rsidRDefault="005C2E9A" w:rsidP="005C2E9A">
            <w:pPr>
              <w:spacing w:after="0"/>
              <w:jc w:val="both"/>
              <w:rPr>
                <w:rFonts w:ascii="Times New Roman" w:hAnsi="Times New Roman"/>
                <w:sz w:val="24"/>
                <w:szCs w:val="24"/>
              </w:rPr>
            </w:pPr>
          </w:p>
          <w:p w14:paraId="2E9E1C66" w14:textId="77777777" w:rsidR="005C2E9A" w:rsidRDefault="005C2E9A" w:rsidP="005C2E9A">
            <w:pPr>
              <w:spacing w:after="0"/>
              <w:ind w:leftChars="100" w:left="220"/>
              <w:jc w:val="both"/>
              <w:rPr>
                <w:rFonts w:ascii="Times New Roman" w:eastAsia="SimSun" w:hAnsi="Times New Roman"/>
                <w:sz w:val="20"/>
                <w:szCs w:val="20"/>
                <w:lang w:val="en-GB" w:eastAsia="en-US"/>
              </w:rPr>
            </w:pPr>
            <w:r w:rsidRPr="00006454">
              <w:rPr>
                <w:rFonts w:ascii="Times New Roman" w:eastAsia="SimSun" w:hAnsi="Times New Roman"/>
                <w:sz w:val="20"/>
                <w:szCs w:val="20"/>
                <w:lang w:val="en-GB" w:eastAsia="en-US"/>
              </w:rPr>
              <w:t>A UE can be indicated by an SCI format scheduling a PSSCH reception</w:t>
            </w:r>
            <w:r w:rsidRPr="00006454">
              <w:rPr>
                <w:rFonts w:ascii="Times New Roman" w:eastAsia="SimSun" w:hAnsi="Times New Roman"/>
                <w:strike/>
                <w:color w:val="FF0000"/>
                <w:sz w:val="20"/>
                <w:szCs w:val="20"/>
                <w:lang w:val="en-GB" w:eastAsia="en-US"/>
              </w:rPr>
              <w:t xml:space="preserve">, in one or more sub-channels from </w:t>
            </w:r>
            <w:proofErr w:type="gramStart"/>
            <w:r w:rsidRPr="00006454">
              <w:rPr>
                <w:rFonts w:ascii="Times New Roman" w:eastAsia="SimSun" w:hAnsi="Times New Roman"/>
                <w:strike/>
                <w:color w:val="FF0000"/>
                <w:sz w:val="20"/>
                <w:szCs w:val="20"/>
                <w:lang w:val="en-GB" w:eastAsia="en-US"/>
              </w:rPr>
              <w:t>a number of</w:t>
            </w:r>
            <w:proofErr w:type="gramEnd"/>
            <w:r w:rsidRPr="00006454">
              <w:rPr>
                <w:rFonts w:ascii="Times New Roman" w:eastAsia="SimSun" w:hAnsi="Times New Roman"/>
                <w:strike/>
                <w:color w:val="FF0000"/>
                <w:sz w:val="20"/>
                <w:szCs w:val="20"/>
                <w:lang w:val="en-GB" w:eastAsia="en-US"/>
              </w:rPr>
              <w:t xml:space="preserve"> </w:t>
            </w:r>
            <m:oMath>
              <m:sSubSup>
                <m:sSubSupPr>
                  <m:ctrlPr>
                    <w:rPr>
                      <w:rFonts w:ascii="Cambria Math" w:eastAsia="SimSun" w:hAnsi="Cambria Math"/>
                      <w:i/>
                      <w:strike/>
                      <w:color w:val="FF0000"/>
                      <w:sz w:val="20"/>
                      <w:szCs w:val="20"/>
                      <w:lang w:val="en-GB" w:eastAsia="en-US"/>
                    </w:rPr>
                  </m:ctrlPr>
                </m:sSubSupPr>
                <m:e>
                  <m:r>
                    <w:rPr>
                      <w:rFonts w:ascii="Cambria Math" w:eastAsia="SimSun" w:hAnsi="Times New Roman"/>
                      <w:strike/>
                      <w:color w:val="FF0000"/>
                      <w:sz w:val="20"/>
                      <w:szCs w:val="20"/>
                      <w:lang w:val="en-GB" w:eastAsia="en-US"/>
                    </w:rPr>
                    <m:t>N</m:t>
                  </m:r>
                </m:e>
                <m:sub>
                  <m:r>
                    <m:rPr>
                      <m:nor/>
                    </m:rPr>
                    <w:rPr>
                      <w:rFonts w:ascii="Cambria Math" w:eastAsia="SimSun" w:hAnsi="Times New Roman"/>
                      <w:strike/>
                      <w:color w:val="FF0000"/>
                      <w:sz w:val="20"/>
                      <w:szCs w:val="20"/>
                      <w:lang w:val="en-GB" w:eastAsia="en-US"/>
                    </w:rPr>
                    <m:t xml:space="preserve">subch </m:t>
                  </m:r>
                  <m:ctrlPr>
                    <w:rPr>
                      <w:rFonts w:ascii="Cambria Math" w:eastAsia="SimSun" w:hAnsi="Cambria Math"/>
                      <w:strike/>
                      <w:color w:val="FF0000"/>
                      <w:sz w:val="20"/>
                      <w:szCs w:val="20"/>
                      <w:lang w:val="en-GB" w:eastAsia="en-US"/>
                    </w:rPr>
                  </m:ctrlPr>
                </m:sub>
                <m:sup>
                  <m:r>
                    <m:rPr>
                      <m:nor/>
                    </m:rPr>
                    <w:rPr>
                      <w:rFonts w:ascii="Cambria Math" w:eastAsia="SimSun" w:hAnsi="Times New Roman"/>
                      <w:strike/>
                      <w:color w:val="FF0000"/>
                      <w:sz w:val="20"/>
                      <w:szCs w:val="20"/>
                      <w:lang w:val="en-GB" w:eastAsia="en-US"/>
                    </w:rPr>
                    <m:t>PSSCH</m:t>
                  </m:r>
                  <m:ctrlPr>
                    <w:rPr>
                      <w:rFonts w:ascii="Cambria Math" w:eastAsia="SimSun" w:hAnsi="Cambria Math"/>
                      <w:strike/>
                      <w:color w:val="FF0000"/>
                      <w:sz w:val="20"/>
                      <w:szCs w:val="20"/>
                      <w:lang w:val="en-GB" w:eastAsia="en-US"/>
                    </w:rPr>
                  </m:ctrlPr>
                </m:sup>
              </m:sSubSup>
            </m:oMath>
            <w:r w:rsidRPr="00006454">
              <w:rPr>
                <w:rFonts w:ascii="Times New Roman" w:eastAsia="SimSun" w:hAnsi="Times New Roman"/>
                <w:strike/>
                <w:color w:val="FF0000"/>
                <w:sz w:val="20"/>
                <w:szCs w:val="20"/>
                <w:lang w:val="en-GB" w:eastAsia="en-US"/>
              </w:rPr>
              <w:t xml:space="preserve"> sub-channels,</w:t>
            </w:r>
            <w:r w:rsidRPr="00006454">
              <w:rPr>
                <w:rFonts w:ascii="Times New Roman" w:eastAsia="SimSun" w:hAnsi="Times New Roman"/>
                <w:sz w:val="20"/>
                <w:szCs w:val="20"/>
                <w:lang w:val="en-GB" w:eastAsia="en-US"/>
              </w:rPr>
              <w:t xml:space="preserve"> to transmit a PSFCH with HARQ-ACK information in response to the PSSCH reception.</w:t>
            </w:r>
          </w:p>
          <w:p w14:paraId="390EBC54" w14:textId="77777777" w:rsidR="005C2E9A" w:rsidRDefault="005C2E9A" w:rsidP="005C2E9A">
            <w:pPr>
              <w:spacing w:after="0"/>
              <w:jc w:val="both"/>
              <w:rPr>
                <w:rFonts w:ascii="Times New Roman" w:eastAsia="SimSun" w:hAnsi="Times New Roman"/>
                <w:sz w:val="20"/>
                <w:szCs w:val="20"/>
                <w:lang w:val="en-GB" w:eastAsia="en-US"/>
              </w:rPr>
            </w:pPr>
          </w:p>
          <w:p w14:paraId="055BBEC2" w14:textId="77777777"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 xml:space="preserve">There is no need to remove the text where it later appears (see </w:t>
            </w:r>
            <w:proofErr w:type="spellStart"/>
            <w:r w:rsidRPr="00006454">
              <w:rPr>
                <w:rFonts w:ascii="Times New Roman" w:hAnsi="Times New Roman"/>
                <w:sz w:val="24"/>
                <w:szCs w:val="24"/>
              </w:rPr>
              <w:t>vivo’s</w:t>
            </w:r>
            <w:proofErr w:type="spellEnd"/>
            <w:r w:rsidRPr="00006454">
              <w:rPr>
                <w:rFonts w:ascii="Times New Roman" w:hAnsi="Times New Roman"/>
                <w:sz w:val="24"/>
                <w:szCs w:val="24"/>
              </w:rPr>
              <w:t xml:space="preserve">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14:paraId="5F3E8641" w14:textId="77777777" w:rsidTr="005D7A02">
        <w:tc>
          <w:tcPr>
            <w:tcW w:w="2065" w:type="dxa"/>
          </w:tcPr>
          <w:p w14:paraId="5C9CDBD3" w14:textId="77777777"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14:paraId="08AA07DF" w14:textId="77777777"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14:paraId="7DFC9DCC" w14:textId="77777777"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14:paraId="1C758F1E" w14:textId="77777777" w:rsidTr="005D7A02">
        <w:tc>
          <w:tcPr>
            <w:tcW w:w="2065" w:type="dxa"/>
          </w:tcPr>
          <w:p w14:paraId="7CB16239"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3C121327"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14:paraId="454F6DE0" w14:textId="77777777" w:rsidTr="005D7A02">
        <w:tc>
          <w:tcPr>
            <w:tcW w:w="2065" w:type="dxa"/>
          </w:tcPr>
          <w:p w14:paraId="65004478"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564F8FE0"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14:paraId="6CE5315E" w14:textId="77777777" w:rsidTr="005D7A02">
        <w:tc>
          <w:tcPr>
            <w:tcW w:w="2065" w:type="dxa"/>
          </w:tcPr>
          <w:p w14:paraId="1336FAA0" w14:textId="77777777"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3F399435" w14:textId="77777777"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w:t>
            </w:r>
            <w:proofErr w:type="gramStart"/>
            <w:r>
              <w:rPr>
                <w:rFonts w:ascii="Times New Roman" w:hAnsi="Times New Roman"/>
                <w:sz w:val="24"/>
                <w:szCs w:val="24"/>
              </w:rPr>
              <w:t>channels  and</w:t>
            </w:r>
            <w:proofErr w:type="gramEnd"/>
            <w:r>
              <w:rPr>
                <w:rFonts w:ascii="Times New Roman" w:hAnsi="Times New Roman"/>
                <w:sz w:val="24"/>
                <w:szCs w:val="24"/>
              </w:rPr>
              <w:t xml:space="preserve"> these PRBs are not necessarily within the associated sub-channel.</w:t>
            </w:r>
          </w:p>
          <w:p w14:paraId="1EF7850E" w14:textId="77777777" w:rsidR="00981E43" w:rsidRDefault="00981E43" w:rsidP="00B84EB4">
            <w:pPr>
              <w:spacing w:after="0"/>
              <w:jc w:val="both"/>
              <w:rPr>
                <w:rFonts w:ascii="Times New Roman" w:hAnsi="Times New Roman"/>
                <w:sz w:val="24"/>
                <w:szCs w:val="24"/>
              </w:rPr>
            </w:pPr>
          </w:p>
          <w:p w14:paraId="18B82EB9" w14:textId="77777777"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w:t>
            </w:r>
            <w:proofErr w:type="spellStart"/>
            <w:r>
              <w:rPr>
                <w:rFonts w:ascii="Times New Roman" w:hAnsi="Times New Roman"/>
                <w:sz w:val="24"/>
                <w:szCs w:val="24"/>
              </w:rPr>
              <w:t>vivo’s</w:t>
            </w:r>
            <w:proofErr w:type="spellEnd"/>
            <w:r>
              <w:rPr>
                <w:rFonts w:ascii="Times New Roman" w:hAnsi="Times New Roman"/>
                <w:sz w:val="24"/>
                <w:szCs w:val="24"/>
              </w:rPr>
              <w:t xml:space="preserve"> point and think that “one or more” in that instance should be replaced by “the”. The subject of this sentence is the total of all the PRBs associated with </w:t>
            </w:r>
            <w:r w:rsidR="00582C3A">
              <w:rPr>
                <w:rFonts w:ascii="Times New Roman" w:hAnsi="Times New Roman"/>
                <w:sz w:val="24"/>
                <w:szCs w:val="24"/>
              </w:rPr>
              <w:t>all the N_{</w:t>
            </w:r>
            <w:proofErr w:type="spellStart"/>
            <w:r w:rsidR="00582C3A">
              <w:rPr>
                <w:rFonts w:ascii="Times New Roman" w:hAnsi="Times New Roman"/>
                <w:sz w:val="24"/>
                <w:szCs w:val="24"/>
              </w:rPr>
              <w:t>subch</w:t>
            </w:r>
            <w:proofErr w:type="spellEnd"/>
            <w:r w:rsidR="00582C3A">
              <w:rPr>
                <w:rFonts w:ascii="Times New Roman" w:hAnsi="Times New Roman"/>
                <w:sz w:val="24"/>
                <w:szCs w:val="24"/>
              </w:rPr>
              <w:t>}^{PSSCH} sub-channels.</w:t>
            </w:r>
          </w:p>
        </w:tc>
      </w:tr>
      <w:tr w:rsidR="00FC274E" w:rsidRPr="00F52E10" w14:paraId="3EEBB2E2" w14:textId="77777777" w:rsidTr="005D7A02">
        <w:tc>
          <w:tcPr>
            <w:tcW w:w="2065" w:type="dxa"/>
          </w:tcPr>
          <w:p w14:paraId="2FA3CBE6" w14:textId="77777777"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14:paraId="39D20DFF" w14:textId="77777777"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xml:space="preserve">”, as (1). PRBs for PSFCH and subchannels for PSSCH are separately configured; (2). Mapping of PSSCH to PSFCH is a function of SRC ID, which means for a given number of subchannels </w:t>
            </w:r>
            <w:proofErr w:type="gramStart"/>
            <w:r>
              <w:rPr>
                <w:rFonts w:ascii="Times New Roman" w:eastAsiaTheme="minorEastAsia" w:hAnsi="Times New Roman"/>
                <w:sz w:val="24"/>
                <w:szCs w:val="24"/>
                <w:lang w:eastAsia="zh-CN"/>
              </w:rPr>
              <w:t>in a given</w:t>
            </w:r>
            <w:proofErr w:type="gramEnd"/>
            <w:r>
              <w:rPr>
                <w:rFonts w:ascii="Times New Roman" w:eastAsiaTheme="minorEastAsia" w:hAnsi="Times New Roman"/>
                <w:sz w:val="24"/>
                <w:szCs w:val="24"/>
                <w:lang w:eastAsia="zh-CN"/>
              </w:rPr>
              <w:t xml:space="preserve"> slot, the RB for PSFCH can vary across all RBs configured for PSFCH. In that sense, the spec text as highlighted by vivo are </w:t>
            </w:r>
            <w:proofErr w:type="gramStart"/>
            <w:r>
              <w:rPr>
                <w:rFonts w:ascii="Times New Roman" w:eastAsiaTheme="minorEastAsia" w:hAnsi="Times New Roman"/>
                <w:sz w:val="24"/>
                <w:szCs w:val="24"/>
                <w:lang w:eastAsia="zh-CN"/>
              </w:rPr>
              <w:t>actually also</w:t>
            </w:r>
            <w:proofErr w:type="gramEnd"/>
            <w:r>
              <w:rPr>
                <w:rFonts w:ascii="Times New Roman" w:eastAsiaTheme="minorEastAsia" w:hAnsi="Times New Roman"/>
                <w:sz w:val="24"/>
                <w:szCs w:val="24"/>
                <w:lang w:eastAsia="zh-CN"/>
              </w:rPr>
              <w:t xml:space="preserve"> problematic.</w:t>
            </w:r>
          </w:p>
          <w:p w14:paraId="4A6FC880" w14:textId="77777777" w:rsidR="009F23FE" w:rsidRDefault="009F23FE" w:rsidP="00FC274E">
            <w:pPr>
              <w:spacing w:after="0"/>
              <w:jc w:val="both"/>
              <w:rPr>
                <w:rFonts w:ascii="Times New Roman" w:eastAsiaTheme="minorEastAsia" w:hAnsi="Times New Roman"/>
                <w:sz w:val="24"/>
                <w:szCs w:val="24"/>
                <w:lang w:eastAsia="zh-CN"/>
              </w:rPr>
            </w:pPr>
          </w:p>
          <w:p w14:paraId="3D6BC0AD" w14:textId="77777777"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w:t>
            </w:r>
            <w:proofErr w:type="spellStart"/>
            <w:r>
              <w:rPr>
                <w:rFonts w:ascii="Times New Roman" w:hAnsi="Times New Roman"/>
                <w:sz w:val="24"/>
                <w:szCs w:val="24"/>
              </w:rPr>
              <w:t>subch</w:t>
            </w:r>
            <w:proofErr w:type="spellEnd"/>
            <w:r>
              <w:rPr>
                <w:rFonts w:ascii="Times New Roman" w:hAnsi="Times New Roman"/>
                <w:sz w:val="24"/>
                <w:szCs w:val="24"/>
              </w:rPr>
              <w:t>}^{PSSCH}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14:paraId="69CB6F15" w14:textId="77777777" w:rsidR="009F23FE" w:rsidRDefault="009F23FE" w:rsidP="00EB6184">
            <w:pPr>
              <w:pStyle w:val="ListParagraph"/>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t is unclear where this (</w:t>
            </w:r>
            <w:proofErr w:type="gramStart"/>
            <w:r>
              <w:rPr>
                <w:rFonts w:ascii="Times New Roman" w:eastAsiaTheme="minorEastAsia" w:hAnsi="Times New Roman"/>
                <w:sz w:val="24"/>
                <w:szCs w:val="24"/>
                <w:lang w:eastAsia="zh-CN"/>
              </w:rPr>
              <w:t>i.e.</w:t>
            </w:r>
            <w:proofErr w:type="gramEnd"/>
            <w:r>
              <w:rPr>
                <w:rFonts w:ascii="Times New Roman" w:eastAsiaTheme="minorEastAsia" w:hAnsi="Times New Roman"/>
                <w:sz w:val="24"/>
                <w:szCs w:val="24"/>
                <w:lang w:eastAsia="zh-CN"/>
              </w:rPr>
              <w:t xml:space="preserve"> “</w:t>
            </w:r>
            <w:r w:rsidRPr="009F23FE">
              <w:rPr>
                <w:rFonts w:ascii="Times New Roman" w:hAnsi="Times New Roman"/>
                <w:i/>
                <w:sz w:val="24"/>
                <w:szCs w:val="24"/>
              </w:rPr>
              <w:t>N_{</w:t>
            </w:r>
            <w:proofErr w:type="spellStart"/>
            <w:r w:rsidRPr="009F23FE">
              <w:rPr>
                <w:rFonts w:ascii="Times New Roman" w:hAnsi="Times New Roman"/>
                <w:i/>
                <w:sz w:val="24"/>
                <w:szCs w:val="24"/>
              </w:rPr>
              <w:t>subch</w:t>
            </w:r>
            <w:proofErr w:type="spellEnd"/>
            <w:r w:rsidRPr="009F23FE">
              <w:rPr>
                <w:rFonts w:ascii="Times New Roman" w:hAnsi="Times New Roman"/>
                <w:i/>
                <w:sz w:val="24"/>
                <w:szCs w:val="24"/>
              </w:rPr>
              <w:t>}^{PSSCH} is the number of subchannels of PSSCH (as indicated in SCI</w:t>
            </w:r>
            <w:r>
              <w:rPr>
                <w:rFonts w:ascii="Times New Roman" w:eastAsiaTheme="minorEastAsia" w:hAnsi="Times New Roman"/>
                <w:sz w:val="24"/>
                <w:szCs w:val="24"/>
                <w:lang w:eastAsia="zh-CN"/>
              </w:rPr>
              <w:t>”) has been made clear in the current spec.</w:t>
            </w:r>
          </w:p>
          <w:p w14:paraId="3C716859" w14:textId="77777777" w:rsidR="00FC274E" w:rsidRPr="00FC274E" w:rsidRDefault="00FC274E" w:rsidP="00EB6184">
            <w:pPr>
              <w:pStyle w:val="ListParagraph"/>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w:t>
            </w:r>
            <w:proofErr w:type="spellStart"/>
            <w:r>
              <w:rPr>
                <w:rFonts w:ascii="Times New Roman" w:hAnsi="Times New Roman"/>
                <w:sz w:val="24"/>
                <w:szCs w:val="24"/>
              </w:rPr>
              <w:t>subch</w:t>
            </w:r>
            <w:proofErr w:type="spellEnd"/>
            <w:r>
              <w:rPr>
                <w:rFonts w:ascii="Times New Roman" w:hAnsi="Times New Roman"/>
                <w:sz w:val="24"/>
                <w:szCs w:val="24"/>
              </w:rPr>
              <w:t xml:space="preserve">}^{PSSCH} subchannels, it is inconsistent with the PSSCH-to-PSFCH mapping rule as specified in the same </w:t>
            </w:r>
            <w:proofErr w:type="gramStart"/>
            <w:r>
              <w:rPr>
                <w:rFonts w:ascii="Times New Roman" w:hAnsi="Times New Roman"/>
                <w:sz w:val="24"/>
                <w:szCs w:val="24"/>
              </w:rPr>
              <w:t>clause;</w:t>
            </w:r>
            <w:proofErr w:type="gramEnd"/>
          </w:p>
          <w:p w14:paraId="65BCF180" w14:textId="77777777" w:rsidR="00FC274E" w:rsidRPr="009F23FE" w:rsidRDefault="00FC274E" w:rsidP="00EB6184">
            <w:pPr>
              <w:pStyle w:val="ListParagraph"/>
              <w:numPr>
                <w:ilvl w:val="0"/>
                <w:numId w:val="14"/>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w:t>
            </w:r>
            <w:proofErr w:type="spellStart"/>
            <w:r w:rsidR="009F23FE">
              <w:rPr>
                <w:rFonts w:ascii="Times New Roman" w:hAnsi="Times New Roman"/>
                <w:sz w:val="24"/>
                <w:szCs w:val="24"/>
              </w:rPr>
              <w:t>subch</w:t>
            </w:r>
            <w:proofErr w:type="spellEnd"/>
            <w:r w:rsidR="009F23FE">
              <w:rPr>
                <w:rFonts w:ascii="Times New Roman" w:hAnsi="Times New Roman"/>
                <w:sz w:val="24"/>
                <w:szCs w:val="24"/>
              </w:rPr>
              <w:t>}^{PSSCH} subchannels, contradictory to the definition of N_{</w:t>
            </w:r>
            <w:proofErr w:type="spellStart"/>
            <w:r w:rsidR="009F23FE">
              <w:rPr>
                <w:rFonts w:ascii="Times New Roman" w:hAnsi="Times New Roman"/>
                <w:sz w:val="24"/>
                <w:szCs w:val="24"/>
              </w:rPr>
              <w:t>subch</w:t>
            </w:r>
            <w:proofErr w:type="spellEnd"/>
            <w:r w:rsidR="009F23FE">
              <w:rPr>
                <w:rFonts w:ascii="Times New Roman" w:hAnsi="Times New Roman"/>
                <w:sz w:val="24"/>
                <w:szCs w:val="24"/>
              </w:rPr>
              <w:t>}^{PSSCH} itself.</w:t>
            </w:r>
          </w:p>
          <w:p w14:paraId="1C89AD2B" w14:textId="77777777" w:rsidR="009F23FE" w:rsidRDefault="009F23FE" w:rsidP="009F23FE">
            <w:pPr>
              <w:spacing w:after="0"/>
              <w:jc w:val="both"/>
              <w:rPr>
                <w:rFonts w:ascii="Times New Roman" w:eastAsiaTheme="minorEastAsia" w:hAnsi="Times New Roman"/>
                <w:sz w:val="24"/>
                <w:szCs w:val="24"/>
                <w:lang w:eastAsia="zh-CN"/>
              </w:rPr>
            </w:pPr>
          </w:p>
          <w:p w14:paraId="68C51326" w14:textId="77777777"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14:paraId="6B7C9269" w14:textId="77777777" w:rsidR="009F23FE" w:rsidRPr="009F23FE" w:rsidRDefault="009F23FE" w:rsidP="00EB6184">
            <w:pPr>
              <w:pStyle w:val="ListParagraph"/>
              <w:numPr>
                <w:ilvl w:val="0"/>
                <w:numId w:val="15"/>
              </w:numPr>
              <w:spacing w:after="0"/>
              <w:jc w:val="both"/>
              <w:rPr>
                <w:rFonts w:ascii="Times New Roman" w:eastAsiaTheme="minorEastAsia" w:hAnsi="Times New Roman"/>
                <w:sz w:val="24"/>
                <w:szCs w:val="24"/>
                <w:lang w:eastAsia="zh-CN"/>
              </w:rPr>
            </w:pPr>
            <w:r>
              <w:t>A UE can be indicated by an SCI format scheduling a PSSCH reception</w:t>
            </w:r>
            <w:del w:id="10" w:author="Author">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14:paraId="20D790F2" w14:textId="77777777" w:rsidTr="005D7A02">
        <w:tc>
          <w:tcPr>
            <w:tcW w:w="2065" w:type="dxa"/>
          </w:tcPr>
          <w:p w14:paraId="733A6995" w14:textId="77777777" w:rsidR="00087A77" w:rsidRPr="00087A77" w:rsidRDefault="00087A77" w:rsidP="00B84EB4">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lastRenderedPageBreak/>
              <w:t>ZTE,Sanechips</w:t>
            </w:r>
            <w:proofErr w:type="spellEnd"/>
            <w:proofErr w:type="gramEnd"/>
          </w:p>
        </w:tc>
        <w:tc>
          <w:tcPr>
            <w:tcW w:w="6952" w:type="dxa"/>
          </w:tcPr>
          <w:p w14:paraId="22F15F09" w14:textId="77777777"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14:paraId="218DD863" w14:textId="77777777" w:rsidTr="005D7A02">
        <w:tc>
          <w:tcPr>
            <w:tcW w:w="2065" w:type="dxa"/>
          </w:tcPr>
          <w:p w14:paraId="08E061FE" w14:textId="77777777"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231C0B17" w14:textId="77777777"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14:paraId="4D2F1036" w14:textId="77777777" w:rsidR="00A7071F" w:rsidRDefault="00A7071F" w:rsidP="00A7071F">
            <w:pPr>
              <w:spacing w:after="0"/>
              <w:jc w:val="both"/>
              <w:rPr>
                <w:rFonts w:ascii="Times New Roman" w:eastAsiaTheme="minorEastAsia" w:hAnsi="Times New Roman"/>
                <w:sz w:val="24"/>
                <w:szCs w:val="24"/>
                <w:lang w:eastAsia="zh-CN"/>
              </w:rPr>
            </w:pPr>
            <w:r>
              <w:rPr>
                <w:rFonts w:ascii="Times New Roman" w:hAnsi="Times New Roman"/>
                <w:sz w:val="24"/>
                <w:szCs w:val="24"/>
              </w:rPr>
              <w:t>The second appearance of “one or more sub-channels” is needed as commented by Qualcomm.</w:t>
            </w:r>
          </w:p>
        </w:tc>
      </w:tr>
      <w:tr w:rsidR="00F13FCE" w:rsidRPr="00F52E10" w14:paraId="5B46C121" w14:textId="77777777" w:rsidTr="005D7A02">
        <w:tc>
          <w:tcPr>
            <w:tcW w:w="2065" w:type="dxa"/>
          </w:tcPr>
          <w:p w14:paraId="59B30F9A" w14:textId="77777777" w:rsidR="00F13FCE" w:rsidRPr="00F52E10" w:rsidRDefault="00F13FCE" w:rsidP="00F13FCE">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LG</w:t>
            </w:r>
          </w:p>
        </w:tc>
        <w:tc>
          <w:tcPr>
            <w:tcW w:w="6952" w:type="dxa"/>
          </w:tcPr>
          <w:p w14:paraId="456A6548" w14:textId="77777777" w:rsidR="00F13FCE" w:rsidRDefault="00F13FCE" w:rsidP="00F13FCE">
            <w:pPr>
              <w:spacing w:after="0"/>
              <w:jc w:val="both"/>
              <w:rPr>
                <w:rFonts w:ascii="Times New Roman" w:hAnsi="Times New Roman"/>
                <w:sz w:val="24"/>
                <w:szCs w:val="24"/>
              </w:rPr>
            </w:pPr>
            <w:r>
              <w:rPr>
                <w:rFonts w:ascii="Times New Roman" w:hAnsi="Times New Roman"/>
                <w:sz w:val="24"/>
                <w:szCs w:val="24"/>
              </w:rPr>
              <w:t xml:space="preserve">Regarding the relationship between PRB set for PSFCH and subchannels for PSSCH, we did not agree that PSFCH PRBs are always confined within the subchannel(s) of the corresponding PSSCH. We had a lengthy discussion, and this kind of restriction is not agreed. That’s why the PRBs for PSFCH is currently (pre)configured via bitmap of PRBs. </w:t>
            </w:r>
          </w:p>
          <w:p w14:paraId="1DBC48EF" w14:textId="77777777" w:rsidR="00F13FCE" w:rsidRPr="00F13FCE" w:rsidRDefault="00F13FCE" w:rsidP="00F13FCE">
            <w:pPr>
              <w:spacing w:after="0"/>
              <w:jc w:val="both"/>
              <w:rPr>
                <w:rFonts w:ascii="Times New Roman" w:hAnsi="Times New Roman"/>
                <w:sz w:val="24"/>
                <w:szCs w:val="24"/>
              </w:rPr>
            </w:pPr>
            <w:r>
              <w:rPr>
                <w:rFonts w:ascii="Times New Roman" w:hAnsi="Times New Roman"/>
                <w:sz w:val="24"/>
                <w:szCs w:val="24"/>
              </w:rPr>
              <w:t>To avoid misinterpretation, w</w:t>
            </w:r>
            <w:r>
              <w:rPr>
                <w:rFonts w:ascii="Times New Roman" w:hAnsi="Times New Roman" w:hint="eastAsia"/>
                <w:sz w:val="24"/>
                <w:szCs w:val="24"/>
              </w:rPr>
              <w:t xml:space="preserve">e </w:t>
            </w:r>
            <w:r>
              <w:rPr>
                <w:rFonts w:ascii="Times New Roman" w:hAnsi="Times New Roman"/>
                <w:sz w:val="24"/>
                <w:szCs w:val="24"/>
              </w:rPr>
              <w:t>are OK with</w:t>
            </w:r>
            <w:r>
              <w:rPr>
                <w:rFonts w:ascii="Times New Roman" w:hAnsi="Times New Roman" w:hint="eastAsia"/>
                <w:sz w:val="24"/>
                <w:szCs w:val="24"/>
              </w:rPr>
              <w:t xml:space="preserve"> the change. </w:t>
            </w:r>
            <w:proofErr w:type="spellStart"/>
            <w:r>
              <w:rPr>
                <w:rFonts w:ascii="Times New Roman" w:hAnsi="Times New Roman"/>
                <w:sz w:val="24"/>
                <w:szCs w:val="24"/>
              </w:rPr>
              <w:t>N_such^PSSCH</w:t>
            </w:r>
            <w:proofErr w:type="spellEnd"/>
            <w:r>
              <w:rPr>
                <w:rFonts w:ascii="Times New Roman" w:hAnsi="Times New Roman"/>
                <w:sz w:val="24"/>
                <w:szCs w:val="24"/>
              </w:rPr>
              <w:t xml:space="preserve"> itself is the number of sub-channels for a PSSCH reception.</w:t>
            </w:r>
          </w:p>
        </w:tc>
      </w:tr>
    </w:tbl>
    <w:p w14:paraId="446BF3B1" w14:textId="77777777" w:rsidR="005135E3" w:rsidRDefault="005135E3" w:rsidP="005135E3">
      <w:pPr>
        <w:rPr>
          <w:rFonts w:eastAsiaTheme="minorEastAsia"/>
          <w:lang w:eastAsia="zh-CN"/>
        </w:rPr>
      </w:pPr>
    </w:p>
    <w:p w14:paraId="7C70ABEF" w14:textId="77777777" w:rsidR="005135E3" w:rsidRPr="004616A7" w:rsidRDefault="005135E3" w:rsidP="005135E3">
      <w:pPr>
        <w:pStyle w:val="Heading4"/>
        <w:ind w:left="851"/>
        <w:rPr>
          <w:rFonts w:ascii="Cambria" w:hAnsi="Cambria"/>
          <w:lang w:eastAsia="zh-CN"/>
        </w:rPr>
      </w:pPr>
      <w:r>
        <w:rPr>
          <w:rFonts w:ascii="Cambria" w:hAnsi="Cambria"/>
          <w:lang w:eastAsia="zh-CN"/>
        </w:rPr>
        <w:t xml:space="preserve"> </w:t>
      </w:r>
      <w:r w:rsidRPr="004616A7">
        <w:rPr>
          <w:rFonts w:ascii="Cambria" w:hAnsi="Cambria"/>
          <w:lang w:eastAsia="zh-CN"/>
        </w:rPr>
        <w:t>Round#</w:t>
      </w:r>
      <w:r>
        <w:rPr>
          <w:rFonts w:ascii="Cambria" w:hAnsi="Cambria"/>
          <w:lang w:eastAsia="zh-CN"/>
        </w:rPr>
        <w:t>2</w:t>
      </w:r>
      <w:r w:rsidRPr="004616A7">
        <w:rPr>
          <w:rFonts w:ascii="Cambria" w:hAnsi="Cambria"/>
          <w:lang w:eastAsia="zh-CN"/>
        </w:rPr>
        <w:t xml:space="preserve"> discussion </w:t>
      </w:r>
      <w:r>
        <w:rPr>
          <w:rFonts w:ascii="Cambria" w:hAnsi="Cambria"/>
          <w:lang w:eastAsia="zh-CN"/>
        </w:rPr>
        <w:t>on</w:t>
      </w:r>
      <w:r w:rsidRPr="004616A7">
        <w:rPr>
          <w:rFonts w:ascii="Cambria" w:hAnsi="Cambria"/>
          <w:lang w:eastAsia="zh-CN"/>
        </w:rPr>
        <w:t xml:space="preserve"> TP#1</w:t>
      </w:r>
    </w:p>
    <w:p w14:paraId="0980D97A" w14:textId="77777777" w:rsidR="009745E5" w:rsidRDefault="009745E5"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In </w:t>
      </w:r>
      <w:r w:rsidR="0051005B">
        <w:rPr>
          <w:rFonts w:ascii="Times New Roman" w:hAnsi="Times New Roman"/>
          <w:sz w:val="24"/>
          <w:szCs w:val="24"/>
        </w:rPr>
        <w:t xml:space="preserve">Round#1 discussion, </w:t>
      </w:r>
      <w:r w:rsidR="00315BDA">
        <w:rPr>
          <w:rFonts w:ascii="Times New Roman" w:hAnsi="Times New Roman"/>
          <w:sz w:val="24"/>
          <w:szCs w:val="24"/>
        </w:rPr>
        <w:t>most</w:t>
      </w:r>
      <w:r>
        <w:rPr>
          <w:rFonts w:ascii="Times New Roman" w:hAnsi="Times New Roman"/>
          <w:sz w:val="24"/>
          <w:szCs w:val="24"/>
        </w:rPr>
        <w:t xml:space="preserve"> companies seem to be fine with some chang</w:t>
      </w:r>
      <w:r w:rsidR="00344629">
        <w:rPr>
          <w:rFonts w:ascii="Times New Roman" w:hAnsi="Times New Roman"/>
          <w:sz w:val="24"/>
          <w:szCs w:val="24"/>
        </w:rPr>
        <w:t>es, in one way or another, and one</w:t>
      </w:r>
      <w:r>
        <w:rPr>
          <w:rFonts w:ascii="Times New Roman" w:hAnsi="Times New Roman"/>
          <w:sz w:val="24"/>
          <w:szCs w:val="24"/>
        </w:rPr>
        <w:t xml:space="preserve"> company believes no change is necessary.</w:t>
      </w:r>
    </w:p>
    <w:p w14:paraId="2F23D54B" w14:textId="77777777" w:rsidR="009745E5" w:rsidRDefault="0051005B"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Even among companies that are fine with some changes, t</w:t>
      </w:r>
      <w:r w:rsidR="009745E5">
        <w:rPr>
          <w:rFonts w:ascii="Times New Roman" w:hAnsi="Times New Roman"/>
          <w:sz w:val="24"/>
          <w:szCs w:val="24"/>
        </w:rPr>
        <w:t xml:space="preserve">here seems to be different technical understandings on the following </w:t>
      </w:r>
      <w:r w:rsidR="004349C3">
        <w:rPr>
          <w:rFonts w:ascii="Times New Roman" w:hAnsi="Times New Roman"/>
          <w:sz w:val="24"/>
          <w:szCs w:val="24"/>
        </w:rPr>
        <w:t xml:space="preserve">two </w:t>
      </w:r>
      <w:r w:rsidR="009745E5">
        <w:rPr>
          <w:rFonts w:ascii="Times New Roman" w:hAnsi="Times New Roman"/>
          <w:sz w:val="24"/>
          <w:szCs w:val="24"/>
        </w:rPr>
        <w:t>issues, and without aligning the technical understandings there seems to be no easily agreeable way forward on any change.</w:t>
      </w:r>
    </w:p>
    <w:p w14:paraId="0CBA6C06" w14:textId="77777777" w:rsidR="001D0906" w:rsidRDefault="001D0906" w:rsidP="00EB6184">
      <w:pPr>
        <w:pStyle w:val="ListParagraph"/>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lastRenderedPageBreak/>
        <w:t>ISSUE#1-1</w:t>
      </w:r>
      <w:r w:rsidRPr="00B32D9E">
        <w:rPr>
          <w:rFonts w:ascii="Times New Roman" w:hAnsi="Times New Roman"/>
          <w:b/>
          <w:sz w:val="24"/>
          <w:szCs w:val="24"/>
        </w:rPr>
        <w:t>: In the sentence “</w:t>
      </w:r>
      <w:r w:rsidRPr="00775453">
        <w:rPr>
          <w:rFonts w:ascii="Times New Roman" w:hAnsi="Times New Roman"/>
          <w:b/>
          <w:i/>
          <w:sz w:val="24"/>
          <w:szCs w:val="24"/>
        </w:rPr>
        <w:t xml:space="preserve">A UE can be indicated by an SCI format scheduling a PSSCH reception, 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 to transmit a PSFCH with HARQ-ACK information in response to the PSSCH reception.</w:t>
      </w:r>
      <w:r w:rsidRPr="00B32D9E">
        <w:rPr>
          <w:rFonts w:ascii="Times New Roman" w:hAnsi="Times New Roman"/>
          <w:b/>
          <w:sz w:val="24"/>
          <w:szCs w:val="24"/>
        </w:rPr>
        <w:t xml:space="preserve">”, whether </w:t>
      </w:r>
      <w:r>
        <w:rPr>
          <w:rFonts w:ascii="Times New Roman" w:hAnsi="Times New Roman"/>
          <w:b/>
          <w:sz w:val="24"/>
          <w:szCs w:val="24"/>
        </w:rPr>
        <w:t>“</w:t>
      </w:r>
      <w:r w:rsidRPr="00775453">
        <w:rPr>
          <w:rFonts w:ascii="Times New Roman" w:hAnsi="Times New Roman"/>
          <w:b/>
          <w:i/>
          <w:sz w:val="24"/>
          <w:szCs w:val="24"/>
        </w:rPr>
        <w:t xml:space="preserve">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w:t>
      </w:r>
      <w:r>
        <w:rPr>
          <w:rFonts w:ascii="Times New Roman" w:hAnsi="Times New Roman"/>
          <w:b/>
          <w:sz w:val="24"/>
          <w:szCs w:val="24"/>
        </w:rPr>
        <w:t>”</w:t>
      </w:r>
      <w:r w:rsidRPr="00B32D9E">
        <w:rPr>
          <w:rFonts w:ascii="Times New Roman" w:hAnsi="Times New Roman"/>
          <w:b/>
          <w:sz w:val="24"/>
          <w:szCs w:val="24"/>
        </w:rPr>
        <w:t xml:space="preserve"> describes frequency resources for a PSSCH or frequency resources for a PSFCH.</w:t>
      </w:r>
    </w:p>
    <w:p w14:paraId="2A304F5C" w14:textId="77777777" w:rsidR="009745E5" w:rsidRPr="00B32D9E" w:rsidRDefault="001D0906" w:rsidP="00EB6184">
      <w:pPr>
        <w:pStyle w:val="ListParagraph"/>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ISSUE#1-2</w:t>
      </w:r>
      <w:r w:rsidR="009745E5" w:rsidRPr="00B32D9E">
        <w:rPr>
          <w:rFonts w:ascii="Times New Roman" w:hAnsi="Times New Roman"/>
          <w:b/>
          <w:sz w:val="24"/>
          <w:szCs w:val="24"/>
        </w:rPr>
        <w:t xml:space="preserve">: whether a PSFCH transmission is </w:t>
      </w:r>
      <w:r w:rsidR="0051005B" w:rsidRPr="00B32D9E">
        <w:rPr>
          <w:rFonts w:ascii="Times New Roman" w:hAnsi="Times New Roman"/>
          <w:b/>
          <w:sz w:val="24"/>
          <w:szCs w:val="24"/>
        </w:rPr>
        <w:t xml:space="preserve">confined within </w:t>
      </w:r>
      <w:r w:rsidR="009745E5" w:rsidRPr="00B32D9E">
        <w:rPr>
          <w:rFonts w:ascii="Times New Roman" w:hAnsi="Times New Roman"/>
          <w:b/>
          <w:sz w:val="24"/>
          <w:szCs w:val="24"/>
        </w:rPr>
        <w:t>the sub-channel</w:t>
      </w:r>
      <w:r w:rsidR="0051005B" w:rsidRPr="00B32D9E">
        <w:rPr>
          <w:rFonts w:ascii="Times New Roman" w:hAnsi="Times New Roman"/>
          <w:b/>
          <w:sz w:val="24"/>
          <w:szCs w:val="24"/>
        </w:rPr>
        <w:t>(</w:t>
      </w:r>
      <w:r w:rsidR="009745E5" w:rsidRPr="00B32D9E">
        <w:rPr>
          <w:rFonts w:ascii="Times New Roman" w:hAnsi="Times New Roman"/>
          <w:b/>
          <w:sz w:val="24"/>
          <w:szCs w:val="24"/>
        </w:rPr>
        <w:t>s</w:t>
      </w:r>
      <w:r w:rsidR="0051005B" w:rsidRPr="00B32D9E">
        <w:rPr>
          <w:rFonts w:ascii="Times New Roman" w:hAnsi="Times New Roman"/>
          <w:b/>
          <w:sz w:val="24"/>
          <w:szCs w:val="24"/>
        </w:rPr>
        <w:t>)</w:t>
      </w:r>
      <w:r w:rsidR="009745E5" w:rsidRPr="00B32D9E">
        <w:rPr>
          <w:rFonts w:ascii="Times New Roman" w:hAnsi="Times New Roman"/>
          <w:b/>
          <w:sz w:val="24"/>
          <w:szCs w:val="24"/>
        </w:rPr>
        <w:t xml:space="preserve"> of a corresponding PSSCH.</w:t>
      </w:r>
    </w:p>
    <w:p w14:paraId="1A613AFD" w14:textId="77777777" w:rsidR="009745E5" w:rsidRDefault="00A80112" w:rsidP="00A80112">
      <w:pPr>
        <w:spacing w:before="100" w:beforeAutospacing="1" w:after="100" w:afterAutospacing="1"/>
        <w:jc w:val="both"/>
        <w:rPr>
          <w:rFonts w:ascii="Times New Roman" w:hAnsi="Times New Roman"/>
          <w:sz w:val="24"/>
          <w:szCs w:val="24"/>
        </w:rPr>
      </w:pPr>
      <w:r w:rsidRPr="00A80112">
        <w:rPr>
          <w:rFonts w:ascii="Times New Roman" w:eastAsiaTheme="minorEastAsia" w:hAnsi="Times New Roman" w:hint="eastAsia"/>
          <w:sz w:val="24"/>
          <w:szCs w:val="24"/>
          <w:lang w:eastAsia="zh-CN"/>
        </w:rPr>
        <w:t>O</w:t>
      </w:r>
      <w:r w:rsidRPr="00A80112">
        <w:rPr>
          <w:rFonts w:ascii="Times New Roman" w:eastAsiaTheme="minorEastAsia" w:hAnsi="Times New Roman"/>
          <w:sz w:val="24"/>
          <w:szCs w:val="24"/>
          <w:lang w:eastAsia="zh-CN"/>
        </w:rPr>
        <w:t xml:space="preserve">n </w:t>
      </w:r>
      <w:r w:rsidR="00B544CA">
        <w:rPr>
          <w:rFonts w:ascii="Times New Roman" w:eastAsiaTheme="minorEastAsia" w:hAnsi="Times New Roman"/>
          <w:sz w:val="24"/>
          <w:szCs w:val="24"/>
          <w:lang w:eastAsia="zh-CN"/>
        </w:rPr>
        <w:t xml:space="preserve">the </w:t>
      </w:r>
      <w:r>
        <w:rPr>
          <w:rFonts w:ascii="Times New Roman" w:eastAsiaTheme="minorEastAsia" w:hAnsi="Times New Roman"/>
          <w:sz w:val="24"/>
          <w:szCs w:val="24"/>
          <w:lang w:eastAsia="zh-CN"/>
        </w:rPr>
        <w:t xml:space="preserve">potential </w:t>
      </w:r>
      <w:r w:rsidR="008B2FC6">
        <w:rPr>
          <w:rFonts w:ascii="Times New Roman" w:eastAsiaTheme="minorEastAsia" w:hAnsi="Times New Roman"/>
          <w:sz w:val="24"/>
          <w:szCs w:val="24"/>
          <w:lang w:eastAsia="zh-CN"/>
        </w:rPr>
        <w:t>different interpretations of spec text</w:t>
      </w:r>
      <w:r>
        <w:rPr>
          <w:rFonts w:ascii="Times New Roman" w:eastAsiaTheme="minorEastAsia" w:hAnsi="Times New Roman"/>
          <w:sz w:val="24"/>
          <w:szCs w:val="24"/>
          <w:lang w:eastAsia="zh-CN"/>
        </w:rPr>
        <w:t xml:space="preserve"> caused by ISSUE#1-1, it seems removing </w:t>
      </w:r>
      <w:r w:rsidRPr="00A80112">
        <w:rPr>
          <w:rFonts w:ascii="Times New Roman" w:hAnsi="Times New Roman"/>
          <w:sz w:val="24"/>
          <w:szCs w:val="24"/>
        </w:rPr>
        <w:t>“</w:t>
      </w:r>
      <w:r w:rsidRPr="00A80112">
        <w:rPr>
          <w:rFonts w:ascii="Times New Roman" w:hAnsi="Times New Roman"/>
          <w:i/>
          <w:sz w:val="24"/>
          <w:szCs w:val="24"/>
        </w:rPr>
        <w:t xml:space="preserve">in one or more sub-channels from a number of </w:t>
      </w:r>
      <m:oMath>
        <m:sSubSup>
          <m:sSubSupPr>
            <m:ctrlPr>
              <w:rPr>
                <w:rFonts w:ascii="Cambria Math" w:hAnsi="Cambria Math"/>
                <w:i/>
                <w:sz w:val="24"/>
                <w:szCs w:val="24"/>
              </w:rPr>
            </m:ctrlPr>
          </m:sSubSupPr>
          <m:e>
            <m:r>
              <w:rPr>
                <w:rFonts w:ascii="Cambria Math" w:hAnsi="Times New Roman"/>
                <w:sz w:val="24"/>
                <w:szCs w:val="24"/>
              </w:rPr>
              <m:t>N</m:t>
            </m:r>
          </m:e>
          <m:sub>
            <m:r>
              <m:rPr>
                <m:nor/>
              </m:rPr>
              <w:rPr>
                <w:rFonts w:ascii="Times New Roman" w:hAnsi="Times New Roman"/>
                <w:i/>
                <w:sz w:val="24"/>
                <w:szCs w:val="24"/>
              </w:rPr>
              <m:t xml:space="preserve">subch </m:t>
            </m:r>
          </m:sub>
          <m:sup>
            <m:r>
              <m:rPr>
                <m:nor/>
              </m:rPr>
              <w:rPr>
                <w:rFonts w:ascii="Times New Roman" w:hAnsi="Times New Roman"/>
                <w:i/>
                <w:sz w:val="24"/>
                <w:szCs w:val="24"/>
              </w:rPr>
              <m:t>PSSCH</m:t>
            </m:r>
          </m:sup>
        </m:sSubSup>
      </m:oMath>
      <w:r w:rsidRPr="00A80112">
        <w:rPr>
          <w:rFonts w:ascii="Times New Roman" w:hAnsi="Times New Roman"/>
          <w:i/>
          <w:sz w:val="24"/>
          <w:szCs w:val="24"/>
        </w:rPr>
        <w:t xml:space="preserve">  sub-channels</w:t>
      </w:r>
      <w:r w:rsidRPr="00A80112">
        <w:rPr>
          <w:rFonts w:ascii="Times New Roman" w:hAnsi="Times New Roman"/>
          <w:sz w:val="24"/>
          <w:szCs w:val="24"/>
        </w:rPr>
        <w:t>”</w:t>
      </w:r>
      <w:r>
        <w:rPr>
          <w:rFonts w:ascii="Times New Roman" w:hAnsi="Times New Roman"/>
          <w:sz w:val="24"/>
          <w:szCs w:val="24"/>
        </w:rPr>
        <w:t xml:space="preserve"> as a whole </w:t>
      </w:r>
      <w:r w:rsidR="00B544CA">
        <w:rPr>
          <w:rFonts w:ascii="Times New Roman" w:hAnsi="Times New Roman"/>
          <w:sz w:val="24"/>
          <w:szCs w:val="24"/>
        </w:rPr>
        <w:t xml:space="preserve">can be one way forward in accommodating different views. (In the next occurrence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rPr>
          <w:rFonts w:ascii="Times New Roman" w:hAnsi="Times New Roman"/>
          <w:sz w:val="24"/>
          <w:szCs w:val="24"/>
        </w:rPr>
        <w:t xml:space="preserve">, the current spec already explains it like “… </w:t>
      </w:r>
      <w:r w:rsidR="00B544CA">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t xml:space="preserve"> sub-channels of the corresponding PSSCH</w:t>
      </w:r>
      <w:r w:rsidR="008B2FC6">
        <w:rPr>
          <w:rFonts w:ascii="Times New Roman" w:hAnsi="Times New Roman"/>
          <w:sz w:val="24"/>
          <w:szCs w:val="24"/>
        </w:rPr>
        <w:t>”</w:t>
      </w:r>
      <w:r w:rsidR="00B544CA">
        <w:rPr>
          <w:rFonts w:ascii="Times New Roman" w:hAnsi="Times New Roman"/>
          <w:sz w:val="24"/>
          <w:szCs w:val="24"/>
        </w:rPr>
        <w:t xml:space="preserve"> anyway</w:t>
      </w:r>
      <w:r w:rsidR="008B2FC6">
        <w:rPr>
          <w:rFonts w:ascii="Times New Roman" w:hAnsi="Times New Roman"/>
          <w:sz w:val="24"/>
          <w:szCs w:val="24"/>
        </w:rPr>
        <w:t xml:space="preserve">, so maybe it is not strictly necessary to “define” 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4D4139">
        <w:rPr>
          <w:rFonts w:ascii="Times New Roman" w:eastAsiaTheme="minorEastAsia" w:hAnsi="Times New Roman" w:hint="eastAsia"/>
          <w:lang w:eastAsia="zh-CN"/>
        </w:rPr>
        <w:t xml:space="preserve"> </w:t>
      </w:r>
      <w:r w:rsidR="008B2FC6">
        <w:rPr>
          <w:rFonts w:ascii="Times New Roman" w:hAnsi="Times New Roman"/>
          <w:sz w:val="24"/>
          <w:szCs w:val="24"/>
        </w:rPr>
        <w:t>at the beginning of the clause</w:t>
      </w:r>
      <w:r w:rsidR="00B544CA">
        <w:rPr>
          <w:rFonts w:ascii="Times New Roman" w:hAnsi="Times New Roman"/>
          <w:sz w:val="24"/>
          <w:szCs w:val="24"/>
        </w:rPr>
        <w:t>)</w:t>
      </w:r>
    </w:p>
    <w:p w14:paraId="5170C3B5" w14:textId="77777777" w:rsidR="00B544CA" w:rsidRDefault="00B544CA" w:rsidP="00A8011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On ISSUE#1-2, not all companies have expressed a view, so it may be worth some </w:t>
      </w:r>
      <w:r w:rsidR="005C5B92">
        <w:rPr>
          <w:rFonts w:ascii="Times New Roman" w:hAnsi="Times New Roman"/>
          <w:sz w:val="24"/>
          <w:szCs w:val="24"/>
        </w:rPr>
        <w:t xml:space="preserve">technical </w:t>
      </w:r>
      <w:r>
        <w:rPr>
          <w:rFonts w:ascii="Times New Roman" w:hAnsi="Times New Roman"/>
          <w:sz w:val="24"/>
          <w:szCs w:val="24"/>
        </w:rPr>
        <w:t>discussions in a second round.</w:t>
      </w:r>
    </w:p>
    <w:p w14:paraId="6E10E20C" w14:textId="77777777" w:rsidR="00816EF9" w:rsidRDefault="005C5B92" w:rsidP="00A80112">
      <w:pPr>
        <w:spacing w:before="100" w:beforeAutospacing="1" w:after="100" w:afterAutospacing="1"/>
        <w:jc w:val="both"/>
        <w:rPr>
          <w:rFonts w:ascii="Times New Roman" w:eastAsiaTheme="minorEastAsia" w:hAnsi="Times New Roman"/>
          <w:sz w:val="24"/>
          <w:szCs w:val="24"/>
          <w:lang w:val="x-none" w:eastAsia="zh-CN"/>
        </w:rPr>
      </w:pPr>
      <w:r w:rsidRPr="005C5B92">
        <w:rPr>
          <w:rFonts w:ascii="Times New Roman" w:hAnsi="Times New Roman"/>
          <w:sz w:val="24"/>
          <w:szCs w:val="24"/>
        </w:rPr>
        <w:t xml:space="preserve">And on the yellow-highlighted spec text in </w:t>
      </w:r>
      <w:proofErr w:type="spellStart"/>
      <w:r w:rsidRPr="005C5B92">
        <w:rPr>
          <w:rFonts w:ascii="Times New Roman" w:hAnsi="Times New Roman"/>
          <w:sz w:val="24"/>
          <w:szCs w:val="24"/>
        </w:rPr>
        <w:t>vivo’s</w:t>
      </w:r>
      <w:proofErr w:type="spellEnd"/>
      <w:r w:rsidRPr="005C5B92">
        <w:rPr>
          <w:rFonts w:ascii="Times New Roman" w:hAnsi="Times New Roman"/>
          <w:sz w:val="24"/>
          <w:szCs w:val="24"/>
        </w:rPr>
        <w:t xml:space="preserve"> comment in Round#1 discussion, Moderator’s understanding is that </w:t>
      </w:r>
      <m:oMath>
        <m:sSubSup>
          <m:sSubSupPr>
            <m:ctrlPr>
              <w:rPr>
                <w:rFonts w:ascii="Cambria Math" w:eastAsia="SimSun" w:hAnsi="Cambria Math"/>
                <w:i/>
                <w:sz w:val="24"/>
                <w:szCs w:val="24"/>
                <w:lang w:val="x-none" w:eastAsia="en-US"/>
              </w:rPr>
            </m:ctrlPr>
          </m:sSubSupPr>
          <m:e>
            <m:r>
              <w:rPr>
                <w:rFonts w:ascii="Cambria Math" w:eastAsia="SimSun" w:hAnsi="Cambria Math"/>
                <w:sz w:val="24"/>
                <w:szCs w:val="24"/>
                <w:lang w:val="x-none" w:eastAsia="en-US"/>
              </w:rPr>
              <m:t>N</m:t>
            </m:r>
          </m:e>
          <m:sub>
            <m:r>
              <m:rPr>
                <m:nor/>
              </m:rPr>
              <w:rPr>
                <w:rFonts w:ascii="Times New Roman" w:eastAsia="SimSun" w:hAnsi="Times New Roman"/>
                <w:sz w:val="24"/>
                <w:szCs w:val="24"/>
                <w:lang w:val="x-none" w:eastAsia="en-US"/>
              </w:rPr>
              <m:t xml:space="preserve">type </m:t>
            </m:r>
            <m:ctrlPr>
              <w:rPr>
                <w:rFonts w:ascii="Cambria Math" w:eastAsia="SimSun" w:hAnsi="Cambria Math"/>
                <w:sz w:val="24"/>
                <w:szCs w:val="24"/>
                <w:lang w:val="x-none" w:eastAsia="en-US"/>
              </w:rPr>
            </m:ctrlPr>
          </m:sub>
          <m:sup>
            <m:r>
              <m:rPr>
                <m:nor/>
              </m:rPr>
              <w:rPr>
                <w:rFonts w:ascii="Times New Roman" w:eastAsia="SimSun" w:hAnsi="Times New Roman"/>
                <w:sz w:val="24"/>
                <w:szCs w:val="24"/>
                <w:lang w:val="x-none" w:eastAsia="en-US"/>
              </w:rPr>
              <m:t>PSFCH</m:t>
            </m:r>
            <m:ctrlPr>
              <w:rPr>
                <w:rFonts w:ascii="Cambria Math" w:eastAsia="SimSun" w:hAnsi="Cambria Math"/>
                <w:sz w:val="24"/>
                <w:szCs w:val="24"/>
                <w:lang w:val="x-none" w:eastAsia="en-US"/>
              </w:rPr>
            </m:ctrlPr>
          </m:sup>
        </m:sSubSup>
        <m:r>
          <w:rPr>
            <w:rFonts w:ascii="Cambria Math" w:eastAsia="SimSun" w:hAnsi="Cambria Math"/>
            <w:sz w:val="24"/>
            <w:szCs w:val="24"/>
            <w:lang w:val="x-none" w:eastAsia="en-US"/>
          </w:rPr>
          <m:t>=1</m:t>
        </m:r>
      </m:oMath>
      <w:r w:rsidRPr="005C5B92">
        <w:rPr>
          <w:rFonts w:ascii="Times New Roman" w:eastAsiaTheme="minorEastAsia" w:hAnsi="Times New Roman"/>
          <w:sz w:val="24"/>
          <w:szCs w:val="24"/>
          <w:lang w:val="x-none" w:eastAsia="zh-CN"/>
        </w:rPr>
        <w:t xml:space="preserve"> and </w:t>
      </w:r>
      <m:oMath>
        <m:sSubSup>
          <m:sSubSupPr>
            <m:ctrlPr>
              <w:rPr>
                <w:rFonts w:ascii="Cambria Math" w:eastAsia="SimSun" w:hAnsi="Cambria Math"/>
                <w:i/>
                <w:sz w:val="24"/>
                <w:szCs w:val="24"/>
                <w:lang w:val="x-none" w:eastAsia="en-US"/>
              </w:rPr>
            </m:ctrlPr>
          </m:sSubSupPr>
          <m:e>
            <m:r>
              <w:rPr>
                <w:rFonts w:ascii="Cambria Math" w:eastAsia="SimSun" w:hAnsi="Cambria Math"/>
                <w:sz w:val="24"/>
                <w:szCs w:val="24"/>
                <w:lang w:val="x-none" w:eastAsia="en-US"/>
              </w:rPr>
              <m:t>N</m:t>
            </m:r>
          </m:e>
          <m:sub>
            <m:r>
              <m:rPr>
                <m:nor/>
              </m:rPr>
              <w:rPr>
                <w:rFonts w:ascii="Times New Roman" w:eastAsia="SimSun" w:hAnsi="Times New Roman"/>
                <w:sz w:val="24"/>
                <w:szCs w:val="24"/>
                <w:lang w:val="x-none" w:eastAsia="en-US"/>
              </w:rPr>
              <m:t xml:space="preserve">type </m:t>
            </m:r>
            <m:ctrlPr>
              <w:rPr>
                <w:rFonts w:ascii="Cambria Math" w:eastAsia="SimSun" w:hAnsi="Cambria Math"/>
                <w:sz w:val="24"/>
                <w:szCs w:val="24"/>
                <w:lang w:val="x-none" w:eastAsia="en-US"/>
              </w:rPr>
            </m:ctrlPr>
          </m:sub>
          <m:sup>
            <m:r>
              <m:rPr>
                <m:nor/>
              </m:rPr>
              <w:rPr>
                <w:rFonts w:ascii="Times New Roman" w:eastAsia="SimSun" w:hAnsi="Times New Roman"/>
                <w:sz w:val="24"/>
                <w:szCs w:val="24"/>
                <w:lang w:val="x-none" w:eastAsia="en-US"/>
              </w:rPr>
              <m:t>PSFCH</m:t>
            </m:r>
            <m:ctrlPr>
              <w:rPr>
                <w:rFonts w:ascii="Cambria Math" w:eastAsia="SimSun" w:hAnsi="Cambria Math"/>
                <w:sz w:val="24"/>
                <w:szCs w:val="24"/>
                <w:lang w:val="x-none" w:eastAsia="en-US"/>
              </w:rPr>
            </m:ctrlPr>
          </m:sup>
        </m:sSubSup>
        <m:r>
          <w:rPr>
            <w:rFonts w:ascii="Cambria Math" w:eastAsia="SimSun" w:hAnsi="Cambria Math"/>
            <w:sz w:val="24"/>
            <w:szCs w:val="24"/>
            <w:lang w:val="x-none" w:eastAsia="en-US"/>
          </w:rPr>
          <m:t>=</m:t>
        </m:r>
        <m:sSubSup>
          <m:sSubSupPr>
            <m:ctrlPr>
              <w:rPr>
                <w:rFonts w:ascii="Cambria Math" w:eastAsia="SimSun" w:hAnsi="Cambria Math"/>
                <w:i/>
                <w:sz w:val="24"/>
                <w:szCs w:val="24"/>
                <w:lang w:val="x-none" w:eastAsia="en-US"/>
              </w:rPr>
            </m:ctrlPr>
          </m:sSubSupPr>
          <m:e>
            <m:r>
              <w:rPr>
                <w:rFonts w:ascii="Cambria Math" w:eastAsia="SimSun" w:hAnsi="Cambria Math"/>
                <w:sz w:val="24"/>
                <w:szCs w:val="24"/>
                <w:lang w:val="x-none" w:eastAsia="en-US"/>
              </w:rPr>
              <m:t>N</m:t>
            </m:r>
          </m:e>
          <m:sub>
            <m:r>
              <m:rPr>
                <m:nor/>
              </m:rPr>
              <w:rPr>
                <w:rFonts w:ascii="Times New Roman" w:eastAsia="SimSun" w:hAnsi="Times New Roman"/>
                <w:sz w:val="24"/>
                <w:szCs w:val="24"/>
                <w:lang w:val="x-none" w:eastAsia="en-US"/>
              </w:rPr>
              <m:t xml:space="preserve">subch </m:t>
            </m:r>
            <m:ctrlPr>
              <w:rPr>
                <w:rFonts w:ascii="Cambria Math" w:eastAsia="SimSun" w:hAnsi="Cambria Math"/>
                <w:sz w:val="24"/>
                <w:szCs w:val="24"/>
                <w:lang w:val="x-none" w:eastAsia="en-US"/>
              </w:rPr>
            </m:ctrlPr>
          </m:sub>
          <m:sup>
            <m:r>
              <m:rPr>
                <m:nor/>
              </m:rPr>
              <w:rPr>
                <w:rFonts w:ascii="Times New Roman" w:eastAsia="SimSun" w:hAnsi="Times New Roman"/>
                <w:sz w:val="24"/>
                <w:szCs w:val="24"/>
                <w:lang w:val="x-none" w:eastAsia="en-US"/>
              </w:rPr>
              <m:t>PSSCH</m:t>
            </m:r>
            <m:ctrlPr>
              <w:rPr>
                <w:rFonts w:ascii="Cambria Math" w:eastAsia="SimSun" w:hAnsi="Cambria Math"/>
                <w:sz w:val="24"/>
                <w:szCs w:val="24"/>
                <w:lang w:val="x-none" w:eastAsia="en-US"/>
              </w:rPr>
            </m:ctrlPr>
          </m:sup>
        </m:sSubSup>
      </m:oMath>
      <w:r w:rsidRPr="005C5B92">
        <w:rPr>
          <w:rFonts w:ascii="Times New Roman" w:eastAsiaTheme="minorEastAsia" w:hAnsi="Times New Roman"/>
          <w:sz w:val="24"/>
          <w:szCs w:val="24"/>
          <w:lang w:val="x-none" w:eastAsia="zh-CN"/>
        </w:rPr>
        <w:t xml:space="preserve"> respectively correspond to </w:t>
      </w:r>
      <w:r>
        <w:rPr>
          <w:rFonts w:ascii="Times New Roman" w:eastAsiaTheme="minorEastAsia" w:hAnsi="Times New Roman"/>
          <w:sz w:val="24"/>
          <w:szCs w:val="24"/>
          <w:lang w:val="x-none" w:eastAsia="zh-CN"/>
        </w:rPr>
        <w:t>the two cases in the following RAN1 agreements.</w:t>
      </w:r>
      <w:r w:rsidR="0093652D">
        <w:rPr>
          <w:rFonts w:ascii="Times New Roman" w:eastAsiaTheme="minorEastAsia" w:hAnsi="Times New Roman"/>
          <w:sz w:val="24"/>
          <w:szCs w:val="24"/>
          <w:lang w:val="x-none" w:eastAsia="zh-CN"/>
        </w:rPr>
        <w:t xml:space="preserve"> Companies may take this into account in the discussions.</w:t>
      </w:r>
    </w:p>
    <w:tbl>
      <w:tblPr>
        <w:tblStyle w:val="TableGrid"/>
        <w:tblW w:w="0" w:type="auto"/>
        <w:tblLook w:val="04A0" w:firstRow="1" w:lastRow="0" w:firstColumn="1" w:lastColumn="0" w:noHBand="0" w:noVBand="1"/>
      </w:tblPr>
      <w:tblGrid>
        <w:gridCol w:w="9017"/>
      </w:tblGrid>
      <w:tr w:rsidR="005C5B92" w14:paraId="58957497" w14:textId="77777777" w:rsidTr="005C5B92">
        <w:tc>
          <w:tcPr>
            <w:tcW w:w="9017" w:type="dxa"/>
          </w:tcPr>
          <w:p w14:paraId="34E8F21F" w14:textId="77777777" w:rsidR="005C5B92" w:rsidRPr="005C5B92" w:rsidRDefault="005C5B92" w:rsidP="005C5B92">
            <w:pPr>
              <w:widowControl w:val="0"/>
              <w:spacing w:after="0" w:line="240" w:lineRule="auto"/>
              <w:jc w:val="both"/>
              <w:rPr>
                <w:rFonts w:eastAsia="SimSun"/>
                <w:kern w:val="2"/>
                <w:sz w:val="21"/>
                <w:lang w:eastAsia="zh-CN"/>
              </w:rPr>
            </w:pPr>
            <w:r w:rsidRPr="005C5B92">
              <w:rPr>
                <w:rFonts w:eastAsia="SimSun"/>
                <w:kern w:val="2"/>
                <w:sz w:val="21"/>
                <w:highlight w:val="green"/>
                <w:lang w:eastAsia="zh-CN"/>
              </w:rPr>
              <w:t>Agreement</w:t>
            </w:r>
            <w:r w:rsidRPr="005C5B92">
              <w:rPr>
                <w:rFonts w:eastAsia="SimSun"/>
                <w:kern w:val="2"/>
                <w:sz w:val="21"/>
                <w:lang w:eastAsia="zh-CN"/>
              </w:rPr>
              <w:t>:</w:t>
            </w:r>
          </w:p>
          <w:p w14:paraId="679D55B1" w14:textId="77777777" w:rsidR="005C5B92" w:rsidRPr="005C5B92" w:rsidRDefault="005C5B92" w:rsidP="005C5B92">
            <w:pPr>
              <w:overflowPunct w:val="0"/>
              <w:autoSpaceDE w:val="0"/>
              <w:autoSpaceDN w:val="0"/>
              <w:adjustRightInd w:val="0"/>
              <w:spacing w:after="0" w:line="240" w:lineRule="auto"/>
              <w:ind w:left="800" w:hanging="400"/>
              <w:contextualSpacing/>
              <w:textAlignment w:val="baseline"/>
              <w:rPr>
                <w:rFonts w:ascii="Malgun Gothic" w:eastAsia="SimSun" w:hAnsi="Malgun Gothic"/>
                <w:sz w:val="20"/>
                <w:szCs w:val="20"/>
                <w:lang w:val="en-GB" w:eastAsia="ja-JP"/>
              </w:rPr>
            </w:pPr>
            <w:proofErr w:type="gramStart"/>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One</w:t>
            </w:r>
            <w:proofErr w:type="gramEnd"/>
            <w:r w:rsidRPr="005C5B92">
              <w:rPr>
                <w:rFonts w:eastAsia="SimSun"/>
                <w:color w:val="212121"/>
                <w:lang w:val="en-GB"/>
              </w:rPr>
              <w:t xml:space="preserve"> of the following two options is (pre-)configured per resource pool.</w:t>
            </w:r>
          </w:p>
          <w:p w14:paraId="19ED5D9D" w14:textId="77777777"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SimSun" w:hAnsi="Times New Roman"/>
                <w:sz w:val="20"/>
                <w:szCs w:val="20"/>
                <w:lang w:val="en-GB" w:eastAsia="ja-JP"/>
              </w:rPr>
            </w:pPr>
            <w:proofErr w:type="gramStart"/>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Option</w:t>
            </w:r>
            <w:proofErr w:type="gramEnd"/>
            <w:r w:rsidRPr="005C5B92">
              <w:rPr>
                <w:rFonts w:eastAsia="SimSun"/>
                <w:color w:val="212121"/>
                <w:lang w:val="en-GB"/>
              </w:rPr>
              <w:t xml:space="preserve"> 1: The set of PRBs for the candidate PSFCH resource is determined by the starting sub-channel and slot used for that PSSCH.</w:t>
            </w:r>
          </w:p>
          <w:p w14:paraId="422D229B" w14:textId="77777777"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Yu Mincho" w:hAnsi="Times New Roman"/>
                <w:sz w:val="20"/>
                <w:szCs w:val="20"/>
                <w:lang w:val="en-GB" w:eastAsia="ja-JP"/>
              </w:rPr>
            </w:pPr>
            <w:proofErr w:type="gramStart"/>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Option</w:t>
            </w:r>
            <w:proofErr w:type="gramEnd"/>
            <w:r w:rsidRPr="005C5B92">
              <w:rPr>
                <w:rFonts w:eastAsia="SimSun"/>
                <w:color w:val="212121"/>
                <w:lang w:val="en-GB"/>
              </w:rPr>
              <w:t xml:space="preserve"> 2: The set of PRBs for the candidate PSFCH resource is determined by </w:t>
            </w:r>
            <w:r w:rsidRPr="005C5B92">
              <w:rPr>
                <w:rFonts w:eastAsia="SimSun"/>
                <w:lang w:val="en-GB"/>
              </w:rPr>
              <w:t>the sub-channel(s) and slot used for that PSSCH.</w:t>
            </w:r>
          </w:p>
        </w:tc>
      </w:tr>
    </w:tbl>
    <w:p w14:paraId="78A6AE5A" w14:textId="77777777" w:rsidR="005C5B92" w:rsidRDefault="00CE1F01" w:rsidP="00A80112">
      <w:pPr>
        <w:spacing w:before="100" w:beforeAutospacing="1" w:after="100" w:afterAutospacing="1"/>
        <w:jc w:val="both"/>
        <w:rPr>
          <w:rFonts w:ascii="Times New Roman" w:eastAsiaTheme="minorEastAsia" w:hAnsi="Times New Roman"/>
          <w:sz w:val="24"/>
          <w:szCs w:val="24"/>
          <w:lang w:eastAsia="zh-CN"/>
        </w:rPr>
      </w:pPr>
      <w:proofErr w:type="gramStart"/>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n light of</w:t>
      </w:r>
      <w:proofErr w:type="gramEnd"/>
      <w:r>
        <w:rPr>
          <w:rFonts w:ascii="Times New Roman" w:eastAsiaTheme="minorEastAsia" w:hAnsi="Times New Roman"/>
          <w:sz w:val="24"/>
          <w:szCs w:val="24"/>
          <w:lang w:eastAsia="zh-CN"/>
        </w:rPr>
        <w:t xml:space="preserve"> the above observations, two TPs are prepared below, </w:t>
      </w:r>
      <w:r w:rsidR="00A86A1D">
        <w:rPr>
          <w:rFonts w:ascii="Times New Roman" w:eastAsiaTheme="minorEastAsia" w:hAnsi="Times New Roman"/>
          <w:sz w:val="24"/>
          <w:szCs w:val="24"/>
          <w:lang w:eastAsia="zh-CN"/>
        </w:rPr>
        <w:t>where TP#1-1 corresponds to “yes” to ISSUE#1-2, and TP#1-2 corresponds to “no” to ISSUE#1-2.</w:t>
      </w:r>
    </w:p>
    <w:p w14:paraId="2D7BA94F" w14:textId="77777777" w:rsidR="001A33C0" w:rsidRPr="006A1660" w:rsidRDefault="001A33C0" w:rsidP="00EB6184">
      <w:pPr>
        <w:pStyle w:val="ListParagraph"/>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-1</w:t>
      </w:r>
      <w:r w:rsidRPr="006A1660">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1A33C0" w14:paraId="320EA2B6" w14:textId="77777777" w:rsidTr="00043071">
        <w:tc>
          <w:tcPr>
            <w:tcW w:w="9017" w:type="dxa"/>
          </w:tcPr>
          <w:p w14:paraId="7C1B03DA" w14:textId="77777777" w:rsidR="001A33C0" w:rsidRPr="00EF4CBB" w:rsidRDefault="001A33C0"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336FBF54" w14:textId="77777777" w:rsidR="001A33C0" w:rsidRPr="00816EF9" w:rsidRDefault="001A33C0" w:rsidP="00043071">
            <w:pPr>
              <w:keepNext/>
              <w:keepLines/>
              <w:spacing w:after="180" w:line="240" w:lineRule="auto"/>
              <w:ind w:left="1136" w:hanging="1136"/>
              <w:outlineLvl w:val="1"/>
              <w:rPr>
                <w:rFonts w:ascii="Arial" w:eastAsia="SimSun" w:hAnsi="Arial"/>
                <w:sz w:val="32"/>
                <w:szCs w:val="20"/>
                <w:lang w:val="en-GB" w:eastAsia="en-US"/>
              </w:rPr>
            </w:pPr>
            <w:bookmarkStart w:id="11" w:name="_Toc29894885"/>
            <w:bookmarkStart w:id="12" w:name="_Toc29899184"/>
            <w:bookmarkStart w:id="13" w:name="_Toc29899602"/>
            <w:bookmarkStart w:id="14" w:name="_Toc29917338"/>
            <w:bookmarkStart w:id="15" w:name="_Toc36498213"/>
            <w:bookmarkStart w:id="16" w:name="_Toc45699242"/>
            <w:bookmarkStart w:id="17" w:name="_Toc74762981"/>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UE procedure for reporting HARQ-ACK on sidelink</w:t>
            </w:r>
            <w:bookmarkEnd w:id="11"/>
            <w:bookmarkEnd w:id="12"/>
            <w:bookmarkEnd w:id="13"/>
            <w:bookmarkEnd w:id="14"/>
            <w:bookmarkEnd w:id="15"/>
            <w:bookmarkEnd w:id="16"/>
            <w:bookmarkEnd w:id="17"/>
            <w:r w:rsidRPr="00816EF9">
              <w:rPr>
                <w:rFonts w:ascii="Arial" w:eastAsia="SimSun" w:hAnsi="Arial"/>
                <w:sz w:val="32"/>
                <w:szCs w:val="20"/>
                <w:lang w:val="en-GB" w:eastAsia="en-US"/>
              </w:rPr>
              <w:t xml:space="preserve"> </w:t>
            </w:r>
          </w:p>
          <w:p w14:paraId="610BBA2D" w14:textId="77777777" w:rsidR="001A33C0" w:rsidRDefault="001A33C0"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18" w:author="Author">
              <w:r w:rsidRPr="00816EF9" w:rsidDel="00816EF9">
                <w:rPr>
                  <w:rFonts w:ascii="Times New Roman" w:eastAsia="SimSun" w:hAnsi="Times New Roman"/>
                  <w:sz w:val="20"/>
                  <w:szCs w:val="20"/>
                  <w:lang w:val="en-GB" w:eastAsia="en-US"/>
                </w:rPr>
                <w:delText xml:space="preserve">, in one or more sub-channels from a number of </w:delText>
              </w:r>
            </w:del>
            <m:oMath>
              <m:sSubSup>
                <m:sSubSupPr>
                  <m:ctrlPr>
                    <w:del w:id="19" w:author="Author">
                      <w:rPr>
                        <w:rFonts w:ascii="Cambria Math" w:eastAsia="SimSun" w:hAnsi="Cambria Math"/>
                        <w:i/>
                        <w:sz w:val="20"/>
                        <w:szCs w:val="20"/>
                        <w:lang w:val="en-GB" w:eastAsia="en-US"/>
                      </w:rPr>
                    </w:del>
                  </m:ctrlPr>
                </m:sSubSupPr>
                <m:e>
                  <m:r>
                    <w:del w:id="20" w:author="Author">
                      <w:rPr>
                        <w:rFonts w:ascii="Cambria Math" w:eastAsia="SimSun" w:hAnsi="Times New Roman"/>
                        <w:sz w:val="20"/>
                        <w:szCs w:val="20"/>
                        <w:lang w:val="en-GB" w:eastAsia="en-US"/>
                      </w:rPr>
                      <m:t>N</m:t>
                    </w:del>
                  </m:r>
                </m:e>
                <m:sub>
                  <m:r>
                    <w:del w:id="21" w:author="Author">
                      <m:rPr>
                        <m:nor/>
                      </m:rPr>
                      <w:rPr>
                        <w:rFonts w:ascii="Cambria Math" w:eastAsia="SimSun" w:hAnsi="Times New Roman"/>
                        <w:sz w:val="20"/>
                        <w:szCs w:val="20"/>
                        <w:lang w:val="en-GB" w:eastAsia="en-US"/>
                      </w:rPr>
                      <m:t xml:space="preserve">subch </m:t>
                    </w:del>
                  </m:r>
                  <m:ctrlPr>
                    <w:del w:id="22" w:author="Author">
                      <w:rPr>
                        <w:rFonts w:ascii="Cambria Math" w:eastAsia="SimSun" w:hAnsi="Cambria Math"/>
                        <w:sz w:val="20"/>
                        <w:szCs w:val="20"/>
                        <w:lang w:val="en-GB" w:eastAsia="en-US"/>
                      </w:rPr>
                    </w:del>
                  </m:ctrlPr>
                </m:sub>
                <m:sup>
                  <m:r>
                    <w:del w:id="23" w:author="Author">
                      <m:rPr>
                        <m:nor/>
                      </m:rPr>
                      <w:rPr>
                        <w:rFonts w:ascii="Cambria Math" w:eastAsia="SimSun" w:hAnsi="Times New Roman"/>
                        <w:sz w:val="20"/>
                        <w:szCs w:val="20"/>
                        <w:lang w:val="en-GB" w:eastAsia="en-US"/>
                      </w:rPr>
                      <m:t>PSSCH</m:t>
                    </w:del>
                  </m:r>
                  <m:ctrlPr>
                    <w:del w:id="24" w:author="Author">
                      <w:rPr>
                        <w:rFonts w:ascii="Cambria Math" w:eastAsia="SimSun" w:hAnsi="Cambria Math"/>
                        <w:sz w:val="20"/>
                        <w:szCs w:val="20"/>
                        <w:lang w:val="en-GB" w:eastAsia="en-US"/>
                      </w:rPr>
                    </w:del>
                  </m:ctrlPr>
                </m:sup>
              </m:sSubSup>
            </m:oMath>
            <w:del w:id="25" w:author="Author">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14:paraId="08BF683D" w14:textId="77777777" w:rsidR="001A33C0" w:rsidRPr="00122C56" w:rsidRDefault="001A33C0" w:rsidP="00043071">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14:paraId="7684DC95" w14:textId="77777777" w:rsidR="00A86A1D" w:rsidRPr="006A1660" w:rsidRDefault="00A86A1D" w:rsidP="00EB6184">
      <w:pPr>
        <w:pStyle w:val="ListParagraph"/>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lastRenderedPageBreak/>
        <w:t>TP#1</w:t>
      </w:r>
      <w:r>
        <w:rPr>
          <w:rFonts w:ascii="Times New Roman" w:hAnsi="Times New Roman"/>
          <w:b/>
          <w:sz w:val="24"/>
          <w:szCs w:val="24"/>
        </w:rPr>
        <w:t>-</w:t>
      </w:r>
      <w:r w:rsidR="001A33C0">
        <w:rPr>
          <w:rFonts w:ascii="Times New Roman" w:hAnsi="Times New Roman"/>
          <w:b/>
          <w:sz w:val="24"/>
          <w:szCs w:val="24"/>
        </w:rPr>
        <w:t>2</w:t>
      </w:r>
      <w:r w:rsidRPr="006A1660">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A86A1D" w14:paraId="0D39459A" w14:textId="77777777" w:rsidTr="00043071">
        <w:tc>
          <w:tcPr>
            <w:tcW w:w="9017" w:type="dxa"/>
          </w:tcPr>
          <w:p w14:paraId="620F305F" w14:textId="77777777" w:rsidR="00A86A1D" w:rsidRPr="00EF4CBB" w:rsidRDefault="00A86A1D"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7BBF8A3E" w14:textId="77777777" w:rsidR="00A86A1D" w:rsidRPr="00816EF9" w:rsidRDefault="00A86A1D" w:rsidP="00043071">
            <w:pPr>
              <w:keepNext/>
              <w:keepLines/>
              <w:spacing w:after="180" w:line="240" w:lineRule="auto"/>
              <w:ind w:left="1136" w:hanging="1136"/>
              <w:outlineLvl w:val="1"/>
              <w:rPr>
                <w:rFonts w:ascii="Arial" w:eastAsia="SimSun" w:hAnsi="Arial"/>
                <w:sz w:val="32"/>
                <w:szCs w:val="20"/>
                <w:lang w:val="en-GB" w:eastAsia="en-US"/>
              </w:rPr>
            </w:pPr>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 xml:space="preserve">UE procedure for reporting HARQ-ACK on sidelink </w:t>
            </w:r>
          </w:p>
          <w:p w14:paraId="7E2775A4" w14:textId="77777777" w:rsidR="00A86A1D" w:rsidRDefault="00A86A1D"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26" w:author="Author">
              <w:r w:rsidRPr="00816EF9" w:rsidDel="00816EF9">
                <w:rPr>
                  <w:rFonts w:ascii="Times New Roman" w:eastAsia="SimSun" w:hAnsi="Times New Roman"/>
                  <w:sz w:val="20"/>
                  <w:szCs w:val="20"/>
                  <w:lang w:val="en-GB" w:eastAsia="en-US"/>
                </w:rPr>
                <w:delText xml:space="preserve">, in one or more sub-channels from a number of </w:delText>
              </w:r>
            </w:del>
            <m:oMath>
              <m:sSubSup>
                <m:sSubSupPr>
                  <m:ctrlPr>
                    <w:del w:id="27" w:author="Author">
                      <w:rPr>
                        <w:rFonts w:ascii="Cambria Math" w:eastAsia="SimSun" w:hAnsi="Cambria Math"/>
                        <w:i/>
                        <w:sz w:val="20"/>
                        <w:szCs w:val="20"/>
                        <w:lang w:val="en-GB" w:eastAsia="en-US"/>
                      </w:rPr>
                    </w:del>
                  </m:ctrlPr>
                </m:sSubSupPr>
                <m:e>
                  <m:r>
                    <w:del w:id="28" w:author="Author">
                      <w:rPr>
                        <w:rFonts w:ascii="Cambria Math" w:eastAsia="SimSun" w:hAnsi="Times New Roman"/>
                        <w:sz w:val="20"/>
                        <w:szCs w:val="20"/>
                        <w:lang w:val="en-GB" w:eastAsia="en-US"/>
                      </w:rPr>
                      <m:t>N</m:t>
                    </w:del>
                  </m:r>
                </m:e>
                <m:sub>
                  <m:r>
                    <w:del w:id="29" w:author="Author">
                      <m:rPr>
                        <m:nor/>
                      </m:rPr>
                      <w:rPr>
                        <w:rFonts w:ascii="Cambria Math" w:eastAsia="SimSun" w:hAnsi="Times New Roman"/>
                        <w:sz w:val="20"/>
                        <w:szCs w:val="20"/>
                        <w:lang w:val="en-GB" w:eastAsia="en-US"/>
                      </w:rPr>
                      <m:t xml:space="preserve">subch </m:t>
                    </w:del>
                  </m:r>
                  <m:ctrlPr>
                    <w:del w:id="30" w:author="Author">
                      <w:rPr>
                        <w:rFonts w:ascii="Cambria Math" w:eastAsia="SimSun" w:hAnsi="Cambria Math"/>
                        <w:sz w:val="20"/>
                        <w:szCs w:val="20"/>
                        <w:lang w:val="en-GB" w:eastAsia="en-US"/>
                      </w:rPr>
                    </w:del>
                  </m:ctrlPr>
                </m:sub>
                <m:sup>
                  <m:r>
                    <w:del w:id="31" w:author="Author">
                      <m:rPr>
                        <m:nor/>
                      </m:rPr>
                      <w:rPr>
                        <w:rFonts w:ascii="Cambria Math" w:eastAsia="SimSun" w:hAnsi="Times New Roman"/>
                        <w:sz w:val="20"/>
                        <w:szCs w:val="20"/>
                        <w:lang w:val="en-GB" w:eastAsia="en-US"/>
                      </w:rPr>
                      <m:t>PSSCH</m:t>
                    </w:del>
                  </m:r>
                  <m:ctrlPr>
                    <w:del w:id="32" w:author="Author">
                      <w:rPr>
                        <w:rFonts w:ascii="Cambria Math" w:eastAsia="SimSun" w:hAnsi="Cambria Math"/>
                        <w:sz w:val="20"/>
                        <w:szCs w:val="20"/>
                        <w:lang w:val="en-GB" w:eastAsia="en-US"/>
                      </w:rPr>
                    </w:del>
                  </m:ctrlPr>
                </m:sup>
              </m:sSubSup>
            </m:oMath>
            <w:del w:id="33" w:author="Author">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14:paraId="0A704230" w14:textId="77777777" w:rsidR="00A86A1D" w:rsidRPr="00EF4CBB" w:rsidRDefault="00A86A1D"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0FA7ED01" w14:textId="77777777" w:rsidR="00A86A1D" w:rsidRPr="00816EF9" w:rsidRDefault="00A86A1D"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 xml:space="preserve">A UE determines </w:t>
            </w:r>
            <w:proofErr w:type="gramStart"/>
            <w:r w:rsidRPr="00816EF9">
              <w:rPr>
                <w:rFonts w:ascii="Times New Roman" w:eastAsia="SimSun" w:hAnsi="Times New Roman"/>
                <w:sz w:val="20"/>
                <w:szCs w:val="20"/>
                <w:lang w:val="en-GB" w:eastAsia="en-US"/>
              </w:rPr>
              <w:t>a number of</w:t>
            </w:r>
            <w:proofErr w:type="gramEnd"/>
            <w:r w:rsidRPr="00816EF9">
              <w:rPr>
                <w:rFonts w:ascii="Times New Roman" w:eastAsia="SimSun" w:hAnsi="Times New Roman"/>
                <w:sz w:val="20"/>
                <w:szCs w:val="20"/>
                <w:lang w:val="en-GB" w:eastAsia="en-US"/>
              </w:rPr>
              <w:t xml:space="preserve"> PSFCH resources available for multiplexing HARQ-ACK information in a PSFCH transmission as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R</m:t>
                  </m:r>
                </m:e>
                <m:sub>
                  <m:r>
                    <m:rPr>
                      <m:nor/>
                    </m:rPr>
                    <w:rPr>
                      <w:rFonts w:ascii="Cambria Math" w:eastAsia="SimSun" w:hAnsi="Times New Roman"/>
                      <w:sz w:val="20"/>
                      <w:szCs w:val="20"/>
                      <w:lang w:val="en-GB" w:eastAsia="en-US"/>
                    </w:rPr>
                    <m:t xml:space="preserve">PRB, </m:t>
                  </m:r>
                  <m:r>
                    <m:rPr>
                      <m:sty m:val="p"/>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type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r>
                    <w:rPr>
                      <w:rFonts w:ascii="Cambria Math" w:eastAsia="SimSun" w:hAnsi="Times New Roman"/>
                      <w:sz w:val="20"/>
                      <w:szCs w:val="20"/>
                      <w:lang w:val="en-GB" w:eastAsia="en-US"/>
                    </w:rPr>
                    <m:t>M</m:t>
                  </m:r>
                </m:e>
                <m:sub>
                  <m:r>
                    <m:rPr>
                      <m:nor/>
                    </m:rPr>
                    <w:rPr>
                      <w:rFonts w:ascii="Cambria Math" w:eastAsia="SimSun" w:hAnsi="Times New Roman"/>
                      <w:sz w:val="20"/>
                      <w:szCs w:val="20"/>
                      <w:lang w:val="en-GB" w:eastAsia="en-US"/>
                    </w:rPr>
                    <m:t xml:space="preserve">subch, </m:t>
                  </m:r>
                  <m:r>
                    <m:rPr>
                      <m:sty m:val="p"/>
                    </m:rPr>
                    <w:rPr>
                      <w:rFonts w:ascii="Cambria Math" w:eastAsia="SimSun" w:hAnsi="Times New Roman"/>
                      <w:sz w:val="20"/>
                      <w:szCs w:val="20"/>
                      <w:lang w:val="en-GB" w:eastAsia="en-US"/>
                    </w:rPr>
                    <m:t>slot</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where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is a number of cyclic shift pairs for the resource pool provided by </w:t>
            </w:r>
            <w:proofErr w:type="spellStart"/>
            <w:r w:rsidRPr="00816EF9">
              <w:rPr>
                <w:rFonts w:ascii="Times New Roman" w:eastAsia="SimSun" w:hAnsi="Times New Roman"/>
                <w:i/>
                <w:sz w:val="20"/>
                <w:szCs w:val="20"/>
                <w:lang w:val="en-GB" w:eastAsia="en-US"/>
              </w:rPr>
              <w:t>sl</w:t>
            </w:r>
            <w:proofErr w:type="spellEnd"/>
            <w:r w:rsidRPr="00816EF9">
              <w:rPr>
                <w:rFonts w:ascii="Times New Roman" w:eastAsia="SimSun" w:hAnsi="Times New Roman"/>
                <w:i/>
                <w:sz w:val="20"/>
                <w:szCs w:val="20"/>
                <w:lang w:val="en-GB" w:eastAsia="en-US"/>
              </w:rPr>
              <w:t>-</w:t>
            </w:r>
            <w:proofErr w:type="spellStart"/>
            <w:r w:rsidRPr="00816EF9">
              <w:rPr>
                <w:rFonts w:ascii="Times New Roman" w:eastAsia="SimSun" w:hAnsi="Times New Roman"/>
                <w:i/>
                <w:sz w:val="20"/>
                <w:szCs w:val="20"/>
                <w:lang w:val="en-GB" w:eastAsia="en-US"/>
              </w:rPr>
              <w:t>NumMuxCS</w:t>
            </w:r>
            <w:proofErr w:type="spellEnd"/>
            <w:r w:rsidRPr="00816EF9">
              <w:rPr>
                <w:rFonts w:ascii="Times New Roman" w:eastAsia="SimSun" w:hAnsi="Times New Roman"/>
                <w:i/>
                <w:sz w:val="20"/>
                <w:szCs w:val="20"/>
                <w:lang w:val="en-GB" w:eastAsia="en-US"/>
              </w:rPr>
              <w:t>-Pair</w:t>
            </w:r>
            <w:r w:rsidRPr="00816EF9">
              <w:rPr>
                <w:rFonts w:ascii="Times New Roman" w:eastAsia="SimSun" w:hAnsi="Times New Roman"/>
                <w:sz w:val="20"/>
                <w:szCs w:val="20"/>
                <w:lang w:val="en-GB" w:eastAsia="en-US"/>
              </w:rPr>
              <w:t xml:space="preserve"> and, based on an indication by </w:t>
            </w:r>
            <w:proofErr w:type="spellStart"/>
            <w:r w:rsidRPr="00816EF9">
              <w:rPr>
                <w:rFonts w:ascii="Times New Roman" w:eastAsia="SimSun" w:hAnsi="Times New Roman"/>
                <w:i/>
                <w:sz w:val="20"/>
                <w:szCs w:val="20"/>
                <w:lang w:val="en-GB" w:eastAsia="en-US"/>
              </w:rPr>
              <w:t>sl</w:t>
            </w:r>
            <w:proofErr w:type="spellEnd"/>
            <w:r w:rsidRPr="00816EF9">
              <w:rPr>
                <w:rFonts w:ascii="Times New Roman" w:eastAsia="SimSun" w:hAnsi="Times New Roman"/>
                <w:i/>
                <w:sz w:val="20"/>
                <w:szCs w:val="20"/>
                <w:lang w:val="en-GB" w:eastAsia="en-US"/>
              </w:rPr>
              <w:t>-PSFCH-</w:t>
            </w:r>
            <w:proofErr w:type="spellStart"/>
            <w:r w:rsidRPr="00816EF9">
              <w:rPr>
                <w:rFonts w:ascii="Times New Roman" w:eastAsia="SimSun" w:hAnsi="Times New Roman"/>
                <w:i/>
                <w:sz w:val="20"/>
                <w:szCs w:val="20"/>
                <w:lang w:val="en-GB" w:eastAsia="en-US"/>
              </w:rPr>
              <w:t>CandidateResourceType</w:t>
            </w:r>
            <w:proofErr w:type="spellEnd"/>
            <w:r w:rsidRPr="00816EF9">
              <w:rPr>
                <w:rFonts w:ascii="Times New Roman" w:eastAsia="SimSun" w:hAnsi="Times New Roman"/>
                <w:sz w:val="20"/>
                <w:szCs w:val="20"/>
                <w:lang w:val="en-GB" w:eastAsia="en-US"/>
              </w:rPr>
              <w:t>,</w:t>
            </w:r>
          </w:p>
          <w:p w14:paraId="6A522BDC" w14:textId="77777777" w:rsidR="00A86A1D" w:rsidRPr="00816EF9" w:rsidRDefault="00A86A1D" w:rsidP="00043071">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proofErr w:type="spellStart"/>
            <w:r w:rsidRPr="00816EF9">
              <w:rPr>
                <w:rFonts w:ascii="Times New Roman" w:eastAsia="SimSun" w:hAnsi="Times New Roman"/>
                <w:i/>
                <w:sz w:val="20"/>
                <w:szCs w:val="20"/>
                <w:lang w:val="x-none" w:eastAsia="en-US"/>
              </w:rPr>
              <w:t>sl</w:t>
            </w:r>
            <w:proofErr w:type="spellEnd"/>
            <w:r w:rsidRPr="00816EF9">
              <w:rPr>
                <w:rFonts w:ascii="Times New Roman" w:eastAsia="SimSun" w:hAnsi="Times New Roman"/>
                <w:i/>
                <w:sz w:val="20"/>
                <w:szCs w:val="20"/>
                <w:lang w:val="x-none" w:eastAsia="en-US"/>
              </w:rPr>
              <w:t>-PSFCH-</w:t>
            </w:r>
            <w:proofErr w:type="spellStart"/>
            <w:r w:rsidRPr="00816EF9">
              <w:rPr>
                <w:rFonts w:ascii="Times New Roman" w:eastAsia="SimSun" w:hAnsi="Times New Roman"/>
                <w:i/>
                <w:sz w:val="20"/>
                <w:szCs w:val="20"/>
                <w:lang w:val="x-none" w:eastAsia="en-US"/>
              </w:rPr>
              <w:t>CandidateResourceType</w:t>
            </w:r>
            <w:proofErr w:type="spellEnd"/>
            <w:r w:rsidRPr="00816EF9">
              <w:rPr>
                <w:rFonts w:ascii="Times New Roman" w:eastAsia="SimSun" w:hAnsi="Times New Roman"/>
                <w:i/>
                <w:sz w:val="20"/>
                <w:szCs w:val="20"/>
                <w:lang w:val="x-none" w:eastAsia="en-US"/>
              </w:rPr>
              <w:t xml:space="preserve"> </w:t>
            </w:r>
            <w:r w:rsidRPr="00816EF9">
              <w:rPr>
                <w:rFonts w:ascii="Times New Roman" w:eastAsia="SimSun" w:hAnsi="Times New Roman"/>
                <w:sz w:val="20"/>
                <w:szCs w:val="20"/>
                <w:lang w:val="x-none" w:eastAsia="en-US"/>
              </w:rPr>
              <w:t xml:space="preserve">is configured as </w:t>
            </w:r>
            <w:proofErr w:type="spellStart"/>
            <w:r w:rsidRPr="00816EF9">
              <w:rPr>
                <w:rFonts w:ascii="Times New Roman" w:eastAsia="SimSun" w:hAnsi="Times New Roman"/>
                <w:i/>
                <w:sz w:val="20"/>
                <w:szCs w:val="20"/>
                <w:lang w:val="x-none" w:eastAsia="en-US"/>
              </w:rPr>
              <w:t>startSubCH</w:t>
            </w:r>
            <w:proofErr w:type="spellEnd"/>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=1</m:t>
              </m:r>
            </m:oMath>
            <w:r w:rsidRPr="00816EF9">
              <w:rPr>
                <w:rFonts w:ascii="Times New Roman" w:eastAsia="SimSun" w:hAnsi="Times New Roman"/>
                <w:sz w:val="20"/>
                <w:szCs w:val="20"/>
                <w:lang w:val="x-none" w:eastAsia="en-US"/>
              </w:rPr>
              <w:t xml:space="preserve"> and the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SimSun" w:hAnsi="Times New Roman"/>
                <w:sz w:val="20"/>
                <w:szCs w:val="20"/>
                <w:lang w:val="x-none" w:eastAsia="en-US"/>
              </w:rPr>
              <w:t xml:space="preserve"> </w:t>
            </w:r>
          </w:p>
          <w:p w14:paraId="28A3F774" w14:textId="77777777" w:rsidR="00A86A1D" w:rsidRPr="00816EF9" w:rsidRDefault="00A86A1D" w:rsidP="00043071">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proofErr w:type="spellStart"/>
            <w:r w:rsidRPr="00816EF9">
              <w:rPr>
                <w:rFonts w:ascii="Times New Roman" w:eastAsia="SimSun" w:hAnsi="Times New Roman"/>
                <w:i/>
                <w:sz w:val="20"/>
                <w:szCs w:val="20"/>
                <w:lang w:val="x-none" w:eastAsia="en-US"/>
              </w:rPr>
              <w:t>sl</w:t>
            </w:r>
            <w:proofErr w:type="spellEnd"/>
            <w:r w:rsidRPr="00816EF9">
              <w:rPr>
                <w:rFonts w:ascii="Times New Roman" w:eastAsia="SimSun" w:hAnsi="Times New Roman"/>
                <w:i/>
                <w:sz w:val="20"/>
                <w:szCs w:val="20"/>
                <w:lang w:val="x-none" w:eastAsia="en-US"/>
              </w:rPr>
              <w:t>-PSFCH-</w:t>
            </w:r>
            <w:proofErr w:type="spellStart"/>
            <w:r w:rsidRPr="00816EF9">
              <w:rPr>
                <w:rFonts w:ascii="Times New Roman" w:eastAsia="SimSun" w:hAnsi="Times New Roman"/>
                <w:i/>
                <w:sz w:val="20"/>
                <w:szCs w:val="20"/>
                <w:lang w:val="x-none" w:eastAsia="en-US"/>
              </w:rPr>
              <w:t>CandidateResourceType</w:t>
            </w:r>
            <w:proofErr w:type="spellEnd"/>
            <w:r w:rsidRPr="00816EF9">
              <w:rPr>
                <w:rFonts w:ascii="Times New Roman" w:eastAsia="SimSun" w:hAnsi="Times New Roman"/>
                <w:i/>
                <w:sz w:val="20"/>
                <w:szCs w:val="20"/>
                <w:lang w:val="x-none" w:eastAsia="en-US"/>
              </w:rPr>
              <w:t xml:space="preserve"> </w:t>
            </w:r>
            <w:r w:rsidRPr="00816EF9">
              <w:rPr>
                <w:rFonts w:ascii="Times New Roman" w:eastAsia="SimSun" w:hAnsi="Times New Roman"/>
                <w:sz w:val="20"/>
                <w:szCs w:val="20"/>
                <w:lang w:val="x-none" w:eastAsia="en-US"/>
              </w:rPr>
              <w:t xml:space="preserve">is configured as </w:t>
            </w:r>
            <w:proofErr w:type="spellStart"/>
            <w:r w:rsidRPr="00816EF9">
              <w:rPr>
                <w:rFonts w:ascii="Times New Roman" w:eastAsia="SimSun" w:hAnsi="Times New Roman"/>
                <w:i/>
                <w:sz w:val="20"/>
                <w:szCs w:val="20"/>
                <w:lang w:val="x-none" w:eastAsia="en-US"/>
              </w:rPr>
              <w:t>allocSubCH</w:t>
            </w:r>
            <w:proofErr w:type="spellEnd"/>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w:t>
            </w:r>
            <w:r w:rsidRPr="00816EF9">
              <w:rPr>
                <w:rFonts w:ascii="Times New Roman" w:eastAsia="SimSun" w:hAnsi="Times New Roman"/>
                <w:sz w:val="20"/>
                <w:szCs w:val="20"/>
                <w:lang w:val="x-none" w:eastAsia="en-US"/>
              </w:rPr>
              <w:t xml:space="preserve">and the </w:t>
            </w:r>
            <m:oMath>
              <m:sSubSup>
                <m:sSubSupPr>
                  <m:ctrlPr>
                    <w:rPr>
                      <w:rFonts w:ascii="Cambria Math" w:eastAsia="SimSun" w:hAnsi="Cambria Math"/>
                      <w:i/>
                      <w:sz w:val="20"/>
                      <w:szCs w:val="20"/>
                      <w:lang w:val="x-none" w:eastAsia="en-US"/>
                    </w:rPr>
                  </m:ctrlPr>
                </m:sSubSupPr>
                <m:e>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PRBs are associated with </w:t>
            </w:r>
            <w:del w:id="34" w:author="Author">
              <w:r w:rsidRPr="00816EF9" w:rsidDel="00965013">
                <w:rPr>
                  <w:rFonts w:ascii="Times New Roman" w:eastAsia="SimSun" w:hAnsi="Times New Roman"/>
                  <w:sz w:val="20"/>
                  <w:szCs w:val="20"/>
                  <w:lang w:eastAsia="en-US"/>
                </w:rPr>
                <w:delText xml:space="preserve">one or more sub-channels from </w:delText>
              </w:r>
            </w:del>
            <w:r w:rsidRPr="00816EF9">
              <w:rPr>
                <w:rFonts w:ascii="Times New Roman" w:eastAsia="SimSun" w:hAnsi="Times New Roman"/>
                <w:sz w:val="20"/>
                <w:szCs w:val="20"/>
                <w:lang w:eastAsia="en-US"/>
              </w:rPr>
              <w:t xml:space="preserve">the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sub-channels of the corresponding PSSCH.</w:t>
            </w:r>
          </w:p>
          <w:p w14:paraId="13430591" w14:textId="77777777" w:rsidR="00A86A1D" w:rsidRPr="00122C56" w:rsidRDefault="00A86A1D" w:rsidP="00043071">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14:paraId="692FCD38" w14:textId="77777777" w:rsidR="005135E3" w:rsidRDefault="005135E3" w:rsidP="005135E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sidR="003C201E">
        <w:rPr>
          <w:rFonts w:ascii="Times New Roman" w:hAnsi="Times New Roman"/>
          <w:sz w:val="24"/>
          <w:szCs w:val="24"/>
        </w:rPr>
        <w:t xml:space="preserve">on </w:t>
      </w:r>
      <w:r w:rsidR="00FF6DBD">
        <w:rPr>
          <w:rFonts w:ascii="Times New Roman" w:hAnsi="Times New Roman"/>
          <w:sz w:val="24"/>
          <w:szCs w:val="24"/>
        </w:rPr>
        <w:t xml:space="preserve">which of </w:t>
      </w:r>
      <w:r w:rsidR="003C201E">
        <w:rPr>
          <w:rFonts w:ascii="Times New Roman" w:hAnsi="Times New Roman"/>
          <w:sz w:val="24"/>
          <w:szCs w:val="24"/>
        </w:rPr>
        <w:t xml:space="preserve">the following options </w:t>
      </w:r>
      <w:r w:rsidR="00FF6DBD">
        <w:rPr>
          <w:rFonts w:ascii="Times New Roman" w:hAnsi="Times New Roman"/>
          <w:sz w:val="24"/>
          <w:szCs w:val="24"/>
        </w:rPr>
        <w:t>should be agreed</w:t>
      </w:r>
      <w:r w:rsidR="009F0139">
        <w:rPr>
          <w:rFonts w:ascii="Times New Roman" w:hAnsi="Times New Roman"/>
          <w:sz w:val="24"/>
          <w:szCs w:val="24"/>
        </w:rPr>
        <w:t>/concluded</w:t>
      </w:r>
      <w:r w:rsidR="00FF6DBD">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p w14:paraId="69E0BC3D" w14:textId="77777777" w:rsid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sidRPr="003C201E">
        <w:rPr>
          <w:rFonts w:ascii="Times New Roman" w:hAnsi="Times New Roman"/>
          <w:sz w:val="24"/>
          <w:szCs w:val="24"/>
        </w:rPr>
        <w:t xml:space="preserve">Option 1-1: </w:t>
      </w:r>
      <w:r w:rsidR="004E28BA">
        <w:rPr>
          <w:rFonts w:ascii="Times New Roman" w:hAnsi="Times New Roman"/>
          <w:sz w:val="24"/>
          <w:szCs w:val="24"/>
        </w:rPr>
        <w:t>A</w:t>
      </w:r>
      <w:r w:rsidRPr="003C201E">
        <w:rPr>
          <w:rFonts w:ascii="Times New Roman" w:hAnsi="Times New Roman"/>
          <w:sz w:val="24"/>
          <w:szCs w:val="24"/>
        </w:rPr>
        <w:t>dopt TP#1-1</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sidRPr="003C201E">
        <w:rPr>
          <w:rFonts w:ascii="Times New Roman" w:hAnsi="Times New Roman"/>
          <w:sz w:val="24"/>
          <w:szCs w:val="24"/>
        </w:rPr>
        <w:t>.</w:t>
      </w:r>
    </w:p>
    <w:p w14:paraId="6DA25F0D" w14:textId="77777777" w:rsid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1-2: </w:t>
      </w:r>
      <w:r w:rsidR="004E28BA">
        <w:rPr>
          <w:rFonts w:ascii="Times New Roman" w:hAnsi="Times New Roman"/>
          <w:sz w:val="24"/>
          <w:szCs w:val="24"/>
        </w:rPr>
        <w:t>A</w:t>
      </w:r>
      <w:r>
        <w:rPr>
          <w:rFonts w:ascii="Times New Roman" w:hAnsi="Times New Roman"/>
          <w:sz w:val="24"/>
          <w:szCs w:val="24"/>
        </w:rPr>
        <w:t>dopt TP#1-2</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Pr>
          <w:rFonts w:ascii="Times New Roman" w:hAnsi="Times New Roman"/>
          <w:sz w:val="24"/>
          <w:szCs w:val="24"/>
        </w:rPr>
        <w:t>.</w:t>
      </w:r>
    </w:p>
    <w:p w14:paraId="09256F56" w14:textId="77777777" w:rsid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1-3: </w:t>
      </w:r>
      <w:r w:rsidR="004E28BA">
        <w:rPr>
          <w:rFonts w:ascii="Times New Roman" w:hAnsi="Times New Roman"/>
          <w:sz w:val="24"/>
          <w:szCs w:val="24"/>
        </w:rPr>
        <w:t>N</w:t>
      </w:r>
      <w:r>
        <w:rPr>
          <w:rFonts w:ascii="Times New Roman" w:hAnsi="Times New Roman"/>
          <w:sz w:val="24"/>
          <w:szCs w:val="24"/>
        </w:rPr>
        <w:t>o change is necessary.</w:t>
      </w:r>
    </w:p>
    <w:p w14:paraId="7C2CE239" w14:textId="77777777" w:rsidR="003C201E" w:rsidRP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1-4: </w:t>
      </w:r>
      <w:r w:rsidR="004E28BA">
        <w:rPr>
          <w:rFonts w:ascii="Times New Roman" w:hAnsi="Times New Roman"/>
          <w:sz w:val="24"/>
          <w:szCs w:val="24"/>
        </w:rPr>
        <w:t>N</w:t>
      </w:r>
      <w:r>
        <w:rPr>
          <w:rFonts w:ascii="Times New Roman" w:hAnsi="Times New Roman"/>
          <w:sz w:val="24"/>
          <w:szCs w:val="24"/>
        </w:rPr>
        <w:t>one of the above. (please specify your proposed way forward in this case)</w:t>
      </w:r>
    </w:p>
    <w:tbl>
      <w:tblPr>
        <w:tblStyle w:val="TableGrid"/>
        <w:tblW w:w="0" w:type="auto"/>
        <w:tblLook w:val="04A0" w:firstRow="1" w:lastRow="0" w:firstColumn="1" w:lastColumn="0" w:noHBand="0" w:noVBand="1"/>
      </w:tblPr>
      <w:tblGrid>
        <w:gridCol w:w="2065"/>
        <w:gridCol w:w="6952"/>
      </w:tblGrid>
      <w:tr w:rsidR="005135E3" w:rsidRPr="00F52E10" w14:paraId="5283F7A8" w14:textId="77777777" w:rsidTr="003E6617">
        <w:tc>
          <w:tcPr>
            <w:tcW w:w="2065" w:type="dxa"/>
            <w:shd w:val="clear" w:color="auto" w:fill="E7E6E6" w:themeFill="background2"/>
          </w:tcPr>
          <w:p w14:paraId="60EF9672" w14:textId="77777777"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626B896D" w14:textId="77777777"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View</w:t>
            </w:r>
          </w:p>
        </w:tc>
      </w:tr>
      <w:tr w:rsidR="005135E3" w:rsidRPr="00F52E10" w14:paraId="4FD9FA82" w14:textId="77777777" w:rsidTr="003E6617">
        <w:tc>
          <w:tcPr>
            <w:tcW w:w="2065" w:type="dxa"/>
          </w:tcPr>
          <w:p w14:paraId="2BC0D8CD" w14:textId="77777777" w:rsidR="005135E3" w:rsidRPr="00F52E10" w:rsidRDefault="00557735" w:rsidP="003E6617">
            <w:pPr>
              <w:spacing w:after="0"/>
              <w:jc w:val="both"/>
              <w:rPr>
                <w:rFonts w:ascii="Times New Roman" w:hAnsi="Times New Roman"/>
                <w:sz w:val="24"/>
                <w:szCs w:val="24"/>
              </w:rPr>
            </w:pPr>
            <w:r>
              <w:rPr>
                <w:rFonts w:ascii="Times New Roman" w:hAnsi="Times New Roman" w:hint="eastAsia"/>
                <w:sz w:val="24"/>
                <w:szCs w:val="24"/>
              </w:rPr>
              <w:t>L</w:t>
            </w:r>
            <w:r>
              <w:rPr>
                <w:rFonts w:ascii="Times New Roman" w:hAnsi="Times New Roman"/>
                <w:sz w:val="24"/>
                <w:szCs w:val="24"/>
              </w:rPr>
              <w:t>G</w:t>
            </w:r>
          </w:p>
        </w:tc>
        <w:tc>
          <w:tcPr>
            <w:tcW w:w="6952" w:type="dxa"/>
          </w:tcPr>
          <w:p w14:paraId="2049F21D" w14:textId="77777777" w:rsidR="005135E3"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Option 1-2 seem clear</w:t>
            </w:r>
            <w:r>
              <w:rPr>
                <w:rFonts w:ascii="Times New Roman" w:hAnsi="Times New Roman"/>
                <w:sz w:val="24"/>
                <w:szCs w:val="24"/>
              </w:rPr>
              <w:t>er</w:t>
            </w:r>
            <w:r>
              <w:rPr>
                <w:rFonts w:ascii="Times New Roman" w:hAnsi="Times New Roman" w:hint="eastAsia"/>
                <w:sz w:val="24"/>
                <w:szCs w:val="24"/>
              </w:rPr>
              <w:t xml:space="preserve"> to reflect the agreement. </w:t>
            </w:r>
          </w:p>
        </w:tc>
      </w:tr>
      <w:tr w:rsidR="005135E3" w:rsidRPr="00F52E10" w14:paraId="1624C61E" w14:textId="77777777" w:rsidTr="003E6617">
        <w:tc>
          <w:tcPr>
            <w:tcW w:w="2065" w:type="dxa"/>
          </w:tcPr>
          <w:p w14:paraId="786C1B00" w14:textId="77777777" w:rsidR="005135E3" w:rsidRPr="00AE3FD6" w:rsidRDefault="00AE3FD6"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654BDAB" w14:textId="77777777" w:rsidR="00A201D7" w:rsidRDefault="00A201D7" w:rsidP="000848F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Option 1-2 with modification. </w:t>
            </w:r>
          </w:p>
          <w:p w14:paraId="5BFD2DE6" w14:textId="77777777" w:rsidR="000848FC" w:rsidRDefault="000848FC" w:rsidP="000848FC">
            <w:pPr>
              <w:spacing w:after="0"/>
              <w:jc w:val="both"/>
              <w:rPr>
                <w:ins w:id="35" w:author="Autho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think it should be NO to issue 1-2, the PSFCH PRB is counted in contiguous way and there </w:t>
            </w:r>
            <w:proofErr w:type="gramStart"/>
            <w:r>
              <w:rPr>
                <w:rFonts w:ascii="Times New Roman" w:eastAsiaTheme="minorEastAsia" w:hAnsi="Times New Roman"/>
                <w:sz w:val="24"/>
                <w:szCs w:val="24"/>
                <w:lang w:eastAsia="zh-CN"/>
              </w:rPr>
              <w:t>are</w:t>
            </w:r>
            <w:proofErr w:type="gramEnd"/>
            <w:r>
              <w:rPr>
                <w:rFonts w:ascii="Times New Roman" w:eastAsiaTheme="minorEastAsia" w:hAnsi="Times New Roman"/>
                <w:sz w:val="24"/>
                <w:szCs w:val="24"/>
                <w:lang w:eastAsia="zh-CN"/>
              </w:rPr>
              <w:t xml:space="preserve"> also part of frequency not configured for PSFCH. So, PSFCH transmission cannot</w:t>
            </w:r>
            <w:r w:rsidRPr="00AE3FD6">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be </w:t>
            </w:r>
            <w:r w:rsidRPr="00AE3FD6">
              <w:rPr>
                <w:rFonts w:ascii="Times New Roman" w:eastAsiaTheme="minorEastAsia" w:hAnsi="Times New Roman"/>
                <w:sz w:val="24"/>
                <w:szCs w:val="24"/>
                <w:lang w:eastAsia="zh-CN"/>
              </w:rPr>
              <w:t>confined within the sub-channel(s) of a corresponding PSSCH</w:t>
            </w:r>
            <w:r>
              <w:rPr>
                <w:rFonts w:ascii="Times New Roman" w:eastAsiaTheme="minorEastAsia" w:hAnsi="Times New Roman"/>
                <w:sz w:val="24"/>
                <w:szCs w:val="24"/>
                <w:lang w:eastAsia="zh-CN"/>
              </w:rPr>
              <w:t>.</w:t>
            </w:r>
          </w:p>
          <w:p w14:paraId="1AD6B629" w14:textId="77777777" w:rsidR="000848FC" w:rsidRPr="000848FC" w:rsidRDefault="000848FC" w:rsidP="000848FC">
            <w:pPr>
              <w:spacing w:after="0"/>
              <w:jc w:val="both"/>
              <w:rPr>
                <w:rFonts w:ascii="Times New Roman" w:hAnsi="Times New Roman"/>
                <w:sz w:val="24"/>
                <w:szCs w:val="24"/>
                <w:lang w:val="x-none"/>
              </w:rPr>
            </w:pPr>
            <w:r>
              <w:rPr>
                <w:rFonts w:ascii="Times New Roman" w:eastAsiaTheme="minorEastAsia" w:hAnsi="Times New Roman"/>
                <w:sz w:val="24"/>
                <w:szCs w:val="24"/>
                <w:lang w:eastAsia="zh-CN"/>
              </w:rPr>
              <w:t>For no ambiguity purpose, w</w:t>
            </w:r>
            <w:r w:rsidR="0083233F">
              <w:rPr>
                <w:rFonts w:ascii="Times New Roman" w:eastAsiaTheme="minorEastAsia" w:hAnsi="Times New Roman"/>
                <w:sz w:val="24"/>
                <w:szCs w:val="24"/>
                <w:lang w:eastAsia="zh-CN"/>
              </w:rPr>
              <w:t xml:space="preserve">e still prefer to </w:t>
            </w:r>
            <w:r>
              <w:rPr>
                <w:rFonts w:ascii="Times New Roman" w:hAnsi="Times New Roman"/>
                <w:sz w:val="24"/>
                <w:szCs w:val="24"/>
              </w:rPr>
              <w:t xml:space="preserve">define </w:t>
            </w:r>
            <w:r w:rsidR="0083233F">
              <w:rPr>
                <w:rFonts w:ascii="Times New Roman" w:hAnsi="Times New Roman"/>
                <w:sz w:val="24"/>
                <w:szCs w:val="24"/>
              </w:rPr>
              <w:t xml:space="preserve">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83233F">
              <w:rPr>
                <w:rFonts w:ascii="Times New Roman" w:eastAsiaTheme="minorEastAsia" w:hAnsi="Times New Roman" w:hint="eastAsia"/>
                <w:lang w:eastAsia="zh-CN"/>
              </w:rPr>
              <w:t xml:space="preserve"> </w:t>
            </w:r>
            <w:r>
              <w:rPr>
                <w:rFonts w:ascii="Times New Roman" w:hAnsi="Times New Roman"/>
                <w:sz w:val="24"/>
                <w:szCs w:val="24"/>
              </w:rPr>
              <w:t>somewhere because</w:t>
            </w:r>
            <w:r w:rsidR="0083233F">
              <w:rPr>
                <w:rFonts w:ascii="Times New Roman" w:hAnsi="Times New Roman"/>
                <w:sz w:val="24"/>
                <w:szCs w:val="24"/>
              </w:rPr>
              <w:t xml:space="preserve"> </w:t>
            </w:r>
            <w:r>
              <w:rPr>
                <w:rFonts w:ascii="Times New Roman" w:hAnsi="Times New Roman"/>
                <w:sz w:val="24"/>
                <w:szCs w:val="24"/>
              </w:rPr>
              <w:t>“</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sub-chan</w:t>
            </w:r>
            <w:r>
              <w:rPr>
                <w:rFonts w:ascii="Times New Roman" w:hAnsi="Times New Roman"/>
                <w:sz w:val="24"/>
                <w:szCs w:val="24"/>
              </w:rPr>
              <w:t>nels of the corresponding PSSCH” is not exactly equals</w:t>
            </w:r>
            <w:ins w:id="36" w:author="Author">
              <w:r w:rsidR="00A201D7">
                <w:rPr>
                  <w:rFonts w:ascii="Times New Roman" w:hAnsi="Times New Roman"/>
                  <w:sz w:val="24"/>
                  <w:szCs w:val="24"/>
                </w:rPr>
                <w:t xml:space="preserve"> </w:t>
              </w:r>
            </w:ins>
            <w:r w:rsidR="00A201D7">
              <w:rPr>
                <w:rFonts w:ascii="Times New Roman" w:hAnsi="Times New Roman"/>
                <w:sz w:val="24"/>
                <w:szCs w:val="24"/>
              </w:rPr>
              <w:t>to</w:t>
            </w:r>
            <w:r>
              <w:rPr>
                <w:rFonts w:ascii="Times New Roman" w:hAnsi="Times New Roman"/>
                <w:sz w:val="24"/>
                <w:szCs w:val="24"/>
              </w:rPr>
              <w:t xml:space="preserve"> “</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w:t>
            </w:r>
            <w:r>
              <w:rPr>
                <w:rFonts w:ascii="Times New Roman" w:hAnsi="Times New Roman"/>
                <w:sz w:val="24"/>
                <w:szCs w:val="24"/>
              </w:rPr>
              <w:t>is the</w:t>
            </w:r>
            <w:r w:rsidR="00A201D7">
              <w:rPr>
                <w:rFonts w:ascii="Times New Roman" w:hAnsi="Times New Roman"/>
                <w:sz w:val="24"/>
                <w:szCs w:val="24"/>
              </w:rPr>
              <w:t xml:space="preserve"> allocated</w:t>
            </w:r>
            <w:r>
              <w:rPr>
                <w:rFonts w:ascii="Times New Roman" w:hAnsi="Times New Roman"/>
                <w:sz w:val="24"/>
                <w:szCs w:val="24"/>
              </w:rPr>
              <w:t xml:space="preserve"> number of </w:t>
            </w:r>
            <w:r w:rsidRPr="000848FC">
              <w:rPr>
                <w:rFonts w:ascii="Times New Roman" w:hAnsi="Times New Roman"/>
                <w:sz w:val="24"/>
                <w:szCs w:val="24"/>
              </w:rPr>
              <w:t>sub-chan</w:t>
            </w:r>
            <w:r>
              <w:rPr>
                <w:rFonts w:ascii="Times New Roman" w:hAnsi="Times New Roman"/>
                <w:sz w:val="24"/>
                <w:szCs w:val="24"/>
              </w:rPr>
              <w:t>nels of the corresponding PSSCH”. For example, if PSSCH has 5 subchannels, one can still say “...</w:t>
            </w:r>
            <w:r w:rsidRPr="001B77A9">
              <w:rPr>
                <w:rFonts w:ascii="Times New Roman" w:hAnsi="Times New Roman"/>
                <w:sz w:val="24"/>
                <w:szCs w:val="24"/>
              </w:rPr>
              <w:t xml:space="preserve"> are associated with the 2 sub-channels of the corresponding PSSCH</w:t>
            </w:r>
            <w:r>
              <w:rPr>
                <w:rFonts w:ascii="Times New Roman" w:hAnsi="Times New Roman"/>
                <w:sz w:val="24"/>
                <w:szCs w:val="24"/>
              </w:rPr>
              <w:t>...”</w:t>
            </w:r>
          </w:p>
          <w:p w14:paraId="68A7690D" w14:textId="77777777" w:rsidR="000848FC" w:rsidRPr="00EF4CBB" w:rsidRDefault="000848FC" w:rsidP="000848FC">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lastRenderedPageBreak/>
              <w:t>&lt;Unchanged parts are omitted&gt;</w:t>
            </w:r>
          </w:p>
          <w:p w14:paraId="797618BF" w14:textId="77777777" w:rsidR="000848FC" w:rsidRPr="00816EF9" w:rsidRDefault="000848FC" w:rsidP="000848FC">
            <w:pPr>
              <w:keepNext/>
              <w:keepLines/>
              <w:spacing w:after="180" w:line="240" w:lineRule="auto"/>
              <w:ind w:left="1136" w:hanging="1136"/>
              <w:outlineLvl w:val="1"/>
              <w:rPr>
                <w:rFonts w:ascii="Arial" w:eastAsia="SimSun" w:hAnsi="Arial"/>
                <w:sz w:val="32"/>
                <w:szCs w:val="20"/>
                <w:lang w:val="en-GB" w:eastAsia="en-US"/>
              </w:rPr>
            </w:pPr>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 xml:space="preserve">UE procedure for reporting HARQ-ACK on sidelink </w:t>
            </w:r>
          </w:p>
          <w:p w14:paraId="42A04F59" w14:textId="77777777" w:rsidR="000848FC" w:rsidRDefault="000848FC" w:rsidP="000848FC">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37" w:author="Author">
              <w:r w:rsidRPr="00816EF9" w:rsidDel="00816EF9">
                <w:rPr>
                  <w:rFonts w:ascii="Times New Roman" w:eastAsia="SimSun" w:hAnsi="Times New Roman"/>
                  <w:sz w:val="20"/>
                  <w:szCs w:val="20"/>
                  <w:lang w:val="en-GB" w:eastAsia="en-US"/>
                </w:rPr>
                <w:delText xml:space="preserve">, in one or more sub-channels from a number of </w:delText>
              </w:r>
            </w:del>
            <m:oMath>
              <m:sSubSup>
                <m:sSubSupPr>
                  <m:ctrlPr>
                    <w:del w:id="38" w:author="Author">
                      <w:rPr>
                        <w:rFonts w:ascii="Cambria Math" w:eastAsia="SimSun" w:hAnsi="Cambria Math"/>
                        <w:i/>
                        <w:sz w:val="20"/>
                        <w:szCs w:val="20"/>
                        <w:lang w:val="en-GB" w:eastAsia="en-US"/>
                      </w:rPr>
                    </w:del>
                  </m:ctrlPr>
                </m:sSubSupPr>
                <m:e>
                  <m:r>
                    <w:del w:id="39" w:author="Author">
                      <w:rPr>
                        <w:rFonts w:ascii="Cambria Math" w:eastAsia="SimSun" w:hAnsi="Times New Roman"/>
                        <w:sz w:val="20"/>
                        <w:szCs w:val="20"/>
                        <w:lang w:val="en-GB" w:eastAsia="en-US"/>
                      </w:rPr>
                      <m:t>N</m:t>
                    </w:del>
                  </m:r>
                </m:e>
                <m:sub>
                  <m:r>
                    <w:del w:id="40" w:author="Author">
                      <m:rPr>
                        <m:nor/>
                      </m:rPr>
                      <w:rPr>
                        <w:rFonts w:ascii="Cambria Math" w:eastAsia="SimSun" w:hAnsi="Times New Roman"/>
                        <w:sz w:val="20"/>
                        <w:szCs w:val="20"/>
                        <w:lang w:val="en-GB" w:eastAsia="en-US"/>
                      </w:rPr>
                      <m:t xml:space="preserve">subch </m:t>
                    </w:del>
                  </m:r>
                  <m:ctrlPr>
                    <w:del w:id="41" w:author="Author">
                      <w:rPr>
                        <w:rFonts w:ascii="Cambria Math" w:eastAsia="SimSun" w:hAnsi="Cambria Math"/>
                        <w:sz w:val="20"/>
                        <w:szCs w:val="20"/>
                        <w:lang w:val="en-GB" w:eastAsia="en-US"/>
                      </w:rPr>
                    </w:del>
                  </m:ctrlPr>
                </m:sub>
                <m:sup>
                  <m:r>
                    <w:del w:id="42" w:author="Author">
                      <m:rPr>
                        <m:nor/>
                      </m:rPr>
                      <w:rPr>
                        <w:rFonts w:ascii="Cambria Math" w:eastAsia="SimSun" w:hAnsi="Times New Roman"/>
                        <w:sz w:val="20"/>
                        <w:szCs w:val="20"/>
                        <w:lang w:val="en-GB" w:eastAsia="en-US"/>
                      </w:rPr>
                      <m:t>PSSCH</m:t>
                    </w:del>
                  </m:r>
                  <m:ctrlPr>
                    <w:del w:id="43" w:author="Author">
                      <w:rPr>
                        <w:rFonts w:ascii="Cambria Math" w:eastAsia="SimSun" w:hAnsi="Cambria Math"/>
                        <w:sz w:val="20"/>
                        <w:szCs w:val="20"/>
                        <w:lang w:val="en-GB" w:eastAsia="en-US"/>
                      </w:rPr>
                    </w:del>
                  </m:ctrlPr>
                </m:sup>
              </m:sSubSup>
            </m:oMath>
            <w:del w:id="44" w:author="Author">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14:paraId="1DDB61CD" w14:textId="77777777" w:rsidR="000848FC" w:rsidRPr="00EF4CBB" w:rsidRDefault="000848FC" w:rsidP="000848FC">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0443B89D" w14:textId="77777777" w:rsidR="000848FC" w:rsidRPr="00816EF9" w:rsidRDefault="000848FC" w:rsidP="000848FC">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 xml:space="preserve">A UE determines </w:t>
            </w:r>
            <w:proofErr w:type="gramStart"/>
            <w:r w:rsidRPr="00816EF9">
              <w:rPr>
                <w:rFonts w:ascii="Times New Roman" w:eastAsia="SimSun" w:hAnsi="Times New Roman"/>
                <w:sz w:val="20"/>
                <w:szCs w:val="20"/>
                <w:lang w:val="en-GB" w:eastAsia="en-US"/>
              </w:rPr>
              <w:t>a number of</w:t>
            </w:r>
            <w:proofErr w:type="gramEnd"/>
            <w:r w:rsidRPr="00816EF9">
              <w:rPr>
                <w:rFonts w:ascii="Times New Roman" w:eastAsia="SimSun" w:hAnsi="Times New Roman"/>
                <w:sz w:val="20"/>
                <w:szCs w:val="20"/>
                <w:lang w:val="en-GB" w:eastAsia="en-US"/>
              </w:rPr>
              <w:t xml:space="preserve"> PSFCH resources available for multiplexing HARQ-ACK information in a PSFCH transmission as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R</m:t>
                  </m:r>
                </m:e>
                <m:sub>
                  <m:r>
                    <m:rPr>
                      <m:nor/>
                    </m:rPr>
                    <w:rPr>
                      <w:rFonts w:ascii="Cambria Math" w:eastAsia="SimSun" w:hAnsi="Times New Roman"/>
                      <w:sz w:val="20"/>
                      <w:szCs w:val="20"/>
                      <w:lang w:val="en-GB" w:eastAsia="en-US"/>
                    </w:rPr>
                    <m:t xml:space="preserve">PRB, </m:t>
                  </m:r>
                  <m:r>
                    <m:rPr>
                      <m:sty m:val="p"/>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type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r>
                    <w:rPr>
                      <w:rFonts w:ascii="Cambria Math" w:eastAsia="SimSun" w:hAnsi="Times New Roman"/>
                      <w:sz w:val="20"/>
                      <w:szCs w:val="20"/>
                      <w:lang w:val="en-GB" w:eastAsia="en-US"/>
                    </w:rPr>
                    <m:t>M</m:t>
                  </m:r>
                </m:e>
                <m:sub>
                  <m:r>
                    <m:rPr>
                      <m:nor/>
                    </m:rPr>
                    <w:rPr>
                      <w:rFonts w:ascii="Cambria Math" w:eastAsia="SimSun" w:hAnsi="Times New Roman"/>
                      <w:sz w:val="20"/>
                      <w:szCs w:val="20"/>
                      <w:lang w:val="en-GB" w:eastAsia="en-US"/>
                    </w:rPr>
                    <m:t xml:space="preserve">subch, </m:t>
                  </m:r>
                  <m:r>
                    <m:rPr>
                      <m:sty m:val="p"/>
                    </m:rPr>
                    <w:rPr>
                      <w:rFonts w:ascii="Cambria Math" w:eastAsia="SimSun" w:hAnsi="Times New Roman"/>
                      <w:sz w:val="20"/>
                      <w:szCs w:val="20"/>
                      <w:lang w:val="en-GB" w:eastAsia="en-US"/>
                    </w:rPr>
                    <m:t>slot</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where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is a number of cyclic shift pairs for the resource pool provided by </w:t>
            </w:r>
            <w:proofErr w:type="spellStart"/>
            <w:r w:rsidRPr="00816EF9">
              <w:rPr>
                <w:rFonts w:ascii="Times New Roman" w:eastAsia="SimSun" w:hAnsi="Times New Roman"/>
                <w:i/>
                <w:sz w:val="20"/>
                <w:szCs w:val="20"/>
                <w:lang w:val="en-GB" w:eastAsia="en-US"/>
              </w:rPr>
              <w:t>sl</w:t>
            </w:r>
            <w:proofErr w:type="spellEnd"/>
            <w:r w:rsidRPr="00816EF9">
              <w:rPr>
                <w:rFonts w:ascii="Times New Roman" w:eastAsia="SimSun" w:hAnsi="Times New Roman"/>
                <w:i/>
                <w:sz w:val="20"/>
                <w:szCs w:val="20"/>
                <w:lang w:val="en-GB" w:eastAsia="en-US"/>
              </w:rPr>
              <w:t>-</w:t>
            </w:r>
            <w:proofErr w:type="spellStart"/>
            <w:r w:rsidRPr="00816EF9">
              <w:rPr>
                <w:rFonts w:ascii="Times New Roman" w:eastAsia="SimSun" w:hAnsi="Times New Roman"/>
                <w:i/>
                <w:sz w:val="20"/>
                <w:szCs w:val="20"/>
                <w:lang w:val="en-GB" w:eastAsia="en-US"/>
              </w:rPr>
              <w:t>NumMuxCS</w:t>
            </w:r>
            <w:proofErr w:type="spellEnd"/>
            <w:r w:rsidRPr="00816EF9">
              <w:rPr>
                <w:rFonts w:ascii="Times New Roman" w:eastAsia="SimSun" w:hAnsi="Times New Roman"/>
                <w:i/>
                <w:sz w:val="20"/>
                <w:szCs w:val="20"/>
                <w:lang w:val="en-GB" w:eastAsia="en-US"/>
              </w:rPr>
              <w:t>-Pair</w:t>
            </w:r>
            <w:r w:rsidRPr="00816EF9">
              <w:rPr>
                <w:rFonts w:ascii="Times New Roman" w:eastAsia="SimSun" w:hAnsi="Times New Roman"/>
                <w:sz w:val="20"/>
                <w:szCs w:val="20"/>
                <w:lang w:val="en-GB" w:eastAsia="en-US"/>
              </w:rPr>
              <w:t xml:space="preserve"> and, based on an indication by </w:t>
            </w:r>
            <w:proofErr w:type="spellStart"/>
            <w:r w:rsidRPr="00816EF9">
              <w:rPr>
                <w:rFonts w:ascii="Times New Roman" w:eastAsia="SimSun" w:hAnsi="Times New Roman"/>
                <w:i/>
                <w:sz w:val="20"/>
                <w:szCs w:val="20"/>
                <w:lang w:val="en-GB" w:eastAsia="en-US"/>
              </w:rPr>
              <w:t>sl</w:t>
            </w:r>
            <w:proofErr w:type="spellEnd"/>
            <w:r w:rsidRPr="00816EF9">
              <w:rPr>
                <w:rFonts w:ascii="Times New Roman" w:eastAsia="SimSun" w:hAnsi="Times New Roman"/>
                <w:i/>
                <w:sz w:val="20"/>
                <w:szCs w:val="20"/>
                <w:lang w:val="en-GB" w:eastAsia="en-US"/>
              </w:rPr>
              <w:t>-PSFCH-</w:t>
            </w:r>
            <w:proofErr w:type="spellStart"/>
            <w:r w:rsidRPr="00816EF9">
              <w:rPr>
                <w:rFonts w:ascii="Times New Roman" w:eastAsia="SimSun" w:hAnsi="Times New Roman"/>
                <w:i/>
                <w:sz w:val="20"/>
                <w:szCs w:val="20"/>
                <w:lang w:val="en-GB" w:eastAsia="en-US"/>
              </w:rPr>
              <w:t>CandidateResourceType</w:t>
            </w:r>
            <w:proofErr w:type="spellEnd"/>
            <w:r w:rsidRPr="00816EF9">
              <w:rPr>
                <w:rFonts w:ascii="Times New Roman" w:eastAsia="SimSun" w:hAnsi="Times New Roman"/>
                <w:sz w:val="20"/>
                <w:szCs w:val="20"/>
                <w:lang w:val="en-GB" w:eastAsia="en-US"/>
              </w:rPr>
              <w:t>,</w:t>
            </w:r>
          </w:p>
          <w:p w14:paraId="38214DBA" w14:textId="77777777" w:rsidR="000848FC" w:rsidRPr="00816EF9" w:rsidRDefault="000848FC" w:rsidP="000848FC">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proofErr w:type="spellStart"/>
            <w:r w:rsidRPr="00816EF9">
              <w:rPr>
                <w:rFonts w:ascii="Times New Roman" w:eastAsia="SimSun" w:hAnsi="Times New Roman"/>
                <w:i/>
                <w:sz w:val="20"/>
                <w:szCs w:val="20"/>
                <w:lang w:val="x-none" w:eastAsia="en-US"/>
              </w:rPr>
              <w:t>sl</w:t>
            </w:r>
            <w:proofErr w:type="spellEnd"/>
            <w:r w:rsidRPr="00816EF9">
              <w:rPr>
                <w:rFonts w:ascii="Times New Roman" w:eastAsia="SimSun" w:hAnsi="Times New Roman"/>
                <w:i/>
                <w:sz w:val="20"/>
                <w:szCs w:val="20"/>
                <w:lang w:val="x-none" w:eastAsia="en-US"/>
              </w:rPr>
              <w:t>-PSFCH-</w:t>
            </w:r>
            <w:proofErr w:type="spellStart"/>
            <w:r w:rsidRPr="00816EF9">
              <w:rPr>
                <w:rFonts w:ascii="Times New Roman" w:eastAsia="SimSun" w:hAnsi="Times New Roman"/>
                <w:i/>
                <w:sz w:val="20"/>
                <w:szCs w:val="20"/>
                <w:lang w:val="x-none" w:eastAsia="en-US"/>
              </w:rPr>
              <w:t>CandidateResourceType</w:t>
            </w:r>
            <w:proofErr w:type="spellEnd"/>
            <w:r w:rsidRPr="00816EF9">
              <w:rPr>
                <w:rFonts w:ascii="Times New Roman" w:eastAsia="SimSun" w:hAnsi="Times New Roman"/>
                <w:i/>
                <w:sz w:val="20"/>
                <w:szCs w:val="20"/>
                <w:lang w:val="x-none" w:eastAsia="en-US"/>
              </w:rPr>
              <w:t xml:space="preserve"> </w:t>
            </w:r>
            <w:r w:rsidRPr="00816EF9">
              <w:rPr>
                <w:rFonts w:ascii="Times New Roman" w:eastAsia="SimSun" w:hAnsi="Times New Roman"/>
                <w:sz w:val="20"/>
                <w:szCs w:val="20"/>
                <w:lang w:val="x-none" w:eastAsia="en-US"/>
              </w:rPr>
              <w:t xml:space="preserve">is configured as </w:t>
            </w:r>
            <w:proofErr w:type="spellStart"/>
            <w:r w:rsidRPr="00816EF9">
              <w:rPr>
                <w:rFonts w:ascii="Times New Roman" w:eastAsia="SimSun" w:hAnsi="Times New Roman"/>
                <w:i/>
                <w:sz w:val="20"/>
                <w:szCs w:val="20"/>
                <w:lang w:val="x-none" w:eastAsia="en-US"/>
              </w:rPr>
              <w:t>startSubCH</w:t>
            </w:r>
            <w:proofErr w:type="spellEnd"/>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=1</m:t>
              </m:r>
            </m:oMath>
            <w:r w:rsidRPr="00816EF9">
              <w:rPr>
                <w:rFonts w:ascii="Times New Roman" w:eastAsia="SimSun" w:hAnsi="Times New Roman"/>
                <w:sz w:val="20"/>
                <w:szCs w:val="20"/>
                <w:lang w:val="x-none" w:eastAsia="en-US"/>
              </w:rPr>
              <w:t xml:space="preserve"> and the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SimSun" w:hAnsi="Times New Roman"/>
                <w:sz w:val="20"/>
                <w:szCs w:val="20"/>
                <w:lang w:val="x-none" w:eastAsia="en-US"/>
              </w:rPr>
              <w:t xml:space="preserve"> </w:t>
            </w:r>
          </w:p>
          <w:p w14:paraId="24B4D956" w14:textId="77777777" w:rsidR="000848FC" w:rsidRPr="00816EF9" w:rsidRDefault="000848FC" w:rsidP="000848FC">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proofErr w:type="spellStart"/>
            <w:r w:rsidRPr="00816EF9">
              <w:rPr>
                <w:rFonts w:ascii="Times New Roman" w:eastAsia="SimSun" w:hAnsi="Times New Roman"/>
                <w:i/>
                <w:sz w:val="20"/>
                <w:szCs w:val="20"/>
                <w:lang w:val="x-none" w:eastAsia="en-US"/>
              </w:rPr>
              <w:t>sl</w:t>
            </w:r>
            <w:proofErr w:type="spellEnd"/>
            <w:r w:rsidRPr="00816EF9">
              <w:rPr>
                <w:rFonts w:ascii="Times New Roman" w:eastAsia="SimSun" w:hAnsi="Times New Roman"/>
                <w:i/>
                <w:sz w:val="20"/>
                <w:szCs w:val="20"/>
                <w:lang w:val="x-none" w:eastAsia="en-US"/>
              </w:rPr>
              <w:t>-PSFCH-</w:t>
            </w:r>
            <w:proofErr w:type="spellStart"/>
            <w:r w:rsidRPr="00816EF9">
              <w:rPr>
                <w:rFonts w:ascii="Times New Roman" w:eastAsia="SimSun" w:hAnsi="Times New Roman"/>
                <w:i/>
                <w:sz w:val="20"/>
                <w:szCs w:val="20"/>
                <w:lang w:val="x-none" w:eastAsia="en-US"/>
              </w:rPr>
              <w:t>CandidateResourceType</w:t>
            </w:r>
            <w:proofErr w:type="spellEnd"/>
            <w:r w:rsidRPr="00816EF9">
              <w:rPr>
                <w:rFonts w:ascii="Times New Roman" w:eastAsia="SimSun" w:hAnsi="Times New Roman"/>
                <w:i/>
                <w:sz w:val="20"/>
                <w:szCs w:val="20"/>
                <w:lang w:val="x-none" w:eastAsia="en-US"/>
              </w:rPr>
              <w:t xml:space="preserve"> </w:t>
            </w:r>
            <w:r w:rsidRPr="00816EF9">
              <w:rPr>
                <w:rFonts w:ascii="Times New Roman" w:eastAsia="SimSun" w:hAnsi="Times New Roman"/>
                <w:sz w:val="20"/>
                <w:szCs w:val="20"/>
                <w:lang w:val="x-none" w:eastAsia="en-US"/>
              </w:rPr>
              <w:t xml:space="preserve">is configured as </w:t>
            </w:r>
            <w:proofErr w:type="spellStart"/>
            <w:r w:rsidRPr="00816EF9">
              <w:rPr>
                <w:rFonts w:ascii="Times New Roman" w:eastAsia="SimSun" w:hAnsi="Times New Roman"/>
                <w:i/>
                <w:sz w:val="20"/>
                <w:szCs w:val="20"/>
                <w:lang w:val="x-none" w:eastAsia="en-US"/>
              </w:rPr>
              <w:t>allocSubCH</w:t>
            </w:r>
            <w:proofErr w:type="spellEnd"/>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w:t>
            </w:r>
            <w:r w:rsidRPr="00816EF9">
              <w:rPr>
                <w:rFonts w:ascii="Times New Roman" w:eastAsia="SimSun" w:hAnsi="Times New Roman"/>
                <w:sz w:val="20"/>
                <w:szCs w:val="20"/>
                <w:lang w:val="x-none" w:eastAsia="en-US"/>
              </w:rPr>
              <w:t xml:space="preserve">and the </w:t>
            </w:r>
            <m:oMath>
              <m:sSubSup>
                <m:sSubSupPr>
                  <m:ctrlPr>
                    <w:rPr>
                      <w:rFonts w:ascii="Cambria Math" w:eastAsia="SimSun" w:hAnsi="Cambria Math"/>
                      <w:i/>
                      <w:sz w:val="20"/>
                      <w:szCs w:val="20"/>
                      <w:lang w:val="x-none" w:eastAsia="en-US"/>
                    </w:rPr>
                  </m:ctrlPr>
                </m:sSubSupPr>
                <m:e>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PRBs are associated with </w:t>
            </w:r>
            <w:del w:id="45" w:author="Author">
              <w:r w:rsidRPr="00816EF9" w:rsidDel="00965013">
                <w:rPr>
                  <w:rFonts w:ascii="Times New Roman" w:eastAsia="SimSun" w:hAnsi="Times New Roman"/>
                  <w:sz w:val="20"/>
                  <w:szCs w:val="20"/>
                  <w:lang w:eastAsia="en-US"/>
                </w:rPr>
                <w:delText xml:space="preserve">one or more sub-channels from </w:delText>
              </w:r>
            </w:del>
            <w:r w:rsidRPr="00816EF9">
              <w:rPr>
                <w:rFonts w:ascii="Times New Roman" w:eastAsia="SimSun" w:hAnsi="Times New Roman"/>
                <w:sz w:val="20"/>
                <w:szCs w:val="20"/>
                <w:lang w:eastAsia="en-US"/>
              </w:rPr>
              <w:t>the</w:t>
            </w:r>
            <w:r w:rsidR="00A201D7">
              <w:rPr>
                <w:rFonts w:ascii="Times New Roman" w:eastAsia="SimSun" w:hAnsi="Times New Roman"/>
                <w:sz w:val="20"/>
                <w:szCs w:val="20"/>
                <w:lang w:eastAsia="en-US"/>
              </w:rPr>
              <w:t xml:space="preserve"> </w:t>
            </w:r>
            <w:r w:rsidR="00A201D7" w:rsidRPr="001B77A9">
              <w:rPr>
                <w:rFonts w:ascii="Times New Roman" w:eastAsia="SimSun" w:hAnsi="Times New Roman"/>
                <w:color w:val="C45911" w:themeColor="accent2" w:themeShade="BF"/>
                <w:sz w:val="20"/>
                <w:szCs w:val="20"/>
                <w:lang w:eastAsia="en-US"/>
              </w:rPr>
              <w:t>allocated</w:t>
            </w:r>
            <w:r w:rsidRPr="001B77A9">
              <w:rPr>
                <w:rFonts w:ascii="Times New Roman" w:eastAsia="SimSun" w:hAnsi="Times New Roman"/>
                <w:color w:val="C45911" w:themeColor="accent2" w:themeShade="BF"/>
                <w:sz w:val="20"/>
                <w:szCs w:val="20"/>
                <w:lang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sub-channels of the corresponding PSSCH.</w:t>
            </w:r>
            <w:r w:rsidR="00A201D7" w:rsidRPr="001B77A9">
              <w:rPr>
                <w:rFonts w:ascii="Times New Roman" w:eastAsia="SimSun" w:hAnsi="Times New Roman"/>
                <w:color w:val="C45911" w:themeColor="accent2" w:themeShade="BF"/>
                <w:sz w:val="20"/>
                <w:szCs w:val="20"/>
                <w:lang w:eastAsia="en-US"/>
              </w:rPr>
              <w:t xml:space="preserve"> (or we add </w:t>
            </w:r>
            <w:proofErr w:type="gramStart"/>
            <w:r w:rsidR="00A201D7" w:rsidRPr="001B77A9">
              <w:rPr>
                <w:rFonts w:ascii="Times New Roman" w:eastAsia="SimSun" w:hAnsi="Times New Roman"/>
                <w:color w:val="C45911" w:themeColor="accent2" w:themeShade="BF"/>
                <w:sz w:val="20"/>
                <w:szCs w:val="20"/>
                <w:lang w:eastAsia="en-US"/>
              </w:rPr>
              <w:t>here :</w:t>
            </w:r>
            <w:proofErr w:type="gramEnd"/>
            <w:r w:rsidR="00A201D7" w:rsidRPr="001B77A9">
              <w:rPr>
                <w:rFonts w:ascii="Times New Roman" w:eastAsia="SimSun" w:hAnsi="Times New Roman"/>
                <w:color w:val="C45911" w:themeColor="accent2" w:themeShade="BF"/>
                <w:sz w:val="20"/>
                <w:szCs w:val="20"/>
                <w:lang w:eastAsia="en-US"/>
              </w:rPr>
              <w:t xml:space="preserve"> where </w:t>
            </w:r>
            <m:oMath>
              <m:sSubSup>
                <m:sSubSupPr>
                  <m:ctrlPr>
                    <w:rPr>
                      <w:rFonts w:ascii="Cambria Math" w:eastAsia="SimSun" w:hAnsi="Cambria Math"/>
                      <w:color w:val="C45911" w:themeColor="accent2" w:themeShade="BF"/>
                      <w:sz w:val="20"/>
                      <w:szCs w:val="20"/>
                      <w:lang w:eastAsia="en-US"/>
                    </w:rPr>
                  </m:ctrlPr>
                </m:sSubSupPr>
                <m:e>
                  <m:r>
                    <w:rPr>
                      <w:rFonts w:ascii="Cambria Math" w:eastAsia="SimSun" w:hAnsi="Times New Roman"/>
                      <w:color w:val="C45911" w:themeColor="accent2" w:themeShade="BF"/>
                      <w:sz w:val="20"/>
                      <w:szCs w:val="20"/>
                      <w:lang w:eastAsia="en-US"/>
                    </w:rPr>
                    <m:t>N</m:t>
                  </m:r>
                </m:e>
                <m:sub>
                  <m:r>
                    <m:rPr>
                      <m:nor/>
                    </m:rPr>
                    <w:rPr>
                      <w:rFonts w:ascii="Times New Roman" w:eastAsia="SimSun" w:hAnsi="Times New Roman"/>
                      <w:color w:val="C45911" w:themeColor="accent2" w:themeShade="BF"/>
                      <w:sz w:val="20"/>
                      <w:szCs w:val="20"/>
                      <w:lang w:eastAsia="en-US"/>
                    </w:rPr>
                    <m:t xml:space="preserve">subch </m:t>
                  </m:r>
                </m:sub>
                <m:sup>
                  <m:r>
                    <m:rPr>
                      <m:nor/>
                    </m:rPr>
                    <w:rPr>
                      <w:rFonts w:ascii="Times New Roman" w:eastAsia="SimSun" w:hAnsi="Times New Roman"/>
                      <w:color w:val="C45911" w:themeColor="accent2" w:themeShade="BF"/>
                      <w:sz w:val="20"/>
                      <w:szCs w:val="20"/>
                      <w:lang w:eastAsia="en-US"/>
                    </w:rPr>
                    <m:t>PSSCH</m:t>
                  </m:r>
                </m:sup>
              </m:sSubSup>
            </m:oMath>
            <w:r w:rsidR="00A201D7" w:rsidRPr="001B77A9">
              <w:rPr>
                <w:rFonts w:ascii="Times New Roman" w:eastAsia="SimSun" w:hAnsi="Times New Roman" w:hint="eastAsia"/>
                <w:color w:val="C45911" w:themeColor="accent2" w:themeShade="BF"/>
                <w:sz w:val="20"/>
                <w:szCs w:val="20"/>
                <w:lang w:eastAsia="en-US"/>
              </w:rPr>
              <w:t xml:space="preserve"> </w:t>
            </w:r>
            <w:r w:rsidR="00A201D7" w:rsidRPr="001B77A9">
              <w:rPr>
                <w:rFonts w:ascii="Times New Roman" w:eastAsia="SimSun" w:hAnsi="Times New Roman"/>
                <w:color w:val="C45911" w:themeColor="accent2" w:themeShade="BF"/>
                <w:sz w:val="20"/>
                <w:szCs w:val="20"/>
                <w:lang w:eastAsia="en-US"/>
              </w:rPr>
              <w:t xml:space="preserve">is the sub-channel number </w:t>
            </w:r>
            <w:r w:rsidR="00E31684" w:rsidRPr="001B77A9">
              <w:rPr>
                <w:rFonts w:ascii="Times New Roman" w:eastAsia="SimSun" w:hAnsi="Times New Roman"/>
                <w:color w:val="C45911" w:themeColor="accent2" w:themeShade="BF"/>
                <w:sz w:val="20"/>
                <w:szCs w:val="20"/>
                <w:lang w:eastAsia="en-US"/>
              </w:rPr>
              <w:t>allocated for</w:t>
            </w:r>
            <w:r w:rsidR="00A201D7" w:rsidRPr="001B77A9">
              <w:rPr>
                <w:rFonts w:ascii="Times New Roman" w:eastAsia="SimSun" w:hAnsi="Times New Roman"/>
                <w:color w:val="C45911" w:themeColor="accent2" w:themeShade="BF"/>
                <w:sz w:val="20"/>
                <w:szCs w:val="20"/>
                <w:lang w:eastAsia="en-US"/>
              </w:rPr>
              <w:t xml:space="preserve"> the corresponding PSSCH )</w:t>
            </w:r>
          </w:p>
          <w:p w14:paraId="7027CCE3" w14:textId="77777777" w:rsidR="000848FC" w:rsidRPr="000848FC" w:rsidRDefault="000848FC" w:rsidP="000848FC">
            <w:pPr>
              <w:spacing w:after="0"/>
              <w:jc w:val="both"/>
              <w:rPr>
                <w:rFonts w:ascii="Times New Roman" w:eastAsiaTheme="minorEastAsia" w:hAnsi="Times New Roman"/>
                <w:sz w:val="24"/>
                <w:szCs w:val="24"/>
                <w:lang w:val="x-none" w:eastAsia="zh-CN"/>
              </w:rPr>
            </w:pPr>
            <w:r>
              <w:rPr>
                <w:rFonts w:ascii="Times New Roman" w:eastAsia="SimSun" w:hAnsi="Times New Roman"/>
                <w:b/>
                <w:iCs/>
                <w:color w:val="FF0000"/>
                <w:sz w:val="28"/>
                <w:szCs w:val="20"/>
                <w:lang w:val="en-GB" w:eastAsia="en-US"/>
              </w:rPr>
              <w:t>&lt;Unchanged parts are omitted&gt;</w:t>
            </w:r>
          </w:p>
          <w:p w14:paraId="41EC0265" w14:textId="77777777" w:rsidR="005135E3" w:rsidRPr="00AE3FD6" w:rsidRDefault="005135E3" w:rsidP="000848FC">
            <w:pPr>
              <w:spacing w:after="0"/>
              <w:jc w:val="both"/>
              <w:rPr>
                <w:rFonts w:ascii="Times New Roman" w:eastAsiaTheme="minorEastAsia" w:hAnsi="Times New Roman"/>
                <w:sz w:val="24"/>
                <w:szCs w:val="24"/>
                <w:lang w:eastAsia="zh-CN"/>
              </w:rPr>
            </w:pPr>
          </w:p>
        </w:tc>
      </w:tr>
      <w:tr w:rsidR="004D0B1E" w:rsidRPr="00F52E10" w14:paraId="7398366E" w14:textId="77777777" w:rsidTr="003E6617">
        <w:tc>
          <w:tcPr>
            <w:tcW w:w="2065" w:type="dxa"/>
          </w:tcPr>
          <w:p w14:paraId="1BD1362E" w14:textId="77777777" w:rsidR="004D0B1E" w:rsidRPr="004D03B6"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14:paraId="44184EEA" w14:textId="77777777" w:rsidR="004D0B1E" w:rsidRPr="00795580"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 xml:space="preserve">ption 1-2 can be </w:t>
            </w:r>
            <w:proofErr w:type="gramStart"/>
            <w:r>
              <w:rPr>
                <w:rFonts w:ascii="Times New Roman" w:eastAsiaTheme="minorEastAsia" w:hAnsi="Times New Roman"/>
                <w:sz w:val="24"/>
                <w:szCs w:val="24"/>
                <w:lang w:eastAsia="zh-CN"/>
              </w:rPr>
              <w:t>supported,</w:t>
            </w:r>
            <w:proofErr w:type="gramEnd"/>
            <w:r>
              <w:rPr>
                <w:rFonts w:ascii="Times New Roman" w:eastAsiaTheme="minorEastAsia" w:hAnsi="Times New Roman"/>
                <w:sz w:val="24"/>
                <w:szCs w:val="24"/>
                <w:lang w:eastAsia="zh-CN"/>
              </w:rPr>
              <w:t xml:space="preserve"> it is general and clear enough.</w:t>
            </w:r>
          </w:p>
        </w:tc>
      </w:tr>
      <w:tr w:rsidR="00C152A7" w:rsidRPr="00F52E10" w14:paraId="5F3E5B86" w14:textId="77777777" w:rsidTr="003E6617">
        <w:tc>
          <w:tcPr>
            <w:tcW w:w="2065" w:type="dxa"/>
          </w:tcPr>
          <w:p w14:paraId="316D087B"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Hua</w:t>
            </w:r>
            <w:r>
              <w:rPr>
                <w:rFonts w:ascii="Times New Roman" w:eastAsiaTheme="minorEastAsia" w:hAnsi="Times New Roman"/>
                <w:sz w:val="24"/>
                <w:szCs w:val="24"/>
                <w:lang w:eastAsia="zh-CN"/>
              </w:rPr>
              <w:t xml:space="preserve">wei, </w:t>
            </w:r>
            <w:proofErr w:type="spellStart"/>
            <w:r>
              <w:rPr>
                <w:rFonts w:ascii="Times New Roman" w:eastAsiaTheme="minorEastAsia" w:hAnsi="Times New Roman"/>
                <w:sz w:val="24"/>
                <w:szCs w:val="24"/>
                <w:lang w:eastAsia="zh-CN"/>
              </w:rPr>
              <w:t>HiSilicon</w:t>
            </w:r>
            <w:proofErr w:type="spellEnd"/>
          </w:p>
        </w:tc>
        <w:tc>
          <w:tcPr>
            <w:tcW w:w="6952" w:type="dxa"/>
          </w:tcPr>
          <w:p w14:paraId="3EEB2D87" w14:textId="77777777" w:rsidR="00C152A7" w:rsidRPr="00F52E10" w:rsidRDefault="00C152A7" w:rsidP="00C152A7">
            <w:pPr>
              <w:spacing w:after="0"/>
              <w:jc w:val="both"/>
              <w:rPr>
                <w:rFonts w:ascii="Times New Roman" w:hAnsi="Times New Roman"/>
                <w:sz w:val="24"/>
                <w:szCs w:val="24"/>
              </w:rPr>
            </w:pPr>
            <w:r>
              <w:rPr>
                <w:rFonts w:ascii="Times New Roman" w:hAnsi="Times New Roman"/>
                <w:sz w:val="24"/>
                <w:szCs w:val="24"/>
              </w:rPr>
              <w:t>TP1-1 is sufficient. TP1-2 fixes a non-existent problem, because the wording already merely says “associated with</w:t>
            </w:r>
            <w:proofErr w:type="gramStart"/>
            <w:r>
              <w:rPr>
                <w:rFonts w:ascii="Times New Roman" w:hAnsi="Times New Roman"/>
                <w:sz w:val="24"/>
                <w:szCs w:val="24"/>
              </w:rPr>
              <w:t>”, and</w:t>
            </w:r>
            <w:proofErr w:type="gramEnd"/>
            <w:r>
              <w:rPr>
                <w:rFonts w:ascii="Times New Roman" w:hAnsi="Times New Roman"/>
                <w:sz w:val="24"/>
                <w:szCs w:val="24"/>
              </w:rPr>
              <w:t xml:space="preserve"> does not say “within”. (We don’t agree with the logic for what TP corresponds to what status of what sub-issue!).</w:t>
            </w:r>
          </w:p>
        </w:tc>
      </w:tr>
      <w:tr w:rsidR="00D51EF6" w:rsidRPr="00F52E10" w14:paraId="797B2F55" w14:textId="77777777" w:rsidTr="003E6617">
        <w:tc>
          <w:tcPr>
            <w:tcW w:w="2065" w:type="dxa"/>
          </w:tcPr>
          <w:p w14:paraId="764A0875"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133561C"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Option 1-2</w:t>
            </w:r>
          </w:p>
        </w:tc>
      </w:tr>
      <w:tr w:rsidR="004821DC" w:rsidRPr="00F52E10" w14:paraId="15C73D38" w14:textId="77777777" w:rsidTr="003E6617">
        <w:tc>
          <w:tcPr>
            <w:tcW w:w="2065" w:type="dxa"/>
          </w:tcPr>
          <w:p w14:paraId="05D3D4CE"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2A979F4E"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Option 1-1 is sufficient</w:t>
            </w:r>
          </w:p>
        </w:tc>
      </w:tr>
      <w:tr w:rsidR="00E33949" w:rsidRPr="00F52E10" w14:paraId="67414910" w14:textId="77777777" w:rsidTr="003E6617">
        <w:tc>
          <w:tcPr>
            <w:tcW w:w="2065" w:type="dxa"/>
          </w:tcPr>
          <w:p w14:paraId="6C959978" w14:textId="4635E3E6" w:rsidR="00E33949" w:rsidRDefault="00E33949"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422D8482" w14:textId="75CA2A38" w:rsidR="00E33949" w:rsidRDefault="00E33949" w:rsidP="00D51EF6">
            <w:pPr>
              <w:spacing w:after="0"/>
              <w:jc w:val="both"/>
              <w:rPr>
                <w:rFonts w:ascii="Times New Roman" w:hAnsi="Times New Roman"/>
                <w:sz w:val="24"/>
                <w:szCs w:val="24"/>
              </w:rPr>
            </w:pPr>
            <w:r>
              <w:rPr>
                <w:rFonts w:ascii="Times New Roman" w:hAnsi="Times New Roman"/>
                <w:sz w:val="24"/>
                <w:szCs w:val="24"/>
              </w:rPr>
              <w:t>We agree with TP 1-1 but don’t think the additional change in TP 1-2 is strictly necessary.</w:t>
            </w:r>
          </w:p>
        </w:tc>
      </w:tr>
    </w:tbl>
    <w:p w14:paraId="17844492" w14:textId="77777777" w:rsidR="005135E3" w:rsidRPr="005135E3" w:rsidRDefault="005135E3" w:rsidP="005135E3">
      <w:pPr>
        <w:rPr>
          <w:rFonts w:eastAsiaTheme="minorEastAsia"/>
          <w:lang w:eastAsia="zh-CN"/>
        </w:rPr>
      </w:pPr>
    </w:p>
    <w:p w14:paraId="4847437F" w14:textId="77777777"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14:paraId="70F52A4A" w14:textId="77777777" w:rsidR="005D79BA" w:rsidRPr="001E6DC5" w:rsidRDefault="006A1660" w:rsidP="005D79BA">
      <w:pPr>
        <w:pStyle w:val="Heading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14:paraId="086439D8" w14:textId="77777777"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[3]</w:t>
      </w:r>
      <w:r w:rsidR="00B8020F">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B8020F">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14:paraId="080BC8BF" w14:textId="77777777" w:rsidR="00B740C7" w:rsidRPr="005D79BA" w:rsidRDefault="00B740C7" w:rsidP="00EB6184">
      <w:pPr>
        <w:pStyle w:val="ListParagraph"/>
        <w:numPr>
          <w:ilvl w:val="0"/>
          <w:numId w:val="11"/>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B740C7" w14:paraId="45827F26" w14:textId="77777777" w:rsidTr="00C3451C">
        <w:tc>
          <w:tcPr>
            <w:tcW w:w="9017" w:type="dxa"/>
          </w:tcPr>
          <w:p w14:paraId="4721007B" w14:textId="77777777"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lastRenderedPageBreak/>
              <w:t>&lt;Unchanged parts omitted&gt;</w:t>
            </w:r>
          </w:p>
          <w:p w14:paraId="581C5842" w14:textId="77777777" w:rsidR="00DB7BB4" w:rsidRPr="00DB7BB4" w:rsidRDefault="00DB7BB4" w:rsidP="00DB7BB4">
            <w:pPr>
              <w:keepNext/>
              <w:keepLines/>
              <w:spacing w:before="120" w:after="180" w:line="240" w:lineRule="auto"/>
              <w:outlineLvl w:val="3"/>
              <w:rPr>
                <w:rFonts w:ascii="Arial" w:eastAsia="SimSun" w:hAnsi="Arial"/>
                <w:sz w:val="24"/>
                <w:szCs w:val="20"/>
                <w:lang w:val="en-GB" w:eastAsia="en-US"/>
              </w:rPr>
            </w:pPr>
            <w:bookmarkStart w:id="46" w:name="_Toc11324544"/>
            <w:bookmarkStart w:id="47" w:name="_Toc29230443"/>
            <w:bookmarkStart w:id="48" w:name="_Toc36026702"/>
            <w:bookmarkStart w:id="49" w:name="_Toc45107541"/>
            <w:bookmarkStart w:id="50" w:name="_Toc51774210"/>
            <w:bookmarkStart w:id="51" w:name="_Toc74660550"/>
            <w:r w:rsidRPr="00DB7BB4">
              <w:rPr>
                <w:rFonts w:ascii="Arial" w:eastAsia="SimSun" w:hAnsi="Arial"/>
                <w:sz w:val="24"/>
                <w:szCs w:val="20"/>
                <w:lang w:val="en-GB" w:eastAsia="en-US"/>
              </w:rPr>
              <w:t>8.3.1.5</w:t>
            </w:r>
            <w:r w:rsidRPr="00DB7BB4">
              <w:rPr>
                <w:rFonts w:ascii="Arial" w:eastAsia="SimSun" w:hAnsi="Arial"/>
                <w:sz w:val="24"/>
                <w:szCs w:val="20"/>
                <w:lang w:val="en-GB" w:eastAsia="en-US"/>
              </w:rPr>
              <w:tab/>
              <w:t>Mapping to virtual resource blocks</w:t>
            </w:r>
            <w:bookmarkEnd w:id="46"/>
            <w:bookmarkEnd w:id="47"/>
            <w:bookmarkEnd w:id="48"/>
            <w:bookmarkEnd w:id="49"/>
            <w:bookmarkEnd w:id="50"/>
            <w:bookmarkEnd w:id="51"/>
          </w:p>
          <w:p w14:paraId="5272B331" w14:textId="77777777"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d>
                <m:dPr>
                  <m:ctrlPr>
                    <w:rPr>
                      <w:rFonts w:ascii="Cambria Math" w:eastAsia="SimSun" w:hAnsi="Cambria Math"/>
                      <w:i/>
                      <w:sz w:val="20"/>
                      <w:szCs w:val="20"/>
                      <w:lang w:val="en-GB" w:eastAsia="en-US"/>
                    </w:rPr>
                  </m:ctrlPr>
                </m:dPr>
                <m:e>
                  <m:r>
                    <w:rPr>
                      <w:rFonts w:ascii="Cambria Math" w:eastAsia="SimSun" w:hAnsi="Cambria Math"/>
                      <w:sz w:val="20"/>
                      <w:szCs w:val="20"/>
                      <w:lang w:eastAsia="en-US"/>
                    </w:rPr>
                    <m:t>0</m:t>
                  </m:r>
                </m:e>
              </m:d>
              <m:r>
                <w:rPr>
                  <w:rFonts w:ascii="Cambria Math" w:eastAsia="SimSun"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M</m:t>
                  </m:r>
                </m:e>
                <m:sub>
                  <m:r>
                    <m:rPr>
                      <m:nor/>
                    </m:rPr>
                    <w:rPr>
                      <w:rFonts w:ascii="Cambria Math" w:eastAsia="SimSun" w:hAnsi="Cambria Math"/>
                      <w:sz w:val="20"/>
                      <w:szCs w:val="20"/>
                      <w:lang w:eastAsia="en-US"/>
                    </w:rPr>
                    <m:t>symb</m:t>
                  </m:r>
                </m:sub>
                <m:sup>
                  <m:r>
                    <m:rPr>
                      <m:nor/>
                    </m:rPr>
                    <w:rPr>
                      <w:rFonts w:ascii="Cambria Math" w:eastAsia="SimSun" w:hAnsi="Cambria Math"/>
                      <w:sz w:val="20"/>
                      <w:szCs w:val="20"/>
                      <w:lang w:eastAsia="en-US"/>
                    </w:rPr>
                    <m:t>ap</m:t>
                  </m:r>
                </m:sup>
              </m:sSubSup>
              <m:r>
                <w:rPr>
                  <w:rFonts w:ascii="Cambria Math" w:eastAsia="SimSun" w:hAnsi="Cambria Math"/>
                  <w:sz w:val="20"/>
                  <w:szCs w:val="20"/>
                  <w:lang w:eastAsia="en-US"/>
                </w:rPr>
                <m:t>-1)</m:t>
              </m:r>
            </m:oMath>
            <w:r w:rsidRPr="00DB7BB4">
              <w:rPr>
                <w:rFonts w:ascii="Times New Roman" w:eastAsia="SimSun" w:hAnsi="Times New Roman"/>
                <w:sz w:val="20"/>
                <w:szCs w:val="20"/>
                <w:lang w:val="en-GB" w:eastAsia="en-US"/>
              </w:rPr>
              <w:t xml:space="preserve"> shall be multiplied with the amplitude scaling factor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β</m:t>
                  </m:r>
                </m:e>
                <m:sub>
                  <m:r>
                    <m:rPr>
                      <m:nor/>
                    </m:rPr>
                    <w:rPr>
                      <w:rFonts w:ascii="Cambria Math" w:eastAsia="SimSun" w:hAnsi="Cambria Math"/>
                      <w:sz w:val="20"/>
                      <w:szCs w:val="20"/>
                      <w:lang w:val="en-GB" w:eastAsia="en-US"/>
                    </w:rPr>
                    <m:t>DMRS</m:t>
                  </m:r>
                </m:sub>
                <m:sup>
                  <m:r>
                    <m:rPr>
                      <m:nor/>
                    </m:rPr>
                    <w:rPr>
                      <w:rFonts w:ascii="Cambria Math" w:eastAsia="SimSun" w:hAnsi="Cambria Math"/>
                      <w:sz w:val="20"/>
                      <w:szCs w:val="20"/>
                      <w:lang w:val="en-GB" w:eastAsia="en-US"/>
                    </w:rPr>
                    <m:t>PSSCH</m:t>
                  </m:r>
                </m:sup>
              </m:sSubSup>
            </m:oMath>
            <w:r w:rsidRPr="00DB7BB4">
              <w:rPr>
                <w:rFonts w:ascii="Times New Roman" w:eastAsia="SimSun" w:hAnsi="Times New Roman"/>
                <w:sz w:val="20"/>
                <w:szCs w:val="20"/>
                <w:lang w:val="en-GB" w:eastAsia="en-US"/>
              </w:rPr>
              <w:t xml:space="preserve">  in order to conform to the transmit power specified in [5, TS 38.213] and mapped to resource elements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(k',l)</m:t>
                  </m:r>
                </m:e>
                <m:sub>
                  <m:r>
                    <w:rPr>
                      <w:rFonts w:ascii="Cambria Math" w:eastAsia="SimSun" w:hAnsi="Cambria Math"/>
                      <w:sz w:val="20"/>
                      <w:szCs w:val="20"/>
                      <w:lang w:val="en-GB" w:eastAsia="en-US"/>
                    </w:rPr>
                    <m:t>p,μ</m:t>
                  </m:r>
                </m:sub>
              </m:sSub>
            </m:oMath>
            <w:r w:rsidRPr="00DB7BB4">
              <w:rPr>
                <w:rFonts w:ascii="Times New Roman" w:eastAsia="SimSun" w:hAnsi="Times New Roman"/>
                <w:sz w:val="20"/>
                <w:szCs w:val="20"/>
                <w:lang w:val="en-GB" w:eastAsia="en-US"/>
              </w:rPr>
              <w:t xml:space="preserve"> in the virtual resource blocks assigned for transmission, where </w:t>
            </w:r>
            <m:oMath>
              <m:sSup>
                <m:sSupPr>
                  <m:ctrlPr>
                    <w:rPr>
                      <w:rFonts w:ascii="Cambria Math" w:eastAsia="SimSun" w:hAnsi="Cambria Math"/>
                      <w:i/>
                      <w:sz w:val="20"/>
                      <w:szCs w:val="20"/>
                      <w:lang w:val="en-GB" w:eastAsia="en-US"/>
                    </w:rPr>
                  </m:ctrlPr>
                </m:sSupPr>
                <m:e>
                  <m:r>
                    <w:rPr>
                      <w:rFonts w:ascii="Cambria Math" w:eastAsia="SimSun" w:hAnsi="Cambria Math"/>
                      <w:sz w:val="20"/>
                      <w:szCs w:val="20"/>
                      <w:lang w:val="en-GB" w:eastAsia="en-US"/>
                    </w:rPr>
                    <m:t>k</m:t>
                  </m:r>
                </m:e>
                <m:sup>
                  <m:r>
                    <w:rPr>
                      <w:rFonts w:ascii="Cambria Math" w:eastAsia="SimSun" w:hAnsi="Cambria Math"/>
                      <w:sz w:val="20"/>
                      <w:szCs w:val="20"/>
                      <w:lang w:val="en-GB" w:eastAsia="en-US"/>
                    </w:rPr>
                    <m:t>'</m:t>
                  </m:r>
                </m:sup>
              </m:sSup>
              <m:r>
                <w:rPr>
                  <w:rFonts w:ascii="Cambria Math" w:eastAsia="SimSun" w:hAnsi="Cambria Math"/>
                  <w:sz w:val="20"/>
                  <w:szCs w:val="20"/>
                  <w:lang w:val="en-GB" w:eastAsia="en-US"/>
                </w:rPr>
                <m:t>=0</m:t>
              </m:r>
            </m:oMath>
            <w:r w:rsidRPr="00DB7BB4">
              <w:rPr>
                <w:rFonts w:ascii="Times New Roman" w:eastAsia="SimSun" w:hAnsi="Times New Roman"/>
                <w:sz w:val="20"/>
                <w:szCs w:val="20"/>
                <w:lang w:val="en-GB" w:eastAsia="en-US"/>
              </w:rPr>
              <w:t xml:space="preserve"> is the first subcarrier in the lowest-numbered virtual resource block assigned for transmission.</w:t>
            </w:r>
          </w:p>
          <w:p w14:paraId="7957B6E0" w14:textId="77777777"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14:paraId="350F9BCC" w14:textId="77777777"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first, the complex-valued symbols corresponding to the bit for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starting </w:t>
            </w:r>
            <w:del w:id="52" w:author="Author">
              <w:r w:rsidRPr="00DB7BB4" w:rsidDel="00D85A41">
                <w:rPr>
                  <w:rFonts w:ascii="Times New Roman" w:eastAsia="SimSun" w:hAnsi="Times New Roman"/>
                  <w:sz w:val="20"/>
                  <w:szCs w:val="20"/>
                  <w:lang w:val="en-GB" w:eastAsia="en-US"/>
                </w:rPr>
                <w:delText xml:space="preserve">a </w:delText>
              </w:r>
            </w:del>
            <w:ins w:id="53" w:author="Author">
              <w:r w:rsidRPr="00DB7BB4">
                <w:rPr>
                  <w:rFonts w:ascii="Times New Roman" w:eastAsia="SimSun" w:hAnsi="Times New Roman"/>
                  <w:sz w:val="20"/>
                  <w:szCs w:val="20"/>
                  <w:lang w:val="en-GB" w:eastAsia="en-US"/>
                </w:rPr>
                <w:t xml:space="preserve">from </w:t>
              </w:r>
            </w:ins>
            <w:r w:rsidRPr="00DB7BB4">
              <w:rPr>
                <w:rFonts w:ascii="Times New Roman" w:eastAsia="SimSun" w:hAnsi="Times New Roman"/>
                <w:sz w:val="20"/>
                <w:szCs w:val="20"/>
                <w:lang w:val="en-GB" w:eastAsia="en-US"/>
              </w:rPr>
              <w:t xml:space="preserve">the first PSSCH symbol carrying an associated DM-RS and meeting </w:t>
            </w:r>
            <w:proofErr w:type="gramStart"/>
            <w:r w:rsidRPr="00DB7BB4">
              <w:rPr>
                <w:rFonts w:ascii="Times New Roman" w:eastAsia="SimSun" w:hAnsi="Times New Roman"/>
                <w:sz w:val="20"/>
                <w:szCs w:val="20"/>
                <w:lang w:val="en-GB" w:eastAsia="en-US"/>
              </w:rPr>
              <w:t>all of</w:t>
            </w:r>
            <w:proofErr w:type="gramEnd"/>
            <w:r w:rsidRPr="00DB7BB4">
              <w:rPr>
                <w:rFonts w:ascii="Times New Roman" w:eastAsia="SimSun" w:hAnsi="Times New Roman"/>
                <w:sz w:val="20"/>
                <w:szCs w:val="20"/>
                <w:lang w:val="en-GB" w:eastAsia="en-US"/>
              </w:rPr>
              <w:t xml:space="preserve"> the following criteria:</w:t>
            </w:r>
          </w:p>
          <w:p w14:paraId="32D8B4A8" w14:textId="77777777"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 xml:space="preserve">the corresponding resource elements in the corresponding physical resource blocks are not used for transmission of the associated DM-RS, PT-RS, or </w:t>
            </w:r>
            <w:proofErr w:type="gramStart"/>
            <w:r w:rsidRPr="00DB7BB4">
              <w:rPr>
                <w:rFonts w:ascii="Times New Roman" w:eastAsia="SimSun" w:hAnsi="Times New Roman"/>
                <w:sz w:val="20"/>
                <w:szCs w:val="20"/>
                <w:lang w:val="en-GB" w:eastAsia="en-US"/>
              </w:rPr>
              <w:t>PSCCH;</w:t>
            </w:r>
            <w:proofErr w:type="gramEnd"/>
          </w:p>
          <w:p w14:paraId="3E9758D0" w14:textId="77777777"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secondly, the complex-valued modulation symbols not corresponding to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 -stage SCI shall be</w:t>
            </w:r>
            <w:del w:id="54" w:author="Author">
              <w:r w:rsidRPr="00DB7BB4" w:rsidDel="00D85A41">
                <w:rPr>
                  <w:rFonts w:ascii="Times New Roman" w:eastAsia="SimSun" w:hAnsi="Times New Roman"/>
                  <w:sz w:val="20"/>
                  <w:szCs w:val="20"/>
                  <w:lang w:val="en-GB" w:eastAsia="en-US"/>
                </w:rPr>
                <w:delText xml:space="preserve"> in</w:delText>
              </w:r>
            </w:del>
            <w:r w:rsidRPr="00DB7BB4">
              <w:rPr>
                <w:rFonts w:ascii="Times New Roman" w:eastAsia="SimSun" w:hAnsi="Times New Roman"/>
                <w:sz w:val="20"/>
                <w:szCs w:val="20"/>
                <w:lang w:val="en-GB" w:eastAsia="en-US"/>
              </w:rPr>
              <w:t xml:space="preserve">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with the starting position given by [6, TS 38.214] and meeting </w:t>
            </w:r>
            <w:proofErr w:type="gramStart"/>
            <w:r w:rsidRPr="00DB7BB4">
              <w:rPr>
                <w:rFonts w:ascii="Times New Roman" w:eastAsia="SimSun" w:hAnsi="Times New Roman"/>
                <w:sz w:val="20"/>
                <w:szCs w:val="20"/>
                <w:lang w:val="en-GB" w:eastAsia="en-US"/>
              </w:rPr>
              <w:t>all of</w:t>
            </w:r>
            <w:proofErr w:type="gramEnd"/>
            <w:r w:rsidRPr="00DB7BB4">
              <w:rPr>
                <w:rFonts w:ascii="Times New Roman" w:eastAsia="SimSun" w:hAnsi="Times New Roman"/>
                <w:sz w:val="20"/>
                <w:szCs w:val="20"/>
                <w:lang w:val="en-GB" w:eastAsia="en-US"/>
              </w:rPr>
              <w:t xml:space="preserve"> the following criteria:</w:t>
            </w:r>
          </w:p>
          <w:p w14:paraId="4F36FDDA" w14:textId="77777777"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resource elements are not used for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the first </w:t>
            </w:r>
            <w:proofErr w:type="gramStart"/>
            <w:r w:rsidRPr="00DB7BB4">
              <w:rPr>
                <w:rFonts w:ascii="Times New Roman" w:eastAsia="SimSun" w:hAnsi="Times New Roman"/>
                <w:sz w:val="20"/>
                <w:szCs w:val="20"/>
                <w:lang w:val="en-GB" w:eastAsia="en-US"/>
              </w:rPr>
              <w:t>step;</w:t>
            </w:r>
            <w:proofErr w:type="gramEnd"/>
            <w:r w:rsidRPr="00DB7BB4">
              <w:rPr>
                <w:rFonts w:ascii="Times New Roman" w:eastAsia="SimSun" w:hAnsi="Times New Roman"/>
                <w:sz w:val="20"/>
                <w:szCs w:val="20"/>
                <w:lang w:val="en-GB" w:eastAsia="en-US"/>
              </w:rPr>
              <w:t xml:space="preserve"> </w:t>
            </w:r>
          </w:p>
          <w:p w14:paraId="0BB56951" w14:textId="77777777"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CSI-RS, or PSCCH.</w:t>
            </w:r>
          </w:p>
          <w:p w14:paraId="49960917" w14:textId="77777777"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14:paraId="1BE787D5" w14:textId="77777777" w:rsidR="00DB7BB4" w:rsidRPr="00DB7BB4" w:rsidRDefault="00DB7BB4" w:rsidP="00DB7BB4">
            <w:pPr>
              <w:spacing w:after="180" w:line="240" w:lineRule="auto"/>
              <w:jc w:val="center"/>
              <w:rPr>
                <w:rFonts w:ascii="Times New Roman" w:eastAsia="SimSun" w:hAnsi="Times New Roman"/>
                <w:sz w:val="18"/>
                <w:szCs w:val="20"/>
                <w:lang w:val="en-GB" w:eastAsia="zh-CN"/>
              </w:rPr>
            </w:pPr>
          </w:p>
          <w:p w14:paraId="1C52AD01" w14:textId="77777777" w:rsidR="00DB7BB4" w:rsidRPr="00DB7BB4" w:rsidRDefault="00DB7BB4" w:rsidP="00DB7BB4">
            <w:pPr>
              <w:keepNext/>
              <w:keepLines/>
              <w:spacing w:before="120" w:after="180" w:line="240" w:lineRule="auto"/>
              <w:outlineLvl w:val="4"/>
              <w:rPr>
                <w:rFonts w:ascii="Arial" w:eastAsia="SimSun" w:hAnsi="Arial"/>
                <w:szCs w:val="20"/>
                <w:lang w:val="en-GB" w:eastAsia="en-US"/>
              </w:rPr>
            </w:pPr>
            <w:bookmarkStart w:id="55" w:name="_Toc29230465"/>
            <w:bookmarkStart w:id="56" w:name="_Toc36026724"/>
            <w:bookmarkStart w:id="57" w:name="_Toc45107563"/>
            <w:bookmarkStart w:id="58" w:name="_Toc51774232"/>
            <w:bookmarkStart w:id="59" w:name="_Toc74660572"/>
            <w:r w:rsidRPr="00DB7BB4">
              <w:rPr>
                <w:rFonts w:ascii="Arial" w:eastAsia="SimSun" w:hAnsi="Arial"/>
                <w:szCs w:val="20"/>
                <w:lang w:val="en-GB" w:eastAsia="en-US"/>
              </w:rPr>
              <w:t>8.4.1.2.2</w:t>
            </w:r>
            <w:r w:rsidRPr="00DB7BB4">
              <w:rPr>
                <w:rFonts w:ascii="Arial" w:eastAsia="SimSun" w:hAnsi="Arial"/>
                <w:szCs w:val="20"/>
                <w:lang w:val="en-GB" w:eastAsia="en-US"/>
              </w:rPr>
              <w:tab/>
              <w:t>Mapping to physical resources</w:t>
            </w:r>
            <w:bookmarkEnd w:id="55"/>
            <w:bookmarkEnd w:id="56"/>
            <w:bookmarkEnd w:id="57"/>
            <w:bookmarkEnd w:id="58"/>
            <w:bookmarkEnd w:id="59"/>
          </w:p>
          <w:p w14:paraId="2AC3C2CD" w14:textId="77777777" w:rsidR="00DB7BB4" w:rsidRPr="00DB7BB4" w:rsidRDefault="00DB7BB4" w:rsidP="00DB7BB4">
            <w:pPr>
              <w:spacing w:after="180" w:line="240" w:lineRule="auto"/>
              <w:jc w:val="center"/>
              <w:rPr>
                <w:rFonts w:ascii="Times New Roman" w:eastAsia="SimSun" w:hAnsi="Times New Roman"/>
                <w:sz w:val="18"/>
                <w:szCs w:val="20"/>
                <w:lang w:val="en-GB" w:eastAsia="zh-CN"/>
              </w:rPr>
            </w:pPr>
            <w:r w:rsidRPr="00DB7BB4">
              <w:rPr>
                <w:rFonts w:ascii="Times New Roman" w:eastAsia="SimSun" w:hAnsi="Times New Roman"/>
                <w:b/>
                <w:noProof/>
                <w:color w:val="FF0000"/>
                <w:sz w:val="24"/>
                <w:szCs w:val="20"/>
                <w:lang w:val="en-GB" w:eastAsia="en-US"/>
              </w:rPr>
              <w:t>&lt;Unchanged parts omitted&gt;</w:t>
            </w:r>
          </w:p>
          <w:p w14:paraId="3314F83B" w14:textId="77777777" w:rsidR="00DB7BB4" w:rsidRPr="00DB7BB4" w:rsidRDefault="00DB7BB4" w:rsidP="00DB7BB4">
            <w:pPr>
              <w:spacing w:after="180" w:line="240" w:lineRule="auto"/>
              <w:rPr>
                <w:rFonts w:ascii="Times New Roman" w:eastAsia="SimSun" w:hAnsi="Times New Roman"/>
                <w:sz w:val="20"/>
                <w:szCs w:val="20"/>
                <w:lang w:val="en-GB" w:eastAsia="en-US"/>
              </w:rPr>
            </w:pPr>
            <w:proofErr w:type="gramStart"/>
            <w:r w:rsidRPr="00DB7BB4">
              <w:rPr>
                <w:rFonts w:ascii="Times New Roman" w:eastAsia="SimSun" w:hAnsi="Times New Roman"/>
                <w:sz w:val="20"/>
                <w:szCs w:val="20"/>
                <w:lang w:val="en-GB" w:eastAsia="en-US"/>
              </w:rPr>
              <w:t>For the purpose of</w:t>
            </w:r>
            <w:proofErr w:type="gramEnd"/>
            <w:r w:rsidRPr="00DB7BB4">
              <w:rPr>
                <w:rFonts w:ascii="Times New Roman" w:eastAsia="SimSun" w:hAnsi="Times New Roman"/>
                <w:sz w:val="20"/>
                <w:szCs w:val="20"/>
                <w:lang w:val="en-GB" w:eastAsia="en-US"/>
              </w:rPr>
              <w:t xml:space="preserve"> PT-RS mapping, the resource blocks allocated for PSSCH transmission are numbered from 0 to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xml:space="preserve"> from the lowest scheduled resource block to the highest. The corresponding subcarriers in this set of r</w:t>
            </w:r>
            <w:proofErr w:type="spellStart"/>
            <w:r w:rsidRPr="00DB7BB4">
              <w:rPr>
                <w:rFonts w:ascii="Times New Roman" w:eastAsia="SimSun" w:hAnsi="Times New Roman"/>
                <w:sz w:val="20"/>
                <w:szCs w:val="20"/>
                <w:lang w:val="en-GB" w:eastAsia="en-US"/>
              </w:rPr>
              <w:t>esource</w:t>
            </w:r>
            <w:proofErr w:type="spellEnd"/>
            <w:r w:rsidRPr="00DB7BB4">
              <w:rPr>
                <w:rFonts w:ascii="Times New Roman" w:eastAsia="SimSun" w:hAnsi="Times New Roman"/>
                <w:sz w:val="20"/>
                <w:szCs w:val="20"/>
                <w:lang w:val="en-GB" w:eastAsia="en-US"/>
              </w:rPr>
              <w:t xml:space="preserve"> blocks are numbered in increasing order starting from the lowest frequency from 0 to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sc</m:t>
                  </m:r>
                </m:sub>
                <m:sup>
                  <m:r>
                    <m:rPr>
                      <m:nor/>
                    </m:rPr>
                    <w:rPr>
                      <w:rFonts w:ascii="Cambria Math" w:eastAsia="SimSun" w:hAnsi="Cambria Math"/>
                      <w:sz w:val="20"/>
                      <w:szCs w:val="20"/>
                      <w:lang w:val="en-GB" w:eastAsia="en-US"/>
                    </w:rPr>
                    <m:t>RB</m:t>
                  </m:r>
                </m:sup>
              </m:sSubSup>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The subcarriers to which the PT-RS shall be mapped are given by</w:t>
            </w:r>
          </w:p>
          <w:p w14:paraId="3EBFCE74" w14:textId="77777777" w:rsidR="00DB7BB4" w:rsidRPr="00DB7BB4" w:rsidRDefault="00DB7BB4" w:rsidP="00DB7BB4">
            <w:pPr>
              <w:spacing w:after="180" w:line="240" w:lineRule="auto"/>
              <w:rPr>
                <w:rFonts w:ascii="Times New Roman" w:eastAsia="SimSun" w:hAnsi="Times New Roman"/>
                <w:sz w:val="20"/>
                <w:szCs w:val="20"/>
                <w:lang w:eastAsia="en-US"/>
              </w:rPr>
            </w:pPr>
            <m:oMathPara>
              <m:oMath>
                <m:r>
                  <w:rPr>
                    <w:rFonts w:ascii="Cambria Math" w:eastAsia="SimSun" w:hAnsi="Cambria Math"/>
                    <w:sz w:val="20"/>
                    <w:szCs w:val="20"/>
                    <w:lang w:val="en-GB" w:eastAsia="en-US"/>
                  </w:rPr>
                  <m:t>k</m:t>
                </m:r>
                <m:r>
                  <m:rPr>
                    <m:aln/>
                  </m:rP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r>
                  <w:rPr>
                    <w:rFonts w:ascii="Cambria Math" w:eastAsia="SimSun" w:hAnsi="Cambria Math"/>
                    <w:sz w:val="20"/>
                    <w:szCs w:val="20"/>
                    <w:lang w:eastAsia="en-US"/>
                  </w:rPr>
                  <m:t>+</m:t>
                </m:r>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i</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e>
                </m:d>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sc</m:t>
                    </m:r>
                  </m:sub>
                  <m:sup>
                    <m:r>
                      <m:rPr>
                        <m:nor/>
                      </m:rPr>
                      <w:rPr>
                        <w:rFonts w:ascii="Cambria Math" w:eastAsia="SimSun" w:hAnsi="Cambria Math"/>
                        <w:sz w:val="20"/>
                        <w:szCs w:val="20"/>
                        <w:lang w:eastAsia="en-US"/>
                      </w:rPr>
                      <m:t>RB</m:t>
                    </m:r>
                  </m:sup>
                </m:sSubSup>
                <m:r>
                  <m:rPr>
                    <m:sty m:val="p"/>
                  </m:rPr>
                  <w:rPr>
                    <w:rFonts w:ascii="Cambria Math" w:eastAsia="SimSun" w:hAnsi="Cambria Math"/>
                    <w:sz w:val="20"/>
                    <w:szCs w:val="20"/>
                    <w:lang w:eastAsia="en-US"/>
                  </w:rPr>
                  <w:br/>
                </m:r>
              </m:oMath>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r>
                  <m:rPr>
                    <m:aln/>
                  </m:rPr>
                  <w:rPr>
                    <w:rFonts w:ascii="Cambria Math" w:eastAsia="SimSun" w:hAnsi="Cambria Math"/>
                    <w:sz w:val="20"/>
                    <w:szCs w:val="20"/>
                    <w:lang w:eastAsia="en-US"/>
                  </w:rPr>
                  <m:t>=</m:t>
                </m:r>
                <m:d>
                  <m:dPr>
                    <m:begChr m:val="{"/>
                    <m:endChr m:val=""/>
                    <m:ctrlPr>
                      <w:rPr>
                        <w:rFonts w:ascii="Cambria Math" w:eastAsia="SimSun" w:hAnsi="Cambria Math"/>
                        <w:i/>
                        <w:lang w:eastAsia="en-US"/>
                      </w:rPr>
                    </m:ctrlPr>
                  </m:dPr>
                  <m:e>
                    <m:m>
                      <m:mPr>
                        <m:mcs>
                          <m:mc>
                            <m:mcPr>
                              <m:count m:val="2"/>
                              <m:mcJc m:val="left"/>
                            </m:mcPr>
                          </m:mc>
                        </m:mcs>
                        <m:ctrlPr>
                          <w:rPr>
                            <w:rFonts w:ascii="Cambria Math" w:eastAsia="SimSun" w:hAnsi="Cambria Math"/>
                            <w:i/>
                            <w:lang w:eastAsia="en-US"/>
                          </w:rPr>
                        </m:ctrlPr>
                      </m:mP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e>
                          <m:r>
                            <m:rPr>
                              <m:nor/>
                            </m:rPr>
                            <w:rPr>
                              <w:rFonts w:ascii="Cambria Math" w:eastAsia="SimSun" w:hAnsi="Cambria Math"/>
                              <w:sz w:val="20"/>
                              <w:szCs w:val="20"/>
                              <w:lang w:eastAsia="en-US"/>
                            </w:rPr>
                            <m:t>if</m:t>
                          </m:r>
                          <m:r>
                            <w:rPr>
                              <w:rFonts w:ascii="Cambria Math" w:eastAsia="SimSun"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=0</m:t>
                          </m:r>
                        </m:e>
                      </m:m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d>
                        </m:e>
                        <m:e>
                          <m:r>
                            <m:rPr>
                              <m:nor/>
                            </m:rPr>
                            <w:rPr>
                              <w:rFonts w:ascii="Cambria Math" w:eastAsia="SimSun" w:hAnsi="Cambria Math"/>
                              <w:sz w:val="20"/>
                              <w:szCs w:val="20"/>
                              <w:lang w:eastAsia="en-US"/>
                            </w:rPr>
                            <m:t>otherwise</m:t>
                          </m:r>
                        </m:e>
                      </m:mr>
                    </m:m>
                  </m:e>
                </m:d>
              </m:oMath>
            </m:oMathPara>
          </w:p>
          <w:p w14:paraId="678D410B" w14:textId="77777777" w:rsidR="00DB7BB4" w:rsidRPr="00DB7BB4" w:rsidRDefault="00DB7BB4" w:rsidP="00DB7BB4">
            <w:pPr>
              <w:spacing w:after="180" w:line="240" w:lineRule="auto"/>
              <w:rPr>
                <w:rFonts w:ascii="Times New Roman" w:eastAsia="SimSun" w:hAnsi="Times New Roman"/>
                <w:sz w:val="20"/>
                <w:szCs w:val="20"/>
                <w:lang w:eastAsia="en-US"/>
              </w:rPr>
            </w:pPr>
            <w:proofErr w:type="gramStart"/>
            <w:r w:rsidRPr="00DB7BB4">
              <w:rPr>
                <w:rFonts w:ascii="Times New Roman" w:eastAsia="SimSun" w:hAnsi="Times New Roman"/>
                <w:sz w:val="20"/>
                <w:szCs w:val="20"/>
                <w:lang w:eastAsia="en-US"/>
              </w:rPr>
              <w:t>where</w:t>
            </w:r>
            <w:proofErr w:type="gramEnd"/>
          </w:p>
          <w:p w14:paraId="31051F02" w14:textId="77777777"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r>
                <w:rPr>
                  <w:rFonts w:ascii="Cambria Math" w:eastAsia="SimSun" w:hAnsi="Cambria Math"/>
                  <w:sz w:val="20"/>
                  <w:szCs w:val="20"/>
                  <w:lang w:val="en-GB" w:eastAsia="en-US"/>
                </w:rPr>
                <m:t>i=0,1,2,…</m:t>
              </m:r>
            </m:oMath>
          </w:p>
          <w:p w14:paraId="2C836BAA" w14:textId="77777777"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oMath>
            <w:r w:rsidRPr="00DB7BB4">
              <w:rPr>
                <w:rFonts w:ascii="Times New Roman" w:eastAsia="SimSun" w:hAnsi="Times New Roman"/>
                <w:noProof/>
                <w:position w:val="-10"/>
                <w:sz w:val="20"/>
                <w:szCs w:val="20"/>
                <w:lang w:val="en-GB" w:eastAsia="sv-SE"/>
              </w:rPr>
              <w:t xml:space="preserve"> </w:t>
            </w:r>
            <w:r w:rsidRPr="00DB7BB4">
              <w:rPr>
                <w:rFonts w:ascii="Times New Roman" w:eastAsia="SimSun" w:hAnsi="Times New Roman"/>
                <w:sz w:val="20"/>
                <w:szCs w:val="20"/>
                <w:lang w:val="en-GB" w:eastAsia="en-US"/>
              </w:rPr>
              <w:t xml:space="preserve">is given by Table 8.4.1.2.2-1 for the DM-RS port associated with the PT-RS port according to clause </w:t>
            </w:r>
            <w:del w:id="60" w:author="Author">
              <w:r w:rsidRPr="00DB7BB4" w:rsidDel="00D85A41">
                <w:rPr>
                  <w:rFonts w:ascii="Times New Roman" w:eastAsia="SimSun" w:hAnsi="Times New Roman"/>
                  <w:sz w:val="20"/>
                  <w:szCs w:val="20"/>
                  <w:lang w:val="en-GB" w:eastAsia="en-US"/>
                </w:rPr>
                <w:delText>8.2.4</w:delText>
              </w:r>
            </w:del>
            <w:ins w:id="61" w:author="Author">
              <w:r w:rsidRPr="00DB7BB4">
                <w:rPr>
                  <w:rFonts w:ascii="Times New Roman" w:eastAsia="SimSun" w:hAnsi="Times New Roman"/>
                  <w:sz w:val="20"/>
                  <w:szCs w:val="20"/>
                  <w:lang w:val="en-GB" w:eastAsia="en-US"/>
                </w:rPr>
                <w:t>8.2.3</w:t>
              </w:r>
            </w:ins>
            <w:r w:rsidRPr="00DB7BB4">
              <w:rPr>
                <w:rFonts w:ascii="Times New Roman" w:eastAsia="SimSun" w:hAnsi="Times New Roman"/>
                <w:sz w:val="20"/>
                <w:szCs w:val="20"/>
                <w:lang w:val="en-GB" w:eastAsia="en-US"/>
              </w:rPr>
              <w:t xml:space="preserve"> in [6, TS 38.214]. </w:t>
            </w:r>
          </w:p>
          <w:p w14:paraId="25082BBC" w14:textId="77777777"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 xml:space="preserve"> &lt;Unchanged parts omitted&gt;</w:t>
            </w:r>
          </w:p>
        </w:tc>
      </w:tr>
    </w:tbl>
    <w:p w14:paraId="3A54A2F5" w14:textId="77777777" w:rsidR="0024078A" w:rsidRPr="006A6FCF" w:rsidRDefault="006A6FCF" w:rsidP="006A6FCF">
      <w:pPr>
        <w:pStyle w:val="Heading4"/>
        <w:ind w:left="851"/>
        <w:rPr>
          <w:rFonts w:ascii="Cambria" w:hAnsi="Cambria"/>
          <w:lang w:eastAsia="zh-CN"/>
        </w:rPr>
      </w:pPr>
      <w:r>
        <w:rPr>
          <w:rFonts w:ascii="Cambria" w:hAnsi="Cambria"/>
          <w:lang w:eastAsia="zh-CN"/>
        </w:rPr>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14:paraId="5BFC55C9" w14:textId="77777777"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14:paraId="66D808D7" w14:textId="77777777" w:rsidTr="00276FC5">
        <w:tc>
          <w:tcPr>
            <w:tcW w:w="2065" w:type="dxa"/>
            <w:shd w:val="clear" w:color="auto" w:fill="E7E6E6" w:themeFill="background2"/>
          </w:tcPr>
          <w:p w14:paraId="7A73F67A"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14:paraId="4DC3AD31"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46BA0BF0" w14:textId="77777777" w:rsidTr="00276FC5">
        <w:tc>
          <w:tcPr>
            <w:tcW w:w="2065" w:type="dxa"/>
          </w:tcPr>
          <w:p w14:paraId="08D80A5C" w14:textId="77777777"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63120E43" w14:textId="77777777"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6CD34E8D" w14:textId="77777777" w:rsidTr="00276FC5">
        <w:tc>
          <w:tcPr>
            <w:tcW w:w="2065" w:type="dxa"/>
          </w:tcPr>
          <w:p w14:paraId="6A68C9BB"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510FF914"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435DBB58" w14:textId="77777777" w:rsidTr="00F47E15">
        <w:tc>
          <w:tcPr>
            <w:tcW w:w="2065" w:type="dxa"/>
          </w:tcPr>
          <w:p w14:paraId="017972B5"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2B324A6B"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15A907F7" w14:textId="77777777" w:rsidTr="00276FC5">
        <w:tc>
          <w:tcPr>
            <w:tcW w:w="2065" w:type="dxa"/>
          </w:tcPr>
          <w:p w14:paraId="7DE90774"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FCFE59F"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14:paraId="6C233E6C" w14:textId="77777777" w:rsidTr="00276FC5">
        <w:tc>
          <w:tcPr>
            <w:tcW w:w="2065" w:type="dxa"/>
          </w:tcPr>
          <w:p w14:paraId="10A3444F"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14:paraId="6280394E"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14:paraId="09547D74" w14:textId="77777777" w:rsidTr="00276FC5">
        <w:tc>
          <w:tcPr>
            <w:tcW w:w="2065" w:type="dxa"/>
          </w:tcPr>
          <w:p w14:paraId="1F1EB451" w14:textId="77777777"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77F83D4C" w14:textId="77777777"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1AB715E1" w14:textId="77777777" w:rsidTr="00276FC5">
        <w:tc>
          <w:tcPr>
            <w:tcW w:w="2065" w:type="dxa"/>
          </w:tcPr>
          <w:p w14:paraId="095D93E6"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65FFA057"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30BC6EC9" w14:textId="77777777" w:rsidTr="00276FC5">
        <w:tc>
          <w:tcPr>
            <w:tcW w:w="2065" w:type="dxa"/>
          </w:tcPr>
          <w:p w14:paraId="7CCF1E45"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30C92C7C"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14:paraId="65F5F493" w14:textId="77777777" w:rsidTr="00276FC5">
        <w:tc>
          <w:tcPr>
            <w:tcW w:w="2065" w:type="dxa"/>
          </w:tcPr>
          <w:p w14:paraId="47F2D169" w14:textId="77777777"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4958926B" w14:textId="77777777"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14:paraId="7137F071" w14:textId="77777777" w:rsidTr="00276FC5">
        <w:tc>
          <w:tcPr>
            <w:tcW w:w="2065" w:type="dxa"/>
          </w:tcPr>
          <w:p w14:paraId="27B4A636" w14:textId="77777777"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5859344A" w14:textId="77777777"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6F3BD63C" w14:textId="77777777" w:rsidTr="00276FC5">
        <w:tc>
          <w:tcPr>
            <w:tcW w:w="2065" w:type="dxa"/>
          </w:tcPr>
          <w:p w14:paraId="0A101F08" w14:textId="77777777" w:rsidR="00087A77" w:rsidRDefault="00087A77" w:rsidP="00B84EB4">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14:paraId="278332AD" w14:textId="77777777"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6B3AB754" w14:textId="77777777" w:rsidTr="00276FC5">
        <w:tc>
          <w:tcPr>
            <w:tcW w:w="2065" w:type="dxa"/>
          </w:tcPr>
          <w:p w14:paraId="6596AF42" w14:textId="77777777"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60CE73BB" w14:textId="77777777" w:rsidR="00A7071F" w:rsidRDefault="00A7071F" w:rsidP="00B84EB4">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14:paraId="56B34A26" w14:textId="77777777" w:rsidTr="00276FC5">
        <w:tc>
          <w:tcPr>
            <w:tcW w:w="2065" w:type="dxa"/>
          </w:tcPr>
          <w:p w14:paraId="46980F05" w14:textId="77777777" w:rsidR="00F13FCE" w:rsidRPr="00F13FCE" w:rsidRDefault="00F13FCE" w:rsidP="00B84EB4">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5285163F" w14:textId="77777777" w:rsidR="00F13FCE" w:rsidRDefault="00F13FCE" w:rsidP="00B84EB4">
            <w:pPr>
              <w:spacing w:after="0"/>
              <w:jc w:val="both"/>
              <w:rPr>
                <w:rFonts w:ascii="Times New Roman" w:hAnsi="Times New Roman"/>
                <w:sz w:val="24"/>
                <w:szCs w:val="24"/>
              </w:rPr>
            </w:pPr>
            <w:r>
              <w:rPr>
                <w:rFonts w:ascii="Times New Roman" w:hAnsi="Times New Roman" w:hint="eastAsia"/>
                <w:sz w:val="24"/>
                <w:szCs w:val="24"/>
              </w:rPr>
              <w:t>OK</w:t>
            </w:r>
          </w:p>
        </w:tc>
      </w:tr>
    </w:tbl>
    <w:p w14:paraId="373076C9" w14:textId="77777777" w:rsidR="004E28BA" w:rsidRDefault="004E28BA" w:rsidP="004E28BA">
      <w:pPr>
        <w:rPr>
          <w:rFonts w:eastAsiaTheme="minorEastAsia"/>
          <w:lang w:eastAsia="zh-CN"/>
        </w:rPr>
      </w:pPr>
    </w:p>
    <w:p w14:paraId="5949D4D6" w14:textId="77777777" w:rsidR="00EF7BF0" w:rsidRPr="006A6FCF" w:rsidRDefault="00EF7BF0" w:rsidP="00EF7BF0">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TP#2-1</w:t>
      </w:r>
    </w:p>
    <w:p w14:paraId="0076EB17" w14:textId="77777777" w:rsidR="004E28BA" w:rsidRPr="00CF3003" w:rsidRDefault="004E28BA" w:rsidP="00854836">
      <w:pPr>
        <w:spacing w:before="100" w:beforeAutospacing="1" w:after="100" w:afterAutospacing="1"/>
        <w:rPr>
          <w:rFonts w:ascii="Times New Roman" w:eastAsiaTheme="minorEastAsia" w:hAnsi="Times New Roman"/>
          <w:sz w:val="24"/>
          <w:szCs w:val="24"/>
          <w:lang w:eastAsia="zh-CN"/>
        </w:rPr>
      </w:pPr>
      <w:r w:rsidRPr="00CF3003">
        <w:rPr>
          <w:rFonts w:ascii="Times New Roman" w:eastAsiaTheme="minorEastAsia" w:hAnsi="Times New Roman"/>
          <w:sz w:val="24"/>
          <w:szCs w:val="24"/>
          <w:lang w:eastAsia="zh-CN"/>
        </w:rPr>
        <w:t xml:space="preserve">It seems there is consensus on TP#2-1, so the following is proposed. </w:t>
      </w:r>
    </w:p>
    <w:p w14:paraId="6D25808F" w14:textId="77777777" w:rsidR="004E28BA" w:rsidRPr="00CF3003" w:rsidRDefault="004E28BA" w:rsidP="00EB6184">
      <w:pPr>
        <w:pStyle w:val="ListParagraph"/>
        <w:numPr>
          <w:ilvl w:val="0"/>
          <w:numId w:val="16"/>
        </w:numPr>
        <w:spacing w:before="100" w:beforeAutospacing="1" w:after="100" w:afterAutospacing="1"/>
        <w:jc w:val="both"/>
        <w:rPr>
          <w:rFonts w:ascii="Times New Roman" w:eastAsiaTheme="minorEastAsia" w:hAnsi="Times New Roman"/>
          <w:b/>
          <w:sz w:val="24"/>
          <w:szCs w:val="24"/>
          <w:lang w:eastAsia="zh-CN"/>
        </w:rPr>
      </w:pPr>
      <w:r w:rsidRPr="00CF3003">
        <w:rPr>
          <w:rFonts w:ascii="Times New Roman" w:eastAsiaTheme="minorEastAsia" w:hAnsi="Times New Roman"/>
          <w:b/>
          <w:sz w:val="24"/>
          <w:szCs w:val="24"/>
        </w:rPr>
        <w:t>Proposal 1: Adopt TP#2-1 for recommendation to the editors.</w:t>
      </w:r>
    </w:p>
    <w:p w14:paraId="52C1D86C" w14:textId="77777777" w:rsidR="00CF3003" w:rsidRPr="003B7110" w:rsidRDefault="00CF3003" w:rsidP="00CF3003">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1</w:t>
      </w:r>
      <w:r w:rsidRPr="003B7110">
        <w:rPr>
          <w:rFonts w:ascii="Times New Roman" w:hAnsi="Times New Roman"/>
          <w:sz w:val="24"/>
          <w:szCs w:val="24"/>
        </w:rPr>
        <w:t xml:space="preserve">, please </w:t>
      </w:r>
      <w:r w:rsidR="00C452B2">
        <w:rPr>
          <w:rFonts w:ascii="Times New Roman" w:hAnsi="Times New Roman"/>
          <w:sz w:val="24"/>
          <w:szCs w:val="24"/>
        </w:rPr>
        <w:t>provide</w:t>
      </w:r>
      <w:r w:rsidRPr="003B7110">
        <w:rPr>
          <w:rFonts w:ascii="Times New Roman" w:hAnsi="Times New Roman"/>
          <w:sz w:val="24"/>
          <w:szCs w:val="24"/>
        </w:rPr>
        <w:t xml:space="preserve"> it in the table below. </w:t>
      </w:r>
    </w:p>
    <w:tbl>
      <w:tblPr>
        <w:tblStyle w:val="TableGrid"/>
        <w:tblW w:w="0" w:type="auto"/>
        <w:tblLook w:val="04A0" w:firstRow="1" w:lastRow="0" w:firstColumn="1" w:lastColumn="0" w:noHBand="0" w:noVBand="1"/>
      </w:tblPr>
      <w:tblGrid>
        <w:gridCol w:w="2065"/>
        <w:gridCol w:w="6952"/>
      </w:tblGrid>
      <w:tr w:rsidR="00CF3003" w:rsidRPr="00F52E10" w14:paraId="1C599CC4" w14:textId="77777777" w:rsidTr="00043071">
        <w:tc>
          <w:tcPr>
            <w:tcW w:w="2065" w:type="dxa"/>
            <w:shd w:val="clear" w:color="auto" w:fill="E7E6E6" w:themeFill="background2"/>
          </w:tcPr>
          <w:p w14:paraId="719890F5" w14:textId="77777777"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04FDEC29" w14:textId="77777777"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CF3003" w:rsidRPr="00F52E10" w14:paraId="0F87702B" w14:textId="77777777" w:rsidTr="00043071">
        <w:tc>
          <w:tcPr>
            <w:tcW w:w="2065" w:type="dxa"/>
          </w:tcPr>
          <w:p w14:paraId="34DFC3B3" w14:textId="77777777"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07638239" w14:textId="77777777"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CF3003" w:rsidRPr="00F52E10" w14:paraId="5B8EC6D2" w14:textId="77777777" w:rsidTr="00043071">
        <w:tc>
          <w:tcPr>
            <w:tcW w:w="2065" w:type="dxa"/>
          </w:tcPr>
          <w:p w14:paraId="59E6E295" w14:textId="77777777"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98F5A7B" w14:textId="77777777"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CF3003" w:rsidRPr="00F52E10" w14:paraId="3472A44F" w14:textId="77777777" w:rsidTr="00043071">
        <w:tc>
          <w:tcPr>
            <w:tcW w:w="2065" w:type="dxa"/>
          </w:tcPr>
          <w:p w14:paraId="0F6E5197" w14:textId="77777777"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163CC588" w14:textId="77777777"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7A0674C1" w14:textId="77777777" w:rsidTr="00043071">
        <w:tc>
          <w:tcPr>
            <w:tcW w:w="2065" w:type="dxa"/>
          </w:tcPr>
          <w:p w14:paraId="2D16437E"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14:paraId="4A27F59D"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14:paraId="1F88D7D1" w14:textId="77777777" w:rsidTr="00043071">
        <w:tc>
          <w:tcPr>
            <w:tcW w:w="2065" w:type="dxa"/>
          </w:tcPr>
          <w:p w14:paraId="64B9FF74"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4E8A0258"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55076CC8" w14:textId="77777777" w:rsidTr="00043071">
        <w:tc>
          <w:tcPr>
            <w:tcW w:w="2065" w:type="dxa"/>
          </w:tcPr>
          <w:p w14:paraId="5FCC2B57"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36A78E36"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583FF4" w:rsidRPr="00F52E10" w14:paraId="752C9DEF" w14:textId="77777777" w:rsidTr="00043071">
        <w:tc>
          <w:tcPr>
            <w:tcW w:w="2065" w:type="dxa"/>
          </w:tcPr>
          <w:p w14:paraId="2CA53B5C" w14:textId="61204370" w:rsidR="00583FF4" w:rsidRDefault="00583FF4"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59E30466" w14:textId="6EFB3C56" w:rsidR="00583FF4" w:rsidRDefault="00583FF4" w:rsidP="00D51EF6">
            <w:pPr>
              <w:spacing w:after="0"/>
              <w:jc w:val="both"/>
              <w:rPr>
                <w:rFonts w:ascii="Times New Roman" w:hAnsi="Times New Roman"/>
                <w:sz w:val="24"/>
                <w:szCs w:val="24"/>
              </w:rPr>
            </w:pPr>
            <w:r>
              <w:rPr>
                <w:rFonts w:ascii="Times New Roman" w:hAnsi="Times New Roman"/>
                <w:sz w:val="24"/>
                <w:szCs w:val="24"/>
              </w:rPr>
              <w:t>OK</w:t>
            </w:r>
          </w:p>
        </w:tc>
      </w:tr>
    </w:tbl>
    <w:p w14:paraId="18E51338" w14:textId="77777777" w:rsidR="00CF3003" w:rsidRDefault="00CF3003" w:rsidP="004E28BA">
      <w:pPr>
        <w:rPr>
          <w:rFonts w:eastAsiaTheme="minorEastAsia"/>
          <w:lang w:eastAsia="zh-CN"/>
        </w:rPr>
      </w:pPr>
    </w:p>
    <w:p w14:paraId="271F07AA" w14:textId="77777777" w:rsidR="008C06E9" w:rsidRPr="001E6DC5" w:rsidRDefault="008C06E9" w:rsidP="008C06E9">
      <w:pPr>
        <w:pStyle w:val="Heading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14:paraId="6C75C0B3" w14:textId="77777777"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14:paraId="7C6E78DA" w14:textId="77777777" w:rsidR="009734D1" w:rsidRPr="006A1660" w:rsidRDefault="009734D1"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9734D1" w14:paraId="363A5EAE" w14:textId="77777777" w:rsidTr="00C3451C">
        <w:tc>
          <w:tcPr>
            <w:tcW w:w="9017" w:type="dxa"/>
          </w:tcPr>
          <w:p w14:paraId="351F3DB4" w14:textId="77777777"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62" w:name="_Toc29673234"/>
            <w:bookmarkStart w:id="63" w:name="_Toc29673375"/>
            <w:bookmarkStart w:id="64" w:name="_Toc29674368"/>
            <w:bookmarkStart w:id="65" w:name="_Toc36645598"/>
            <w:bookmarkStart w:id="66" w:name="_Toc45810647"/>
            <w:bookmarkStart w:id="67" w:name="_Toc67304501"/>
            <w:r w:rsidRPr="003F31A4">
              <w:rPr>
                <w:rFonts w:ascii="Times New Roman" w:hAnsi="Times New Roman"/>
                <w:noProof/>
                <w:color w:val="FF0000"/>
                <w:sz w:val="24"/>
                <w:szCs w:val="20"/>
                <w:lang w:val="en-GB" w:eastAsia="zh-CN"/>
              </w:rPr>
              <w:t>*** Unchanged text is omitted ***</w:t>
            </w:r>
          </w:p>
          <w:p w14:paraId="0A8EFBA2" w14:textId="77777777" w:rsidR="003F31A4" w:rsidRPr="003F31A4" w:rsidRDefault="003F31A4" w:rsidP="003F31A4">
            <w:pPr>
              <w:keepNext/>
              <w:keepLines/>
              <w:spacing w:before="120" w:after="180" w:line="240" w:lineRule="auto"/>
              <w:outlineLvl w:val="4"/>
              <w:rPr>
                <w:rFonts w:ascii="Arial" w:hAnsi="Arial"/>
                <w:szCs w:val="20"/>
                <w:lang w:val="en-GB" w:eastAsia="en-US"/>
              </w:rPr>
            </w:pPr>
            <w:bookmarkStart w:id="68" w:name="_Toc11324572"/>
            <w:bookmarkStart w:id="69" w:name="_Toc29230474"/>
            <w:bookmarkStart w:id="70" w:name="_Toc36026733"/>
            <w:bookmarkStart w:id="71" w:name="_Toc45107572"/>
            <w:bookmarkStart w:id="72" w:name="_Toc51774241"/>
            <w:bookmarkStart w:id="73" w:name="_Toc74660581"/>
            <w:bookmarkEnd w:id="62"/>
            <w:bookmarkEnd w:id="63"/>
            <w:bookmarkEnd w:id="64"/>
            <w:bookmarkEnd w:id="65"/>
            <w:bookmarkEnd w:id="66"/>
            <w:bookmarkEnd w:id="67"/>
            <w:r w:rsidRPr="003F31A4">
              <w:rPr>
                <w:rFonts w:ascii="Arial" w:hAnsi="Arial"/>
                <w:szCs w:val="20"/>
                <w:lang w:val="en-GB" w:eastAsia="en-US"/>
              </w:rPr>
              <w:lastRenderedPageBreak/>
              <w:t>8.4.1.5.2</w:t>
            </w:r>
            <w:r w:rsidRPr="003F31A4">
              <w:rPr>
                <w:rFonts w:ascii="Arial" w:hAnsi="Arial"/>
                <w:szCs w:val="20"/>
                <w:lang w:val="en-GB" w:eastAsia="en-US"/>
              </w:rPr>
              <w:tab/>
              <w:t>Sequence generation</w:t>
            </w:r>
            <w:bookmarkEnd w:id="68"/>
            <w:bookmarkEnd w:id="69"/>
            <w:bookmarkEnd w:id="70"/>
            <w:bookmarkEnd w:id="71"/>
            <w:bookmarkEnd w:id="72"/>
            <w:bookmarkEnd w:id="73"/>
          </w:p>
          <w:p w14:paraId="2A583624"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14:paraId="4CDEB460" w14:textId="77777777"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14:paraId="3153AD69"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14:paraId="14AAA503" w14:textId="77777777" w:rsidR="003F31A4" w:rsidRPr="003F31A4" w:rsidRDefault="00106372"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14:paraId="60D797CD"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74" w:author="Author">
                      <w:rPr>
                        <w:rFonts w:ascii="Cambria Math" w:eastAsia="SimSun" w:hAnsi="Cambria Math" w:hint="eastAsia"/>
                        <w:sz w:val="20"/>
                        <w:szCs w:val="20"/>
                        <w:lang w:val="en-GB" w:eastAsia="zh-CN"/>
                      </w:rPr>
                      <m:t>n</m:t>
                    </w:ins>
                  </m:r>
                  <m:r>
                    <w:del w:id="75" w:author="Author">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14:paraId="061A339A" w14:textId="77777777"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14:paraId="784F1AD7" w14:textId="77777777" w:rsidR="0024078A" w:rsidRPr="007D3442" w:rsidRDefault="00B26C9A" w:rsidP="007D3442">
      <w:pPr>
        <w:pStyle w:val="Heading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14:paraId="0DC59DF3" w14:textId="77777777"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14:paraId="5791699E" w14:textId="77777777" w:rsidTr="00276FC5">
        <w:tc>
          <w:tcPr>
            <w:tcW w:w="2065" w:type="dxa"/>
            <w:shd w:val="clear" w:color="auto" w:fill="E7E6E6" w:themeFill="background2"/>
          </w:tcPr>
          <w:p w14:paraId="71491FDB"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1D5817B0"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509126B2" w14:textId="77777777" w:rsidTr="00276FC5">
        <w:tc>
          <w:tcPr>
            <w:tcW w:w="2065" w:type="dxa"/>
          </w:tcPr>
          <w:p w14:paraId="008DB276" w14:textId="77777777"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57040719" w14:textId="77777777"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5AB4300F" w14:textId="77777777" w:rsidTr="00276FC5">
        <w:tc>
          <w:tcPr>
            <w:tcW w:w="2065" w:type="dxa"/>
          </w:tcPr>
          <w:p w14:paraId="6B864D15"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1A481757"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43355CE5" w14:textId="77777777" w:rsidTr="00F47E15">
        <w:tc>
          <w:tcPr>
            <w:tcW w:w="2065" w:type="dxa"/>
          </w:tcPr>
          <w:p w14:paraId="4DA485EA"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3BB25360"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73D3A3DF" w14:textId="77777777" w:rsidTr="00276FC5">
        <w:tc>
          <w:tcPr>
            <w:tcW w:w="2065" w:type="dxa"/>
          </w:tcPr>
          <w:p w14:paraId="7139A0EB"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4ADF4E82"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14:paraId="055F8736" w14:textId="77777777" w:rsidTr="00276FC5">
        <w:tc>
          <w:tcPr>
            <w:tcW w:w="2065" w:type="dxa"/>
          </w:tcPr>
          <w:p w14:paraId="19428944"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14:paraId="2898B4DF"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14:paraId="47CB2CD1" w14:textId="77777777" w:rsidTr="00276FC5">
        <w:tc>
          <w:tcPr>
            <w:tcW w:w="2065" w:type="dxa"/>
          </w:tcPr>
          <w:p w14:paraId="3CD2DEEF" w14:textId="77777777"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00BF5922" w14:textId="77777777"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14:paraId="7EF06C65" w14:textId="77777777" w:rsidTr="00276FC5">
        <w:tc>
          <w:tcPr>
            <w:tcW w:w="2065" w:type="dxa"/>
          </w:tcPr>
          <w:p w14:paraId="588321FF"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39BC114C"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1A924D1F" w14:textId="77777777" w:rsidTr="00276FC5">
        <w:tc>
          <w:tcPr>
            <w:tcW w:w="2065" w:type="dxa"/>
          </w:tcPr>
          <w:p w14:paraId="687B4C16"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5D22C953"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14:paraId="59A5617E" w14:textId="77777777" w:rsidTr="00276FC5">
        <w:tc>
          <w:tcPr>
            <w:tcW w:w="2065" w:type="dxa"/>
          </w:tcPr>
          <w:p w14:paraId="79A55B2D" w14:textId="77777777"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57A7C109" w14:textId="77777777"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14:paraId="113A5B31" w14:textId="77777777" w:rsidTr="00276FC5">
        <w:tc>
          <w:tcPr>
            <w:tcW w:w="2065" w:type="dxa"/>
          </w:tcPr>
          <w:p w14:paraId="3899F5D7" w14:textId="77777777"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0579157F" w14:textId="77777777"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3768BED1" w14:textId="77777777" w:rsidTr="00276FC5">
        <w:tc>
          <w:tcPr>
            <w:tcW w:w="2065" w:type="dxa"/>
          </w:tcPr>
          <w:p w14:paraId="06C9272B" w14:textId="77777777" w:rsidR="00087A77" w:rsidRDefault="00087A77" w:rsidP="009F23FE">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14:paraId="6DF05138" w14:textId="77777777"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4B12CA89" w14:textId="77777777" w:rsidTr="00276FC5">
        <w:tc>
          <w:tcPr>
            <w:tcW w:w="2065" w:type="dxa"/>
          </w:tcPr>
          <w:p w14:paraId="486D19F0" w14:textId="77777777" w:rsidR="00A7071F" w:rsidRDefault="00A7071F"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1C88E701" w14:textId="77777777" w:rsidR="00A7071F" w:rsidRDefault="00A7071F" w:rsidP="009F23F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w:t>
            </w:r>
          </w:p>
        </w:tc>
      </w:tr>
      <w:tr w:rsidR="00F13FCE" w:rsidRPr="00F52E10" w14:paraId="432FDB36" w14:textId="77777777" w:rsidTr="00276FC5">
        <w:tc>
          <w:tcPr>
            <w:tcW w:w="2065" w:type="dxa"/>
          </w:tcPr>
          <w:p w14:paraId="2AF0B3F3" w14:textId="77777777" w:rsidR="00F13FCE" w:rsidRPr="00F13FCE" w:rsidRDefault="00F13FCE" w:rsidP="009F23F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6F34445F" w14:textId="77777777" w:rsidR="00F13FCE" w:rsidRDefault="00F13FCE" w:rsidP="009F23FE">
            <w:pPr>
              <w:spacing w:after="0"/>
              <w:jc w:val="both"/>
              <w:rPr>
                <w:rFonts w:ascii="Times New Roman" w:hAnsi="Times New Roman"/>
                <w:sz w:val="24"/>
                <w:szCs w:val="24"/>
              </w:rPr>
            </w:pPr>
            <w:r>
              <w:rPr>
                <w:rFonts w:ascii="Times New Roman" w:hAnsi="Times New Roman" w:hint="eastAsia"/>
                <w:sz w:val="24"/>
                <w:szCs w:val="24"/>
              </w:rPr>
              <w:t>OK</w:t>
            </w:r>
          </w:p>
        </w:tc>
      </w:tr>
    </w:tbl>
    <w:p w14:paraId="1DF97345" w14:textId="77777777" w:rsidR="00F275D6" w:rsidRPr="006A6FCF" w:rsidRDefault="00F275D6" w:rsidP="00F275D6">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TP#2-2</w:t>
      </w:r>
    </w:p>
    <w:p w14:paraId="05C7F0F1" w14:textId="77777777" w:rsidR="00F275D6" w:rsidRPr="0052282B" w:rsidRDefault="00F275D6" w:rsidP="00F275D6">
      <w:pPr>
        <w:spacing w:before="100" w:beforeAutospacing="1" w:after="100" w:afterAutospacing="1"/>
        <w:rPr>
          <w:rFonts w:ascii="Times New Roman" w:eastAsiaTheme="minorEastAsia" w:hAnsi="Times New Roman"/>
          <w:sz w:val="24"/>
          <w:szCs w:val="24"/>
          <w:lang w:eastAsia="zh-CN"/>
        </w:rPr>
      </w:pPr>
      <w:r w:rsidRPr="0052282B">
        <w:rPr>
          <w:rFonts w:ascii="Times New Roman" w:eastAsiaTheme="minorEastAsia" w:hAnsi="Times New Roman"/>
          <w:sz w:val="24"/>
          <w:szCs w:val="24"/>
          <w:lang w:eastAsia="zh-CN"/>
        </w:rPr>
        <w:t xml:space="preserve">It seems there is consensus on TP#2-2, so the following is proposed. </w:t>
      </w:r>
    </w:p>
    <w:p w14:paraId="6272FCFB" w14:textId="77777777" w:rsidR="00F275D6" w:rsidRPr="0052282B" w:rsidRDefault="00F275D6" w:rsidP="00EB6184">
      <w:pPr>
        <w:pStyle w:val="ListParagraph"/>
        <w:numPr>
          <w:ilvl w:val="0"/>
          <w:numId w:val="16"/>
        </w:numPr>
        <w:spacing w:before="100" w:beforeAutospacing="1" w:after="100" w:afterAutospacing="1"/>
        <w:jc w:val="both"/>
        <w:rPr>
          <w:rFonts w:ascii="Times New Roman" w:eastAsiaTheme="minorEastAsia" w:hAnsi="Times New Roman"/>
          <w:b/>
          <w:sz w:val="24"/>
          <w:szCs w:val="24"/>
          <w:lang w:eastAsia="zh-CN"/>
        </w:rPr>
      </w:pPr>
      <w:r w:rsidRPr="0052282B">
        <w:rPr>
          <w:rFonts w:ascii="Times New Roman" w:eastAsiaTheme="minorEastAsia" w:hAnsi="Times New Roman"/>
          <w:b/>
          <w:sz w:val="24"/>
          <w:szCs w:val="24"/>
        </w:rPr>
        <w:t xml:space="preserve">Proposal </w:t>
      </w:r>
      <w:r w:rsidR="00CE61D1" w:rsidRPr="0052282B">
        <w:rPr>
          <w:rFonts w:ascii="Times New Roman" w:eastAsiaTheme="minorEastAsia" w:hAnsi="Times New Roman"/>
          <w:b/>
          <w:sz w:val="24"/>
          <w:szCs w:val="24"/>
        </w:rPr>
        <w:t>2</w:t>
      </w:r>
      <w:r w:rsidRPr="0052282B">
        <w:rPr>
          <w:rFonts w:ascii="Times New Roman" w:eastAsiaTheme="minorEastAsia" w:hAnsi="Times New Roman"/>
          <w:b/>
          <w:sz w:val="24"/>
          <w:szCs w:val="24"/>
        </w:rPr>
        <w:t>: Adopt TP#2-2 for recommendation to the editors.</w:t>
      </w:r>
    </w:p>
    <w:p w14:paraId="70600232" w14:textId="77777777" w:rsidR="0052282B" w:rsidRPr="003B7110" w:rsidRDefault="0052282B" w:rsidP="0052282B">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2</w:t>
      </w:r>
      <w:r w:rsidRPr="003B7110">
        <w:rPr>
          <w:rFonts w:ascii="Times New Roman" w:hAnsi="Times New Roman"/>
          <w:sz w:val="24"/>
          <w:szCs w:val="24"/>
        </w:rPr>
        <w:t xml:space="preserve">, please provide it in the table below. </w:t>
      </w:r>
    </w:p>
    <w:tbl>
      <w:tblPr>
        <w:tblStyle w:val="TableGrid"/>
        <w:tblW w:w="0" w:type="auto"/>
        <w:tblLook w:val="04A0" w:firstRow="1" w:lastRow="0" w:firstColumn="1" w:lastColumn="0" w:noHBand="0" w:noVBand="1"/>
      </w:tblPr>
      <w:tblGrid>
        <w:gridCol w:w="2065"/>
        <w:gridCol w:w="6952"/>
      </w:tblGrid>
      <w:tr w:rsidR="0052282B" w:rsidRPr="00F52E10" w14:paraId="2C17685C" w14:textId="77777777" w:rsidTr="00043071">
        <w:tc>
          <w:tcPr>
            <w:tcW w:w="2065" w:type="dxa"/>
            <w:shd w:val="clear" w:color="auto" w:fill="E7E6E6" w:themeFill="background2"/>
          </w:tcPr>
          <w:p w14:paraId="2E413047" w14:textId="77777777"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15E5CDDE" w14:textId="77777777"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52282B" w:rsidRPr="00F52E10" w14:paraId="3E82C980" w14:textId="77777777" w:rsidTr="00043071">
        <w:tc>
          <w:tcPr>
            <w:tcW w:w="2065" w:type="dxa"/>
          </w:tcPr>
          <w:p w14:paraId="190B596E" w14:textId="77777777"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lastRenderedPageBreak/>
              <w:t>LG</w:t>
            </w:r>
          </w:p>
        </w:tc>
        <w:tc>
          <w:tcPr>
            <w:tcW w:w="6952" w:type="dxa"/>
          </w:tcPr>
          <w:p w14:paraId="637299CA" w14:textId="77777777"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52282B" w:rsidRPr="00F52E10" w14:paraId="0B2B424D" w14:textId="77777777" w:rsidTr="00043071">
        <w:tc>
          <w:tcPr>
            <w:tcW w:w="2065" w:type="dxa"/>
          </w:tcPr>
          <w:p w14:paraId="3A791BA7" w14:textId="77777777"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53269B93" w14:textId="77777777"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2282B" w:rsidRPr="00F52E10" w14:paraId="11A71DAE" w14:textId="77777777" w:rsidTr="00043071">
        <w:tc>
          <w:tcPr>
            <w:tcW w:w="2065" w:type="dxa"/>
          </w:tcPr>
          <w:p w14:paraId="159B4D08" w14:textId="77777777"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01E6E335" w14:textId="77777777"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346E7BD3" w14:textId="77777777" w:rsidTr="00043071">
        <w:tc>
          <w:tcPr>
            <w:tcW w:w="2065" w:type="dxa"/>
          </w:tcPr>
          <w:p w14:paraId="532A633F"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14:paraId="1C2E39DC"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14:paraId="0AD177CF" w14:textId="77777777" w:rsidTr="00043071">
        <w:tc>
          <w:tcPr>
            <w:tcW w:w="2065" w:type="dxa"/>
          </w:tcPr>
          <w:p w14:paraId="0D910B66"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06EEEF2"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4D960ABD" w14:textId="77777777" w:rsidTr="00043071">
        <w:tc>
          <w:tcPr>
            <w:tcW w:w="2065" w:type="dxa"/>
          </w:tcPr>
          <w:p w14:paraId="20EDF507"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63DDC331"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BC440B" w:rsidRPr="00F52E10" w14:paraId="557AE03D" w14:textId="77777777" w:rsidTr="00043071">
        <w:tc>
          <w:tcPr>
            <w:tcW w:w="2065" w:type="dxa"/>
          </w:tcPr>
          <w:p w14:paraId="0ED99DCB" w14:textId="5AAB5FB8" w:rsidR="00BC440B" w:rsidRDefault="00BC440B"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4D872A9E" w14:textId="12D078BF" w:rsidR="00BC440B" w:rsidRDefault="00BC440B" w:rsidP="00D51EF6">
            <w:pPr>
              <w:spacing w:after="0"/>
              <w:jc w:val="both"/>
              <w:rPr>
                <w:rFonts w:ascii="Times New Roman" w:hAnsi="Times New Roman"/>
                <w:sz w:val="24"/>
                <w:szCs w:val="24"/>
              </w:rPr>
            </w:pPr>
            <w:r>
              <w:rPr>
                <w:rFonts w:ascii="Times New Roman" w:hAnsi="Times New Roman"/>
                <w:sz w:val="24"/>
                <w:szCs w:val="24"/>
              </w:rPr>
              <w:t>OK</w:t>
            </w:r>
          </w:p>
        </w:tc>
      </w:tr>
    </w:tbl>
    <w:p w14:paraId="1026C9A2" w14:textId="77777777" w:rsidR="0052282B" w:rsidRPr="00F275D6" w:rsidRDefault="0052282B" w:rsidP="00F275D6">
      <w:pPr>
        <w:rPr>
          <w:rFonts w:eastAsiaTheme="minorEastAsia"/>
          <w:lang w:eastAsia="zh-CN"/>
        </w:rPr>
      </w:pPr>
    </w:p>
    <w:p w14:paraId="3B11FE94" w14:textId="77777777" w:rsidR="008C06E9" w:rsidRPr="001E6DC5" w:rsidRDefault="008C06E9" w:rsidP="008C06E9">
      <w:pPr>
        <w:pStyle w:val="Heading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14:paraId="3C604C7B" w14:textId="77777777"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[5]</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14:paraId="5562E6EB" w14:textId="77777777" w:rsidR="009734D1" w:rsidRPr="006A1660" w:rsidRDefault="009734D1"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9734D1" w14:paraId="27835AF1" w14:textId="77777777" w:rsidTr="00C3451C">
        <w:tc>
          <w:tcPr>
            <w:tcW w:w="9017" w:type="dxa"/>
          </w:tcPr>
          <w:p w14:paraId="4E41B636" w14:textId="77777777" w:rsidR="0085527B" w:rsidRPr="0085527B" w:rsidRDefault="0085527B" w:rsidP="00087A77">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49F82496" w14:textId="77777777" w:rsidR="0085527B" w:rsidRPr="0085527B" w:rsidRDefault="0085527B" w:rsidP="00087A77">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76" w:name="_Toc29230448"/>
            <w:bookmarkStart w:id="77" w:name="_Toc36026707"/>
            <w:bookmarkStart w:id="78"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76"/>
            <w:bookmarkEnd w:id="77"/>
            <w:bookmarkEnd w:id="78"/>
          </w:p>
          <w:p w14:paraId="4FA068B5" w14:textId="77777777"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PSCCH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m:t>
                  </m:r>
                  <m:r>
                    <m:rPr>
                      <m:sty m:val="p"/>
                    </m:rPr>
                    <w:rPr>
                      <w:rFonts w:ascii="Cambria Math" w:eastAsia="SimSun" w:hAnsi="Cambria Math" w:hint="eastAsia"/>
                      <w:color w:val="FF0000"/>
                      <w:kern w:val="2"/>
                      <w:sz w:val="21"/>
                      <w:szCs w:val="20"/>
                      <w:lang w:eastAsia="zh-CN"/>
                    </w:rPr>
                    <m:t>CCH</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in order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w:t>
            </w:r>
            <w:bookmarkStart w:id="79" w:name="_Hlk26193954"/>
            <w:r w:rsidRPr="0085527B">
              <w:rPr>
                <w:rFonts w:ascii="Times New Roman" w:eastAsia="SimSun" w:hAnsi="Times New Roman"/>
                <w:kern w:val="2"/>
                <w:sz w:val="21"/>
                <w:szCs w:val="20"/>
                <w:lang w:eastAsia="zh-CN"/>
              </w:rPr>
              <w:t>and not used for the demodulation reference signals associated with PSCCH</w:t>
            </w:r>
            <w:bookmarkEnd w:id="79"/>
            <w:r w:rsidRPr="0085527B">
              <w:rPr>
                <w:rFonts w:ascii="Times New Roman" w:eastAsia="SimSun" w:hAnsi="Times New Roman"/>
                <w:kern w:val="2"/>
                <w:sz w:val="21"/>
                <w:szCs w:val="20"/>
                <w:lang w:eastAsia="zh-CN"/>
              </w:rPr>
              <w:t xml:space="preserve">, in increasing order of first the index </w:t>
            </w:r>
            <m:oMath>
              <m:r>
                <w:rPr>
                  <w:rFonts w:ascii="Cambria Math" w:eastAsia="SimSun"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14:paraId="5D3B4C02" w14:textId="77777777" w:rsidR="0085527B" w:rsidRPr="0085527B" w:rsidRDefault="0085527B" w:rsidP="00087A77">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14:paraId="46DFC39D" w14:textId="77777777" w:rsidR="0085527B" w:rsidRPr="0085527B" w:rsidRDefault="0085527B" w:rsidP="00087A77">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1160448A" w14:textId="77777777"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80" w:name="_Toc29230468"/>
            <w:bookmarkStart w:id="81" w:name="_Toc36026727"/>
            <w:bookmarkStart w:id="82"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80"/>
            <w:bookmarkEnd w:id="81"/>
            <w:bookmarkEnd w:id="82"/>
          </w:p>
          <w:p w14:paraId="35322831" w14:textId="77777777" w:rsidR="0085527B" w:rsidRPr="0085527B" w:rsidRDefault="0085527B" w:rsidP="00087A77">
            <w:pPr>
              <w:spacing w:beforeLines="50" w:before="120" w:afterLines="50" w:after="120"/>
              <w:rPr>
                <w:rFonts w:ascii="Times New Roman" w:eastAsia="SimSun" w:hAnsi="Times New Roman"/>
                <w:b/>
                <w:color w:val="FF0000"/>
                <w:kern w:val="2"/>
                <w:sz w:val="21"/>
                <w:szCs w:val="20"/>
                <w:lang w:eastAsia="zh-CN"/>
              </w:rPr>
            </w:pPr>
            <w:r w:rsidRPr="0085527B">
              <w:rPr>
                <w:rFonts w:ascii="Times New Roman" w:eastAsia="SimSun" w:hAnsi="Times New Roman"/>
                <w:kern w:val="2"/>
                <w:sz w:val="21"/>
                <w:szCs w:val="20"/>
                <w:lang w:eastAsia="zh-CN"/>
              </w:rPr>
              <w:t xml:space="preserve">The sequence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m</m:t>
                  </m:r>
                </m:e>
              </m:d>
            </m:oMath>
            <w:r w:rsidRPr="0085527B">
              <w:rPr>
                <w:rFonts w:ascii="Times New Roman" w:eastAsia="SimSun"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Pr="0085527B">
              <w:rPr>
                <w:rFonts w:ascii="Times New Roman" w:eastAsia="SimSun" w:hAnsi="Times New Roman"/>
                <w:strike/>
                <w:color w:val="FF0000"/>
                <w:kern w:val="2"/>
                <w:sz w:val="21"/>
                <w:szCs w:val="20"/>
                <w:lang w:eastAsia="zh-CN"/>
              </w:rPr>
              <w:t xml:space="preserve"> </w:t>
            </w:r>
            <w:proofErr w:type="gramStart"/>
            <w:r w:rsidRPr="0085527B">
              <w:rPr>
                <w:rFonts w:ascii="Times New Roman" w:eastAsia="SimSun" w:hAnsi="Times New Roman"/>
                <w:strike/>
                <w:color w:val="FF0000"/>
                <w:kern w:val="2"/>
                <w:sz w:val="21"/>
                <w:szCs w:val="20"/>
                <w:lang w:eastAsia="zh-CN"/>
              </w:rPr>
              <w:t>in order to</w:t>
            </w:r>
            <w:proofErr w:type="gramEnd"/>
            <w:r w:rsidRPr="0085527B">
              <w:rPr>
                <w:rFonts w:ascii="Times New Roman" w:eastAsia="SimSun" w:hAnsi="Times New Roman"/>
                <w:strike/>
                <w:color w:val="FF0000"/>
                <w:kern w:val="2"/>
                <w:sz w:val="21"/>
                <w:szCs w:val="20"/>
                <w:lang w:eastAsia="zh-CN"/>
              </w:rPr>
              <w:t xml:space="preserve"> conform to the transmit power specified in [5, 38.213]</w:t>
            </w:r>
            <w:r w:rsidRPr="0085527B">
              <w:rPr>
                <w:rFonts w:ascii="Times New Roman" w:eastAsia="SimSun" w:hAnsi="Times New Roman"/>
                <w:kern w:val="2"/>
                <w:sz w:val="21"/>
                <w:szCs w:val="20"/>
                <w:lang w:eastAsia="zh-CN"/>
              </w:rPr>
              <w:t xml:space="preserve"> </w:t>
            </w:r>
            <w:r w:rsidRPr="0085527B">
              <w:rPr>
                <w:rFonts w:ascii="Times New Roman" w:eastAsia="SimSun" w:hAnsi="Times New Roman"/>
                <w:color w:val="FF0000"/>
                <w:kern w:val="2"/>
                <w:sz w:val="21"/>
                <w:szCs w:val="20"/>
                <w:lang w:eastAsia="zh-CN"/>
              </w:rPr>
              <w:t>specified in clause 8.3.</w:t>
            </w:r>
            <w:r w:rsidRPr="0085527B">
              <w:rPr>
                <w:rFonts w:ascii="Times New Roman" w:eastAsia="SimSun" w:hAnsi="Times New Roman" w:hint="eastAsia"/>
                <w:color w:val="FF0000"/>
                <w:kern w:val="2"/>
                <w:sz w:val="21"/>
                <w:szCs w:val="20"/>
                <w:lang w:eastAsia="zh-CN"/>
              </w:rPr>
              <w:t>2</w:t>
            </w:r>
            <w:r w:rsidRPr="0085527B">
              <w:rPr>
                <w:rFonts w:ascii="Times New Roman" w:eastAsia="SimSun" w:hAnsi="Times New Roman"/>
                <w:color w:val="FF0000"/>
                <w:kern w:val="2"/>
                <w:sz w:val="21"/>
                <w:szCs w:val="20"/>
                <w:lang w:eastAsia="zh-CN"/>
              </w:rPr>
              <w:t>.</w:t>
            </w:r>
            <w:r w:rsidRPr="0085527B">
              <w:rPr>
                <w:rFonts w:ascii="Times New Roman" w:eastAsia="SimSun" w:hAnsi="Times New Roman" w:hint="eastAsia"/>
                <w:color w:val="FF0000"/>
                <w:kern w:val="2"/>
                <w:sz w:val="21"/>
                <w:szCs w:val="20"/>
                <w:lang w:eastAsia="zh-CN"/>
              </w:rPr>
              <w:t>3</w:t>
            </w:r>
            <w:r w:rsidRPr="0085527B">
              <w:rPr>
                <w:rFonts w:ascii="Times New Roman" w:eastAsia="SimSun" w:hAnsi="Times New Roman" w:hint="eastAsia"/>
                <w:kern w:val="2"/>
                <w:sz w:val="21"/>
                <w:szCs w:val="20"/>
                <w:lang w:eastAsia="zh-CN"/>
              </w:rPr>
              <w:t xml:space="preserve"> </w:t>
            </w:r>
            <w:r w:rsidRPr="0085527B">
              <w:rPr>
                <w:rFonts w:ascii="Times New Roman" w:eastAsia="SimSun" w:hAnsi="Times New Roman"/>
                <w:kern w:val="2"/>
                <w:sz w:val="21"/>
                <w:szCs w:val="20"/>
                <w:lang w:eastAsia="zh-CN"/>
              </w:rPr>
              <w:t xml:space="preserve">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a slot on antenna port </w:t>
            </w:r>
            <m:oMath>
              <m:r>
                <w:rPr>
                  <w:rFonts w:ascii="Cambria Math" w:eastAsia="SimSun" w:hAnsi="Cambria Math"/>
                  <w:kern w:val="2"/>
                  <w:sz w:val="21"/>
                  <w:szCs w:val="20"/>
                  <w:lang w:eastAsia="zh-CN"/>
                </w:rPr>
                <m:t>p=2000</m:t>
              </m:r>
            </m:oMath>
            <w:r w:rsidRPr="0085527B">
              <w:rPr>
                <w:rFonts w:ascii="Times New Roman" w:eastAsia="SimSun" w:hAnsi="Times New Roman"/>
                <w:kern w:val="2"/>
                <w:sz w:val="21"/>
                <w:szCs w:val="20"/>
                <w:lang w:eastAsia="zh-CN"/>
              </w:rPr>
              <w:t xml:space="preserve"> according to</w:t>
            </w:r>
          </w:p>
          <w:p w14:paraId="7659B228" w14:textId="77777777" w:rsidR="0085527B" w:rsidRPr="0085527B" w:rsidRDefault="0085527B" w:rsidP="00087A77">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6A14A19D" w14:textId="77777777"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83" w:name="_Toc45107586"/>
            <w:bookmarkStart w:id="84" w:name="_Toc11324586"/>
            <w:bookmarkStart w:id="85" w:name="_Toc29230488"/>
            <w:bookmarkStart w:id="86"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83"/>
            <w:bookmarkEnd w:id="84"/>
            <w:bookmarkEnd w:id="85"/>
            <w:bookmarkEnd w:id="86"/>
          </w:p>
          <w:p w14:paraId="3488F241" w14:textId="77777777"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PSBCH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PSBCH</m:t>
                  </m:r>
                </m:sub>
                <m:sup>
                  <m:r>
                    <m:rPr>
                      <m:nor/>
                    </m:rPr>
                    <w:rPr>
                      <w:rFonts w:ascii="Cambria Math" w:eastAsia="SimSun" w:hAnsi="Cambria Math"/>
                      <w:color w:val="FF0000"/>
                      <w:kern w:val="2"/>
                      <w:sz w:val="21"/>
                      <w:szCs w:val="20"/>
                      <w:lang w:eastAsia="zh-CN"/>
                    </w:rPr>
                    <m:t>DM-RS</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14:paraId="59A3EFBE" w14:textId="77777777" w:rsidR="0085527B" w:rsidRPr="0085527B" w:rsidRDefault="0085527B" w:rsidP="00087A77">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14:paraId="013120C6" w14:textId="77777777"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14:paraId="15CBD23D" w14:textId="77777777" w:rsidR="0085527B" w:rsidRPr="0085527B" w:rsidRDefault="0085527B" w:rsidP="00087A77">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lastRenderedPageBreak/>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sidRPr="0085527B">
              <w:rPr>
                <w:rFonts w:ascii="Times New Roman" w:eastAsia="SimSun" w:hAnsi="Times New Roman"/>
                <w:kern w:val="2"/>
                <w:sz w:val="21"/>
                <w:szCs w:val="20"/>
                <w:lang w:eastAsia="zh-CN"/>
              </w:rPr>
              <w:t xml:space="preserve"> </w:t>
            </w:r>
            <w:r w:rsidRPr="0085527B">
              <w:rPr>
                <w:rFonts w:ascii="Times New Roman" w:eastAsia="SimSun" w:hAnsi="Times New Roman"/>
                <w:strike/>
                <w:color w:val="FF0000"/>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14:paraId="12B43C8B" w14:textId="77777777" w:rsidR="009734D1" w:rsidRPr="0085527B" w:rsidRDefault="0085527B" w:rsidP="00087A77">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14:paraId="75449D19" w14:textId="77777777" w:rsidR="0024078A" w:rsidRPr="007D3442" w:rsidRDefault="00B26C9A" w:rsidP="007D3442">
      <w:pPr>
        <w:pStyle w:val="Heading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14:paraId="644BC835" w14:textId="77777777"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14:paraId="598CB09A" w14:textId="77777777" w:rsidTr="00276FC5">
        <w:tc>
          <w:tcPr>
            <w:tcW w:w="2065" w:type="dxa"/>
            <w:shd w:val="clear" w:color="auto" w:fill="E7E6E6" w:themeFill="background2"/>
          </w:tcPr>
          <w:p w14:paraId="4A4C8A78"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7569090A"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47E016EC" w14:textId="77777777" w:rsidTr="00276FC5">
        <w:tc>
          <w:tcPr>
            <w:tcW w:w="2065" w:type="dxa"/>
          </w:tcPr>
          <w:p w14:paraId="055FFA69" w14:textId="77777777"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4E16484A" w14:textId="77777777"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w:t>
            </w:r>
            <w:proofErr w:type="spellStart"/>
            <w:r w:rsidR="00683913">
              <w:rPr>
                <w:rFonts w:ascii="Times New Roman" w:hAnsi="Times New Roman"/>
                <w:sz w:val="24"/>
                <w:szCs w:val="24"/>
              </w:rPr>
              <w:t>Uu</w:t>
            </w:r>
            <w:proofErr w:type="spellEnd"/>
            <w:r w:rsidR="00683913">
              <w:rPr>
                <w:rFonts w:ascii="Times New Roman" w:hAnsi="Times New Roman"/>
                <w:sz w:val="24"/>
                <w:szCs w:val="24"/>
              </w:rPr>
              <w:t>.</w:t>
            </w:r>
          </w:p>
        </w:tc>
      </w:tr>
      <w:tr w:rsidR="0024078A" w:rsidRPr="00F52E10" w14:paraId="77F9E8FF" w14:textId="77777777" w:rsidTr="00276FC5">
        <w:tc>
          <w:tcPr>
            <w:tcW w:w="2065" w:type="dxa"/>
          </w:tcPr>
          <w:p w14:paraId="7ADC45FB" w14:textId="77777777"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6F759DC0" w14:textId="77777777" w:rsidR="0024078A" w:rsidRPr="006F0B2E" w:rsidRDefault="00A23F6B" w:rsidP="00EB6184">
            <w:pPr>
              <w:pStyle w:val="ListParagraph"/>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14:paraId="0315D786" w14:textId="77777777" w:rsidR="006F0B2E" w:rsidRPr="00A23F6B" w:rsidRDefault="00A64C19" w:rsidP="00EB6184">
            <w:pPr>
              <w:pStyle w:val="ListParagraph"/>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14:paraId="0633B35E" w14:textId="77777777" w:rsidTr="00F47E15">
        <w:tc>
          <w:tcPr>
            <w:tcW w:w="2065" w:type="dxa"/>
          </w:tcPr>
          <w:p w14:paraId="496C7D1E"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6208C9D4"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14:paraId="496860DA" w14:textId="77777777" w:rsidTr="00276FC5">
        <w:tc>
          <w:tcPr>
            <w:tcW w:w="2065" w:type="dxa"/>
          </w:tcPr>
          <w:p w14:paraId="0874DF77"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6AD8232" w14:textId="77777777"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14:paraId="668E589A" w14:textId="77777777" w:rsidTr="00276FC5">
        <w:tc>
          <w:tcPr>
            <w:tcW w:w="2065" w:type="dxa"/>
          </w:tcPr>
          <w:p w14:paraId="445856DF"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14:paraId="0C099463"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proofErr w:type="gramStart"/>
            <w:r>
              <w:rPr>
                <w:rFonts w:ascii="Times New Roman" w:hAnsi="Times New Roman"/>
                <w:sz w:val="24"/>
                <w:szCs w:val="24"/>
              </w:rPr>
              <w:t>e.g.</w:t>
            </w:r>
            <w:proofErr w:type="gramEnd"/>
            <w:r>
              <w:rPr>
                <w:rFonts w:ascii="Times New Roman" w:hAnsi="Times New Roman"/>
                <w:sz w:val="24"/>
                <w:szCs w:val="24"/>
              </w:rPr>
              <w:t xml:space="preserve"> PSCCH should have the same power as PSCCH-DMRS, then such changes are necessary, and similar for PSBCH and its DMRS. Deleting the words “to conform with …” is not essential/necessary.</w:t>
            </w:r>
          </w:p>
        </w:tc>
      </w:tr>
      <w:tr w:rsidR="005C2E9A" w:rsidRPr="00F52E10" w14:paraId="0F02B52C" w14:textId="77777777" w:rsidTr="00276FC5">
        <w:tc>
          <w:tcPr>
            <w:tcW w:w="2065" w:type="dxa"/>
          </w:tcPr>
          <w:p w14:paraId="7DEA0673" w14:textId="77777777"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1606694F" w14:textId="77777777"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14:paraId="303E5051" w14:textId="77777777" w:rsidTr="00276FC5">
        <w:tc>
          <w:tcPr>
            <w:tcW w:w="2065" w:type="dxa"/>
          </w:tcPr>
          <w:p w14:paraId="75ED18AC"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23D86776"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14:paraId="0BCFFB0A" w14:textId="77777777" w:rsidTr="00276FC5">
        <w:tc>
          <w:tcPr>
            <w:tcW w:w="2065" w:type="dxa"/>
          </w:tcPr>
          <w:p w14:paraId="619BFA75"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37E43BD6" w14:textId="77777777"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14:paraId="49D858B5" w14:textId="77777777"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14:paraId="65D32D1E" w14:textId="77777777" w:rsidTr="00276FC5">
        <w:tc>
          <w:tcPr>
            <w:tcW w:w="2065" w:type="dxa"/>
          </w:tcPr>
          <w:p w14:paraId="44DE5598"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20869372"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14:paraId="74FA89DD" w14:textId="77777777" w:rsidTr="00276FC5">
        <w:tc>
          <w:tcPr>
            <w:tcW w:w="2065" w:type="dxa"/>
          </w:tcPr>
          <w:p w14:paraId="7176B448" w14:textId="77777777"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71EF2CEF" w14:textId="77777777"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w:t>
            </w:r>
            <w:proofErr w:type="spellStart"/>
            <w:r>
              <w:rPr>
                <w:rFonts w:ascii="Times New Roman" w:eastAsiaTheme="minorEastAsia" w:hAnsi="Times New Roman"/>
                <w:sz w:val="24"/>
                <w:szCs w:val="24"/>
                <w:lang w:eastAsia="zh-CN"/>
              </w:rPr>
              <w:t>nderstanding</w:t>
            </w:r>
            <w:proofErr w:type="spellEnd"/>
            <w:r>
              <w:rPr>
                <w:rFonts w:ascii="Times New Roman" w:eastAsiaTheme="minorEastAsia" w:hAnsi="Times New Roman"/>
                <w:sz w:val="24"/>
                <w:szCs w:val="24"/>
                <w:lang w:eastAsia="zh-CN"/>
              </w:rPr>
              <w:t xml:space="preserve"> of the intention?</w:t>
            </w:r>
          </w:p>
          <w:p w14:paraId="6F0833DD" w14:textId="77777777" w:rsidR="00313918" w:rsidRDefault="00313918" w:rsidP="00313918">
            <w:pPr>
              <w:spacing w:after="0"/>
              <w:jc w:val="both"/>
              <w:rPr>
                <w:rFonts w:ascii="Times New Roman" w:eastAsiaTheme="minorEastAsia" w:hAnsi="Times New Roman"/>
                <w:sz w:val="24"/>
                <w:szCs w:val="24"/>
                <w:lang w:eastAsia="zh-CN"/>
              </w:rPr>
            </w:pPr>
          </w:p>
          <w:p w14:paraId="28BAA3B1" w14:textId="77777777"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lastRenderedPageBreak/>
              <w:t xml:space="preserve">If the above understanding of the intention is correct, we would tend to think that the current spec for PSSCH should rather be changed such that, similarly to PUSCH in </w:t>
            </w:r>
            <w:proofErr w:type="spellStart"/>
            <w:r w:rsidRPr="005B437F">
              <w:rPr>
                <w:rFonts w:ascii="Times New Roman" w:eastAsiaTheme="minorEastAsia" w:hAnsi="Times New Roman"/>
                <w:sz w:val="24"/>
                <w:szCs w:val="24"/>
                <w:lang w:eastAsia="zh-CN"/>
              </w:rPr>
              <w:t>Uu</w:t>
            </w:r>
            <w:proofErr w:type="spellEnd"/>
            <w:r w:rsidRPr="005B437F">
              <w:rPr>
                <w:rFonts w:ascii="Times New Roman" w:eastAsiaTheme="minorEastAsia" w:hAnsi="Times New Roman"/>
                <w:sz w:val="24"/>
                <w:szCs w:val="24"/>
                <w:lang w:eastAsia="zh-CN"/>
              </w:rPr>
              <w:t xml:space="preserve">,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14:paraId="44EF20A9" w14:textId="77777777" w:rsidTr="00276FC5">
        <w:tc>
          <w:tcPr>
            <w:tcW w:w="2065" w:type="dxa"/>
          </w:tcPr>
          <w:p w14:paraId="4A87CA16" w14:textId="77777777" w:rsidR="00087A77" w:rsidRPr="00822C5F" w:rsidRDefault="00087A77" w:rsidP="003E6617">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lastRenderedPageBreak/>
              <w:t>ZTE,Sanechips</w:t>
            </w:r>
            <w:proofErr w:type="spellEnd"/>
            <w:proofErr w:type="gramEnd"/>
          </w:p>
        </w:tc>
        <w:tc>
          <w:tcPr>
            <w:tcW w:w="6952" w:type="dxa"/>
          </w:tcPr>
          <w:p w14:paraId="56608FEC" w14:textId="77777777"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Firstly, it is necessary to align scaling factor of PSCCH and scaling factor of PSCCH DMRS, and to align scaling factor of PSBCH and scaling factor of PSBCH DMRS, </w:t>
            </w:r>
            <w:proofErr w:type="gramStart"/>
            <w:r>
              <w:rPr>
                <w:rFonts w:ascii="Times New Roman" w:eastAsia="SimSun" w:hAnsi="Times New Roman" w:hint="eastAsia"/>
                <w:sz w:val="24"/>
                <w:szCs w:val="24"/>
                <w:lang w:eastAsia="zh-CN"/>
              </w:rPr>
              <w:t>i.e.</w:t>
            </w:r>
            <w:proofErr w:type="gramEnd"/>
            <w:r>
              <w:rPr>
                <w:rFonts w:ascii="Times New Roman" w:eastAsia="SimSun" w:hAnsi="Times New Roman" w:hint="eastAsia"/>
                <w:sz w:val="24"/>
                <w:szCs w:val="24"/>
                <w:lang w:eastAsia="zh-CN"/>
              </w:rPr>
              <w:t xml:space="preserve"> the power of PSCCH DMRS and PSCCH should be the same, and the same for PSSCH DMRS and PSSCH.</w:t>
            </w:r>
          </w:p>
          <w:p w14:paraId="517E3A15" w14:textId="77777777"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Secondly, we are okay to correct the formula type as OPPO mentioned.</w:t>
            </w:r>
          </w:p>
          <w:p w14:paraId="7287204D" w14:textId="77777777" w:rsidR="00087A77" w:rsidRDefault="00087A77" w:rsidP="003E6617">
            <w:pPr>
              <w:spacing w:after="0"/>
              <w:jc w:val="both"/>
              <w:rPr>
                <w:rFonts w:ascii="Times New Roman" w:hAnsi="Times New Roman"/>
                <w:sz w:val="24"/>
                <w:szCs w:val="24"/>
              </w:rPr>
            </w:pPr>
            <w:r>
              <w:rPr>
                <w:rFonts w:ascii="Times New Roman" w:eastAsia="SimSun" w:hAnsi="Times New Roman" w:hint="eastAsia"/>
                <w:sz w:val="24"/>
                <w:szCs w:val="24"/>
                <w:lang w:eastAsia="zh-CN"/>
              </w:rPr>
              <w:t xml:space="preserve">Thirdly, the words should be deleted as there is no dedicated DMRS power control formula in the referred section, which is also consistent with other </w:t>
            </w:r>
            <w:proofErr w:type="spellStart"/>
            <w:r>
              <w:rPr>
                <w:rFonts w:ascii="Times New Roman" w:eastAsia="SimSun" w:hAnsi="Times New Roman" w:hint="eastAsia"/>
                <w:sz w:val="24"/>
                <w:szCs w:val="24"/>
                <w:lang w:eastAsia="zh-CN"/>
              </w:rPr>
              <w:t>Uu</w:t>
            </w:r>
            <w:proofErr w:type="spellEnd"/>
            <w:r>
              <w:rPr>
                <w:rFonts w:ascii="Times New Roman" w:eastAsia="SimSun" w:hAnsi="Times New Roman" w:hint="eastAsia"/>
                <w:sz w:val="24"/>
                <w:szCs w:val="24"/>
                <w:lang w:eastAsia="zh-CN"/>
              </w:rPr>
              <w:t xml:space="preserve"> sections capturing the channel and the corresponding RS multiplexed.</w:t>
            </w:r>
          </w:p>
        </w:tc>
      </w:tr>
      <w:tr w:rsidR="00A7071F" w:rsidRPr="00F52E10" w14:paraId="6BE30092" w14:textId="77777777" w:rsidTr="00276FC5">
        <w:tc>
          <w:tcPr>
            <w:tcW w:w="2065" w:type="dxa"/>
          </w:tcPr>
          <w:p w14:paraId="24C4C272"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2B645B18" w14:textId="77777777"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14:paraId="44076CBA" w14:textId="77777777"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t>Don’t agree on other changes related to text deletion.</w:t>
            </w:r>
          </w:p>
        </w:tc>
      </w:tr>
      <w:tr w:rsidR="00F13FCE" w:rsidRPr="00F52E10" w14:paraId="5E4E9CCF" w14:textId="77777777" w:rsidTr="00276FC5">
        <w:tc>
          <w:tcPr>
            <w:tcW w:w="2065" w:type="dxa"/>
          </w:tcPr>
          <w:p w14:paraId="7E99DB8B"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6F886319" w14:textId="77777777" w:rsidR="00F13FCE"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are OK to </w:t>
            </w:r>
            <w:r>
              <w:rPr>
                <w:rFonts w:ascii="Times New Roman" w:hAnsi="Times New Roman"/>
                <w:sz w:val="24"/>
                <w:szCs w:val="24"/>
              </w:rPr>
              <w:t>change</w:t>
            </w:r>
            <w:r>
              <w:rPr>
                <w:rFonts w:ascii="Times New Roman" w:hAnsi="Times New Roman" w:hint="eastAsia"/>
                <w:sz w:val="24"/>
                <w:szCs w:val="24"/>
              </w:rPr>
              <w:t xml:space="preserve"> the parameter name for </w:t>
            </w:r>
            <w:r>
              <w:rPr>
                <w:rFonts w:ascii="Times New Roman" w:hAnsi="Times New Roman"/>
                <w:sz w:val="24"/>
                <w:szCs w:val="24"/>
              </w:rPr>
              <w:t>scaling</w:t>
            </w:r>
            <w:r>
              <w:rPr>
                <w:rFonts w:ascii="Times New Roman" w:hAnsi="Times New Roman" w:hint="eastAsia"/>
                <w:sz w:val="24"/>
                <w:szCs w:val="24"/>
              </w:rPr>
              <w:t xml:space="preserve"> </w:t>
            </w:r>
            <w:r>
              <w:rPr>
                <w:rFonts w:ascii="Times New Roman" w:hAnsi="Times New Roman"/>
                <w:sz w:val="24"/>
                <w:szCs w:val="24"/>
              </w:rPr>
              <w:t xml:space="preserve">factor. </w:t>
            </w:r>
          </w:p>
        </w:tc>
      </w:tr>
    </w:tbl>
    <w:p w14:paraId="08E28C3E" w14:textId="77777777" w:rsidR="00A52AA9" w:rsidRPr="006A6FCF" w:rsidRDefault="00A52AA9" w:rsidP="00A52AA9">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TP#2-3</w:t>
      </w:r>
    </w:p>
    <w:p w14:paraId="762ACE3C" w14:textId="77777777" w:rsidR="00A52AA9" w:rsidRDefault="00043071"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sz w:val="24"/>
          <w:szCs w:val="24"/>
          <w:lang w:eastAsia="zh-CN"/>
        </w:rPr>
        <w:t>In Round#1 discussion, m</w:t>
      </w:r>
      <w:r w:rsidRPr="00043071">
        <w:rPr>
          <w:rFonts w:ascii="Times New Roman" w:eastAsiaTheme="minorEastAsia" w:hAnsi="Times New Roman"/>
          <w:sz w:val="24"/>
          <w:szCs w:val="24"/>
          <w:lang w:eastAsia="zh-CN"/>
        </w:rPr>
        <w:t xml:space="preserve">ost companies seem to be fine with </w:t>
      </w:r>
      <w:r>
        <w:rPr>
          <w:rFonts w:ascii="Times New Roman" w:eastAsiaTheme="minorEastAsia" w:hAnsi="Times New Roman"/>
          <w:sz w:val="24"/>
          <w:szCs w:val="24"/>
          <w:lang w:eastAsia="zh-CN"/>
        </w:rPr>
        <w:t>using a same</w:t>
      </w:r>
      <w:r w:rsidRPr="00043071">
        <w:rPr>
          <w:rFonts w:ascii="Times New Roman" w:eastAsiaTheme="minorEastAsia" w:hAnsi="Times New Roman"/>
          <w:sz w:val="24"/>
          <w:szCs w:val="24"/>
          <w:lang w:eastAsia="zh-CN"/>
        </w:rPr>
        <w:t xml:space="preserve"> scaling factor </w:t>
      </w:r>
      <w:r>
        <w:rPr>
          <w:rFonts w:ascii="Times New Roman" w:eastAsiaTheme="minorEastAsia" w:hAnsi="Times New Roman"/>
          <w:sz w:val="24"/>
          <w:szCs w:val="24"/>
          <w:lang w:eastAsia="zh-CN"/>
        </w:rPr>
        <w:t>(</w:t>
      </w:r>
      <m:oMath>
        <m:sSubSup>
          <m:sSubSupPr>
            <m:ctrlPr>
              <w:rPr>
                <w:rFonts w:ascii="Cambria Math" w:eastAsia="SimSun"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PSCCH</m:t>
            </m:r>
          </m:sup>
        </m:sSubSup>
      </m:oMath>
      <w:r>
        <w:rPr>
          <w:rFonts w:ascii="Times New Roman" w:eastAsiaTheme="minorEastAsia" w:hAnsi="Times New Roman" w:hint="eastAsia"/>
          <w:kern w:val="2"/>
          <w:sz w:val="24"/>
          <w:szCs w:val="24"/>
          <w:lang w:eastAsia="zh-CN"/>
        </w:rPr>
        <w:t>)</w:t>
      </w:r>
      <w:r w:rsidRPr="00043071">
        <w:rPr>
          <w:rFonts w:ascii="Times New Roman" w:eastAsiaTheme="minorEastAsia" w:hAnsi="Times New Roman"/>
          <w:kern w:val="2"/>
          <w:sz w:val="24"/>
          <w:szCs w:val="24"/>
          <w:lang w:eastAsia="zh-CN"/>
        </w:rPr>
        <w:t xml:space="preserve"> for both PSCCH and PSCCH DM-RS</w:t>
      </w:r>
      <w:r w:rsidR="001474E2">
        <w:rPr>
          <w:rFonts w:ascii="Times New Roman" w:eastAsiaTheme="minorEastAsia" w:hAnsi="Times New Roman"/>
          <w:kern w:val="2"/>
          <w:sz w:val="24"/>
          <w:szCs w:val="24"/>
          <w:lang w:eastAsia="zh-CN"/>
        </w:rPr>
        <w:t xml:space="preserve"> (and another same scaling factor for PSBCH and PSBCH DM-RS)</w:t>
      </w:r>
      <w:r w:rsidRPr="00043071">
        <w:rPr>
          <w:rFonts w:ascii="Times New Roman" w:eastAsiaTheme="minorEastAsia" w:hAnsi="Times New Roman"/>
          <w:kern w:val="2"/>
          <w:sz w:val="24"/>
          <w:szCs w:val="24"/>
          <w:lang w:eastAsia="zh-CN"/>
        </w:rPr>
        <w:t xml:space="preserve">. Two companies are of </w:t>
      </w:r>
      <w:r w:rsidR="001474E2">
        <w:rPr>
          <w:rFonts w:ascii="Times New Roman" w:eastAsiaTheme="minorEastAsia" w:hAnsi="Times New Roman"/>
          <w:kern w:val="2"/>
          <w:sz w:val="24"/>
          <w:szCs w:val="24"/>
          <w:lang w:eastAsia="zh-CN"/>
        </w:rPr>
        <w:t>a different</w:t>
      </w:r>
      <w:r w:rsidRPr="00043071">
        <w:rPr>
          <w:rFonts w:ascii="Times New Roman" w:eastAsiaTheme="minorEastAsia" w:hAnsi="Times New Roman"/>
          <w:kern w:val="2"/>
          <w:sz w:val="24"/>
          <w:szCs w:val="24"/>
          <w:lang w:eastAsia="zh-CN"/>
        </w:rPr>
        <w:t xml:space="preserve"> view that use of </w:t>
      </w:r>
      <w:r w:rsidR="00387A48">
        <w:rPr>
          <w:rFonts w:ascii="Times New Roman" w:eastAsiaTheme="minorEastAsia" w:hAnsi="Times New Roman"/>
          <w:kern w:val="2"/>
          <w:sz w:val="24"/>
          <w:szCs w:val="24"/>
          <w:lang w:eastAsia="zh-CN"/>
        </w:rPr>
        <w:t>scaling factors</w:t>
      </w:r>
      <w:r w:rsidRPr="00043071">
        <w:rPr>
          <w:rFonts w:ascii="Times New Roman" w:eastAsiaTheme="minorEastAsia" w:hAnsi="Times New Roman"/>
          <w:kern w:val="2"/>
          <w:sz w:val="24"/>
          <w:szCs w:val="24"/>
          <w:lang w:eastAsia="zh-CN"/>
        </w:rPr>
        <w:t xml:space="preserve"> </w:t>
      </w:r>
      <w:r w:rsidR="000275F4">
        <w:rPr>
          <w:rFonts w:ascii="Times New Roman" w:eastAsiaTheme="minorEastAsia" w:hAnsi="Times New Roman"/>
          <w:kern w:val="2"/>
          <w:sz w:val="24"/>
          <w:szCs w:val="24"/>
          <w:lang w:eastAsia="zh-CN"/>
        </w:rPr>
        <w:t xml:space="preserve">for </w:t>
      </w:r>
      <w:r w:rsidR="00387A48">
        <w:rPr>
          <w:rFonts w:ascii="Times New Roman" w:eastAsiaTheme="minorEastAsia" w:hAnsi="Times New Roman"/>
          <w:kern w:val="2"/>
          <w:sz w:val="24"/>
          <w:szCs w:val="24"/>
          <w:lang w:eastAsia="zh-CN"/>
        </w:rPr>
        <w:t>SL channels</w:t>
      </w:r>
      <w:r w:rsidRPr="00043071">
        <w:rPr>
          <w:rFonts w:ascii="Times New Roman" w:eastAsiaTheme="minorEastAsia" w:hAnsi="Times New Roman"/>
          <w:kern w:val="2"/>
          <w:sz w:val="24"/>
          <w:szCs w:val="24"/>
          <w:lang w:eastAsia="zh-CN"/>
        </w:rPr>
        <w:t xml:space="preserve"> and their corresponding DM-RS should </w:t>
      </w:r>
      <w:r w:rsidR="000275F4">
        <w:rPr>
          <w:rFonts w:ascii="Times New Roman" w:eastAsiaTheme="minorEastAsia" w:hAnsi="Times New Roman"/>
          <w:kern w:val="2"/>
          <w:sz w:val="24"/>
          <w:szCs w:val="24"/>
          <w:lang w:eastAsia="zh-CN"/>
        </w:rPr>
        <w:t>follow</w:t>
      </w:r>
      <w:r w:rsidRPr="00043071">
        <w:rPr>
          <w:rFonts w:ascii="Times New Roman" w:eastAsiaTheme="minorEastAsia" w:hAnsi="Times New Roman"/>
          <w:kern w:val="2"/>
          <w:sz w:val="24"/>
          <w:szCs w:val="24"/>
          <w:lang w:eastAsia="zh-CN"/>
        </w:rPr>
        <w:t xml:space="preserve"> </w:t>
      </w:r>
      <w:proofErr w:type="spellStart"/>
      <w:r w:rsidRPr="00043071">
        <w:rPr>
          <w:rFonts w:ascii="Times New Roman" w:eastAsiaTheme="minorEastAsia" w:hAnsi="Times New Roman"/>
          <w:kern w:val="2"/>
          <w:sz w:val="24"/>
          <w:szCs w:val="24"/>
          <w:lang w:eastAsia="zh-CN"/>
        </w:rPr>
        <w:t>Uu</w:t>
      </w:r>
      <w:proofErr w:type="spellEnd"/>
      <w:r w:rsidRPr="00043071">
        <w:rPr>
          <w:rFonts w:ascii="Times New Roman" w:eastAsiaTheme="minorEastAsia" w:hAnsi="Times New Roman"/>
          <w:kern w:val="2"/>
          <w:sz w:val="24"/>
          <w:szCs w:val="24"/>
          <w:lang w:eastAsia="zh-CN"/>
        </w:rPr>
        <w:t xml:space="preserve">, </w:t>
      </w:r>
      <w:proofErr w:type="gramStart"/>
      <w:r w:rsidRPr="00043071">
        <w:rPr>
          <w:rFonts w:ascii="Times New Roman" w:eastAsiaTheme="minorEastAsia" w:hAnsi="Times New Roman"/>
          <w:kern w:val="2"/>
          <w:sz w:val="24"/>
          <w:szCs w:val="24"/>
          <w:lang w:eastAsia="zh-CN"/>
        </w:rPr>
        <w:t>e.g.</w:t>
      </w:r>
      <w:proofErr w:type="gramEnd"/>
      <w:r w:rsidRPr="00043071">
        <w:rPr>
          <w:rFonts w:ascii="Times New Roman" w:eastAsiaTheme="minorEastAsia" w:hAnsi="Times New Roman"/>
          <w:kern w:val="2"/>
          <w:sz w:val="24"/>
          <w:szCs w:val="24"/>
          <w:lang w:eastAsia="zh-CN"/>
        </w:rPr>
        <w:t xml:space="preserve">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PUSCH</m:t>
            </m:r>
          </m:sub>
        </m:sSub>
      </m:oMath>
      <w:r w:rsidRPr="00043071">
        <w:rPr>
          <w:rFonts w:ascii="Times New Roman" w:eastAsiaTheme="minorEastAsia" w:hAnsi="Times New Roman"/>
          <w:kern w:val="2"/>
          <w:sz w:val="24"/>
          <w:szCs w:val="24"/>
          <w:lang w:eastAsia="zh-CN"/>
        </w:rPr>
        <w:t xml:space="preserve"> for PUSCH and </w:t>
      </w:r>
      <m:oMath>
        <m:sSubSup>
          <m:sSubSupPr>
            <m:ctrlPr>
              <w:rPr>
                <w:rFonts w:ascii="Cambria Math" w:eastAsia="SimSun"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PUSCH</m:t>
            </m:r>
          </m:sub>
          <m:sup>
            <m:r>
              <m:rPr>
                <m:sty m:val="p"/>
              </m:rPr>
              <w:rPr>
                <w:rFonts w:ascii="Cambria Math" w:eastAsia="SimSun" w:hAnsi="Cambria Math"/>
                <w:kern w:val="2"/>
                <w:sz w:val="24"/>
                <w:szCs w:val="24"/>
                <w:lang w:eastAsia="zh-CN"/>
              </w:rPr>
              <m:t>DMRS</m:t>
            </m:r>
          </m:sup>
        </m:sSubSup>
      </m:oMath>
      <w:r>
        <w:rPr>
          <w:rFonts w:ascii="Times New Roman" w:eastAsiaTheme="minorEastAsia" w:hAnsi="Times New Roman" w:hint="eastAsia"/>
          <w:kern w:val="2"/>
          <w:sz w:val="24"/>
          <w:szCs w:val="24"/>
          <w:lang w:eastAsia="zh-CN"/>
        </w:rPr>
        <w:t xml:space="preserve"> </w:t>
      </w:r>
      <w:r>
        <w:rPr>
          <w:rFonts w:ascii="Times New Roman" w:eastAsiaTheme="minorEastAsia" w:hAnsi="Times New Roman"/>
          <w:kern w:val="2"/>
          <w:sz w:val="24"/>
          <w:szCs w:val="24"/>
          <w:lang w:eastAsia="zh-CN"/>
        </w:rPr>
        <w:t>for PUSCH DM-RS</w:t>
      </w:r>
      <w:r w:rsidR="000275F4">
        <w:rPr>
          <w:rFonts w:ascii="Times New Roman" w:eastAsiaTheme="minorEastAsia" w:hAnsi="Times New Roman"/>
          <w:kern w:val="2"/>
          <w:sz w:val="24"/>
          <w:szCs w:val="24"/>
          <w:lang w:eastAsia="zh-CN"/>
        </w:rPr>
        <w:t xml:space="preserve"> as currently specified</w:t>
      </w:r>
      <w:r w:rsidR="00D94244">
        <w:rPr>
          <w:rFonts w:ascii="Times New Roman" w:eastAsiaTheme="minorEastAsia" w:hAnsi="Times New Roman"/>
          <w:kern w:val="2"/>
          <w:sz w:val="24"/>
          <w:szCs w:val="24"/>
          <w:lang w:eastAsia="zh-CN"/>
        </w:rPr>
        <w:t xml:space="preserve"> in TS 38.211</w:t>
      </w:r>
      <w:r>
        <w:rPr>
          <w:rFonts w:ascii="Times New Roman" w:eastAsiaTheme="minorEastAsia" w:hAnsi="Times New Roman"/>
          <w:kern w:val="2"/>
          <w:sz w:val="24"/>
          <w:szCs w:val="24"/>
          <w:lang w:eastAsia="zh-CN"/>
        </w:rPr>
        <w:t>.</w:t>
      </w:r>
    </w:p>
    <w:p w14:paraId="5F7B8E2C" w14:textId="77777777" w:rsidR="000275F4" w:rsidRDefault="006B5EA9"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It is also observed </w:t>
      </w:r>
      <w:r w:rsidR="00DE5052">
        <w:rPr>
          <w:rFonts w:ascii="Times New Roman" w:eastAsiaTheme="minorEastAsia" w:hAnsi="Times New Roman"/>
          <w:kern w:val="2"/>
          <w:sz w:val="24"/>
          <w:szCs w:val="24"/>
          <w:lang w:eastAsia="zh-CN"/>
        </w:rPr>
        <w:t xml:space="preserve">from Round#1 discussion </w:t>
      </w:r>
      <w:r>
        <w:rPr>
          <w:rFonts w:ascii="Times New Roman" w:eastAsiaTheme="minorEastAsia" w:hAnsi="Times New Roman"/>
          <w:kern w:val="2"/>
          <w:sz w:val="24"/>
          <w:szCs w:val="24"/>
          <w:lang w:eastAsia="zh-CN"/>
        </w:rPr>
        <w:t xml:space="preserve">that </w:t>
      </w:r>
      <w:r w:rsidR="000275F4">
        <w:rPr>
          <w:rFonts w:ascii="Times New Roman" w:eastAsiaTheme="minorEastAsia" w:hAnsi="Times New Roman"/>
          <w:kern w:val="2"/>
          <w:sz w:val="24"/>
          <w:szCs w:val="24"/>
          <w:lang w:eastAsia="zh-CN"/>
        </w:rPr>
        <w:t>there are</w:t>
      </w:r>
      <w:r>
        <w:rPr>
          <w:rFonts w:ascii="Times New Roman" w:eastAsiaTheme="minorEastAsia" w:hAnsi="Times New Roman"/>
          <w:kern w:val="2"/>
          <w:sz w:val="24"/>
          <w:szCs w:val="24"/>
          <w:lang w:eastAsia="zh-CN"/>
        </w:rPr>
        <w:t xml:space="preserve"> a few</w:t>
      </w:r>
      <w:r w:rsidR="000275F4">
        <w:rPr>
          <w:rFonts w:ascii="Times New Roman" w:eastAsiaTheme="minorEastAsia" w:hAnsi="Times New Roman"/>
          <w:kern w:val="2"/>
          <w:sz w:val="24"/>
          <w:szCs w:val="24"/>
          <w:lang w:eastAsia="zh-CN"/>
        </w:rPr>
        <w:t xml:space="preserve"> objections to deletion of “in order to conform to …” in TP#2-3.</w:t>
      </w:r>
    </w:p>
    <w:p w14:paraId="220A0C79" w14:textId="77777777" w:rsidR="00990F63" w:rsidRDefault="000275F4" w:rsidP="00BA7E2C">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In Round#2 discussion, Moderator would like to </w:t>
      </w:r>
      <w:r w:rsidR="00BA7E2C">
        <w:rPr>
          <w:rFonts w:ascii="Times New Roman" w:eastAsiaTheme="minorEastAsia" w:hAnsi="Times New Roman"/>
          <w:kern w:val="2"/>
          <w:sz w:val="24"/>
          <w:szCs w:val="24"/>
          <w:lang w:eastAsia="zh-CN"/>
        </w:rPr>
        <w:t xml:space="preserve">find some common grounds </w:t>
      </w:r>
      <w:r w:rsidR="00582799">
        <w:rPr>
          <w:rFonts w:ascii="Times New Roman" w:eastAsiaTheme="minorEastAsia" w:hAnsi="Times New Roman"/>
          <w:kern w:val="2"/>
          <w:sz w:val="24"/>
          <w:szCs w:val="24"/>
          <w:lang w:eastAsia="zh-CN"/>
        </w:rPr>
        <w:t xml:space="preserve">by </w:t>
      </w:r>
      <w:r w:rsidR="00BA7E2C">
        <w:rPr>
          <w:rFonts w:ascii="Times New Roman" w:eastAsiaTheme="minorEastAsia" w:hAnsi="Times New Roman"/>
          <w:kern w:val="2"/>
          <w:sz w:val="24"/>
          <w:szCs w:val="24"/>
          <w:lang w:eastAsia="zh-CN"/>
        </w:rPr>
        <w:t xml:space="preserve">taking most of the comments received so far into account. As a result, </w:t>
      </w:r>
      <w:r>
        <w:rPr>
          <w:rFonts w:ascii="Times New Roman" w:eastAsiaTheme="minorEastAsia" w:hAnsi="Times New Roman"/>
          <w:kern w:val="2"/>
          <w:sz w:val="24"/>
          <w:szCs w:val="24"/>
          <w:lang w:eastAsia="zh-CN"/>
        </w:rPr>
        <w:t xml:space="preserve">TP#2-3 </w:t>
      </w:r>
      <w:r w:rsidR="00BA7E2C">
        <w:rPr>
          <w:rFonts w:ascii="Times New Roman" w:eastAsiaTheme="minorEastAsia" w:hAnsi="Times New Roman"/>
          <w:kern w:val="2"/>
          <w:sz w:val="24"/>
          <w:szCs w:val="24"/>
          <w:lang w:eastAsia="zh-CN"/>
        </w:rPr>
        <w:t>is updated to</w:t>
      </w:r>
      <w:r w:rsidR="00990F63">
        <w:rPr>
          <w:rFonts w:ascii="Times New Roman" w:eastAsiaTheme="minorEastAsia" w:hAnsi="Times New Roman"/>
          <w:kern w:val="2"/>
          <w:sz w:val="24"/>
          <w:szCs w:val="24"/>
          <w:lang w:eastAsia="zh-CN"/>
        </w:rPr>
        <w:t xml:space="preserve"> TP#2-3-1</w:t>
      </w:r>
      <w:r w:rsidR="00475027">
        <w:rPr>
          <w:rFonts w:ascii="Times New Roman" w:eastAsiaTheme="minorEastAsia" w:hAnsi="Times New Roman"/>
          <w:kern w:val="2"/>
          <w:sz w:val="24"/>
          <w:szCs w:val="24"/>
          <w:lang w:eastAsia="zh-CN"/>
        </w:rPr>
        <w:t xml:space="preserve"> considering</w:t>
      </w:r>
      <w:r w:rsidR="00990F63">
        <w:rPr>
          <w:rFonts w:ascii="Times New Roman" w:eastAsiaTheme="minorEastAsia" w:hAnsi="Times New Roman"/>
          <w:kern w:val="2"/>
          <w:sz w:val="24"/>
          <w:szCs w:val="24"/>
          <w:lang w:eastAsia="zh-CN"/>
        </w:rPr>
        <w:t xml:space="preserve"> the</w:t>
      </w:r>
      <w:r w:rsidR="00775B18">
        <w:rPr>
          <w:rFonts w:ascii="Times New Roman" w:eastAsiaTheme="minorEastAsia" w:hAnsi="Times New Roman"/>
          <w:kern w:val="2"/>
          <w:sz w:val="24"/>
          <w:szCs w:val="24"/>
          <w:lang w:eastAsia="zh-CN"/>
        </w:rPr>
        <w:t xml:space="preserve"> </w:t>
      </w:r>
      <w:r w:rsidR="00990F63">
        <w:rPr>
          <w:rFonts w:ascii="Times New Roman" w:eastAsiaTheme="minorEastAsia" w:hAnsi="Times New Roman"/>
          <w:kern w:val="2"/>
          <w:sz w:val="24"/>
          <w:szCs w:val="24"/>
          <w:lang w:eastAsia="zh-CN"/>
        </w:rPr>
        <w:t xml:space="preserve">comments </w:t>
      </w:r>
      <w:r>
        <w:rPr>
          <w:rFonts w:ascii="Times New Roman" w:eastAsiaTheme="minorEastAsia" w:hAnsi="Times New Roman"/>
          <w:kern w:val="2"/>
          <w:sz w:val="24"/>
          <w:szCs w:val="24"/>
          <w:lang w:eastAsia="zh-CN"/>
        </w:rPr>
        <w:t xml:space="preserve">received in Round#1 discussion, </w:t>
      </w:r>
      <w:proofErr w:type="gramStart"/>
      <w:r w:rsidR="00990F63">
        <w:rPr>
          <w:rFonts w:ascii="Times New Roman" w:eastAsiaTheme="minorEastAsia" w:hAnsi="Times New Roman"/>
          <w:kern w:val="2"/>
          <w:sz w:val="24"/>
          <w:szCs w:val="24"/>
          <w:lang w:eastAsia="zh-CN"/>
        </w:rPr>
        <w:t>i.e.</w:t>
      </w:r>
      <w:proofErr w:type="gramEnd"/>
      <w:r w:rsidR="00990F63">
        <w:rPr>
          <w:rFonts w:ascii="Times New Roman" w:eastAsiaTheme="minorEastAsia" w:hAnsi="Times New Roman"/>
          <w:kern w:val="2"/>
          <w:sz w:val="24"/>
          <w:szCs w:val="24"/>
          <w:lang w:eastAsia="zh-CN"/>
        </w:rPr>
        <w:t xml:space="preserve"> alignment of notation naming styles, and objection to deletion of “</w:t>
      </w:r>
      <w:r w:rsidR="00A34711">
        <w:rPr>
          <w:rFonts w:ascii="Times New Roman" w:eastAsiaTheme="minorEastAsia" w:hAnsi="Times New Roman"/>
          <w:kern w:val="2"/>
          <w:sz w:val="24"/>
          <w:szCs w:val="24"/>
          <w:lang w:eastAsia="zh-CN"/>
        </w:rPr>
        <w:t xml:space="preserve">to </w:t>
      </w:r>
      <w:r w:rsidR="00990F63">
        <w:rPr>
          <w:rFonts w:ascii="Times New Roman" w:eastAsiaTheme="minorEastAsia" w:hAnsi="Times New Roman"/>
          <w:kern w:val="2"/>
          <w:sz w:val="24"/>
          <w:szCs w:val="24"/>
          <w:lang w:eastAsia="zh-CN"/>
        </w:rPr>
        <w:t>conform to …”.</w:t>
      </w:r>
    </w:p>
    <w:p w14:paraId="768D334E" w14:textId="77777777" w:rsidR="00387A48" w:rsidRPr="006A1660" w:rsidRDefault="00387A48" w:rsidP="00990F63">
      <w:pPr>
        <w:pStyle w:val="ListParagraph"/>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TP#2-3</w:t>
      </w:r>
      <w:r>
        <w:rPr>
          <w:rFonts w:ascii="Times New Roman" w:hAnsi="Times New Roman"/>
          <w:b/>
          <w:sz w:val="24"/>
          <w:szCs w:val="24"/>
        </w:rPr>
        <w:t>-1</w:t>
      </w:r>
      <w:r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387A48" w14:paraId="341937AB" w14:textId="77777777" w:rsidTr="0083233F">
        <w:tc>
          <w:tcPr>
            <w:tcW w:w="9017" w:type="dxa"/>
          </w:tcPr>
          <w:p w14:paraId="21F61DC4" w14:textId="77777777" w:rsidR="00387A48" w:rsidRPr="0085527B" w:rsidRDefault="00387A48" w:rsidP="0083233F">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79E0A75D" w14:textId="77777777" w:rsidR="00387A48" w:rsidRPr="0085527B" w:rsidRDefault="00387A48" w:rsidP="0083233F">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p>
          <w:p w14:paraId="3A819FB5" w14:textId="77777777" w:rsidR="00387A48" w:rsidRPr="0085527B" w:rsidRDefault="00387A48" w:rsidP="0083233F">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w:t>
            </w:r>
            <w:r w:rsidRPr="00387A48">
              <w:rPr>
                <w:rFonts w:ascii="Times New Roman" w:eastAsia="SimSun" w:hAnsi="Times New Roman"/>
                <w:kern w:val="2"/>
                <w:sz w:val="21"/>
                <w:szCs w:val="20"/>
                <w:lang w:eastAsia="zh-CN"/>
              </w:rPr>
              <w:t xml:space="preserve">or </w:t>
            </w:r>
            <m:oMath>
              <m:sSub>
                <m:sSubPr>
                  <m:ctrlPr>
                    <w:del w:id="87" w:author="Author">
                      <w:rPr>
                        <w:rFonts w:ascii="Cambria Math" w:eastAsia="SimSun" w:hAnsi="Cambria Math"/>
                        <w:i/>
                        <w:kern w:val="2"/>
                        <w:sz w:val="21"/>
                        <w:szCs w:val="20"/>
                        <w:lang w:eastAsia="zh-CN"/>
                      </w:rPr>
                    </w:del>
                  </m:ctrlPr>
                </m:sSubPr>
                <m:e>
                  <m:r>
                    <w:del w:id="88" w:author="Author">
                      <w:rPr>
                        <w:rFonts w:ascii="Cambria Math" w:eastAsia="SimSun" w:hAnsi="Cambria Math"/>
                        <w:kern w:val="2"/>
                        <w:sz w:val="21"/>
                        <w:szCs w:val="20"/>
                        <w:lang w:eastAsia="zh-CN"/>
                      </w:rPr>
                      <m:t>β</m:t>
                    </w:del>
                  </m:r>
                </m:e>
                <m:sub>
                  <m:r>
                    <w:del w:id="89" w:author="Author">
                      <m:rPr>
                        <m:nor/>
                      </m:rPr>
                      <w:rPr>
                        <w:rFonts w:ascii="Cambria Math" w:eastAsia="SimSun" w:hAnsi="Cambria Math"/>
                        <w:kern w:val="2"/>
                        <w:sz w:val="21"/>
                        <w:szCs w:val="20"/>
                        <w:lang w:eastAsia="zh-CN"/>
                      </w:rPr>
                      <m:t>PSCCH</m:t>
                    </w:del>
                  </m:r>
                </m:sub>
              </m:sSub>
              <m:sSubSup>
                <m:sSubSupPr>
                  <m:ctrlPr>
                    <w:ins w:id="90" w:author="Author">
                      <w:rPr>
                        <w:rFonts w:ascii="Cambria Math" w:eastAsia="SimSun" w:hAnsi="Cambria Math"/>
                        <w:kern w:val="2"/>
                        <w:sz w:val="21"/>
                        <w:szCs w:val="20"/>
                        <w:lang w:eastAsia="zh-CN"/>
                      </w:rPr>
                    </w:ins>
                  </m:ctrlPr>
                </m:sSubSupPr>
                <m:e>
                  <m:r>
                    <w:ins w:id="91" w:author="Author">
                      <w:rPr>
                        <w:rFonts w:ascii="Cambria Math" w:eastAsia="SimSun" w:hAnsi="Cambria Math"/>
                        <w:kern w:val="2"/>
                        <w:sz w:val="21"/>
                        <w:szCs w:val="20"/>
                        <w:lang w:eastAsia="zh-CN"/>
                      </w:rPr>
                      <m:t>β</m:t>
                    </w:ins>
                  </m:r>
                </m:e>
                <m:sub>
                  <m:r>
                    <w:ins w:id="92" w:author="Author">
                      <m:rPr>
                        <m:sty m:val="p"/>
                      </m:rPr>
                      <w:rPr>
                        <w:rFonts w:ascii="Cambria Math" w:eastAsia="SimSun" w:hAnsi="Cambria Math"/>
                        <w:kern w:val="2"/>
                        <w:sz w:val="21"/>
                        <w:szCs w:val="20"/>
                        <w:lang w:eastAsia="zh-CN"/>
                      </w:rPr>
                      <m:t>DM</m:t>
                    </w:ins>
                  </m:r>
                  <m:r>
                    <w:ins w:id="93" w:author="Author">
                      <m:rPr>
                        <m:sty m:val="p"/>
                      </m:rPr>
                      <w:rPr>
                        <w:rFonts w:ascii="Cambria Math" w:eastAsia="SimSun" w:hAnsi="Cambria Math" w:hint="eastAsia"/>
                        <w:kern w:val="2"/>
                        <w:sz w:val="21"/>
                        <w:szCs w:val="20"/>
                        <w:lang w:eastAsia="zh-CN"/>
                      </w:rPr>
                      <m:t>RS</m:t>
                    </w:ins>
                  </m:r>
                </m:sub>
                <m:sup>
                  <m:r>
                    <w:ins w:id="94" w:author="Author">
                      <m:rPr>
                        <m:sty m:val="p"/>
                      </m:rPr>
                      <w:rPr>
                        <w:rFonts w:ascii="Cambria Math" w:eastAsia="SimSun" w:hAnsi="Cambria Math"/>
                        <w:kern w:val="2"/>
                        <w:sz w:val="21"/>
                        <w:szCs w:val="20"/>
                        <w:lang w:eastAsia="zh-CN"/>
                      </w:rPr>
                      <m:t>PS</m:t>
                    </w:ins>
                  </m:r>
                  <m:r>
                    <w:ins w:id="95" w:author="Author">
                      <m:rPr>
                        <m:sty m:val="p"/>
                      </m:rPr>
                      <w:rPr>
                        <w:rFonts w:ascii="Cambria Math" w:eastAsia="SimSun" w:hAnsi="Cambria Math" w:hint="eastAsia"/>
                        <w:kern w:val="2"/>
                        <w:sz w:val="21"/>
                        <w:szCs w:val="20"/>
                        <w:lang w:eastAsia="zh-CN"/>
                      </w:rPr>
                      <m:t>CCH</m:t>
                    </w:ins>
                  </m:r>
                </m:sup>
              </m:sSubSup>
            </m:oMath>
            <w:r w:rsidRPr="00387A48">
              <w:rPr>
                <w:rFonts w:ascii="Times New Roman" w:eastAsia="SimSun" w:hAnsi="Times New Roman"/>
                <w:kern w:val="2"/>
                <w:sz w:val="21"/>
                <w:szCs w:val="20"/>
                <w:lang w:eastAsia="zh-CN"/>
              </w:rPr>
              <w:t xml:space="preserve"> in orde</w:t>
            </w:r>
            <w:r w:rsidRPr="0085527B">
              <w:rPr>
                <w:rFonts w:ascii="Times New Roman" w:eastAsia="SimSun" w:hAnsi="Times New Roman"/>
                <w:kern w:val="2"/>
                <w:sz w:val="21"/>
                <w:szCs w:val="20"/>
                <w:lang w:eastAsia="zh-CN"/>
              </w:rPr>
              <w:t xml:space="preserv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w:t>
            </w:r>
            <w:r w:rsidRPr="0085527B">
              <w:rPr>
                <w:rFonts w:ascii="Times New Roman" w:eastAsia="SimSun" w:hAnsi="Times New Roman"/>
                <w:kern w:val="2"/>
                <w:sz w:val="21"/>
                <w:szCs w:val="20"/>
                <w:lang w:eastAsia="zh-CN"/>
              </w:rPr>
              <w:lastRenderedPageBreak/>
              <w:t xml:space="preserve">transmission according to clause 16.4 of [5, TS 38.213], and not used for the demodulation reference signals associated with PSCCH, in increasing order of first the index </w:t>
            </w:r>
            <m:oMath>
              <m:r>
                <w:rPr>
                  <w:rFonts w:ascii="Cambria Math" w:eastAsia="SimSun"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14:paraId="1C6253E5" w14:textId="77777777" w:rsidR="00387A48" w:rsidRPr="0085527B" w:rsidRDefault="00387A48" w:rsidP="0083233F">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14:paraId="03393E41" w14:textId="77777777" w:rsidR="00387A48" w:rsidRPr="0085527B" w:rsidRDefault="00387A48" w:rsidP="0083233F">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4615F0B8" w14:textId="77777777" w:rsidR="00387A48" w:rsidRPr="0085527B" w:rsidRDefault="00387A48" w:rsidP="0083233F">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p>
          <w:p w14:paraId="52C0AA06" w14:textId="77777777" w:rsidR="00387A48" w:rsidRPr="0085527B" w:rsidRDefault="00387A48" w:rsidP="0083233F">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w:t>
            </w:r>
            <w:proofErr w:type="spellStart"/>
            <w:r w:rsidRPr="00387A48">
              <w:rPr>
                <w:rFonts w:ascii="Times New Roman" w:eastAsia="SimSun" w:hAnsi="Times New Roman"/>
                <w:kern w:val="2"/>
                <w:sz w:val="21"/>
                <w:szCs w:val="20"/>
                <w:lang w:eastAsia="zh-CN"/>
              </w:rPr>
              <w:t>ctor</w:t>
            </w:r>
            <w:proofErr w:type="spellEnd"/>
            <w:r w:rsidRPr="00387A48">
              <w:rPr>
                <w:rFonts w:ascii="Times New Roman" w:eastAsia="SimSun" w:hAnsi="Times New Roman"/>
                <w:kern w:val="2"/>
                <w:sz w:val="21"/>
                <w:szCs w:val="20"/>
                <w:lang w:eastAsia="zh-CN"/>
              </w:rPr>
              <w:t xml:space="preserve"> </w:t>
            </w:r>
            <m:oMath>
              <m:sSub>
                <m:sSubPr>
                  <m:ctrlPr>
                    <w:del w:id="96" w:author="Author">
                      <w:rPr>
                        <w:rFonts w:ascii="Cambria Math" w:eastAsia="SimSun" w:hAnsi="Cambria Math"/>
                        <w:i/>
                        <w:kern w:val="2"/>
                        <w:sz w:val="21"/>
                        <w:szCs w:val="20"/>
                        <w:lang w:eastAsia="zh-CN"/>
                      </w:rPr>
                    </w:del>
                  </m:ctrlPr>
                </m:sSubPr>
                <m:e>
                  <m:r>
                    <w:del w:id="97" w:author="Author">
                      <w:rPr>
                        <w:rFonts w:ascii="Cambria Math" w:eastAsia="SimSun" w:hAnsi="Cambria Math"/>
                        <w:kern w:val="2"/>
                        <w:sz w:val="21"/>
                        <w:szCs w:val="20"/>
                        <w:lang w:eastAsia="zh-CN"/>
                      </w:rPr>
                      <m:t>β</m:t>
                    </w:del>
                  </m:r>
                </m:e>
                <m:sub>
                  <m:r>
                    <w:del w:id="98" w:author="Author">
                      <m:rPr>
                        <m:nor/>
                      </m:rPr>
                      <w:rPr>
                        <w:rFonts w:ascii="Cambria Math" w:eastAsia="SimSun" w:hAnsi="Cambria Math"/>
                        <w:kern w:val="2"/>
                        <w:sz w:val="21"/>
                        <w:szCs w:val="20"/>
                        <w:lang w:eastAsia="zh-CN"/>
                      </w:rPr>
                      <m:t>PSBCH</m:t>
                    </w:del>
                  </m:r>
                </m:sub>
              </m:sSub>
              <m:sSubSup>
                <m:sSubSupPr>
                  <m:ctrlPr>
                    <w:ins w:id="99" w:author="Author">
                      <w:rPr>
                        <w:rFonts w:ascii="Cambria Math" w:eastAsia="SimSun" w:hAnsi="Cambria Math"/>
                        <w:i/>
                        <w:kern w:val="2"/>
                        <w:sz w:val="21"/>
                        <w:szCs w:val="20"/>
                        <w:lang w:eastAsia="zh-CN"/>
                      </w:rPr>
                    </w:ins>
                  </m:ctrlPr>
                </m:sSubSupPr>
                <m:e>
                  <m:r>
                    <w:ins w:id="100" w:author="Author">
                      <w:rPr>
                        <w:rFonts w:ascii="Cambria Math" w:eastAsia="SimSun" w:hAnsi="Cambria Math"/>
                        <w:kern w:val="2"/>
                        <w:sz w:val="21"/>
                        <w:szCs w:val="20"/>
                        <w:lang w:eastAsia="zh-CN"/>
                      </w:rPr>
                      <m:t>β</m:t>
                    </w:ins>
                  </m:r>
                </m:e>
                <m:sub>
                  <m:r>
                    <w:ins w:id="101" w:author="Author">
                      <m:rPr>
                        <m:nor/>
                      </m:rPr>
                      <w:rPr>
                        <w:rFonts w:ascii="Cambria Math" w:eastAsia="SimSun" w:hAnsi="Cambria Math"/>
                        <w:kern w:val="2"/>
                        <w:sz w:val="21"/>
                        <w:szCs w:val="20"/>
                        <w:lang w:eastAsia="zh-CN"/>
                      </w:rPr>
                      <m:t>DMRS</m:t>
                    </w:ins>
                  </m:r>
                </m:sub>
                <m:sup>
                  <m:r>
                    <w:ins w:id="102" w:author="Author">
                      <m:rPr>
                        <m:nor/>
                      </m:rPr>
                      <w:rPr>
                        <w:rFonts w:ascii="Cambria Math" w:eastAsia="SimSun" w:hAnsi="Cambria Math"/>
                        <w:kern w:val="2"/>
                        <w:sz w:val="21"/>
                        <w:szCs w:val="20"/>
                        <w:lang w:eastAsia="zh-CN"/>
                      </w:rPr>
                      <m:t>PSBCH</m:t>
                    </w:ins>
                  </m:r>
                </m:sup>
              </m:sSubSup>
            </m:oMath>
            <w:r w:rsidRPr="00387A48">
              <w:rPr>
                <w:rFonts w:ascii="Times New Roman" w:eastAsia="SimSun" w:hAnsi="Times New Roman"/>
                <w:kern w:val="2"/>
                <w:sz w:val="21"/>
                <w:szCs w:val="20"/>
                <w:lang w:eastAsia="zh-CN"/>
              </w:rPr>
              <w:t xml:space="preserve"> to co</w:t>
            </w:r>
            <w:r w:rsidRPr="0085527B">
              <w:rPr>
                <w:rFonts w:ascii="Times New Roman" w:eastAsia="SimSun" w:hAnsi="Times New Roman"/>
                <w:kern w:val="2"/>
                <w:sz w:val="21"/>
                <w:szCs w:val="20"/>
                <w:lang w:eastAsia="zh-CN"/>
              </w:rPr>
              <w:t xml:space="preserve">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14:paraId="30082F02" w14:textId="77777777" w:rsidR="00387A48" w:rsidRPr="0085527B" w:rsidRDefault="00387A48" w:rsidP="0083233F">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14:paraId="45003F43" w14:textId="77777777" w:rsidR="00387A48" w:rsidRPr="0085527B" w:rsidRDefault="00387A48" w:rsidP="0083233F">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14:paraId="58C19922" w14:textId="77777777" w:rsidR="00387A48" w:rsidRPr="0085527B" w:rsidRDefault="00387A48" w:rsidP="0083233F">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del w:id="103" w:author="Author">
                      <w:rPr>
                        <w:rFonts w:ascii="Cambria Math" w:eastAsia="SimSun" w:hAnsi="Cambria Math"/>
                        <w:i/>
                        <w:kern w:val="2"/>
                        <w:sz w:val="21"/>
                        <w:szCs w:val="20"/>
                        <w:lang w:eastAsia="zh-CN"/>
                      </w:rPr>
                    </w:del>
                  </m:ctrlPr>
                </m:sSubSupPr>
                <m:e>
                  <m:r>
                    <w:del w:id="104" w:author="Author">
                      <w:rPr>
                        <w:rFonts w:ascii="Cambria Math" w:eastAsia="SimSun" w:hAnsi="Cambria Math"/>
                        <w:kern w:val="2"/>
                        <w:sz w:val="21"/>
                        <w:szCs w:val="20"/>
                        <w:lang w:eastAsia="zh-CN"/>
                      </w:rPr>
                      <m:t>β</m:t>
                    </w:del>
                  </m:r>
                </m:e>
                <m:sub>
                  <m:r>
                    <w:del w:id="105" w:author="Author">
                      <m:rPr>
                        <m:nor/>
                      </m:rPr>
                      <w:rPr>
                        <w:rFonts w:ascii="Cambria Math" w:eastAsia="SimSun" w:hAnsi="Cambria Math"/>
                        <w:kern w:val="2"/>
                        <w:sz w:val="21"/>
                        <w:szCs w:val="20"/>
                        <w:lang w:eastAsia="zh-CN"/>
                      </w:rPr>
                      <m:t>PSBCH</m:t>
                    </w:del>
                  </m:r>
                </m:sub>
                <m:sup>
                  <m:r>
                    <w:del w:id="106" w:author="Author">
                      <m:rPr>
                        <m:nor/>
                      </m:rPr>
                      <w:rPr>
                        <w:rFonts w:ascii="Cambria Math" w:eastAsia="SimSun" w:hAnsi="Cambria Math"/>
                        <w:kern w:val="2"/>
                        <w:sz w:val="21"/>
                        <w:szCs w:val="20"/>
                        <w:lang w:eastAsia="zh-CN"/>
                      </w:rPr>
                      <m:t>DM-RS</m:t>
                    </w:del>
                  </m:r>
                </m:sup>
              </m:sSubSup>
              <m:sSubSup>
                <m:sSubSupPr>
                  <m:ctrlPr>
                    <w:ins w:id="107" w:author="Author">
                      <w:rPr>
                        <w:rFonts w:ascii="Cambria Math" w:eastAsia="SimSun" w:hAnsi="Cambria Math"/>
                        <w:i/>
                        <w:kern w:val="2"/>
                        <w:sz w:val="21"/>
                        <w:szCs w:val="20"/>
                        <w:lang w:eastAsia="zh-CN"/>
                      </w:rPr>
                    </w:ins>
                  </m:ctrlPr>
                </m:sSubSupPr>
                <m:e>
                  <m:r>
                    <w:ins w:id="108" w:author="Author">
                      <w:rPr>
                        <w:rFonts w:ascii="Cambria Math" w:eastAsia="SimSun" w:hAnsi="Cambria Math"/>
                        <w:kern w:val="2"/>
                        <w:sz w:val="21"/>
                        <w:szCs w:val="20"/>
                        <w:lang w:eastAsia="zh-CN"/>
                      </w:rPr>
                      <m:t>β</m:t>
                    </w:ins>
                  </m:r>
                </m:e>
                <m:sub>
                  <m:r>
                    <w:ins w:id="109" w:author="Author">
                      <m:rPr>
                        <m:nor/>
                      </m:rPr>
                      <w:rPr>
                        <w:rFonts w:ascii="Cambria Math" w:eastAsia="SimSun" w:hAnsi="Cambria Math"/>
                        <w:kern w:val="2"/>
                        <w:sz w:val="21"/>
                        <w:szCs w:val="20"/>
                        <w:lang w:eastAsia="zh-CN"/>
                      </w:rPr>
                      <m:t>DMRS</m:t>
                    </w:ins>
                  </m:r>
                </m:sub>
                <m:sup>
                  <m:r>
                    <w:ins w:id="110" w:author="Author">
                      <m:rPr>
                        <m:nor/>
                      </m:rPr>
                      <w:rPr>
                        <w:rFonts w:ascii="Cambria Math" w:eastAsia="SimSun" w:hAnsi="Cambria Math"/>
                        <w:kern w:val="2"/>
                        <w:sz w:val="21"/>
                        <w:szCs w:val="20"/>
                        <w:lang w:eastAsia="zh-CN"/>
                      </w:rPr>
                      <m:t>PSBCH</m:t>
                    </w:ins>
                  </m:r>
                </m:sup>
              </m:sSubSup>
            </m:oMath>
            <w:r w:rsidRPr="0085527B">
              <w:rPr>
                <w:rFonts w:ascii="Times New Roman" w:eastAsia="SimSun" w:hAnsi="Times New Roman"/>
                <w:kern w:val="2"/>
                <w:sz w:val="21"/>
                <w:szCs w:val="20"/>
                <w:lang w:eastAsia="zh-CN"/>
              </w:rPr>
              <w:t xml:space="preserve"> </w:t>
            </w:r>
            <w:r w:rsidRPr="00080122">
              <w:rPr>
                <w:rFonts w:ascii="Times New Roman" w:eastAsia="SimSun" w:hAnsi="Times New Roman"/>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14:paraId="47160DB8" w14:textId="77777777" w:rsidR="00387A48" w:rsidRPr="0085527B" w:rsidRDefault="00387A48" w:rsidP="0083233F">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14:paraId="46795D35" w14:textId="77777777" w:rsidR="00A52AA9" w:rsidRDefault="00A52AA9" w:rsidP="00A52AA9">
      <w:pPr>
        <w:rPr>
          <w:rFonts w:eastAsiaTheme="minorEastAsia"/>
          <w:lang w:eastAsia="zh-CN"/>
        </w:rPr>
      </w:pPr>
    </w:p>
    <w:p w14:paraId="38F99C09" w14:textId="77777777" w:rsidR="00BA7E2C" w:rsidRDefault="00BA7E2C" w:rsidP="00BA7E2C">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 xml:space="preserve">on </w:t>
      </w:r>
      <w:r w:rsidR="00BC4A91">
        <w:rPr>
          <w:rFonts w:ascii="Times New Roman" w:hAnsi="Times New Roman"/>
          <w:sz w:val="24"/>
          <w:szCs w:val="24"/>
        </w:rPr>
        <w:t xml:space="preserve">TP#2-3-1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A7E2C" w:rsidRPr="00F52E10" w14:paraId="7C21158F" w14:textId="77777777" w:rsidTr="0083233F">
        <w:tc>
          <w:tcPr>
            <w:tcW w:w="2065" w:type="dxa"/>
            <w:shd w:val="clear" w:color="auto" w:fill="E7E6E6" w:themeFill="background2"/>
          </w:tcPr>
          <w:p w14:paraId="5AE3E0AE" w14:textId="77777777"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732F6420" w14:textId="77777777"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BA7E2C" w:rsidRPr="00F52E10" w14:paraId="6825429D" w14:textId="77777777" w:rsidTr="0083233F">
        <w:tc>
          <w:tcPr>
            <w:tcW w:w="2065" w:type="dxa"/>
          </w:tcPr>
          <w:p w14:paraId="1C450B8F" w14:textId="77777777" w:rsidR="00BA7E2C"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1FD92320" w14:textId="77777777" w:rsidR="00BA7E2C"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 xml:space="preserve">We are </w:t>
            </w:r>
            <w:r>
              <w:rPr>
                <w:rFonts w:ascii="Times New Roman" w:hAnsi="Times New Roman"/>
                <w:sz w:val="24"/>
                <w:szCs w:val="24"/>
              </w:rPr>
              <w:t>supportive</w:t>
            </w:r>
            <w:r>
              <w:rPr>
                <w:rFonts w:ascii="Times New Roman" w:hAnsi="Times New Roman" w:hint="eastAsia"/>
                <w:sz w:val="24"/>
                <w:szCs w:val="24"/>
              </w:rPr>
              <w:t xml:space="preserve"> </w:t>
            </w:r>
            <w:r>
              <w:rPr>
                <w:rFonts w:ascii="Times New Roman" w:hAnsi="Times New Roman"/>
                <w:sz w:val="24"/>
                <w:szCs w:val="24"/>
              </w:rPr>
              <w:t>of</w:t>
            </w:r>
            <w:r>
              <w:rPr>
                <w:rFonts w:ascii="Times New Roman" w:hAnsi="Times New Roman" w:hint="eastAsia"/>
                <w:sz w:val="24"/>
                <w:szCs w:val="24"/>
              </w:rPr>
              <w:t xml:space="preserve"> </w:t>
            </w:r>
            <w:r>
              <w:rPr>
                <w:rFonts w:ascii="Times New Roman" w:hAnsi="Times New Roman"/>
                <w:sz w:val="24"/>
                <w:szCs w:val="24"/>
              </w:rPr>
              <w:t xml:space="preserve">TP#2-3-1. </w:t>
            </w:r>
          </w:p>
        </w:tc>
      </w:tr>
      <w:tr w:rsidR="00BA7E2C" w:rsidRPr="00F52E10" w14:paraId="6761EBF8" w14:textId="77777777" w:rsidTr="0083233F">
        <w:tc>
          <w:tcPr>
            <w:tcW w:w="2065" w:type="dxa"/>
          </w:tcPr>
          <w:p w14:paraId="78795F84" w14:textId="77777777"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3524D07" w14:textId="77777777"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6B238C" w:rsidRPr="00F52E10" w14:paraId="0EE971B3" w14:textId="77777777" w:rsidTr="0083233F">
        <w:tc>
          <w:tcPr>
            <w:tcW w:w="2065" w:type="dxa"/>
          </w:tcPr>
          <w:p w14:paraId="32A66E8C" w14:textId="77777777" w:rsidR="006B238C" w:rsidRPr="0080529B"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35EBC874" w14:textId="77777777" w:rsidR="006B238C"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he updated TP#2-3-1 is supported.</w:t>
            </w:r>
          </w:p>
          <w:p w14:paraId="3175CA95" w14:textId="77777777" w:rsidR="006B238C" w:rsidRPr="00BD10CF"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BTW, the scaling factor Beta in </w:t>
            </w:r>
            <w:r w:rsidRPr="006178CE">
              <w:rPr>
                <w:rFonts w:ascii="Times New Roman" w:eastAsiaTheme="minorEastAsia" w:hAnsi="Times New Roman"/>
                <w:sz w:val="24"/>
                <w:szCs w:val="24"/>
                <w:highlight w:val="yellow"/>
                <w:lang w:eastAsia="zh-CN"/>
              </w:rPr>
              <w:t>TS38.214</w:t>
            </w:r>
            <w:r>
              <w:rPr>
                <w:rFonts w:ascii="Times New Roman" w:eastAsiaTheme="minorEastAsia" w:hAnsi="Times New Roman"/>
                <w:sz w:val="24"/>
                <w:szCs w:val="24"/>
                <w:lang w:eastAsia="zh-CN"/>
              </w:rPr>
              <w:t xml:space="preserve"> (section 8.2.1) should also be updated from “DM-RS” to “DMRS”.</w:t>
            </w:r>
          </w:p>
        </w:tc>
      </w:tr>
      <w:tr w:rsidR="00C152A7" w:rsidRPr="00F52E10" w14:paraId="2E303987" w14:textId="77777777" w:rsidTr="0083233F">
        <w:tc>
          <w:tcPr>
            <w:tcW w:w="2065" w:type="dxa"/>
          </w:tcPr>
          <w:p w14:paraId="2CBBA304"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w:t>
            </w:r>
            <w:r>
              <w:rPr>
                <w:rFonts w:ascii="Times New Roman" w:eastAsiaTheme="minorEastAsia" w:hAnsi="Times New Roman"/>
                <w:sz w:val="24"/>
                <w:szCs w:val="24"/>
                <w:lang w:eastAsia="zh-CN"/>
              </w:rPr>
              <w:t xml:space="preserve">uawei, </w:t>
            </w:r>
            <w:proofErr w:type="spellStart"/>
            <w:r>
              <w:rPr>
                <w:rFonts w:ascii="Times New Roman" w:eastAsiaTheme="minorEastAsia" w:hAnsi="Times New Roman"/>
                <w:sz w:val="24"/>
                <w:szCs w:val="24"/>
                <w:lang w:eastAsia="zh-CN"/>
              </w:rPr>
              <w:t>HiSilicon</w:t>
            </w:r>
            <w:proofErr w:type="spellEnd"/>
          </w:p>
        </w:tc>
        <w:tc>
          <w:tcPr>
            <w:tcW w:w="6952" w:type="dxa"/>
          </w:tcPr>
          <w:p w14:paraId="356992C4"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D51EF6" w:rsidRPr="00F52E10" w14:paraId="14B45911" w14:textId="77777777" w:rsidTr="0083233F">
        <w:tc>
          <w:tcPr>
            <w:tcW w:w="2065" w:type="dxa"/>
          </w:tcPr>
          <w:p w14:paraId="0B1BBF19"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427EC766"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This TP is not needed. It does not resolve any real issue. There should not be any confusion (e.g., applying different power scaling for RS and data RE) according to the power control procedure in 213.</w:t>
            </w:r>
          </w:p>
        </w:tc>
      </w:tr>
      <w:tr w:rsidR="004821DC" w:rsidRPr="00F52E10" w14:paraId="6E6E30B4" w14:textId="77777777" w:rsidTr="0083233F">
        <w:tc>
          <w:tcPr>
            <w:tcW w:w="2065" w:type="dxa"/>
          </w:tcPr>
          <w:p w14:paraId="65C99FD0"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0304E913"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986507" w:rsidRPr="00F52E10" w14:paraId="2E400D8D" w14:textId="77777777" w:rsidTr="0083233F">
        <w:tc>
          <w:tcPr>
            <w:tcW w:w="2065" w:type="dxa"/>
          </w:tcPr>
          <w:p w14:paraId="030A06B7" w14:textId="6AD77ACA" w:rsidR="00986507" w:rsidRDefault="00986507"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32B03DCF" w14:textId="64C48261" w:rsidR="00986507" w:rsidRDefault="00986507" w:rsidP="00D51EF6">
            <w:pPr>
              <w:spacing w:after="0"/>
              <w:jc w:val="both"/>
              <w:rPr>
                <w:rFonts w:ascii="Times New Roman" w:hAnsi="Times New Roman"/>
                <w:sz w:val="24"/>
                <w:szCs w:val="24"/>
              </w:rPr>
            </w:pPr>
            <w:r>
              <w:rPr>
                <w:rFonts w:ascii="Times New Roman" w:hAnsi="Times New Roman"/>
                <w:sz w:val="24"/>
                <w:szCs w:val="24"/>
              </w:rPr>
              <w:t>OK</w:t>
            </w:r>
          </w:p>
        </w:tc>
      </w:tr>
    </w:tbl>
    <w:p w14:paraId="144F4914" w14:textId="77777777" w:rsidR="00BA7E2C" w:rsidRPr="00A52AA9" w:rsidRDefault="00BA7E2C" w:rsidP="00A52AA9">
      <w:pPr>
        <w:rPr>
          <w:rFonts w:eastAsiaTheme="minorEastAsia"/>
          <w:lang w:eastAsia="zh-CN"/>
        </w:rPr>
      </w:pPr>
    </w:p>
    <w:p w14:paraId="40B34D05" w14:textId="77777777" w:rsidR="008C06E9" w:rsidRDefault="008C06E9" w:rsidP="007361F8">
      <w:pPr>
        <w:pStyle w:val="Heading3"/>
        <w:rPr>
          <w:lang w:eastAsia="zh-CN"/>
        </w:rPr>
      </w:pPr>
      <w:r w:rsidRPr="001E6DC5">
        <w:rPr>
          <w:rFonts w:ascii="Arial" w:hAnsi="Arial" w:cs="Arial"/>
          <w:sz w:val="24"/>
          <w:lang w:eastAsia="zh-CN"/>
        </w:rPr>
        <w:lastRenderedPageBreak/>
        <w:t>TP#2-4</w:t>
      </w:r>
      <w:r w:rsidR="007361F8" w:rsidRPr="001E6DC5">
        <w:rPr>
          <w:rFonts w:ascii="Arial" w:hAnsi="Arial" w:cs="Arial"/>
          <w:sz w:val="24"/>
          <w:lang w:eastAsia="zh-CN"/>
        </w:rPr>
        <w:t xml:space="preserve"> for TS 38.214</w:t>
      </w:r>
    </w:p>
    <w:p w14:paraId="399EA0F8" w14:textId="77777777"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B8020F">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[6]</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14:paraId="15921001" w14:textId="77777777" w:rsidR="009734D1" w:rsidRPr="006A1660" w:rsidRDefault="009734D1"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TableGrid"/>
        <w:tblW w:w="0" w:type="auto"/>
        <w:tblLook w:val="04A0" w:firstRow="1" w:lastRow="0" w:firstColumn="1" w:lastColumn="0" w:noHBand="0" w:noVBand="1"/>
      </w:tblPr>
      <w:tblGrid>
        <w:gridCol w:w="9017"/>
      </w:tblGrid>
      <w:tr w:rsidR="009734D1" w14:paraId="7AA5187B" w14:textId="77777777" w:rsidTr="00C3451C">
        <w:tc>
          <w:tcPr>
            <w:tcW w:w="9017" w:type="dxa"/>
          </w:tcPr>
          <w:p w14:paraId="1F7CBBE6" w14:textId="77777777" w:rsidR="00BC5A94" w:rsidRPr="00BC5A94" w:rsidRDefault="00BC5A94" w:rsidP="00087A77">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14:paraId="0F412F9D" w14:textId="77777777" w:rsidR="00BC5A94" w:rsidRPr="00BC5A94" w:rsidRDefault="00BC5A94" w:rsidP="00087A77">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111" w:name="_Toc45810659"/>
            <w:bookmarkStart w:id="112" w:name="_Toc75165402"/>
            <w:bookmarkStart w:id="113" w:name="_Toc29673244"/>
            <w:bookmarkStart w:id="114" w:name="_Toc29674378"/>
            <w:bookmarkStart w:id="115" w:name="_Toc36645609"/>
            <w:bookmarkStart w:id="116" w:name="_Toc29673385"/>
            <w:bookmarkStart w:id="117" w:name="_Toc36645610"/>
            <w:bookmarkStart w:id="118" w:name="_Toc75165403"/>
            <w:bookmarkStart w:id="119" w:name="_Toc29674379"/>
            <w:bookmarkStart w:id="120" w:name="_Toc45810660"/>
            <w:bookmarkStart w:id="121" w:name="_Toc29673386"/>
            <w:bookmarkStart w:id="122" w:name="_Toc29673245"/>
            <w:bookmarkStart w:id="123" w:name="_Toc67304515"/>
            <w:bookmarkStart w:id="124" w:name="_Toc36645611"/>
            <w:bookmarkStart w:id="125" w:name="_Toc29674380"/>
            <w:bookmarkStart w:id="126" w:name="_Toc29673387"/>
            <w:bookmarkStart w:id="127" w:name="_Toc29673246"/>
            <w:bookmarkStart w:id="128" w:name="_Toc45810661"/>
            <w:r w:rsidRPr="00BC5A94">
              <w:rPr>
                <w:rFonts w:ascii="Arial" w:eastAsia="MS Mincho"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111"/>
            <w:bookmarkEnd w:id="112"/>
            <w:bookmarkEnd w:id="113"/>
            <w:bookmarkEnd w:id="114"/>
            <w:bookmarkEnd w:id="115"/>
            <w:bookmarkEnd w:id="116"/>
          </w:p>
          <w:p w14:paraId="52CC5155" w14:textId="77777777"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117"/>
            <w:bookmarkEnd w:id="118"/>
            <w:bookmarkEnd w:id="119"/>
            <w:bookmarkEnd w:id="120"/>
            <w:bookmarkEnd w:id="121"/>
            <w:bookmarkEnd w:id="122"/>
          </w:p>
          <w:p w14:paraId="035905AC" w14:textId="77777777"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A UE transmits sidelink CSI-RS within a unicast PSSCH transmission if the following conditions hold:</w:t>
            </w:r>
          </w:p>
          <w:p w14:paraId="093B3828" w14:textId="77777777"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CSI reporting is enabled by higher layer parameter </w:t>
            </w:r>
            <w:proofErr w:type="spellStart"/>
            <w:r w:rsidRPr="00BC5A94">
              <w:rPr>
                <w:rFonts w:ascii="Times New Roman" w:eastAsia="SimSun" w:hAnsi="Times New Roman"/>
                <w:i/>
                <w:kern w:val="2"/>
                <w:sz w:val="21"/>
                <w:szCs w:val="20"/>
                <w:lang w:eastAsia="zh-CN"/>
              </w:rPr>
              <w:t>sl</w:t>
            </w:r>
            <w:proofErr w:type="spellEnd"/>
            <w:r w:rsidRPr="00BC5A94">
              <w:rPr>
                <w:rFonts w:ascii="Times New Roman" w:eastAsia="SimSun" w:hAnsi="Times New Roman"/>
                <w:i/>
                <w:kern w:val="2"/>
                <w:sz w:val="21"/>
                <w:szCs w:val="20"/>
                <w:lang w:eastAsia="zh-CN"/>
              </w:rPr>
              <w:t>-CSI-Acquisition</w:t>
            </w:r>
            <w:r w:rsidRPr="00BC5A94">
              <w:rPr>
                <w:rFonts w:ascii="Times New Roman" w:eastAsia="SimSun" w:hAnsi="Times New Roman"/>
                <w:kern w:val="2"/>
                <w:sz w:val="21"/>
                <w:szCs w:val="20"/>
                <w:lang w:eastAsia="zh-CN"/>
              </w:rPr>
              <w:t>; and</w:t>
            </w:r>
          </w:p>
          <w:p w14:paraId="3FE61180" w14:textId="77777777"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the '</w:t>
            </w:r>
            <w:r w:rsidRPr="00BC5A94">
              <w:rPr>
                <w:rFonts w:ascii="Times New Roman" w:eastAsia="SimSun" w:hAnsi="Times New Roman"/>
                <w:i/>
                <w:iCs/>
                <w:kern w:val="2"/>
                <w:sz w:val="21"/>
                <w:szCs w:val="20"/>
                <w:lang w:eastAsia="zh-CN"/>
              </w:rPr>
              <w:t>CSI request</w:t>
            </w:r>
            <w:r w:rsidRPr="00BC5A94">
              <w:rPr>
                <w:rFonts w:ascii="Times New Roman" w:eastAsia="SimSun" w:hAnsi="Times New Roman"/>
                <w:kern w:val="2"/>
                <w:sz w:val="21"/>
                <w:szCs w:val="20"/>
                <w:lang w:eastAsia="zh-CN"/>
              </w:rPr>
              <w:t>' field in the corresponding SCI format 2-A is set to 1.</w:t>
            </w:r>
          </w:p>
          <w:p w14:paraId="783A3376" w14:textId="77777777"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The following parameters for CSI-RS transmission are configured for each CSI-RS configuration:</w:t>
            </w:r>
          </w:p>
          <w:p w14:paraId="6BD53F82" w14:textId="77777777"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proofErr w:type="spellStart"/>
            <w:r w:rsidRPr="00BC5A94">
              <w:rPr>
                <w:rFonts w:ascii="Times New Roman" w:eastAsia="SimSun" w:hAnsi="Times New Roman"/>
                <w:i/>
                <w:iCs/>
                <w:kern w:val="2"/>
                <w:sz w:val="21"/>
                <w:szCs w:val="20"/>
                <w:lang w:eastAsia="zh-CN"/>
              </w:rPr>
              <w:t>sl</w:t>
            </w:r>
            <w:proofErr w:type="spellEnd"/>
            <w:r w:rsidRPr="00BC5A94">
              <w:rPr>
                <w:rFonts w:ascii="Times New Roman" w:eastAsia="SimSun" w:hAnsi="Times New Roman"/>
                <w:i/>
                <w:iCs/>
                <w:kern w:val="2"/>
                <w:sz w:val="21"/>
                <w:szCs w:val="20"/>
                <w:lang w:eastAsia="zh-CN"/>
              </w:rPr>
              <w:t>-CSI-RS-</w:t>
            </w:r>
            <w:proofErr w:type="spellStart"/>
            <w:r w:rsidRPr="00BC5A94">
              <w:rPr>
                <w:rFonts w:ascii="Times New Roman" w:eastAsia="SimSun" w:hAnsi="Times New Roman"/>
                <w:i/>
                <w:iCs/>
                <w:kern w:val="2"/>
                <w:sz w:val="21"/>
                <w:szCs w:val="20"/>
                <w:lang w:eastAsia="zh-CN"/>
              </w:rPr>
              <w:t>FirstSymbol</w:t>
            </w:r>
            <w:proofErr w:type="spellEnd"/>
            <w:r w:rsidRPr="00BC5A94">
              <w:rPr>
                <w:rFonts w:ascii="Times New Roman" w:eastAsia="SimSun" w:hAnsi="Times New Roman"/>
                <w:kern w:val="2"/>
                <w:sz w:val="21"/>
                <w:szCs w:val="20"/>
                <w:lang w:eastAsia="zh-CN"/>
              </w:rPr>
              <w:t xml:space="preserve"> indicates the first OFDM symbol in a PRB used for SL CSI-RS</w:t>
            </w:r>
          </w:p>
          <w:p w14:paraId="6EF251FD" w14:textId="77777777"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proofErr w:type="spellStart"/>
            <w:r w:rsidRPr="00BC5A94">
              <w:rPr>
                <w:rFonts w:ascii="Times New Roman" w:eastAsia="SimSun" w:hAnsi="Times New Roman"/>
                <w:i/>
                <w:iCs/>
                <w:kern w:val="2"/>
                <w:sz w:val="21"/>
                <w:szCs w:val="20"/>
                <w:lang w:eastAsia="zh-CN"/>
              </w:rPr>
              <w:t>sl</w:t>
            </w:r>
            <w:proofErr w:type="spellEnd"/>
            <w:r w:rsidRPr="00BC5A94">
              <w:rPr>
                <w:rFonts w:ascii="Times New Roman" w:eastAsia="SimSun" w:hAnsi="Times New Roman"/>
                <w:i/>
                <w:iCs/>
                <w:kern w:val="2"/>
                <w:sz w:val="21"/>
                <w:szCs w:val="20"/>
                <w:lang w:eastAsia="zh-CN"/>
              </w:rPr>
              <w:t>-CSI-RS-</w:t>
            </w:r>
            <w:proofErr w:type="spellStart"/>
            <w:r w:rsidRPr="00BC5A94">
              <w:rPr>
                <w:rFonts w:ascii="Times New Roman" w:eastAsia="SimSun" w:hAnsi="Times New Roman"/>
                <w:i/>
                <w:iCs/>
                <w:kern w:val="2"/>
                <w:sz w:val="21"/>
                <w:szCs w:val="20"/>
                <w:lang w:eastAsia="zh-CN"/>
              </w:rPr>
              <w:t>FreqAllocation</w:t>
            </w:r>
            <w:proofErr w:type="spellEnd"/>
            <w:r w:rsidRPr="00BC5A94">
              <w:rPr>
                <w:rFonts w:ascii="Times New Roman" w:eastAsia="SimSun" w:hAnsi="Times New Roman"/>
                <w:kern w:val="2"/>
                <w:sz w:val="21"/>
                <w:szCs w:val="20"/>
                <w:lang w:eastAsia="zh-CN"/>
              </w:rPr>
              <w:t xml:space="preserve"> indicates the </w:t>
            </w:r>
            <w:r w:rsidRPr="00BC5A94">
              <w:rPr>
                <w:rFonts w:ascii="Times New Roman" w:eastAsia="SimSun" w:hAnsi="Times New Roman"/>
                <w:kern w:val="2"/>
                <w:sz w:val="21"/>
                <w:szCs w:val="20"/>
                <w:lang w:val="en-GB" w:eastAsia="zh-CN"/>
              </w:rPr>
              <w:t>number of antenna ports and the</w:t>
            </w:r>
            <w:r w:rsidRPr="00BC5A94">
              <w:rPr>
                <w:rFonts w:ascii="Times New Roman" w:eastAsia="SimSun" w:hAnsi="Times New Roman"/>
                <w:kern w:val="2"/>
                <w:sz w:val="21"/>
                <w:szCs w:val="20"/>
                <w:lang w:eastAsia="zh-CN"/>
              </w:rPr>
              <w:t xml:space="preserve"> frequency domain allocation for SL CSI-RS. </w:t>
            </w:r>
          </w:p>
          <w:p w14:paraId="6140492D" w14:textId="77777777"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proofErr w:type="spellStart"/>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proofErr w:type="spellEnd"/>
            <w:proofErr w:type="gramStart"/>
            <w:r w:rsidRPr="00BC5A94">
              <w:rPr>
                <w:rFonts w:ascii="Times New Roman" w:eastAsia="SimSun" w:hAnsi="Times New Roman"/>
                <w:kern w:val="2"/>
                <w:sz w:val="21"/>
                <w:szCs w:val="20"/>
                <w:lang w:eastAsia="zh-CN"/>
              </w:rPr>
              <w:t>={</w:t>
            </w:r>
            <w:proofErr w:type="gramEnd"/>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14:paraId="2B46C042" w14:textId="77777777"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CSIRS</m:t>
                  </m:r>
                </m:sub>
              </m:sSub>
              <m:r>
                <m:rPr>
                  <m:sty m:val="p"/>
                </m:rPr>
                <w:rPr>
                  <w:rFonts w:ascii="Cambria Math" w:eastAsia="SimSun" w:hAnsi="Cambria Math"/>
                  <w:strike/>
                  <w:color w:val="FF0000"/>
                  <w:kern w:val="2"/>
                  <w:sz w:val="21"/>
                  <w:szCs w:val="20"/>
                  <w:lang w:eastAsia="zh-CN"/>
                </w:rPr>
                <m:t>=</m:t>
              </m:r>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r>
                <m:rPr>
                  <m:sty m:val="p"/>
                </m:rPr>
                <w:rPr>
                  <w:rFonts w:ascii="Cambria Math" w:eastAsia="SimSun" w:hAnsi="Cambria Math"/>
                  <w:strike/>
                  <w:color w:val="FF0000"/>
                  <w:kern w:val="2"/>
                  <w:sz w:val="21"/>
                  <w:szCs w:val="20"/>
                  <w:lang w:eastAsia="zh-CN"/>
                </w:rPr>
                <m:t>∙</m:t>
              </m:r>
              <m:rad>
                <m:radPr>
                  <m:degHide m:val="1"/>
                  <m:ctrlPr>
                    <w:rPr>
                      <w:rFonts w:ascii="Cambria Math" w:eastAsia="SimSun" w:hAnsi="Cambria Math"/>
                      <w:strike/>
                      <w:color w:val="FF0000"/>
                      <w:kern w:val="2"/>
                      <w:sz w:val="21"/>
                      <w:szCs w:val="20"/>
                      <w:lang w:eastAsia="zh-CN"/>
                    </w:rPr>
                  </m:ctrlPr>
                </m:radPr>
                <m:deg/>
                <m:e>
                  <m:f>
                    <m:fPr>
                      <m:ctrlPr>
                        <w:rPr>
                          <w:rFonts w:ascii="Cambria Math" w:eastAsia="SimSun" w:hAnsi="Cambria Math"/>
                          <w:strike/>
                          <w:color w:val="FF0000"/>
                          <w:kern w:val="2"/>
                          <w:sz w:val="21"/>
                          <w:szCs w:val="20"/>
                          <w:lang w:eastAsia="zh-CN"/>
                        </w:rPr>
                      </m:ctrlPr>
                    </m:fPr>
                    <m:num>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n</m:t>
                          </m:r>
                        </m:e>
                        <m:sub>
                          <m:r>
                            <w:rPr>
                              <w:rFonts w:ascii="Cambria Math" w:eastAsia="SimSun" w:hAnsi="Cambria Math"/>
                              <w:strike/>
                              <w:color w:val="FF0000"/>
                              <w:kern w:val="2"/>
                              <w:sz w:val="21"/>
                              <w:szCs w:val="20"/>
                              <w:lang w:eastAsia="zh-CN"/>
                            </w:rPr>
                            <m:t>layer</m:t>
                          </m:r>
                        </m:sub>
                        <m:sup>
                          <m:r>
                            <w:rPr>
                              <w:rFonts w:ascii="Cambria Math" w:eastAsia="SimSun" w:hAnsi="Cambria Math"/>
                              <w:strike/>
                              <w:color w:val="FF0000"/>
                              <w:kern w:val="2"/>
                              <w:sz w:val="21"/>
                              <w:szCs w:val="20"/>
                              <w:lang w:eastAsia="zh-CN"/>
                            </w:rPr>
                            <m:t>PSSCH</m:t>
                          </m:r>
                        </m:sup>
                      </m:sSubSup>
                    </m:num>
                    <m:den>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Q</m:t>
                          </m:r>
                        </m:e>
                        <m:sub>
                          <m:r>
                            <w:rPr>
                              <w:rFonts w:ascii="Cambria Math" w:eastAsia="SimSun" w:hAnsi="Cambria Math"/>
                              <w:strike/>
                              <w:color w:val="FF0000"/>
                              <w:kern w:val="2"/>
                              <w:sz w:val="21"/>
                              <w:szCs w:val="20"/>
                              <w:lang w:eastAsia="zh-CN"/>
                            </w:rPr>
                            <m:t>p</m:t>
                          </m:r>
                        </m:sub>
                      </m:sSub>
                    </m:den>
                  </m:f>
                </m:e>
              </m:rad>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sSub>
                    <m:sSubPr>
                      <m:ctrlPr>
                        <w:rPr>
                          <w:rFonts w:ascii="Cambria Math" w:eastAsia="SimSun" w:hAnsi="Cambria Math"/>
                          <w:i/>
                          <w:color w:val="FF0000"/>
                          <w:kern w:val="2"/>
                          <w:sz w:val="21"/>
                          <w:szCs w:val="20"/>
                          <w:lang w:eastAsia="zh-CN"/>
                        </w:rPr>
                      </m:ctrlPr>
                    </m:sSub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CSIRS</m:t>
                      </m:r>
                    </m:sub>
                  </m:sSub>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r>
                <w:rPr>
                  <w:rFonts w:ascii="Cambria Math" w:eastAsia="SimSun" w:hAnsi="Cambria Math"/>
                  <w:color w:val="FF0000"/>
                  <w:kern w:val="2"/>
                  <w:sz w:val="21"/>
                  <w:szCs w:val="20"/>
                  <w:lang w:eastAsia="zh-CN"/>
                </w:rPr>
                <m:t>∙</m:t>
              </m:r>
              <m:rad>
                <m:radPr>
                  <m:degHide m:val="1"/>
                  <m:ctrlPr>
                    <w:rPr>
                      <w:rFonts w:ascii="Cambria Math" w:eastAsia="SimSun" w:hAnsi="Cambria Math"/>
                      <w:i/>
                      <w:color w:val="FF0000"/>
                      <w:kern w:val="2"/>
                      <w:sz w:val="21"/>
                      <w:szCs w:val="20"/>
                      <w:lang w:eastAsia="zh-CN"/>
                    </w:rPr>
                  </m:ctrlPr>
                </m:radPr>
                <m:deg/>
                <m:e>
                  <m:f>
                    <m:fPr>
                      <m:ctrlPr>
                        <w:rPr>
                          <w:rFonts w:ascii="Cambria Math" w:eastAsia="SimSun" w:hAnsi="Cambria Math"/>
                          <w:i/>
                          <w:color w:val="FF0000"/>
                          <w:kern w:val="2"/>
                          <w:sz w:val="21"/>
                          <w:szCs w:val="20"/>
                          <w:lang w:eastAsia="zh-CN"/>
                        </w:rPr>
                      </m:ctrlPr>
                    </m:fPr>
                    <m:num>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n</m:t>
                          </m:r>
                        </m:e>
                        <m:sub>
                          <m:r>
                            <w:rPr>
                              <w:rFonts w:ascii="Cambria Math" w:eastAsia="SimSun" w:hAnsi="Cambria Math"/>
                              <w:color w:val="FF0000"/>
                              <w:kern w:val="2"/>
                              <w:sz w:val="21"/>
                              <w:szCs w:val="20"/>
                              <w:lang w:eastAsia="zh-CN"/>
                            </w:rPr>
                            <m:t>layer</m:t>
                          </m:r>
                        </m:sub>
                        <m:sup>
                          <m:r>
                            <w:rPr>
                              <w:rFonts w:ascii="Cambria Math" w:eastAsia="SimSun" w:hAnsi="Cambria Math"/>
                              <w:color w:val="FF0000"/>
                              <w:kern w:val="2"/>
                              <w:sz w:val="21"/>
                              <w:szCs w:val="20"/>
                              <w:lang w:eastAsia="zh-CN"/>
                            </w:rPr>
                            <m:t>PSSCH</m:t>
                          </m:r>
                        </m:sup>
                      </m:sSubSup>
                    </m:num>
                    <m:den>
                      <m:sSub>
                        <m:sSubPr>
                          <m:ctrlPr>
                            <w:rPr>
                              <w:rFonts w:ascii="Cambria Math" w:eastAsia="SimSun" w:hAnsi="Cambria Math"/>
                              <w:i/>
                              <w:color w:val="FF0000"/>
                              <w:kern w:val="2"/>
                              <w:sz w:val="21"/>
                              <w:szCs w:val="20"/>
                              <w:lang w:eastAsia="zh-CN"/>
                            </w:rPr>
                          </m:ctrlPr>
                        </m:sSubPr>
                        <m:e>
                          <m:r>
                            <w:rPr>
                              <w:rFonts w:ascii="Cambria Math" w:eastAsia="SimSun" w:hAnsi="Cambria Math" w:hint="eastAsia"/>
                              <w:color w:val="FF0000"/>
                              <w:kern w:val="2"/>
                              <w:sz w:val="21"/>
                              <w:szCs w:val="20"/>
                              <w:lang w:eastAsia="zh-CN"/>
                            </w:rPr>
                            <m:t>Q</m:t>
                          </m:r>
                        </m:e>
                        <m:sub>
                          <m:r>
                            <w:rPr>
                              <w:rFonts w:ascii="Cambria Math" w:eastAsia="SimSun" w:hAnsi="Cambria Math" w:hint="eastAsia"/>
                              <w:color w:val="FF0000"/>
                              <w:kern w:val="2"/>
                              <w:sz w:val="21"/>
                              <w:szCs w:val="20"/>
                              <w:lang w:eastAsia="zh-CN"/>
                            </w:rPr>
                            <m:t>P</m:t>
                          </m:r>
                        </m:sub>
                      </m:sSub>
                    </m:den>
                  </m:f>
                </m:e>
              </m:rad>
            </m:oMath>
            <w:r w:rsidRPr="00BC5A94">
              <w:rPr>
                <w:rFonts w:ascii="Cambria Math" w:eastAsia="SimSun" w:hAnsi="Cambria Math" w:hint="eastAsia"/>
                <w:color w:val="FF0000"/>
                <w:kern w:val="2"/>
                <w:sz w:val="21"/>
                <w:szCs w:val="20"/>
                <w:lang w:eastAsia="zh-CN"/>
              </w:rPr>
              <w:t xml:space="preserve"> </w:t>
            </w:r>
            <w:r w:rsidRPr="00BC5A94">
              <w:rPr>
                <w:rFonts w:ascii="Times New Roman" w:eastAsia="SimSun" w:hAnsi="Times New Roman" w:hint="eastAsia"/>
                <w:kern w:val="2"/>
                <w:sz w:val="21"/>
                <w:szCs w:val="20"/>
              </w:rPr>
              <w:t xml:space="preserve">where </w:t>
            </w:r>
            <m:oMath>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oMath>
            <w:r w:rsidRPr="00BC5A94">
              <w:rPr>
                <w:rFonts w:ascii="Cambria Math" w:eastAsia="SimSun" w:hAnsi="Cambria Math" w:hint="eastAsia"/>
                <w:kern w:val="2"/>
                <w:sz w:val="21"/>
                <w:szCs w:val="20"/>
                <w:lang w:eastAsia="zh-CN"/>
              </w:rPr>
              <w:t xml:space="preserve"> </w:t>
            </w:r>
            <w:r w:rsidRPr="00BC5A94">
              <w:rPr>
                <w:rFonts w:ascii="Times New Roman" w:eastAsia="SimSun" w:hAnsi="Times New Roman" w:hint="eastAsia"/>
                <w:kern w:val="2"/>
                <w:sz w:val="21"/>
                <w:szCs w:val="20"/>
              </w:rPr>
              <w:t xml:space="preserve">is the </w:t>
            </w:r>
            <w:r w:rsidRPr="00BC5A94">
              <w:rPr>
                <w:rFonts w:ascii="Times New Roman" w:eastAsia="SimSun" w:hAnsi="Times New Roman"/>
                <w:kern w:val="2"/>
                <w:sz w:val="21"/>
                <w:szCs w:val="20"/>
              </w:rPr>
              <w:t>scaling factor for the corresponding PSSCH specified in clause 8.3.1.5 of [4, TS 38.211].</w:t>
            </w:r>
          </w:p>
          <w:p w14:paraId="23B25710" w14:textId="77777777"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29"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129"/>
          </w:p>
          <w:p w14:paraId="0BC2B9E9" w14:textId="77777777"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selects the DM-RS time domain pattern out of the patterns configured using the higher layer parameter </w:t>
            </w:r>
            <w:proofErr w:type="spellStart"/>
            <w:r w:rsidRPr="00BC5A94">
              <w:rPr>
                <w:rFonts w:ascii="Times New Roman" w:eastAsia="SimSun" w:hAnsi="Times New Roman"/>
                <w:i/>
                <w:iCs/>
                <w:kern w:val="2"/>
                <w:sz w:val="21"/>
                <w:szCs w:val="20"/>
                <w:lang w:eastAsia="zh-CN"/>
              </w:rPr>
              <w:t>sl</w:t>
            </w:r>
            <w:proofErr w:type="spellEnd"/>
            <w:r w:rsidRPr="00BC5A94">
              <w:rPr>
                <w:rFonts w:ascii="Times New Roman" w:eastAsia="SimSun" w:hAnsi="Times New Roman"/>
                <w:i/>
                <w:iCs/>
                <w:kern w:val="2"/>
                <w:sz w:val="21"/>
                <w:szCs w:val="20"/>
                <w:lang w:eastAsia="zh-CN"/>
              </w:rPr>
              <w:t>-PSSCH-DMRS-</w:t>
            </w:r>
            <w:proofErr w:type="spellStart"/>
            <w:r w:rsidRPr="00BC5A94">
              <w:rPr>
                <w:rFonts w:ascii="Times New Roman" w:eastAsia="SimSun" w:hAnsi="Times New Roman"/>
                <w:i/>
                <w:iCs/>
                <w:kern w:val="2"/>
                <w:sz w:val="21"/>
                <w:szCs w:val="20"/>
                <w:lang w:eastAsia="zh-CN"/>
              </w:rPr>
              <w:t>TimePatternList</w:t>
            </w:r>
            <w:proofErr w:type="spellEnd"/>
            <w:r w:rsidRPr="00BC5A94">
              <w:rPr>
                <w:rFonts w:ascii="Times New Roman" w:eastAsia="SimSun"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SimSun" w:hAnsi="Times New Roman"/>
                <w:i/>
                <w:kern w:val="2"/>
                <w:sz w:val="21"/>
                <w:szCs w:val="20"/>
                <w:lang w:eastAsia="zh-CN"/>
              </w:rPr>
              <w:t>DMRS pattern</w:t>
            </w:r>
            <w:r w:rsidRPr="00BC5A94">
              <w:rPr>
                <w:rFonts w:ascii="Times New Roman" w:eastAsia="SimSun" w:hAnsi="Times New Roman"/>
                <w:iCs/>
                <w:kern w:val="2"/>
                <w:sz w:val="21"/>
                <w:szCs w:val="20"/>
                <w:lang w:eastAsia="zh-CN"/>
              </w:rPr>
              <w:t>'</w:t>
            </w:r>
            <w:r w:rsidRPr="00BC5A94">
              <w:rPr>
                <w:rFonts w:ascii="Times New Roman" w:eastAsia="SimSun" w:hAnsi="Times New Roman"/>
                <w:kern w:val="2"/>
                <w:sz w:val="21"/>
                <w:szCs w:val="20"/>
                <w:lang w:eastAsia="zh-CN"/>
              </w:rPr>
              <w:t xml:space="preserve"> field in the SCI format 1-A associated with the PSSCH transmission.</w:t>
            </w:r>
          </w:p>
          <w:p w14:paraId="4862E2DB" w14:textId="77777777"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If </w:t>
            </w:r>
            <w:r w:rsidRPr="00BC5A94">
              <w:rPr>
                <w:rFonts w:ascii="Times New Roman" w:eastAsia="SimSun" w:hAnsi="Times New Roman" w:hint="eastAsia"/>
                <w:kern w:val="2"/>
                <w:sz w:val="21"/>
                <w:szCs w:val="20"/>
                <w:lang w:eastAsia="zh-CN"/>
              </w:rPr>
              <w:t>PSSCH DM</w:t>
            </w:r>
            <w:r w:rsidRPr="00BC5A94">
              <w:rPr>
                <w:rFonts w:ascii="Times New Roman" w:eastAsia="SimSun" w:hAnsi="Times New Roman"/>
                <w:kern w:val="2"/>
                <w:sz w:val="21"/>
                <w:szCs w:val="20"/>
                <w:lang w:eastAsia="zh-CN"/>
              </w:rPr>
              <w:t>-</w:t>
            </w:r>
            <w:r w:rsidRPr="00BC5A94">
              <w:rPr>
                <w:rFonts w:ascii="Times New Roman" w:eastAsia="SimSun" w:hAnsi="Times New Roman" w:hint="eastAsia"/>
                <w:kern w:val="2"/>
                <w:sz w:val="21"/>
                <w:szCs w:val="20"/>
                <w:lang w:eastAsia="zh-CN"/>
              </w:rPr>
              <w:t xml:space="preserve">RS and PSCCH </w:t>
            </w:r>
            <w:r w:rsidRPr="00BC5A94">
              <w:rPr>
                <w:rFonts w:ascii="Times New Roman" w:eastAsia="SimSun" w:hAnsi="Times New Roman"/>
                <w:kern w:val="2"/>
                <w:sz w:val="21"/>
                <w:szCs w:val="20"/>
                <w:lang w:eastAsia="zh-CN"/>
              </w:rPr>
              <w:t>are mapped to</w:t>
            </w:r>
            <w:r w:rsidRPr="00BC5A94">
              <w:rPr>
                <w:rFonts w:ascii="Times New Roman" w:eastAsia="SimSun" w:hAnsi="Times New Roman" w:hint="eastAsia"/>
                <w:kern w:val="2"/>
                <w:sz w:val="21"/>
                <w:szCs w:val="20"/>
                <w:lang w:eastAsia="zh-CN"/>
              </w:rPr>
              <w:t xml:space="preserve"> the same OFDM symbol, then this mapping within a single sub-channel is only supported </w:t>
            </w:r>
            <w:r w:rsidRPr="00BC5A94">
              <w:rPr>
                <w:rFonts w:ascii="Times New Roman" w:eastAsia="SimSun" w:hAnsi="Times New Roman"/>
                <w:kern w:val="2"/>
                <w:sz w:val="21"/>
                <w:szCs w:val="20"/>
                <w:lang w:eastAsia="zh-CN"/>
              </w:rPr>
              <w:t xml:space="preserve">if higher layer parameter </w:t>
            </w:r>
            <w:proofErr w:type="spellStart"/>
            <w:r w:rsidRPr="00BC5A94">
              <w:rPr>
                <w:rFonts w:ascii="Times New Roman" w:eastAsia="MS Mincho" w:hAnsi="Times New Roman"/>
                <w:i/>
                <w:kern w:val="2"/>
                <w:sz w:val="21"/>
                <w:szCs w:val="20"/>
                <w:lang w:eastAsia="ja-JP"/>
              </w:rPr>
              <w:t>sl-SubchannelSize</w:t>
            </w:r>
            <w:proofErr w:type="spellEnd"/>
            <w:r w:rsidRPr="00BC5A94">
              <w:rPr>
                <w:rFonts w:ascii="Times New Roman" w:eastAsia="SimSun" w:hAnsi="Times New Roman" w:hint="eastAsia"/>
                <w:kern w:val="2"/>
                <w:sz w:val="21"/>
                <w:szCs w:val="20"/>
                <w:lang w:eastAsia="zh-CN"/>
              </w:rPr>
              <w:t xml:space="preserve"> &gt;= 20</w:t>
            </w:r>
            <w:r w:rsidRPr="00BC5A94">
              <w:rPr>
                <w:rFonts w:ascii="Times New Roman" w:eastAsia="SimSun" w:hAnsi="Times New Roman"/>
                <w:kern w:val="2"/>
                <w:sz w:val="21"/>
                <w:szCs w:val="20"/>
                <w:lang w:eastAsia="zh-CN"/>
              </w:rPr>
              <w:t xml:space="preserve">, </w:t>
            </w:r>
            <w:proofErr w:type="gramStart"/>
            <w:r w:rsidRPr="00BC5A94">
              <w:rPr>
                <w:rFonts w:ascii="Times New Roman" w:eastAsia="SimSun" w:hAnsi="Times New Roman"/>
                <w:kern w:val="2"/>
                <w:sz w:val="21"/>
                <w:szCs w:val="20"/>
                <w:lang w:eastAsia="zh-CN"/>
              </w:rPr>
              <w:t>i.e.</w:t>
            </w:r>
            <w:proofErr w:type="gramEnd"/>
            <w:r w:rsidRPr="00BC5A94">
              <w:rPr>
                <w:rFonts w:ascii="Times New Roman" w:eastAsia="SimSun" w:hAnsi="Times New Roman"/>
                <w:kern w:val="2"/>
                <w:sz w:val="21"/>
                <w:szCs w:val="20"/>
                <w:lang w:eastAsia="zh-CN"/>
              </w:rPr>
              <w:t xml:space="preserve"> the sub-channel size is at least</w:t>
            </w:r>
            <w:r w:rsidRPr="00BC5A94">
              <w:rPr>
                <w:rFonts w:ascii="Times New Roman" w:eastAsia="SimSun" w:hAnsi="Times New Roman" w:hint="eastAsia"/>
                <w:kern w:val="2"/>
                <w:sz w:val="21"/>
                <w:szCs w:val="20"/>
                <w:lang w:eastAsia="zh-CN"/>
              </w:rPr>
              <w:t xml:space="preserve"> </w:t>
            </w:r>
            <w:r w:rsidRPr="00BC5A94">
              <w:rPr>
                <w:rFonts w:ascii="Times New Roman" w:eastAsia="SimSun" w:hAnsi="Times New Roman"/>
                <w:kern w:val="2"/>
                <w:sz w:val="21"/>
                <w:szCs w:val="20"/>
                <w:lang w:eastAsia="zh-CN"/>
              </w:rPr>
              <w:t xml:space="preserve">20 </w:t>
            </w:r>
            <w:r w:rsidRPr="00BC5A94">
              <w:rPr>
                <w:rFonts w:ascii="Times New Roman" w:eastAsia="SimSun" w:hAnsi="Times New Roman" w:hint="eastAsia"/>
                <w:kern w:val="2"/>
                <w:sz w:val="21"/>
                <w:szCs w:val="20"/>
                <w:lang w:eastAsia="zh-CN"/>
              </w:rPr>
              <w:t>PRBs</w:t>
            </w:r>
            <w:r w:rsidRPr="00BC5A94">
              <w:rPr>
                <w:rFonts w:ascii="Times New Roman" w:eastAsia="SimSun" w:hAnsi="Times New Roman"/>
                <w:kern w:val="2"/>
                <w:sz w:val="21"/>
                <w:szCs w:val="20"/>
                <w:lang w:eastAsia="zh-CN"/>
              </w:rPr>
              <w:t xml:space="preserve">. </w:t>
            </w:r>
          </w:p>
          <w:p w14:paraId="14A5C2C7" w14:textId="77777777"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14:paraId="362E1041" w14:textId="77777777"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30" w:name="_Toc75165405"/>
            <w:bookmarkStart w:id="131" w:name="_Toc36645612"/>
            <w:bookmarkStart w:id="132" w:name="_Toc29673247"/>
            <w:bookmarkStart w:id="133" w:name="_Toc29674381"/>
            <w:bookmarkStart w:id="134" w:name="_Toc45810662"/>
            <w:bookmarkStart w:id="135"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130"/>
            <w:bookmarkEnd w:id="131"/>
            <w:bookmarkEnd w:id="132"/>
            <w:bookmarkEnd w:id="133"/>
            <w:bookmarkEnd w:id="134"/>
            <w:bookmarkEnd w:id="135"/>
          </w:p>
          <w:p w14:paraId="20325DCA" w14:textId="77777777"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Transmission of PT-RS is only supported in frequency range 2.</w:t>
            </w:r>
          </w:p>
          <w:p w14:paraId="4744CF7F" w14:textId="77777777"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PT-RS transmission procedure specified in clause 6.2.3.1 applies for derivation of the PT-RS parameters </w:t>
            </w:r>
            <w:r w:rsidRPr="00BC5A94">
              <w:rPr>
                <w:rFonts w:ascii="Times New Roman" w:eastAsia="SimSun" w:hAnsi="Times New Roman"/>
                <w:i/>
                <w:kern w:val="2"/>
                <w:sz w:val="21"/>
                <w:szCs w:val="20"/>
                <w:lang w:eastAsia="zh-CN"/>
              </w:rPr>
              <w:t>L</w:t>
            </w:r>
            <w:r w:rsidRPr="00BC5A94">
              <w:rPr>
                <w:rFonts w:ascii="Times New Roman" w:eastAsia="SimSun" w:hAnsi="Times New Roman"/>
                <w:i/>
                <w:kern w:val="2"/>
                <w:sz w:val="21"/>
                <w:szCs w:val="20"/>
                <w:vertAlign w:val="subscript"/>
                <w:lang w:eastAsia="zh-CN"/>
              </w:rPr>
              <w:t>PT-RS</w:t>
            </w:r>
            <w:r w:rsidRPr="00BC5A94">
              <w:rPr>
                <w:rFonts w:ascii="Times New Roman" w:eastAsia="SimSun" w:hAnsi="Times New Roman"/>
                <w:kern w:val="2"/>
                <w:sz w:val="21"/>
                <w:szCs w:val="20"/>
                <w:lang w:eastAsia="zh-CN"/>
              </w:rPr>
              <w:t xml:space="preserve"> and</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i/>
                <w:color w:val="000000"/>
                <w:kern w:val="2"/>
                <w:sz w:val="21"/>
                <w:szCs w:val="20"/>
              </w:rPr>
              <w:t>K</w:t>
            </w:r>
            <w:r w:rsidRPr="00BC5A94">
              <w:rPr>
                <w:rFonts w:ascii="Times New Roman" w:eastAsia="SimSun" w:hAnsi="Times New Roman"/>
                <w:i/>
                <w:color w:val="000000"/>
                <w:kern w:val="2"/>
                <w:sz w:val="21"/>
                <w:szCs w:val="20"/>
                <w:vertAlign w:val="subscript"/>
              </w:rPr>
              <w:t>PT-</w:t>
            </w:r>
            <w:proofErr w:type="gramStart"/>
            <w:r w:rsidRPr="00BC5A94">
              <w:rPr>
                <w:rFonts w:ascii="Times New Roman" w:eastAsia="SimSun" w:hAnsi="Times New Roman"/>
                <w:i/>
                <w:color w:val="000000"/>
                <w:kern w:val="2"/>
                <w:sz w:val="21"/>
                <w:szCs w:val="20"/>
                <w:vertAlign w:val="subscript"/>
              </w:rPr>
              <w:t xml:space="preserve">RS </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kern w:val="2"/>
                <w:sz w:val="21"/>
                <w:szCs w:val="20"/>
                <w:lang w:eastAsia="zh-CN"/>
              </w:rPr>
              <w:t>and</w:t>
            </w:r>
            <w:proofErr w:type="gramEnd"/>
            <w:r w:rsidRPr="00BC5A94">
              <w:rPr>
                <w:rFonts w:ascii="Times New Roman" w:eastAsia="SimSun" w:hAnsi="Times New Roman"/>
                <w:kern w:val="2"/>
                <w:sz w:val="21"/>
                <w:szCs w:val="20"/>
                <w:lang w:eastAsia="zh-CN"/>
              </w:rPr>
              <w:t xml:space="preserve"> for determination of PT-RS presence, with the following changes:</w:t>
            </w:r>
          </w:p>
          <w:p w14:paraId="35D90F0F" w14:textId="77777777" w:rsidR="00BC5A94" w:rsidRPr="00BC5A94" w:rsidRDefault="00BC5A94" w:rsidP="00087A77">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lastRenderedPageBreak/>
              <w:t>-</w:t>
            </w:r>
            <w:r w:rsidRPr="00BC5A94">
              <w:rPr>
                <w:rFonts w:ascii="Times New Roman" w:eastAsia="Batang" w:hAnsi="Times New Roman"/>
                <w:kern w:val="2"/>
                <w:sz w:val="21"/>
                <w:szCs w:val="20"/>
              </w:rPr>
              <w:tab/>
            </w:r>
            <w:proofErr w:type="spellStart"/>
            <w:r w:rsidRPr="00BC5A94">
              <w:rPr>
                <w:rFonts w:ascii="Times New Roman" w:eastAsia="Batang" w:hAnsi="Times New Roman"/>
                <w:i/>
                <w:iCs/>
                <w:kern w:val="2"/>
                <w:sz w:val="21"/>
                <w:szCs w:val="20"/>
              </w:rPr>
              <w:t>timeDensity</w:t>
            </w:r>
            <w:proofErr w:type="spellEnd"/>
            <w:r w:rsidRPr="00BC5A94">
              <w:rPr>
                <w:rFonts w:ascii="Times New Roman" w:eastAsia="Batang" w:hAnsi="Times New Roman"/>
                <w:kern w:val="2"/>
                <w:sz w:val="21"/>
                <w:szCs w:val="20"/>
              </w:rPr>
              <w:t xml:space="preserve"> and </w:t>
            </w:r>
            <w:proofErr w:type="spellStart"/>
            <w:r w:rsidRPr="00BC5A94">
              <w:rPr>
                <w:rFonts w:ascii="Times New Roman" w:eastAsia="Batang" w:hAnsi="Times New Roman"/>
                <w:i/>
                <w:iCs/>
                <w:kern w:val="2"/>
                <w:sz w:val="21"/>
                <w:szCs w:val="20"/>
              </w:rPr>
              <w:t>frequencyDensity</w:t>
            </w:r>
            <w:proofErr w:type="spellEnd"/>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w:t>
            </w:r>
            <w:proofErr w:type="spellStart"/>
            <w:r w:rsidRPr="00BC5A94">
              <w:rPr>
                <w:rFonts w:ascii="Times New Roman" w:eastAsia="Batang" w:hAnsi="Times New Roman"/>
                <w:i/>
                <w:iCs/>
                <w:kern w:val="2"/>
                <w:sz w:val="21"/>
                <w:szCs w:val="20"/>
              </w:rPr>
              <w:t>UplinkConfig</w:t>
            </w:r>
            <w:proofErr w:type="spellEnd"/>
            <w:r w:rsidRPr="00BC5A94">
              <w:rPr>
                <w:rFonts w:ascii="Times New Roman" w:eastAsia="Batang" w:hAnsi="Times New Roman"/>
                <w:kern w:val="2"/>
                <w:sz w:val="21"/>
                <w:szCs w:val="20"/>
              </w:rPr>
              <w:t xml:space="preserve"> are replaced by </w:t>
            </w:r>
            <w:proofErr w:type="spellStart"/>
            <w:r w:rsidRPr="00BC5A94">
              <w:rPr>
                <w:rFonts w:ascii="Times New Roman" w:eastAsia="Batang" w:hAnsi="Times New Roman"/>
                <w:i/>
                <w:kern w:val="2"/>
                <w:sz w:val="21"/>
                <w:szCs w:val="20"/>
              </w:rPr>
              <w:t>sl</w:t>
            </w:r>
            <w:proofErr w:type="spellEnd"/>
            <w:r w:rsidRPr="00BC5A94">
              <w:rPr>
                <w:rFonts w:ascii="Times New Roman" w:eastAsia="Batang" w:hAnsi="Times New Roman"/>
                <w:i/>
                <w:kern w:val="2"/>
                <w:sz w:val="21"/>
                <w:szCs w:val="20"/>
              </w:rPr>
              <w:t>-PTRS-</w:t>
            </w:r>
            <w:proofErr w:type="spellStart"/>
            <w:r w:rsidRPr="00BC5A94">
              <w:rPr>
                <w:rFonts w:ascii="Times New Roman" w:eastAsia="Batang" w:hAnsi="Times New Roman"/>
                <w:i/>
                <w:kern w:val="2"/>
                <w:sz w:val="21"/>
                <w:szCs w:val="20"/>
              </w:rPr>
              <w:t>TimeDensity</w:t>
            </w:r>
            <w:proofErr w:type="spellEnd"/>
            <w:r w:rsidRPr="00BC5A94">
              <w:rPr>
                <w:rFonts w:ascii="Times New Roman" w:eastAsia="Batang" w:hAnsi="Times New Roman"/>
                <w:kern w:val="2"/>
                <w:sz w:val="21"/>
                <w:szCs w:val="20"/>
              </w:rPr>
              <w:t xml:space="preserve"> and </w:t>
            </w:r>
            <w:proofErr w:type="spellStart"/>
            <w:r w:rsidRPr="00BC5A94">
              <w:rPr>
                <w:rFonts w:ascii="Times New Roman" w:eastAsia="Batang" w:hAnsi="Times New Roman"/>
                <w:i/>
                <w:kern w:val="2"/>
                <w:sz w:val="21"/>
                <w:szCs w:val="20"/>
              </w:rPr>
              <w:t>sl</w:t>
            </w:r>
            <w:proofErr w:type="spellEnd"/>
            <w:r w:rsidRPr="00BC5A94">
              <w:rPr>
                <w:rFonts w:ascii="Times New Roman" w:eastAsia="Batang" w:hAnsi="Times New Roman"/>
                <w:i/>
                <w:kern w:val="2"/>
                <w:sz w:val="21"/>
                <w:szCs w:val="20"/>
              </w:rPr>
              <w:t>-PTRS-</w:t>
            </w:r>
            <w:proofErr w:type="spellStart"/>
            <w:r w:rsidRPr="00BC5A94">
              <w:rPr>
                <w:rFonts w:ascii="Times New Roman" w:eastAsia="Batang" w:hAnsi="Times New Roman"/>
                <w:i/>
                <w:kern w:val="2"/>
                <w:sz w:val="21"/>
                <w:szCs w:val="20"/>
              </w:rPr>
              <w:t>FreqDensity</w:t>
            </w:r>
            <w:proofErr w:type="spellEnd"/>
            <w:r w:rsidRPr="00BC5A94">
              <w:rPr>
                <w:rFonts w:ascii="Times New Roman" w:eastAsia="Batang" w:hAnsi="Times New Roman"/>
                <w:i/>
                <w:kern w:val="2"/>
                <w:sz w:val="21"/>
                <w:szCs w:val="20"/>
              </w:rPr>
              <w:t xml:space="preserve">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w:t>
            </w:r>
            <w:proofErr w:type="gramStart"/>
            <w:r w:rsidRPr="00BC5A94">
              <w:rPr>
                <w:rFonts w:ascii="Times New Roman" w:eastAsia="Batang" w:hAnsi="Times New Roman"/>
                <w:kern w:val="2"/>
                <w:sz w:val="21"/>
                <w:szCs w:val="20"/>
              </w:rPr>
              <w:t>pool;</w:t>
            </w:r>
            <w:proofErr w:type="gramEnd"/>
          </w:p>
          <w:p w14:paraId="632376B5" w14:textId="77777777"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SimSun" w:hAnsi="Times New Roman"/>
                <w:kern w:val="2"/>
                <w:sz w:val="21"/>
                <w:szCs w:val="20"/>
                <w:lang w:eastAsia="zh-CN"/>
              </w:rPr>
              <w:t>the same as the number of PSSCH DM-RS antenna ports and the association between a PT-RS antenna port and a PSSCH DM-RS antenna port is fixed.</w:t>
            </w:r>
          </w:p>
          <w:p w14:paraId="628DE9CC" w14:textId="77777777" w:rsidR="00BC5A94" w:rsidRPr="00BC5A94" w:rsidRDefault="00BC5A94" w:rsidP="00087A77">
            <w:pPr>
              <w:spacing w:beforeLines="50" w:before="120" w:afterLines="50" w:after="120"/>
              <w:ind w:left="568" w:hanging="284"/>
              <w:jc w:val="both"/>
              <w:rPr>
                <w:rFonts w:ascii="Times New Roman" w:eastAsia="SimSun" w:hAnsi="Times New Roman"/>
                <w:color w:val="FF0000"/>
                <w:kern w:val="2"/>
                <w:sz w:val="21"/>
                <w:szCs w:val="20"/>
                <w:lang w:eastAsia="zh-CN"/>
              </w:rPr>
            </w:pPr>
            <w:r w:rsidRPr="00BC5A94">
              <w:rPr>
                <w:rFonts w:ascii="Times New Roman" w:eastAsia="SimSun" w:hAnsi="Times New Roman" w:hint="eastAsia"/>
                <w:color w:val="FF0000"/>
                <w:kern w:val="2"/>
                <w:sz w:val="21"/>
                <w:szCs w:val="20"/>
                <w:lang w:eastAsia="zh-CN"/>
              </w:rPr>
              <w:t xml:space="preserve">-  The </w:t>
            </w:r>
            <w:r w:rsidRPr="00BC5A94">
              <w:rPr>
                <w:rFonts w:ascii="Times New Roman" w:eastAsia="SimSun" w:hAnsi="Times New Roman"/>
                <w:color w:val="FF0000"/>
                <w:kern w:val="2"/>
                <w:sz w:val="21"/>
                <w:szCs w:val="20"/>
                <w:lang w:eastAsia="zh-CN"/>
              </w:rPr>
              <w:t>PT-RS scaling factor</w:t>
            </w:r>
            <w:r w:rsidRPr="00BC5A94">
              <w:rPr>
                <w:rFonts w:ascii="Times New Roman" w:eastAsia="SimSun" w:hAnsi="Times New Roman" w:hint="eastAsia"/>
                <w:color w:val="FF0000"/>
                <w:kern w:val="2"/>
                <w:sz w:val="21"/>
                <w:szCs w:val="20"/>
                <w:lang w:eastAsia="zh-CN"/>
              </w:rPr>
              <w:t xml:space="preserve"> is given by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SimSun" w:hAnsi="Times New Roman" w:hint="eastAsia"/>
                <w:color w:val="FF0000"/>
                <w:kern w:val="2"/>
                <w:sz w:val="21"/>
                <w:szCs w:val="20"/>
              </w:rPr>
              <w:t xml:space="preserve">where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SimSun" w:hAnsi="Times New Roman" w:hint="eastAsia"/>
                <w:color w:val="FF0000"/>
                <w:kern w:val="2"/>
                <w:sz w:val="21"/>
                <w:szCs w:val="20"/>
              </w:rPr>
              <w:t xml:space="preserve"> is the </w:t>
            </w:r>
            <w:r w:rsidRPr="00BC5A94">
              <w:rPr>
                <w:rFonts w:ascii="Times New Roman" w:eastAsia="SimSun" w:hAnsi="Times New Roman"/>
                <w:color w:val="FF0000"/>
                <w:kern w:val="2"/>
                <w:sz w:val="21"/>
                <w:szCs w:val="20"/>
              </w:rPr>
              <w:t>scaling factor for the corresponding PSSCH specified in clause 8.3.1.5 of [4, TS 38.211].</w:t>
            </w:r>
          </w:p>
          <w:bookmarkEnd w:id="123"/>
          <w:bookmarkEnd w:id="124"/>
          <w:bookmarkEnd w:id="125"/>
          <w:bookmarkEnd w:id="126"/>
          <w:bookmarkEnd w:id="127"/>
          <w:bookmarkEnd w:id="128"/>
          <w:p w14:paraId="67FD474C" w14:textId="77777777" w:rsidR="009734D1" w:rsidRPr="00BC5A94" w:rsidRDefault="00BC5A94" w:rsidP="00087A77">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14:paraId="2AA919C6" w14:textId="77777777" w:rsidR="00B740C7" w:rsidRPr="007D3442" w:rsidRDefault="0038765E" w:rsidP="007D3442">
      <w:pPr>
        <w:pStyle w:val="Heading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14:paraId="344E9AC5" w14:textId="77777777"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14:paraId="10FF2973" w14:textId="77777777" w:rsidTr="00C3451C">
        <w:tc>
          <w:tcPr>
            <w:tcW w:w="2065" w:type="dxa"/>
            <w:shd w:val="clear" w:color="auto" w:fill="E7E6E6" w:themeFill="background2"/>
          </w:tcPr>
          <w:p w14:paraId="4694493D"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1CA828D"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12F9465B" w14:textId="77777777" w:rsidTr="00C3451C">
        <w:tc>
          <w:tcPr>
            <w:tcW w:w="2065" w:type="dxa"/>
          </w:tcPr>
          <w:p w14:paraId="27E5EC88" w14:textId="77777777"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14:paraId="3AAFE962" w14:textId="77777777"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14:paraId="0999357D" w14:textId="77777777" w:rsidR="002073BB" w:rsidRDefault="002073BB" w:rsidP="00C3451C">
            <w:pPr>
              <w:spacing w:after="0"/>
              <w:jc w:val="both"/>
              <w:rPr>
                <w:rFonts w:ascii="Times New Roman" w:hAnsi="Times New Roman"/>
                <w:sz w:val="24"/>
                <w:szCs w:val="24"/>
              </w:rPr>
            </w:pPr>
          </w:p>
          <w:p w14:paraId="55A5AA91" w14:textId="77777777" w:rsidR="005E00B5" w:rsidRDefault="005E00B5" w:rsidP="005E00B5">
            <w:r>
              <w:t>The PSSCH PT-RS shall be mapped to resource elements according to</w:t>
            </w:r>
          </w:p>
          <w:p w14:paraId="4F8D5251" w14:textId="77777777"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14:paraId="43ADAF3A" w14:textId="77777777" w:rsidR="005E00B5" w:rsidRDefault="005E00B5" w:rsidP="00C3451C">
            <w:pPr>
              <w:spacing w:after="0"/>
              <w:jc w:val="both"/>
              <w:rPr>
                <w:rFonts w:ascii="Times New Roman" w:hAnsi="Times New Roman"/>
                <w:sz w:val="24"/>
                <w:szCs w:val="24"/>
              </w:rPr>
            </w:pPr>
          </w:p>
          <w:p w14:paraId="79281D4F" w14:textId="77777777" w:rsidR="002073BB" w:rsidRPr="005E00B5" w:rsidRDefault="002073BB" w:rsidP="005E00B5">
            <w:pPr>
              <w:pStyle w:val="EQ"/>
              <w:rPr>
                <w:sz w:val="24"/>
                <w:szCs w:val="24"/>
                <w:lang w:val="en-US"/>
              </w:rPr>
            </w:pPr>
          </w:p>
        </w:tc>
      </w:tr>
      <w:tr w:rsidR="00B740C7" w:rsidRPr="00F52E10" w14:paraId="3E3B5886" w14:textId="77777777" w:rsidTr="00C3451C">
        <w:tc>
          <w:tcPr>
            <w:tcW w:w="2065" w:type="dxa"/>
          </w:tcPr>
          <w:p w14:paraId="000CBED8" w14:textId="77777777"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04021746" w14:textId="77777777" w:rsidR="00B740C7" w:rsidRDefault="003B30FF" w:rsidP="00EB6184">
            <w:pPr>
              <w:pStyle w:val="ListParagraph"/>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14:paraId="5F4391C0" w14:textId="77777777" w:rsidR="003B30FF" w:rsidRPr="003B30FF" w:rsidRDefault="00BC457D" w:rsidP="00EB6184">
            <w:pPr>
              <w:pStyle w:val="ListParagraph"/>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14:paraId="2747FC5E" w14:textId="77777777" w:rsidTr="00F47E15">
        <w:tc>
          <w:tcPr>
            <w:tcW w:w="2065" w:type="dxa"/>
          </w:tcPr>
          <w:p w14:paraId="05BFD1EB"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2AE4D18E"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14:paraId="4ADA2ADD" w14:textId="77777777" w:rsidTr="00C3451C">
        <w:tc>
          <w:tcPr>
            <w:tcW w:w="2065" w:type="dxa"/>
          </w:tcPr>
          <w:p w14:paraId="0FA97C71"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7417A9CE"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14:paraId="77F3858E" w14:textId="77777777" w:rsidTr="00C3451C">
        <w:tc>
          <w:tcPr>
            <w:tcW w:w="2065" w:type="dxa"/>
          </w:tcPr>
          <w:p w14:paraId="2EAB30D6"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14:paraId="787D3F55"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14:paraId="4F1125FE" w14:textId="77777777" w:rsidTr="00C3451C">
        <w:tc>
          <w:tcPr>
            <w:tcW w:w="2065" w:type="dxa"/>
          </w:tcPr>
          <w:p w14:paraId="54578528" w14:textId="77777777"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3C9C3103" w14:textId="77777777"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 xml:space="preserve">We agree with </w:t>
            </w:r>
            <w:proofErr w:type="spellStart"/>
            <w:r>
              <w:rPr>
                <w:rFonts w:ascii="Times New Roman" w:hAnsi="Times New Roman"/>
                <w:sz w:val="24"/>
                <w:szCs w:val="24"/>
              </w:rPr>
              <w:t>vivo’s</w:t>
            </w:r>
            <w:proofErr w:type="spellEnd"/>
            <w:r>
              <w:rPr>
                <w:rFonts w:ascii="Times New Roman" w:hAnsi="Times New Roman"/>
                <w:sz w:val="24"/>
                <w:szCs w:val="24"/>
              </w:rPr>
              <w:t xml:space="preserve"> comment that only the changes in 8.2.1 are necessary.</w:t>
            </w:r>
          </w:p>
        </w:tc>
      </w:tr>
      <w:tr w:rsidR="00CB1883" w:rsidRPr="00F52E10" w14:paraId="57ED1DE5" w14:textId="77777777" w:rsidTr="00C3451C">
        <w:tc>
          <w:tcPr>
            <w:tcW w:w="2065" w:type="dxa"/>
          </w:tcPr>
          <w:p w14:paraId="5FEB5C4F"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63413723"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14:paraId="5242C95B" w14:textId="77777777" w:rsidTr="00C3451C">
        <w:tc>
          <w:tcPr>
            <w:tcW w:w="2065" w:type="dxa"/>
          </w:tcPr>
          <w:p w14:paraId="3EA0AE69"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354FD247"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14:paraId="0BD2E66E" w14:textId="77777777" w:rsidTr="00C3451C">
        <w:tc>
          <w:tcPr>
            <w:tcW w:w="2065" w:type="dxa"/>
          </w:tcPr>
          <w:p w14:paraId="6733808C"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3DD7688E"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14:paraId="72DDF41E" w14:textId="77777777" w:rsidTr="00087A77">
        <w:trPr>
          <w:trHeight w:val="1004"/>
        </w:trPr>
        <w:tc>
          <w:tcPr>
            <w:tcW w:w="2065" w:type="dxa"/>
          </w:tcPr>
          <w:p w14:paraId="34DED172" w14:textId="77777777"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6315C0D4" w14:textId="77777777"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14:paraId="7F9024E6" w14:textId="77777777" w:rsidTr="00C3451C">
        <w:tc>
          <w:tcPr>
            <w:tcW w:w="2065" w:type="dxa"/>
          </w:tcPr>
          <w:p w14:paraId="47EB1384" w14:textId="77777777" w:rsidR="00087A77" w:rsidRPr="00822C5F" w:rsidRDefault="00087A77" w:rsidP="003E6617">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lastRenderedPageBreak/>
              <w:t>ZTE,Sanechips</w:t>
            </w:r>
            <w:proofErr w:type="spellEnd"/>
            <w:proofErr w:type="gramEnd"/>
          </w:p>
        </w:tc>
        <w:tc>
          <w:tcPr>
            <w:tcW w:w="6952" w:type="dxa"/>
          </w:tcPr>
          <w:p w14:paraId="20588918" w14:textId="77777777"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SimSun" w:hAnsi="Times New Roman" w:hint="eastAsia"/>
                <w:b/>
                <w:sz w:val="24"/>
                <w:szCs w:val="24"/>
                <w:lang w:eastAsia="zh-CN"/>
              </w:rPr>
              <w:t>is used except for the changes in the sub-bullets</w:t>
            </w:r>
            <w:r>
              <w:rPr>
                <w:rFonts w:ascii="Times New Roman" w:eastAsia="SimSun"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14:paraId="68A12274" w14:textId="77777777" w:rsidTr="00C3451C">
        <w:tc>
          <w:tcPr>
            <w:tcW w:w="2065" w:type="dxa"/>
          </w:tcPr>
          <w:p w14:paraId="57E47AD2"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7348C073" w14:textId="77777777"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14:paraId="490BE6C6" w14:textId="77777777"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t>Change to section 8.2.3 is not needed.</w:t>
            </w:r>
          </w:p>
        </w:tc>
      </w:tr>
      <w:tr w:rsidR="00F13FCE" w:rsidRPr="00F52E10" w14:paraId="4690EE31" w14:textId="77777777" w:rsidTr="00C3451C">
        <w:tc>
          <w:tcPr>
            <w:tcW w:w="2065" w:type="dxa"/>
          </w:tcPr>
          <w:p w14:paraId="08B3A4E5" w14:textId="77777777"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6EC9961E" w14:textId="77777777"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share </w:t>
            </w:r>
            <w:r>
              <w:rPr>
                <w:rFonts w:ascii="Times New Roman" w:hAnsi="Times New Roman"/>
                <w:sz w:val="24"/>
                <w:szCs w:val="24"/>
              </w:rPr>
              <w:t xml:space="preserve">the same </w:t>
            </w:r>
            <w:r>
              <w:rPr>
                <w:rFonts w:ascii="Times New Roman" w:hAnsi="Times New Roman" w:hint="eastAsia"/>
                <w:sz w:val="24"/>
                <w:szCs w:val="24"/>
              </w:rPr>
              <w:t xml:space="preserve">view with vivo. </w:t>
            </w:r>
          </w:p>
        </w:tc>
      </w:tr>
    </w:tbl>
    <w:p w14:paraId="410E99DA" w14:textId="77777777" w:rsidR="001E706E" w:rsidRPr="006A6FCF" w:rsidRDefault="001E706E" w:rsidP="001E706E">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TP#2-4</w:t>
      </w:r>
    </w:p>
    <w:p w14:paraId="6831280B" w14:textId="77777777" w:rsidR="001E706E" w:rsidRDefault="00D0286C" w:rsidP="001E706E">
      <w:pPr>
        <w:spacing w:before="100" w:beforeAutospacing="1" w:after="100" w:afterAutospacing="1"/>
        <w:rPr>
          <w:rFonts w:eastAsiaTheme="minorEastAsia"/>
          <w:lang w:eastAsia="zh-CN"/>
        </w:rPr>
      </w:pPr>
      <w:r>
        <w:rPr>
          <w:rFonts w:eastAsiaTheme="minorEastAsia"/>
          <w:lang w:eastAsia="zh-CN"/>
        </w:rPr>
        <w:t xml:space="preserve">In Round#1 discussion, it seems most companies are of the view that the first change is </w:t>
      </w:r>
      <w:proofErr w:type="gramStart"/>
      <w:r>
        <w:rPr>
          <w:rFonts w:eastAsiaTheme="minorEastAsia"/>
          <w:lang w:eastAsia="zh-CN"/>
        </w:rPr>
        <w:t>OK</w:t>
      </w:r>
      <w:proofErr w:type="gramEnd"/>
      <w:r>
        <w:rPr>
          <w:rFonts w:eastAsiaTheme="minorEastAsia"/>
          <w:lang w:eastAsia="zh-CN"/>
        </w:rPr>
        <w:t xml:space="preserve"> and the second change is not necessary.</w:t>
      </w:r>
    </w:p>
    <w:p w14:paraId="40DA24C2" w14:textId="77777777" w:rsidR="00D0286C" w:rsidRDefault="00D0286C" w:rsidP="001E706E">
      <w:pPr>
        <w:spacing w:before="100" w:beforeAutospacing="1" w:after="100" w:afterAutospacing="1"/>
        <w:rPr>
          <w:rFonts w:eastAsiaTheme="minorEastAsia"/>
          <w:lang w:eastAsia="zh-CN"/>
        </w:rPr>
      </w:pPr>
      <w:r>
        <w:rPr>
          <w:rFonts w:eastAsiaTheme="minorEastAsia"/>
          <w:lang w:eastAsia="zh-CN"/>
        </w:rPr>
        <w:t xml:space="preserve">TP#2-4 is thus updated to TP#2-4-1, keeping only the first change (rewritten to minimize the </w:t>
      </w:r>
      <w:r w:rsidR="00BC67A2">
        <w:rPr>
          <w:rFonts w:eastAsiaTheme="minorEastAsia"/>
          <w:lang w:eastAsia="zh-CN"/>
        </w:rPr>
        <w:t>revision marks</w:t>
      </w:r>
      <w:r>
        <w:rPr>
          <w:rFonts w:eastAsiaTheme="minorEastAsia"/>
          <w:lang w:eastAsia="zh-CN"/>
        </w:rPr>
        <w:t>).</w:t>
      </w:r>
    </w:p>
    <w:p w14:paraId="0BC0FC7F" w14:textId="77777777" w:rsidR="00080122" w:rsidRPr="006A1660" w:rsidRDefault="00080122" w:rsidP="00080122">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Pr>
          <w:rFonts w:ascii="Times New Roman" w:hAnsi="Times New Roman"/>
          <w:b/>
          <w:sz w:val="24"/>
          <w:szCs w:val="24"/>
        </w:rPr>
        <w:t>-1</w:t>
      </w:r>
      <w:r w:rsidRPr="006A1660">
        <w:rPr>
          <w:rFonts w:ascii="Times New Roman" w:hAnsi="Times New Roman"/>
          <w:b/>
          <w:sz w:val="24"/>
          <w:szCs w:val="24"/>
        </w:rPr>
        <w:t xml:space="preserve"> for TS 38.214</w:t>
      </w:r>
    </w:p>
    <w:tbl>
      <w:tblPr>
        <w:tblStyle w:val="TableGrid"/>
        <w:tblW w:w="0" w:type="auto"/>
        <w:tblLook w:val="04A0" w:firstRow="1" w:lastRow="0" w:firstColumn="1" w:lastColumn="0" w:noHBand="0" w:noVBand="1"/>
      </w:tblPr>
      <w:tblGrid>
        <w:gridCol w:w="9017"/>
      </w:tblGrid>
      <w:tr w:rsidR="00080122" w14:paraId="5D80DF50" w14:textId="77777777" w:rsidTr="0083233F">
        <w:tc>
          <w:tcPr>
            <w:tcW w:w="9017" w:type="dxa"/>
          </w:tcPr>
          <w:p w14:paraId="05A35BB2" w14:textId="77777777" w:rsidR="00080122" w:rsidRPr="00BC5A94" w:rsidRDefault="00080122" w:rsidP="0083233F">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14:paraId="6701810C" w14:textId="77777777" w:rsidR="00080122" w:rsidRPr="00BC5A94" w:rsidRDefault="00080122" w:rsidP="0083233F">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r w:rsidRPr="00BC5A94">
              <w:rPr>
                <w:rFonts w:ascii="Arial" w:eastAsia="MS Mincho"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p>
          <w:p w14:paraId="3FC08AD7" w14:textId="77777777" w:rsidR="00080122" w:rsidRPr="00BC5A94" w:rsidRDefault="00080122" w:rsidP="0083233F">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p>
          <w:p w14:paraId="589B4002" w14:textId="77777777" w:rsidR="00866B52" w:rsidRPr="00BC5A94" w:rsidRDefault="00866B52" w:rsidP="00866B52">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14:paraId="56F367C3" w14:textId="77777777" w:rsidR="00080122" w:rsidRPr="00BC5A94" w:rsidRDefault="00080122" w:rsidP="0083233F">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proofErr w:type="spellStart"/>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proofErr w:type="spellEnd"/>
            <w:proofErr w:type="gramStart"/>
            <w:r w:rsidRPr="00BC5A94">
              <w:rPr>
                <w:rFonts w:ascii="Times New Roman" w:eastAsia="SimSun" w:hAnsi="Times New Roman"/>
                <w:kern w:val="2"/>
                <w:sz w:val="21"/>
                <w:szCs w:val="20"/>
                <w:lang w:eastAsia="zh-CN"/>
              </w:rPr>
              <w:t>={</w:t>
            </w:r>
            <w:proofErr w:type="gramEnd"/>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14:paraId="738EDEE0" w14:textId="77777777" w:rsidR="00080122" w:rsidRPr="00BC5A94" w:rsidRDefault="00080122" w:rsidP="0083233F">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r>
                <m:rPr>
                  <m:sty m:val="p"/>
                </m:rPr>
                <w:rPr>
                  <w:rFonts w:ascii="Cambria Math" w:eastAsia="SimSun" w:hAnsi="Cambria Math"/>
                  <w:kern w:val="2"/>
                  <w:sz w:val="21"/>
                  <w:szCs w:val="20"/>
                  <w:lang w:eastAsia="zh-CN"/>
                </w:rPr>
                <m:t>=</m:t>
              </m:r>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m:t>
                  </m:r>
                  <m:r>
                    <w:del w:id="136" w:author="Author">
                      <m:rPr>
                        <m:sty m:val="p"/>
                      </m:rPr>
                      <w:rPr>
                        <w:rFonts w:ascii="Cambria Math" w:eastAsia="SimSun" w:hAnsi="Cambria Math"/>
                        <w:kern w:val="2"/>
                        <w:sz w:val="21"/>
                        <w:szCs w:val="20"/>
                        <w:lang w:eastAsia="zh-CN"/>
                      </w:rPr>
                      <m:t>-</m:t>
                    </w:del>
                  </m:r>
                  <m:r>
                    <m:rPr>
                      <m:sty m:val="p"/>
                    </m:rPr>
                    <w:rPr>
                      <w:rFonts w:ascii="Cambria Math" w:eastAsia="SimSun" w:hAnsi="Cambria Math"/>
                      <w:kern w:val="2"/>
                      <w:sz w:val="21"/>
                      <w:szCs w:val="20"/>
                      <w:lang w:eastAsia="zh-CN"/>
                    </w:rPr>
                    <m:t>RS</m:t>
                  </m:r>
                </m:sub>
                <m:sup>
                  <m:r>
                    <m:rPr>
                      <m:sty m:val="p"/>
                    </m:rPr>
                    <w:rPr>
                      <w:rFonts w:ascii="Cambria Math" w:eastAsia="SimSun" w:hAnsi="Cambria Math"/>
                      <w:kern w:val="2"/>
                      <w:sz w:val="21"/>
                      <w:szCs w:val="20"/>
                      <w:lang w:eastAsia="zh-CN"/>
                    </w:rPr>
                    <m:t>PSSCH</m:t>
                  </m:r>
                </m:sup>
              </m:sSubSup>
              <m:r>
                <m:rPr>
                  <m:sty m:val="p"/>
                </m:rPr>
                <w:rPr>
                  <w:rFonts w:ascii="Cambria Math" w:eastAsia="SimSun" w:hAnsi="Cambria Math"/>
                  <w:kern w:val="2"/>
                  <w:sz w:val="21"/>
                  <w:szCs w:val="20"/>
                  <w:lang w:eastAsia="zh-CN"/>
                </w:rPr>
                <m:t>∙</m:t>
              </m:r>
              <m:rad>
                <m:radPr>
                  <m:degHide m:val="1"/>
                  <m:ctrlPr>
                    <w:rPr>
                      <w:rFonts w:ascii="Cambria Math" w:eastAsia="SimSun" w:hAnsi="Cambria Math"/>
                      <w:kern w:val="2"/>
                      <w:sz w:val="21"/>
                      <w:szCs w:val="20"/>
                      <w:lang w:eastAsia="zh-CN"/>
                    </w:rPr>
                  </m:ctrlPr>
                </m:radPr>
                <m:deg/>
                <m:e>
                  <m:f>
                    <m:fPr>
                      <m:ctrlPr>
                        <w:rPr>
                          <w:rFonts w:ascii="Cambria Math" w:eastAsia="SimSun" w:hAnsi="Cambria Math"/>
                          <w:kern w:val="2"/>
                          <w:sz w:val="21"/>
                          <w:szCs w:val="20"/>
                          <w:lang w:eastAsia="zh-CN"/>
                        </w:rPr>
                      </m:ctrlPr>
                    </m:fPr>
                    <m:num>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num>
                    <m:den>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Q</m:t>
                          </m:r>
                        </m:e>
                        <m:sub>
                          <m:r>
                            <w:rPr>
                              <w:rFonts w:ascii="Cambria Math" w:eastAsia="SimSun" w:hAnsi="Cambria Math"/>
                              <w:kern w:val="2"/>
                              <w:sz w:val="21"/>
                              <w:szCs w:val="20"/>
                              <w:lang w:eastAsia="zh-CN"/>
                            </w:rPr>
                            <m:t>p</m:t>
                          </m:r>
                        </m:sub>
                      </m:sSub>
                    </m:den>
                  </m:f>
                </m:e>
              </m:rad>
            </m:oMath>
            <w:r w:rsidRPr="00BC5A94">
              <w:rPr>
                <w:rFonts w:ascii="Times New Roman" w:eastAsia="SimSun" w:hAnsi="Times New Roman" w:hint="eastAsia"/>
                <w:kern w:val="2"/>
                <w:sz w:val="21"/>
                <w:szCs w:val="20"/>
              </w:rPr>
              <w:t xml:space="preserve"> where </w:t>
            </w:r>
            <m:oMath>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m:t>
                  </m:r>
                  <m:r>
                    <w:del w:id="137" w:author="Author">
                      <m:rPr>
                        <m:sty m:val="p"/>
                      </m:rPr>
                      <w:rPr>
                        <w:rFonts w:ascii="Cambria Math" w:eastAsia="SimSun" w:hAnsi="Cambria Math"/>
                        <w:kern w:val="2"/>
                        <w:sz w:val="21"/>
                        <w:szCs w:val="20"/>
                        <w:lang w:eastAsia="zh-CN"/>
                      </w:rPr>
                      <m:t>-</m:t>
                    </w:del>
                  </m:r>
                  <m:r>
                    <m:rPr>
                      <m:sty m:val="p"/>
                    </m:rPr>
                    <w:rPr>
                      <w:rFonts w:ascii="Cambria Math" w:eastAsia="SimSun" w:hAnsi="Cambria Math"/>
                      <w:kern w:val="2"/>
                      <w:sz w:val="21"/>
                      <w:szCs w:val="20"/>
                      <w:lang w:eastAsia="zh-CN"/>
                    </w:rPr>
                    <m:t>RS</m:t>
                  </m:r>
                </m:sub>
                <m:sup>
                  <m:r>
                    <m:rPr>
                      <m:sty m:val="p"/>
                    </m:rPr>
                    <w:rPr>
                      <w:rFonts w:ascii="Cambria Math" w:eastAsia="SimSun" w:hAnsi="Cambria Math"/>
                      <w:kern w:val="2"/>
                      <w:sz w:val="21"/>
                      <w:szCs w:val="20"/>
                      <w:lang w:eastAsia="zh-CN"/>
                    </w:rPr>
                    <m:t>PSSCH</m:t>
                  </m:r>
                </m:sup>
              </m:sSubSup>
            </m:oMath>
            <w:r w:rsidRPr="00BC5A94">
              <w:rPr>
                <w:rFonts w:ascii="Times New Roman" w:eastAsia="SimSun" w:hAnsi="Times New Roman" w:hint="eastAsia"/>
                <w:kern w:val="2"/>
                <w:sz w:val="21"/>
                <w:szCs w:val="20"/>
              </w:rPr>
              <w:t xml:space="preserve"> is the </w:t>
            </w:r>
            <w:r w:rsidRPr="00BC5A94">
              <w:rPr>
                <w:rFonts w:ascii="Times New Roman" w:eastAsia="SimSun" w:hAnsi="Times New Roman"/>
                <w:kern w:val="2"/>
                <w:sz w:val="21"/>
                <w:szCs w:val="20"/>
              </w:rPr>
              <w:t>scaling factor for the corresponding PSSCH specified in clause 8.3.1.5 of [4, TS 38.211].</w:t>
            </w:r>
          </w:p>
          <w:p w14:paraId="1ED14641" w14:textId="77777777" w:rsidR="00080122" w:rsidRPr="00BC5A94" w:rsidRDefault="00080122" w:rsidP="0083233F">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14:paraId="3403E6A4" w14:textId="77777777" w:rsidR="001E706E" w:rsidRDefault="001E706E" w:rsidP="001E706E">
      <w:pPr>
        <w:rPr>
          <w:rFonts w:eastAsiaTheme="minorEastAsia"/>
          <w:lang w:eastAsia="zh-CN"/>
        </w:rPr>
      </w:pPr>
    </w:p>
    <w:p w14:paraId="14B3EE9B" w14:textId="77777777" w:rsidR="00940663" w:rsidRDefault="00940663" w:rsidP="0094066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on TP#2-4-1 in the table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940663" w:rsidRPr="00F52E10" w14:paraId="63542A04" w14:textId="77777777" w:rsidTr="0083233F">
        <w:tc>
          <w:tcPr>
            <w:tcW w:w="2065" w:type="dxa"/>
            <w:shd w:val="clear" w:color="auto" w:fill="E7E6E6" w:themeFill="background2"/>
          </w:tcPr>
          <w:p w14:paraId="55D57FA8" w14:textId="77777777"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7A8F3794" w14:textId="77777777"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940663" w:rsidRPr="00F52E10" w14:paraId="07AE952D" w14:textId="77777777" w:rsidTr="0083233F">
        <w:tc>
          <w:tcPr>
            <w:tcW w:w="2065" w:type="dxa"/>
          </w:tcPr>
          <w:p w14:paraId="2EDCC208" w14:textId="77777777"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660C79EE" w14:textId="77777777"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We are supportive of TP#2-4-1.</w:t>
            </w:r>
          </w:p>
        </w:tc>
      </w:tr>
      <w:tr w:rsidR="00940663" w:rsidRPr="00F52E10" w14:paraId="2CB54D89" w14:textId="77777777" w:rsidTr="0083233F">
        <w:tc>
          <w:tcPr>
            <w:tcW w:w="2065" w:type="dxa"/>
          </w:tcPr>
          <w:p w14:paraId="4F9DA089" w14:textId="77777777"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D2482A8" w14:textId="77777777"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940663" w:rsidRPr="00F52E10" w14:paraId="6993AA39" w14:textId="77777777" w:rsidTr="0083233F">
        <w:tc>
          <w:tcPr>
            <w:tcW w:w="2065" w:type="dxa"/>
          </w:tcPr>
          <w:p w14:paraId="426C46D4" w14:textId="77777777"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4EE6067C" w14:textId="77777777"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76C96820" w14:textId="77777777" w:rsidTr="0083233F">
        <w:tc>
          <w:tcPr>
            <w:tcW w:w="2065" w:type="dxa"/>
          </w:tcPr>
          <w:p w14:paraId="60F62B1D"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w:t>
            </w:r>
            <w:r>
              <w:rPr>
                <w:rFonts w:ascii="Times New Roman" w:eastAsiaTheme="minorEastAsia" w:hAnsi="Times New Roman"/>
                <w:sz w:val="24"/>
                <w:szCs w:val="24"/>
                <w:lang w:eastAsia="zh-CN"/>
              </w:rPr>
              <w:t xml:space="preserve">awei, </w:t>
            </w:r>
            <w:proofErr w:type="spellStart"/>
            <w:r>
              <w:rPr>
                <w:rFonts w:ascii="Times New Roman" w:eastAsiaTheme="minorEastAsia" w:hAnsi="Times New Roman"/>
                <w:sz w:val="24"/>
                <w:szCs w:val="24"/>
                <w:lang w:eastAsia="zh-CN"/>
              </w:rPr>
              <w:t>HiSilicon</w:t>
            </w:r>
            <w:proofErr w:type="spellEnd"/>
          </w:p>
        </w:tc>
        <w:tc>
          <w:tcPr>
            <w:tcW w:w="6952" w:type="dxa"/>
          </w:tcPr>
          <w:p w14:paraId="5EE0F2A4"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D51EF6" w:rsidRPr="00F52E10" w14:paraId="651545C7" w14:textId="77777777" w:rsidTr="0083233F">
        <w:tc>
          <w:tcPr>
            <w:tcW w:w="2065" w:type="dxa"/>
          </w:tcPr>
          <w:p w14:paraId="27AC78B5"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E9F6C95"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48CEBBA8" w14:textId="77777777" w:rsidTr="0083233F">
        <w:tc>
          <w:tcPr>
            <w:tcW w:w="2065" w:type="dxa"/>
          </w:tcPr>
          <w:p w14:paraId="7C22BF3A"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lastRenderedPageBreak/>
              <w:t>Samsung</w:t>
            </w:r>
          </w:p>
        </w:tc>
        <w:tc>
          <w:tcPr>
            <w:tcW w:w="6952" w:type="dxa"/>
          </w:tcPr>
          <w:p w14:paraId="5C0F0F67"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CA7EEA" w:rsidRPr="00F52E10" w14:paraId="3FA81E04" w14:textId="77777777" w:rsidTr="0083233F">
        <w:tc>
          <w:tcPr>
            <w:tcW w:w="2065" w:type="dxa"/>
          </w:tcPr>
          <w:p w14:paraId="052DC3A0" w14:textId="3DE55BB5" w:rsidR="00CA7EEA" w:rsidRDefault="00CA7EEA"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47B6820E" w14:textId="3A107ED2" w:rsidR="00CA7EEA" w:rsidRDefault="00CA7EEA" w:rsidP="00D51EF6">
            <w:pPr>
              <w:spacing w:after="0"/>
              <w:jc w:val="both"/>
              <w:rPr>
                <w:rFonts w:ascii="Times New Roman" w:hAnsi="Times New Roman"/>
                <w:sz w:val="24"/>
                <w:szCs w:val="24"/>
              </w:rPr>
            </w:pPr>
            <w:r>
              <w:rPr>
                <w:rFonts w:ascii="Times New Roman" w:hAnsi="Times New Roman"/>
                <w:sz w:val="24"/>
                <w:szCs w:val="24"/>
              </w:rPr>
              <w:t>OK</w:t>
            </w:r>
          </w:p>
        </w:tc>
      </w:tr>
    </w:tbl>
    <w:p w14:paraId="3E0202AF" w14:textId="77777777" w:rsidR="00940663" w:rsidRPr="001E706E" w:rsidRDefault="00940663" w:rsidP="001E706E">
      <w:pPr>
        <w:rPr>
          <w:rFonts w:eastAsiaTheme="minorEastAsia"/>
          <w:lang w:eastAsia="zh-CN"/>
        </w:rPr>
      </w:pPr>
    </w:p>
    <w:p w14:paraId="6E2DC791" w14:textId="77777777"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14:paraId="6D4DF744" w14:textId="77777777" w:rsidR="00DF7239" w:rsidRPr="001E6DC5" w:rsidRDefault="00DF7239" w:rsidP="007361F8">
      <w:pPr>
        <w:pStyle w:val="Heading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14:paraId="6313D3A0" w14:textId="77777777"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[7]</w:t>
      </w:r>
      <w:r w:rsidR="00B8020F">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B8020F">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[8]</w:t>
      </w:r>
      <w:r w:rsidR="00B8020F">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14:paraId="0AAA9EEF" w14:textId="77777777" w:rsidR="00B740C7" w:rsidRPr="001B6242" w:rsidRDefault="00B740C7" w:rsidP="00EB6184">
      <w:pPr>
        <w:pStyle w:val="ListParagraph"/>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TableGrid"/>
        <w:tblW w:w="0" w:type="auto"/>
        <w:tblLook w:val="04A0" w:firstRow="1" w:lastRow="0" w:firstColumn="1" w:lastColumn="0" w:noHBand="0" w:noVBand="1"/>
      </w:tblPr>
      <w:tblGrid>
        <w:gridCol w:w="9017"/>
      </w:tblGrid>
      <w:tr w:rsidR="00F469DD" w14:paraId="04409F36" w14:textId="77777777" w:rsidTr="00D72CB1">
        <w:tc>
          <w:tcPr>
            <w:tcW w:w="9017" w:type="dxa"/>
          </w:tcPr>
          <w:p w14:paraId="4E9FE953" w14:textId="77777777" w:rsidR="0087028B" w:rsidRPr="0087028B" w:rsidRDefault="0087028B" w:rsidP="0087028B">
            <w:pPr>
              <w:spacing w:after="180" w:line="240" w:lineRule="auto"/>
              <w:jc w:val="center"/>
              <w:rPr>
                <w:rFonts w:ascii="Times New Roman" w:eastAsia="SimSun" w:hAnsi="Times New Roman"/>
                <w:sz w:val="18"/>
                <w:szCs w:val="20"/>
                <w:lang w:val="en-GB" w:eastAsia="zh-CN"/>
              </w:rPr>
            </w:pPr>
            <w:bookmarkStart w:id="138" w:name="_Toc11324560"/>
            <w:bookmarkStart w:id="139" w:name="_Toc29230462"/>
            <w:bookmarkStart w:id="140" w:name="_Toc36026721"/>
            <w:bookmarkStart w:id="141" w:name="_Toc45107560"/>
            <w:bookmarkStart w:id="142" w:name="_Toc51774229"/>
            <w:bookmarkStart w:id="143" w:name="_Toc66811385"/>
            <w:r w:rsidRPr="0087028B">
              <w:rPr>
                <w:rFonts w:ascii="Times New Roman" w:eastAsia="SimSun" w:hAnsi="Times New Roman"/>
                <w:b/>
                <w:noProof/>
                <w:color w:val="FF0000"/>
                <w:sz w:val="24"/>
                <w:szCs w:val="20"/>
                <w:lang w:val="en-GB" w:eastAsia="en-US"/>
              </w:rPr>
              <w:t>&lt;Unchanged parts omitted&gt;</w:t>
            </w:r>
          </w:p>
          <w:p w14:paraId="67C6FF53" w14:textId="77777777" w:rsidR="0087028B" w:rsidRPr="0087028B" w:rsidRDefault="0087028B" w:rsidP="0087028B">
            <w:pPr>
              <w:keepNext/>
              <w:keepLines/>
              <w:spacing w:before="120" w:after="180" w:line="240" w:lineRule="auto"/>
              <w:outlineLvl w:val="4"/>
              <w:rPr>
                <w:rFonts w:ascii="Arial" w:eastAsia="SimSun" w:hAnsi="Arial"/>
                <w:szCs w:val="20"/>
                <w:lang w:val="en-GB" w:eastAsia="zh-CN"/>
              </w:rPr>
            </w:pPr>
            <w:bookmarkStart w:id="144" w:name="_Toc74668518"/>
            <w:bookmarkEnd w:id="138"/>
            <w:bookmarkEnd w:id="139"/>
            <w:bookmarkEnd w:id="140"/>
            <w:bookmarkEnd w:id="141"/>
            <w:bookmarkEnd w:id="142"/>
            <w:bookmarkEnd w:id="143"/>
            <w:r w:rsidRPr="0087028B">
              <w:rPr>
                <w:rFonts w:ascii="Arial" w:eastAsia="SimSun" w:hAnsi="Arial" w:hint="eastAsia"/>
                <w:szCs w:val="20"/>
                <w:lang w:val="en-GB" w:eastAsia="zh-CN"/>
              </w:rPr>
              <w:t>7.3.1.</w:t>
            </w:r>
            <w:r w:rsidRPr="0087028B">
              <w:rPr>
                <w:rFonts w:ascii="Arial" w:eastAsia="SimSun" w:hAnsi="Arial"/>
                <w:szCs w:val="20"/>
                <w:lang w:val="en-GB" w:eastAsia="zh-CN"/>
              </w:rPr>
              <w:t>4</w:t>
            </w:r>
            <w:r w:rsidRPr="0087028B">
              <w:rPr>
                <w:rFonts w:ascii="Arial" w:eastAsia="SimSun" w:hAnsi="Arial" w:hint="eastAsia"/>
                <w:szCs w:val="20"/>
                <w:lang w:val="en-GB" w:eastAsia="zh-CN"/>
              </w:rPr>
              <w:t>.1</w:t>
            </w:r>
            <w:r w:rsidRPr="0087028B">
              <w:rPr>
                <w:rFonts w:ascii="Arial" w:eastAsia="SimSun" w:hAnsi="Arial" w:hint="eastAsia"/>
                <w:szCs w:val="20"/>
                <w:lang w:val="en-GB" w:eastAsia="zh-CN"/>
              </w:rPr>
              <w:tab/>
              <w:t xml:space="preserve">Format </w:t>
            </w:r>
            <w:r w:rsidRPr="0087028B">
              <w:rPr>
                <w:rFonts w:ascii="Arial" w:eastAsia="SimSun" w:hAnsi="Arial"/>
                <w:szCs w:val="20"/>
                <w:lang w:val="en-GB" w:eastAsia="zh-CN"/>
              </w:rPr>
              <w:t>3</w:t>
            </w:r>
            <w:r w:rsidRPr="0087028B">
              <w:rPr>
                <w:rFonts w:ascii="Arial" w:eastAsia="SimSun" w:hAnsi="Arial" w:hint="eastAsia"/>
                <w:szCs w:val="20"/>
                <w:lang w:val="en-GB" w:eastAsia="zh-CN"/>
              </w:rPr>
              <w:t>_</w:t>
            </w:r>
            <w:r w:rsidRPr="0087028B">
              <w:rPr>
                <w:rFonts w:ascii="Arial" w:eastAsia="SimSun" w:hAnsi="Arial"/>
                <w:szCs w:val="20"/>
                <w:lang w:val="en-GB" w:eastAsia="zh-CN"/>
              </w:rPr>
              <w:t>0</w:t>
            </w:r>
            <w:bookmarkEnd w:id="144"/>
          </w:p>
          <w:p w14:paraId="583DFBC0" w14:textId="77777777" w:rsidR="0087028B" w:rsidRPr="0087028B" w:rsidRDefault="0087028B" w:rsidP="0087028B">
            <w:pPr>
              <w:spacing w:after="180" w:line="240" w:lineRule="auto"/>
              <w:rPr>
                <w:rFonts w:ascii="Times New Roman" w:eastAsia="SimSun" w:hAnsi="Times New Roman"/>
                <w:sz w:val="20"/>
                <w:szCs w:val="20"/>
                <w:lang w:val="en-GB" w:eastAsia="zh-CN"/>
              </w:rPr>
            </w:pPr>
            <w:r w:rsidRPr="0087028B">
              <w:rPr>
                <w:rFonts w:ascii="Times New Roman" w:eastAsia="SimSun" w:hAnsi="Times New Roman"/>
                <w:sz w:val="20"/>
                <w:szCs w:val="20"/>
                <w:lang w:val="en-GB" w:eastAsia="en-US"/>
              </w:rPr>
              <w:t>DCI format 3</w:t>
            </w:r>
            <w:r w:rsidRPr="0087028B">
              <w:rPr>
                <w:rFonts w:ascii="Times New Roman" w:eastAsia="SimSun" w:hAnsi="Times New Roman" w:hint="eastAsia"/>
                <w:sz w:val="20"/>
                <w:szCs w:val="20"/>
                <w:lang w:val="en-GB" w:eastAsia="zh-CN"/>
              </w:rPr>
              <w:t>_0</w:t>
            </w:r>
            <w:r w:rsidRPr="0087028B">
              <w:rPr>
                <w:rFonts w:ascii="Times New Roman" w:eastAsia="SimSun" w:hAnsi="Times New Roman"/>
                <w:sz w:val="20"/>
                <w:szCs w:val="20"/>
                <w:lang w:val="en-GB" w:eastAsia="en-US"/>
              </w:rPr>
              <w:t xml:space="preserve"> is used for scheduling of NR PSCCH and NR PSSCH in one cell. </w:t>
            </w:r>
          </w:p>
          <w:p w14:paraId="5CEFE477" w14:textId="77777777" w:rsidR="0087028B" w:rsidRPr="0087028B" w:rsidRDefault="0087028B" w:rsidP="0087028B">
            <w:pPr>
              <w:spacing w:after="180" w:line="240" w:lineRule="auto"/>
              <w:rPr>
                <w:rFonts w:ascii="Times New Roman" w:eastAsia="SimSun" w:hAnsi="Times New Roman"/>
                <w:sz w:val="20"/>
                <w:szCs w:val="20"/>
                <w:lang w:val="en-GB" w:eastAsia="en-US"/>
              </w:rPr>
            </w:pPr>
            <w:r w:rsidRPr="0087028B">
              <w:rPr>
                <w:rFonts w:ascii="Times New Roman" w:eastAsia="SimSun" w:hAnsi="Times New Roman"/>
                <w:sz w:val="20"/>
                <w:szCs w:val="20"/>
                <w:lang w:val="en-GB" w:eastAsia="en-US"/>
              </w:rPr>
              <w:t>The following information is transmitted by means of the DCI format 3</w:t>
            </w:r>
            <w:r w:rsidRPr="0087028B">
              <w:rPr>
                <w:rFonts w:ascii="Times New Roman" w:eastAsia="SimSun" w:hAnsi="Times New Roman" w:hint="eastAsia"/>
                <w:sz w:val="20"/>
                <w:szCs w:val="20"/>
                <w:lang w:val="en-GB" w:eastAsia="zh-CN"/>
              </w:rPr>
              <w:t xml:space="preserve">_0 with CRC scrambled by </w:t>
            </w:r>
            <w:r w:rsidRPr="0087028B">
              <w:rPr>
                <w:rFonts w:ascii="Times New Roman" w:eastAsia="SimSun" w:hAnsi="Times New Roman"/>
                <w:sz w:val="20"/>
                <w:szCs w:val="20"/>
                <w:lang w:val="en-GB" w:eastAsia="zh-CN"/>
              </w:rPr>
              <w:t>SL</w:t>
            </w:r>
            <w:r w:rsidRPr="0087028B">
              <w:rPr>
                <w:rFonts w:ascii="Times New Roman" w:eastAsia="SimSun" w:hAnsi="Times New Roman" w:hint="eastAsia"/>
                <w:sz w:val="20"/>
                <w:szCs w:val="20"/>
                <w:lang w:val="en-GB" w:eastAsia="zh-CN"/>
              </w:rPr>
              <w:t>-RNTI</w:t>
            </w:r>
            <w:r w:rsidRPr="0087028B">
              <w:rPr>
                <w:rFonts w:ascii="Times New Roman" w:eastAsia="SimSun" w:hAnsi="Times New Roman"/>
                <w:sz w:val="20"/>
                <w:szCs w:val="20"/>
                <w:lang w:val="en-GB" w:eastAsia="zh-CN"/>
              </w:rPr>
              <w:t xml:space="preserve"> or </w:t>
            </w:r>
            <w:r w:rsidRPr="0087028B">
              <w:rPr>
                <w:rFonts w:ascii="Times New Roman" w:eastAsia="SimSun" w:hAnsi="Times New Roman"/>
                <w:sz w:val="20"/>
                <w:szCs w:val="20"/>
                <w:lang w:val="en-GB" w:eastAsia="en-US"/>
              </w:rPr>
              <w:t xml:space="preserve">SL-CS-RNTI: </w:t>
            </w:r>
          </w:p>
          <w:p w14:paraId="7A1CA2C3" w14:textId="77777777" w:rsidR="0087028B" w:rsidRPr="0087028B" w:rsidRDefault="0087028B" w:rsidP="0087028B">
            <w:pPr>
              <w:spacing w:after="180" w:line="240" w:lineRule="auto"/>
              <w:ind w:left="568" w:hanging="284"/>
              <w:rPr>
                <w:rFonts w:ascii="Times New Roman" w:eastAsia="SimSun" w:hAnsi="Times New Roman"/>
                <w:sz w:val="20"/>
                <w:szCs w:val="20"/>
                <w:lang w:val="en-GB" w:eastAsia="en-US"/>
              </w:rPr>
            </w:pPr>
            <w:r w:rsidRPr="0087028B">
              <w:rPr>
                <w:rFonts w:ascii="Times New Roman" w:eastAsia="SimSun" w:hAnsi="Times New Roman"/>
                <w:sz w:val="20"/>
                <w:szCs w:val="20"/>
                <w:lang w:eastAsia="en-US"/>
              </w:rPr>
              <w:t>-</w:t>
            </w:r>
            <w:r w:rsidRPr="0087028B">
              <w:rPr>
                <w:rFonts w:ascii="Times New Roman" w:eastAsia="SimSun" w:hAnsi="Times New Roman"/>
                <w:sz w:val="20"/>
                <w:szCs w:val="20"/>
                <w:lang w:eastAsia="en-US"/>
              </w:rPr>
              <w:tab/>
              <w:t>Resource pool index –</w:t>
            </w:r>
            <m:oMath>
              <m:d>
                <m:dPr>
                  <m:begChr m:val="⌈"/>
                  <m:endChr m:val="⌉"/>
                  <m:ctrlPr>
                    <w:rPr>
                      <w:rFonts w:ascii="Cambria Math" w:eastAsia="SimSun" w:hAnsi="Cambria Math"/>
                      <w:sz w:val="20"/>
                      <w:szCs w:val="20"/>
                      <w:lang w:val="en-GB"/>
                    </w:rPr>
                  </m:ctrlPr>
                </m:dPr>
                <m:e>
                  <m:func>
                    <m:funcPr>
                      <m:ctrlPr>
                        <w:rPr>
                          <w:rFonts w:ascii="Cambria Math" w:eastAsia="SimSun" w:hAnsi="Cambria Math"/>
                          <w:i/>
                          <w:sz w:val="20"/>
                          <w:szCs w:val="20"/>
                          <w:lang w:val="en-GB"/>
                        </w:rPr>
                      </m:ctrlPr>
                    </m:funcPr>
                    <m:fName>
                      <m:sSub>
                        <m:sSubPr>
                          <m:ctrlPr>
                            <w:rPr>
                              <w:rFonts w:ascii="Cambria Math" w:eastAsia="SimSun" w:hAnsi="Cambria Math"/>
                              <w:i/>
                              <w:sz w:val="20"/>
                              <w:szCs w:val="20"/>
                              <w:lang w:val="en-GB"/>
                            </w:rPr>
                          </m:ctrlPr>
                        </m:sSubPr>
                        <m:e>
                          <m:r>
                            <m:rPr>
                              <m:sty m:val="p"/>
                            </m:rPr>
                            <w:rPr>
                              <w:rFonts w:ascii="Cambria Math" w:eastAsia="SimSun" w:hAnsi="Cambria Math"/>
                              <w:sz w:val="20"/>
                              <w:szCs w:val="20"/>
                              <w:lang w:val="en-GB"/>
                            </w:rPr>
                            <m:t>log</m:t>
                          </m:r>
                        </m:e>
                        <m:sub>
                          <m:r>
                            <w:rPr>
                              <w:rFonts w:ascii="Cambria Math" w:eastAsia="SimSun" w:hAnsi="Cambria Math"/>
                              <w:sz w:val="20"/>
                              <w:szCs w:val="20"/>
                              <w:lang w:val="en-GB"/>
                            </w:rPr>
                            <m:t>2</m:t>
                          </m:r>
                        </m:sub>
                      </m:sSub>
                    </m:fName>
                    <m:e>
                      <m:r>
                        <w:rPr>
                          <w:rFonts w:ascii="Cambria Math" w:eastAsia="SimSun" w:hAnsi="Cambria Math"/>
                          <w:sz w:val="20"/>
                          <w:szCs w:val="20"/>
                          <w:lang w:val="en-GB"/>
                        </w:rPr>
                        <m:t>I</m:t>
                      </m:r>
                    </m:e>
                  </m:func>
                </m:e>
              </m:d>
            </m:oMath>
            <w:r w:rsidRPr="0087028B">
              <w:rPr>
                <w:rFonts w:ascii="Times New Roman" w:eastAsia="SimSun" w:hAnsi="Times New Roman"/>
                <w:sz w:val="20"/>
                <w:szCs w:val="20"/>
                <w:lang w:val="en-GB"/>
              </w:rPr>
              <w:t xml:space="preserve">  bits, where </w:t>
            </w:r>
            <w:r w:rsidRPr="0087028B">
              <w:rPr>
                <w:rFonts w:ascii="Times New Roman" w:eastAsia="SimSun" w:hAnsi="Times New Roman"/>
                <w:i/>
                <w:iCs/>
                <w:sz w:val="20"/>
                <w:szCs w:val="20"/>
                <w:lang w:val="en-GB"/>
              </w:rPr>
              <w:t>I</w:t>
            </w:r>
            <w:r w:rsidRPr="0087028B">
              <w:rPr>
                <w:rFonts w:ascii="Times New Roman" w:eastAsia="SimSun" w:hAnsi="Times New Roman"/>
                <w:sz w:val="20"/>
                <w:szCs w:val="20"/>
                <w:lang w:val="en-GB"/>
              </w:rPr>
              <w:t xml:space="preserve"> </w:t>
            </w:r>
            <w:proofErr w:type="gramStart"/>
            <w:r w:rsidRPr="0087028B">
              <w:rPr>
                <w:rFonts w:ascii="Times New Roman" w:eastAsia="SimSun" w:hAnsi="Times New Roman"/>
                <w:sz w:val="20"/>
                <w:szCs w:val="20"/>
                <w:lang w:val="en-GB"/>
              </w:rPr>
              <w:t>is</w:t>
            </w:r>
            <w:proofErr w:type="gramEnd"/>
            <w:r w:rsidRPr="0087028B">
              <w:rPr>
                <w:rFonts w:ascii="Times New Roman" w:eastAsia="SimSun" w:hAnsi="Times New Roman"/>
                <w:sz w:val="20"/>
                <w:szCs w:val="20"/>
                <w:lang w:val="en-GB"/>
              </w:rPr>
              <w:t xml:space="preserve"> the number of resource pools for transmission configured by the higher layer parameter </w:t>
            </w:r>
            <w:proofErr w:type="spellStart"/>
            <w:r w:rsidRPr="0087028B">
              <w:rPr>
                <w:rFonts w:ascii="Times New Roman" w:eastAsia="SimSun" w:hAnsi="Times New Roman"/>
                <w:i/>
                <w:iCs/>
                <w:sz w:val="20"/>
                <w:szCs w:val="20"/>
                <w:lang w:val="en-GB"/>
              </w:rPr>
              <w:t>sl-TxPoolScheduling</w:t>
            </w:r>
            <w:proofErr w:type="spellEnd"/>
            <w:r w:rsidRPr="0087028B">
              <w:rPr>
                <w:rFonts w:ascii="Times New Roman" w:eastAsia="SimSun" w:hAnsi="Times New Roman"/>
                <w:sz w:val="20"/>
                <w:szCs w:val="20"/>
                <w:lang w:val="en-GB"/>
              </w:rPr>
              <w:t>.</w:t>
            </w:r>
          </w:p>
          <w:p w14:paraId="4758EE66" w14:textId="77777777"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Time gap – 3 bits</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sz w:val="20"/>
                <w:szCs w:val="20"/>
                <w:lang w:val="en-GB"/>
              </w:rPr>
              <w:t>determined by higher layer parameter</w:t>
            </w:r>
            <w:r w:rsidRPr="0087028B">
              <w:rPr>
                <w:rFonts w:ascii="Times New Roman" w:eastAsia="SimSun" w:hAnsi="Times New Roman" w:hint="eastAsia"/>
                <w:sz w:val="20"/>
                <w:szCs w:val="20"/>
                <w:lang w:val="en-GB" w:eastAsia="zh-CN"/>
              </w:rPr>
              <w:t xml:space="preserve"> </w:t>
            </w:r>
            <w:proofErr w:type="spellStart"/>
            <w:r w:rsidRPr="0087028B">
              <w:rPr>
                <w:rFonts w:ascii="Times New Roman" w:eastAsia="SimSun" w:hAnsi="Times New Roman"/>
                <w:i/>
                <w:sz w:val="20"/>
                <w:szCs w:val="20"/>
                <w:lang w:val="en-GB"/>
              </w:rPr>
              <w:t>sl</w:t>
            </w:r>
            <w:proofErr w:type="spellEnd"/>
            <w:r w:rsidRPr="0087028B">
              <w:rPr>
                <w:rFonts w:ascii="Times New Roman" w:eastAsia="SimSun" w:hAnsi="Times New Roman"/>
                <w:i/>
                <w:sz w:val="20"/>
                <w:szCs w:val="20"/>
                <w:lang w:val="en-GB"/>
              </w:rPr>
              <w:t>-DCI-</w:t>
            </w:r>
            <w:proofErr w:type="spellStart"/>
            <w:r w:rsidRPr="0087028B">
              <w:rPr>
                <w:rFonts w:ascii="Times New Roman" w:eastAsia="SimSun" w:hAnsi="Times New Roman"/>
                <w:i/>
                <w:sz w:val="20"/>
                <w:szCs w:val="20"/>
                <w:lang w:val="en-GB"/>
              </w:rPr>
              <w:t>ToSL</w:t>
            </w:r>
            <w:proofErr w:type="spellEnd"/>
            <w:r w:rsidRPr="0087028B">
              <w:rPr>
                <w:rFonts w:ascii="Times New Roman" w:eastAsia="SimSun" w:hAnsi="Times New Roman"/>
                <w:i/>
                <w:sz w:val="20"/>
                <w:szCs w:val="20"/>
                <w:lang w:val="en-GB"/>
              </w:rPr>
              <w:t>-Trans</w:t>
            </w:r>
            <w:r w:rsidRPr="0087028B">
              <w:rPr>
                <w:rFonts w:ascii="Times New Roman" w:eastAsia="SimSun" w:hAnsi="Times New Roman" w:hint="eastAsia"/>
                <w:i/>
                <w:sz w:val="20"/>
                <w:szCs w:val="20"/>
                <w:lang w:val="en-GB" w:eastAsia="zh-CN"/>
              </w:rPr>
              <w:t xml:space="preserve">, </w:t>
            </w:r>
            <w:r w:rsidRPr="0087028B">
              <w:rPr>
                <w:rFonts w:ascii="Times New Roman" w:eastAsia="SimSun" w:hAnsi="Times New Roman"/>
                <w:sz w:val="20"/>
                <w:szCs w:val="20"/>
                <w:lang w:val="en-GB"/>
              </w:rPr>
              <w:t>as defined in clause 8.1.2.1 of [6, TS 38.214]</w:t>
            </w:r>
          </w:p>
          <w:p w14:paraId="39BE86D6" w14:textId="77777777"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HARQ process number – 4 bits</w:t>
            </w:r>
            <w:del w:id="145" w:author="Author">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146" w:author="Author">
              <w:r w:rsidRPr="0087028B">
                <w:rPr>
                  <w:rFonts w:ascii="Times New Roman" w:eastAsia="SimSun" w:hAnsi="Times New Roman"/>
                  <w:sz w:val="20"/>
                  <w:szCs w:val="20"/>
                  <w:lang w:val="en-GB"/>
                </w:rPr>
                <w:t>.</w:t>
              </w:r>
            </w:ins>
          </w:p>
          <w:p w14:paraId="5D479A08" w14:textId="77777777"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New data indicator – 1 bit</w:t>
            </w:r>
            <w:del w:id="147" w:author="Author">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148" w:author="Author">
              <w:r w:rsidRPr="0087028B">
                <w:rPr>
                  <w:rFonts w:ascii="Times New Roman" w:eastAsia="SimSun" w:hAnsi="Times New Roman"/>
                  <w:sz w:val="20"/>
                  <w:szCs w:val="20"/>
                  <w:lang w:val="en-GB"/>
                </w:rPr>
                <w:t>.</w:t>
              </w:r>
            </w:ins>
          </w:p>
          <w:p w14:paraId="1EECFA07" w14:textId="77777777" w:rsidR="0087028B" w:rsidRPr="0087028B" w:rsidRDefault="0087028B" w:rsidP="0087028B">
            <w:pPr>
              <w:spacing w:after="180" w:line="240" w:lineRule="auto"/>
              <w:jc w:val="center"/>
              <w:rPr>
                <w:rFonts w:ascii="Times New Roman" w:eastAsia="SimSun" w:hAnsi="Times New Roman"/>
                <w:b/>
                <w:noProof/>
                <w:color w:val="FF0000"/>
                <w:sz w:val="24"/>
                <w:szCs w:val="20"/>
                <w:lang w:val="en-GB" w:eastAsia="en-US"/>
              </w:rPr>
            </w:pPr>
            <w:r w:rsidRPr="0087028B">
              <w:rPr>
                <w:rFonts w:ascii="Times New Roman" w:eastAsia="SimSun" w:hAnsi="Times New Roman"/>
                <w:b/>
                <w:noProof/>
                <w:color w:val="FF0000"/>
                <w:sz w:val="24"/>
                <w:szCs w:val="20"/>
                <w:lang w:val="en-GB" w:eastAsia="en-US"/>
              </w:rPr>
              <w:t>&lt;Unchanged parts omitted&gt;</w:t>
            </w:r>
          </w:p>
        </w:tc>
      </w:tr>
    </w:tbl>
    <w:p w14:paraId="3E2884BA" w14:textId="77777777" w:rsidR="00B740C7" w:rsidRPr="007D3442" w:rsidRDefault="007D3442" w:rsidP="007D3442">
      <w:pPr>
        <w:pStyle w:val="Heading4"/>
        <w:ind w:left="851"/>
        <w:rPr>
          <w:rFonts w:ascii="Cambria" w:hAnsi="Cambria"/>
          <w:lang w:eastAsia="zh-CN"/>
        </w:rPr>
      </w:pPr>
      <w:r>
        <w:rPr>
          <w:rFonts w:ascii="Cambria" w:hAnsi="Cambria"/>
          <w:lang w:eastAsia="zh-CN"/>
        </w:rPr>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14:paraId="3378B08F" w14:textId="77777777"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14:paraId="0312CF2C" w14:textId="77777777" w:rsidTr="00C3451C">
        <w:tc>
          <w:tcPr>
            <w:tcW w:w="2065" w:type="dxa"/>
            <w:shd w:val="clear" w:color="auto" w:fill="E7E6E6" w:themeFill="background2"/>
          </w:tcPr>
          <w:p w14:paraId="381A2163"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D7F98B9"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3475E4FB" w14:textId="77777777" w:rsidTr="00C3451C">
        <w:tc>
          <w:tcPr>
            <w:tcW w:w="2065" w:type="dxa"/>
          </w:tcPr>
          <w:p w14:paraId="03A275EC"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0A92954A"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606EE51E" w14:textId="77777777" w:rsidTr="00C3451C">
        <w:tc>
          <w:tcPr>
            <w:tcW w:w="2065" w:type="dxa"/>
          </w:tcPr>
          <w:p w14:paraId="29DE491B"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4FA74E2D"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64EB7A00" w14:textId="77777777" w:rsidTr="00F47E15">
        <w:tc>
          <w:tcPr>
            <w:tcW w:w="2065" w:type="dxa"/>
          </w:tcPr>
          <w:p w14:paraId="1958A8C3"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794EF3CA"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7896E222" w14:textId="77777777" w:rsidTr="00C3451C">
        <w:tc>
          <w:tcPr>
            <w:tcW w:w="2065" w:type="dxa"/>
          </w:tcPr>
          <w:p w14:paraId="38B44850"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7746F7A1"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14:paraId="75910941" w14:textId="77777777" w:rsidTr="00C3451C">
        <w:tc>
          <w:tcPr>
            <w:tcW w:w="2065" w:type="dxa"/>
          </w:tcPr>
          <w:p w14:paraId="4F6E1BED"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14:paraId="4E322A63"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14:paraId="5C05D3F5" w14:textId="77777777" w:rsidTr="00C3451C">
        <w:tc>
          <w:tcPr>
            <w:tcW w:w="2065" w:type="dxa"/>
          </w:tcPr>
          <w:p w14:paraId="581CF507"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69F0F577"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3677CD14" w14:textId="77777777" w:rsidTr="00C3451C">
        <w:tc>
          <w:tcPr>
            <w:tcW w:w="2065" w:type="dxa"/>
          </w:tcPr>
          <w:p w14:paraId="66A15643"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567736A2"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649D63FD" w14:textId="77777777" w:rsidTr="00C3451C">
        <w:tc>
          <w:tcPr>
            <w:tcW w:w="2065" w:type="dxa"/>
          </w:tcPr>
          <w:p w14:paraId="2D034525"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71805DDA"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14:paraId="35F99530" w14:textId="77777777" w:rsidTr="00C3451C">
        <w:tc>
          <w:tcPr>
            <w:tcW w:w="2065" w:type="dxa"/>
          </w:tcPr>
          <w:p w14:paraId="0511BB0E"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1441A8E8"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14:paraId="6403E461" w14:textId="77777777" w:rsidTr="00C3451C">
        <w:tc>
          <w:tcPr>
            <w:tcW w:w="2065" w:type="dxa"/>
          </w:tcPr>
          <w:p w14:paraId="42DD2229" w14:textId="77777777"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14:paraId="387462ED" w14:textId="77777777"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21F6CE5E" w14:textId="77777777" w:rsidTr="00C3451C">
        <w:tc>
          <w:tcPr>
            <w:tcW w:w="2065" w:type="dxa"/>
          </w:tcPr>
          <w:p w14:paraId="045D459E" w14:textId="77777777" w:rsidR="00087A77" w:rsidRPr="00822C5F" w:rsidRDefault="00087A77" w:rsidP="003E6617">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14:paraId="094472DA"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3D31565F" w14:textId="77777777" w:rsidTr="00C3451C">
        <w:tc>
          <w:tcPr>
            <w:tcW w:w="2065" w:type="dxa"/>
          </w:tcPr>
          <w:p w14:paraId="1457B655"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lastRenderedPageBreak/>
              <w:t>Samsung</w:t>
            </w:r>
          </w:p>
        </w:tc>
        <w:tc>
          <w:tcPr>
            <w:tcW w:w="6952" w:type="dxa"/>
          </w:tcPr>
          <w:p w14:paraId="03FA879D"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14:paraId="5B7D6CC8" w14:textId="77777777" w:rsidTr="00C3451C">
        <w:tc>
          <w:tcPr>
            <w:tcW w:w="2065" w:type="dxa"/>
          </w:tcPr>
          <w:p w14:paraId="28CB472A"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1975E922" w14:textId="77777777" w:rsid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14:paraId="75C30DAB" w14:textId="77777777" w:rsidR="000467A5" w:rsidRPr="006A6FCF" w:rsidRDefault="000467A5" w:rsidP="000467A5">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TP#3</w:t>
      </w:r>
    </w:p>
    <w:p w14:paraId="56F0513B" w14:textId="77777777" w:rsidR="000467A5" w:rsidRPr="003B7110" w:rsidRDefault="000467A5" w:rsidP="000467A5">
      <w:pPr>
        <w:spacing w:before="100" w:beforeAutospacing="1" w:after="100" w:afterAutospacing="1"/>
        <w:rPr>
          <w:rFonts w:ascii="Times New Roman" w:eastAsiaTheme="minorEastAsia" w:hAnsi="Times New Roman"/>
          <w:sz w:val="24"/>
          <w:lang w:eastAsia="zh-CN"/>
        </w:rPr>
      </w:pPr>
      <w:r w:rsidRPr="003B7110">
        <w:rPr>
          <w:rFonts w:ascii="Times New Roman" w:eastAsiaTheme="minorEastAsia" w:hAnsi="Times New Roman"/>
          <w:sz w:val="24"/>
          <w:lang w:eastAsia="zh-CN"/>
        </w:rPr>
        <w:t xml:space="preserve">It seems there is consensus on TP#3, so the following is proposed. </w:t>
      </w:r>
    </w:p>
    <w:p w14:paraId="5C6924DD" w14:textId="77777777" w:rsidR="000467A5" w:rsidRPr="003B7110" w:rsidRDefault="000467A5" w:rsidP="00EB6184">
      <w:pPr>
        <w:pStyle w:val="ListParagraph"/>
        <w:numPr>
          <w:ilvl w:val="0"/>
          <w:numId w:val="16"/>
        </w:numPr>
        <w:spacing w:before="100" w:beforeAutospacing="1" w:after="100" w:afterAutospacing="1"/>
        <w:jc w:val="both"/>
        <w:rPr>
          <w:rFonts w:ascii="Times New Roman" w:eastAsiaTheme="minorEastAsia" w:hAnsi="Times New Roman"/>
          <w:b/>
          <w:sz w:val="24"/>
          <w:lang w:eastAsia="zh-CN"/>
        </w:rPr>
      </w:pPr>
      <w:r w:rsidRPr="003B7110">
        <w:rPr>
          <w:rFonts w:ascii="Times New Roman" w:eastAsiaTheme="minorEastAsia" w:hAnsi="Times New Roman"/>
          <w:b/>
          <w:sz w:val="24"/>
        </w:rPr>
        <w:t>Proposal 3: Adopt TP#3 for recommendation to the editors.</w:t>
      </w:r>
    </w:p>
    <w:p w14:paraId="48B829B8" w14:textId="77777777" w:rsidR="000B2061" w:rsidRPr="003B7110" w:rsidRDefault="000B2061" w:rsidP="000B2061">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3, please provide it in the table below. </w:t>
      </w:r>
    </w:p>
    <w:tbl>
      <w:tblPr>
        <w:tblStyle w:val="TableGrid"/>
        <w:tblW w:w="0" w:type="auto"/>
        <w:tblLook w:val="04A0" w:firstRow="1" w:lastRow="0" w:firstColumn="1" w:lastColumn="0" w:noHBand="0" w:noVBand="1"/>
      </w:tblPr>
      <w:tblGrid>
        <w:gridCol w:w="2065"/>
        <w:gridCol w:w="6952"/>
      </w:tblGrid>
      <w:tr w:rsidR="000B2061" w:rsidRPr="00F52E10" w14:paraId="205E3852" w14:textId="77777777" w:rsidTr="00043071">
        <w:tc>
          <w:tcPr>
            <w:tcW w:w="2065" w:type="dxa"/>
            <w:shd w:val="clear" w:color="auto" w:fill="E7E6E6" w:themeFill="background2"/>
          </w:tcPr>
          <w:p w14:paraId="5C256636" w14:textId="77777777"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21CF14D0" w14:textId="77777777"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B2061" w:rsidRPr="00F52E10" w14:paraId="054AB463" w14:textId="77777777" w:rsidTr="00043071">
        <w:tc>
          <w:tcPr>
            <w:tcW w:w="2065" w:type="dxa"/>
          </w:tcPr>
          <w:p w14:paraId="59A36393" w14:textId="77777777"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6C2FEAAC" w14:textId="77777777"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B2061" w:rsidRPr="00F52E10" w14:paraId="08B3C017" w14:textId="77777777" w:rsidTr="00043071">
        <w:tc>
          <w:tcPr>
            <w:tcW w:w="2065" w:type="dxa"/>
          </w:tcPr>
          <w:p w14:paraId="1DF6DCA9" w14:textId="77777777"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227BF6B2" w14:textId="77777777"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B2061" w:rsidRPr="00F52E10" w14:paraId="2BA837A7" w14:textId="77777777" w:rsidTr="00043071">
        <w:tc>
          <w:tcPr>
            <w:tcW w:w="2065" w:type="dxa"/>
          </w:tcPr>
          <w:p w14:paraId="72DCF962" w14:textId="77777777"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2582C4D" w14:textId="77777777"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0BF9AE0F" w14:textId="77777777" w:rsidTr="00043071">
        <w:tc>
          <w:tcPr>
            <w:tcW w:w="2065" w:type="dxa"/>
          </w:tcPr>
          <w:p w14:paraId="6F6BC58D"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14:paraId="1486A1CB"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14:paraId="140760FA" w14:textId="77777777" w:rsidTr="00043071">
        <w:tc>
          <w:tcPr>
            <w:tcW w:w="2065" w:type="dxa"/>
          </w:tcPr>
          <w:p w14:paraId="0497299A"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3623BC9B"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29093E93" w14:textId="77777777" w:rsidTr="00043071">
        <w:tc>
          <w:tcPr>
            <w:tcW w:w="2065" w:type="dxa"/>
          </w:tcPr>
          <w:p w14:paraId="7A20020D"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38FBA582"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CA7EEA" w:rsidRPr="00F52E10" w14:paraId="25AF6190" w14:textId="77777777" w:rsidTr="00043071">
        <w:tc>
          <w:tcPr>
            <w:tcW w:w="2065" w:type="dxa"/>
          </w:tcPr>
          <w:p w14:paraId="2099F0B3" w14:textId="78E1579E" w:rsidR="00CA7EEA" w:rsidRDefault="00CA7EEA"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4CB3B83A" w14:textId="195581CC" w:rsidR="00CA7EEA" w:rsidRDefault="00CA7EEA" w:rsidP="00D51EF6">
            <w:pPr>
              <w:spacing w:after="0"/>
              <w:jc w:val="both"/>
              <w:rPr>
                <w:rFonts w:ascii="Times New Roman" w:hAnsi="Times New Roman"/>
                <w:sz w:val="24"/>
                <w:szCs w:val="24"/>
              </w:rPr>
            </w:pPr>
            <w:r>
              <w:rPr>
                <w:rFonts w:ascii="Times New Roman" w:hAnsi="Times New Roman"/>
                <w:sz w:val="24"/>
                <w:szCs w:val="24"/>
              </w:rPr>
              <w:t>OK</w:t>
            </w:r>
          </w:p>
        </w:tc>
      </w:tr>
    </w:tbl>
    <w:p w14:paraId="62B258C7" w14:textId="77777777" w:rsidR="000B2061" w:rsidRPr="000467A5" w:rsidRDefault="000B2061" w:rsidP="000467A5">
      <w:pPr>
        <w:rPr>
          <w:rFonts w:eastAsiaTheme="minorEastAsia"/>
          <w:lang w:eastAsia="zh-CN"/>
        </w:rPr>
      </w:pPr>
    </w:p>
    <w:p w14:paraId="6F04C027" w14:textId="77777777"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14:paraId="244C8DA8" w14:textId="77777777" w:rsidR="00DF7239" w:rsidRDefault="00DF7239" w:rsidP="00DF7239">
      <w:pPr>
        <w:pStyle w:val="Heading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14:paraId="27E338AE" w14:textId="77777777"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14:paraId="53022C19" w14:textId="77777777"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14:paraId="1562A077" w14:textId="77777777" w:rsidR="00B740C7" w:rsidRPr="001B6242" w:rsidRDefault="00B740C7" w:rsidP="00EB6184">
      <w:pPr>
        <w:pStyle w:val="ListParagraph"/>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B740C7" w14:paraId="261B08E0" w14:textId="77777777" w:rsidTr="00C3451C">
        <w:tc>
          <w:tcPr>
            <w:tcW w:w="9017" w:type="dxa"/>
          </w:tcPr>
          <w:p w14:paraId="03B29F7E" w14:textId="77777777"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769D6954" w14:textId="77777777" w:rsidR="00D72CB1" w:rsidRPr="00D72CB1" w:rsidRDefault="00D72CB1" w:rsidP="00D72CB1">
            <w:pPr>
              <w:keepNext/>
              <w:keepLines/>
              <w:spacing w:before="180" w:after="180" w:line="240" w:lineRule="auto"/>
              <w:outlineLvl w:val="1"/>
              <w:rPr>
                <w:rFonts w:ascii="Arial" w:eastAsia="SimSun" w:hAnsi="Arial"/>
                <w:sz w:val="32"/>
                <w:szCs w:val="20"/>
                <w:lang w:val="en-GB" w:eastAsia="en-US"/>
              </w:rPr>
            </w:pPr>
            <w:bookmarkStart w:id="149" w:name="_Toc29894876"/>
            <w:bookmarkStart w:id="150" w:name="_Toc29899175"/>
            <w:bookmarkStart w:id="151" w:name="_Toc29899593"/>
            <w:bookmarkStart w:id="152" w:name="_Toc29917329"/>
            <w:bookmarkStart w:id="153" w:name="_Toc36498203"/>
            <w:bookmarkStart w:id="154" w:name="_Toc45699231"/>
            <w:bookmarkStart w:id="155" w:name="_Toc74762970"/>
            <w:r w:rsidRPr="00D72CB1">
              <w:rPr>
                <w:rFonts w:ascii="Arial" w:eastAsia="SimSun" w:hAnsi="Arial"/>
                <w:sz w:val="32"/>
                <w:szCs w:val="20"/>
                <w:lang w:val="en-GB" w:eastAsia="en-US"/>
              </w:rPr>
              <w:t>16.1</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Synchronization procedures</w:t>
            </w:r>
            <w:bookmarkEnd w:id="149"/>
            <w:bookmarkEnd w:id="150"/>
            <w:bookmarkEnd w:id="151"/>
            <w:bookmarkEnd w:id="152"/>
            <w:bookmarkEnd w:id="153"/>
            <w:bookmarkEnd w:id="154"/>
            <w:bookmarkEnd w:id="155"/>
          </w:p>
          <w:p w14:paraId="0FDEC370" w14:textId="77777777"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6FFC6658" w14:textId="77777777" w:rsidR="00D72CB1" w:rsidRPr="00D72CB1" w:rsidRDefault="00D72CB1" w:rsidP="00D72CB1">
            <w:pPr>
              <w:spacing w:after="180" w:line="240" w:lineRule="auto"/>
              <w:rPr>
                <w:rFonts w:ascii="Times New Roman" w:eastAsia="SimSun" w:hAnsi="Times New Roman"/>
                <w:sz w:val="20"/>
                <w:szCs w:val="20"/>
                <w:lang w:val="en-GB" w:eastAsia="ja-JP"/>
              </w:rPr>
            </w:pPr>
            <w:r w:rsidRPr="00D72CB1">
              <w:rPr>
                <w:rFonts w:ascii="Times New Roman" w:eastAsia="SimSun" w:hAnsi="Times New Roman"/>
                <w:sz w:val="20"/>
                <w:szCs w:val="20"/>
                <w:lang w:val="en-GB" w:eastAsia="en-US"/>
              </w:rPr>
              <w:t xml:space="preserve">A UE is provided, by </w:t>
            </w:r>
            <w:proofErr w:type="spellStart"/>
            <w:r w:rsidRPr="00D72CB1">
              <w:rPr>
                <w:rFonts w:ascii="Times New Roman" w:eastAsia="SimSun" w:hAnsi="Times New Roman"/>
                <w:i/>
                <w:iCs/>
                <w:sz w:val="20"/>
                <w:szCs w:val="20"/>
                <w:lang w:val="en-GB" w:eastAsia="en-US"/>
              </w:rPr>
              <w:t>sl-</w:t>
            </w:r>
            <w:r w:rsidRPr="00D72CB1">
              <w:rPr>
                <w:rFonts w:ascii="Times New Roman" w:eastAsia="SimSun" w:hAnsi="Times New Roman"/>
                <w:i/>
                <w:sz w:val="20"/>
                <w:szCs w:val="20"/>
                <w:lang w:val="en-GB" w:eastAsia="en-US"/>
              </w:rPr>
              <w:t>NumSSB-WithinPeriod</w:t>
            </w:r>
            <w:proofErr w:type="spellEnd"/>
            <w:r w:rsidRPr="00D72CB1">
              <w:rPr>
                <w:rFonts w:ascii="Times New Roman" w:eastAsia="SimSun" w:hAnsi="Times New Roman"/>
                <w:sz w:val="20"/>
                <w:szCs w:val="20"/>
                <w:lang w:val="en-GB" w:eastAsia="en-US"/>
              </w:rPr>
              <w:t xml:space="preserve">, a number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w:t>
            </w:r>
            <m:oMath>
              <m:d>
                <m:dPr>
                  <m:ctrlPr>
                    <w:rPr>
                      <w:rFonts w:ascii="Cambria Math" w:eastAsia="SimSun" w:hAnsi="Cambria Math"/>
                      <w:i/>
                      <w:sz w:val="20"/>
                      <w:szCs w:val="20"/>
                      <w:lang w:val="en-GB" w:eastAsia="en-US"/>
                    </w:rPr>
                  </m:ctrlPr>
                </m:dPr>
                <m:e>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e>
              </m:d>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val="en-GB" w:eastAsia="ja-JP"/>
              </w:rPr>
              <w:t>where</w:t>
            </w:r>
          </w:p>
          <w:p w14:paraId="7DDB8D48"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ja-JP"/>
              </w:rPr>
              <w:t xml:space="preserve">index 0 corresponds to a first slot in a frame with SFN satisfying </w:t>
            </w:r>
            <m:oMath>
              <m:r>
                <m:rPr>
                  <m:sty m:val="p"/>
                </m:rPr>
                <w:rPr>
                  <w:rFonts w:ascii="Cambria Math" w:eastAsia="SimSun" w:hAnsi="Cambria Math"/>
                  <w:sz w:val="20"/>
                  <w:szCs w:val="20"/>
                  <w:lang w:val="en-GB" w:eastAsia="ja-JP"/>
                </w:rPr>
                <m:t>(SFN mod 16)=0</m:t>
              </m:r>
            </m:oMath>
          </w:p>
          <w:p w14:paraId="6AC7F439" w14:textId="77777777"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lastRenderedPageBreak/>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is a S-SS/PSBCH block index within the number of S-SS/PSBCH blocks in the period, with </w:t>
            </w:r>
            <m:oMath>
              <m:r>
                <w:rPr>
                  <w:rFonts w:ascii="Cambria Math" w:eastAsia="SimSun" w:hAnsi="Cambria Math"/>
                  <w:sz w:val="20"/>
                  <w:szCs w:val="20"/>
                  <w:lang w:val="en-GB" w:eastAsia="en-US"/>
                </w:rPr>
                <m:t>0≤</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oMath>
          </w:p>
          <w:p w14:paraId="4AC8C2A3" w14:textId="77777777"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offset from a start of the period to the first slot including S-SS/PSBCH block, provided by </w:t>
            </w:r>
            <w:proofErr w:type="spellStart"/>
            <w:r w:rsidRPr="00D72CB1">
              <w:rPr>
                <w:rFonts w:ascii="Times New Roman" w:eastAsia="SimSun" w:hAnsi="Times New Roman"/>
                <w:i/>
                <w:iCs/>
                <w:sz w:val="20"/>
                <w:szCs w:val="20"/>
                <w:lang w:eastAsia="en-US"/>
              </w:rPr>
              <w:t>sl</w:t>
            </w:r>
            <w:proofErr w:type="spellEnd"/>
            <w:r w:rsidRPr="00D72CB1">
              <w:rPr>
                <w:rFonts w:ascii="Times New Roman" w:eastAsia="SimSun" w:hAnsi="Times New Roman"/>
                <w:i/>
                <w:iCs/>
                <w:sz w:val="20"/>
                <w:szCs w:val="20"/>
                <w:lang w:eastAsia="en-US"/>
              </w:rPr>
              <w:t>-</w:t>
            </w:r>
            <w:r w:rsidRPr="00D72CB1">
              <w:rPr>
                <w:rFonts w:ascii="Times New Roman" w:eastAsia="SimSun" w:hAnsi="Times New Roman"/>
                <w:i/>
                <w:sz w:val="20"/>
                <w:szCs w:val="20"/>
                <w:lang w:eastAsia="en-US"/>
              </w:rPr>
              <w:t>T</w:t>
            </w:r>
            <w:proofErr w:type="spellStart"/>
            <w:r w:rsidRPr="00D72CB1">
              <w:rPr>
                <w:rFonts w:ascii="Times New Roman" w:eastAsia="SimSun" w:hAnsi="Times New Roman"/>
                <w:i/>
                <w:sz w:val="20"/>
                <w:szCs w:val="20"/>
                <w:lang w:val="en-GB" w:eastAsia="en-US"/>
              </w:rPr>
              <w:t>imeOffsetSSB</w:t>
            </w:r>
            <w:proofErr w:type="spellEnd"/>
          </w:p>
          <w:p w14:paraId="54502B88" w14:textId="77777777"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interval between S-SS/PSBCH blocks, provided by </w:t>
            </w:r>
            <w:proofErr w:type="spellStart"/>
            <w:r w:rsidRPr="00D72CB1">
              <w:rPr>
                <w:rFonts w:ascii="Times New Roman" w:eastAsia="SimSun" w:hAnsi="Times New Roman"/>
                <w:i/>
                <w:iCs/>
                <w:sz w:val="20"/>
                <w:szCs w:val="20"/>
                <w:lang w:eastAsia="en-US"/>
              </w:rPr>
              <w:t>sl</w:t>
            </w:r>
            <w:proofErr w:type="spellEnd"/>
            <w:r w:rsidRPr="00D72CB1">
              <w:rPr>
                <w:rFonts w:ascii="Times New Roman" w:eastAsia="SimSun" w:hAnsi="Times New Roman"/>
                <w:i/>
                <w:iCs/>
                <w:sz w:val="20"/>
                <w:szCs w:val="20"/>
                <w:lang w:eastAsia="en-US"/>
              </w:rPr>
              <w:t>-</w:t>
            </w:r>
            <w:del w:id="156" w:author="Author">
              <w:r w:rsidRPr="00D72CB1" w:rsidDel="00B724F8">
                <w:rPr>
                  <w:rFonts w:ascii="Times New Roman" w:eastAsia="SimSun" w:hAnsi="Times New Roman"/>
                  <w:i/>
                  <w:sz w:val="20"/>
                  <w:szCs w:val="20"/>
                  <w:lang w:val="en-GB" w:eastAsia="en-US"/>
                </w:rPr>
                <w:delText>t</w:delText>
              </w:r>
            </w:del>
            <w:proofErr w:type="spellStart"/>
            <w:ins w:id="157" w:author="Author">
              <w:r w:rsidRPr="00D72CB1">
                <w:rPr>
                  <w:rFonts w:ascii="Times New Roman" w:eastAsia="SimSun" w:hAnsi="Times New Roman"/>
                  <w:i/>
                  <w:sz w:val="20"/>
                  <w:szCs w:val="20"/>
                  <w:lang w:val="en-GB" w:eastAsia="en-US"/>
                </w:rPr>
                <w:t>T</w:t>
              </w:r>
            </w:ins>
            <w:r w:rsidRPr="00D72CB1">
              <w:rPr>
                <w:rFonts w:ascii="Times New Roman" w:eastAsia="SimSun" w:hAnsi="Times New Roman"/>
                <w:i/>
                <w:sz w:val="20"/>
                <w:szCs w:val="20"/>
                <w:lang w:val="en-GB" w:eastAsia="en-US"/>
              </w:rPr>
              <w:t>imeInterval</w:t>
            </w:r>
            <w:proofErr w:type="spellEnd"/>
          </w:p>
          <w:p w14:paraId="2FC2C222" w14:textId="77777777" w:rsidR="00D72CB1" w:rsidRPr="00D72CB1" w:rsidRDefault="00D72CB1" w:rsidP="00D72CB1">
            <w:pPr>
              <w:spacing w:after="180" w:line="240" w:lineRule="auto"/>
              <w:jc w:val="both"/>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SimSun" w:hAnsi="Times New Roman"/>
                <w:sz w:val="20"/>
                <w:szCs w:val="20"/>
                <w:lang w:val="en-GB"/>
              </w:rPr>
              <w:t xml:space="preserve">as per the higher layer parameter </w:t>
            </w:r>
            <w:proofErr w:type="spellStart"/>
            <w:r w:rsidRPr="00D72CB1">
              <w:rPr>
                <w:rFonts w:ascii="Times New Roman" w:eastAsia="SimSun" w:hAnsi="Times New Roman"/>
                <w:i/>
                <w:iCs/>
                <w:sz w:val="20"/>
                <w:szCs w:val="20"/>
                <w:lang w:val="en-GB"/>
              </w:rPr>
              <w:t>tdd</w:t>
            </w:r>
            <w:proofErr w:type="spellEnd"/>
            <w:r w:rsidRPr="00D72CB1">
              <w:rPr>
                <w:rFonts w:ascii="Times New Roman" w:eastAsia="SimSun" w:hAnsi="Times New Roman"/>
                <w:i/>
                <w:iCs/>
                <w:sz w:val="20"/>
                <w:szCs w:val="20"/>
                <w:lang w:val="en-GB"/>
              </w:rPr>
              <w:t>-UL-DL-</w:t>
            </w:r>
            <w:proofErr w:type="spellStart"/>
            <w:r w:rsidRPr="00D72CB1">
              <w:rPr>
                <w:rFonts w:ascii="Times New Roman" w:eastAsia="SimSun" w:hAnsi="Times New Roman"/>
                <w:i/>
                <w:iCs/>
                <w:sz w:val="20"/>
                <w:szCs w:val="20"/>
                <w:lang w:val="en-GB"/>
              </w:rPr>
              <w:t>ConfigurationCommon</w:t>
            </w:r>
            <w:proofErr w:type="spellEnd"/>
            <w:r w:rsidRPr="00D72CB1">
              <w:rPr>
                <w:rFonts w:ascii="Times New Roman" w:eastAsia="SimSun" w:hAnsi="Times New Roman"/>
                <w:sz w:val="20"/>
                <w:szCs w:val="20"/>
                <w:lang w:val="en-GB"/>
              </w:rPr>
              <w:t xml:space="preserve"> </w:t>
            </w:r>
            <w:r w:rsidRPr="00D72CB1">
              <w:rPr>
                <w:rFonts w:ascii="Times New Roman" w:eastAsia="SimSun" w:hAnsi="Times New Roman"/>
                <w:sz w:val="20"/>
                <w:szCs w:val="20"/>
                <w:lang w:val="en-GB" w:eastAsia="en-US"/>
              </w:rPr>
              <w:t>of the serving cell if provided</w:t>
            </w:r>
            <w:r w:rsidRPr="00D72CB1">
              <w:rPr>
                <w:rFonts w:ascii="Times New Roman" w:eastAsia="SimSun" w:hAnsi="Times New Roman"/>
                <w:i/>
                <w:iCs/>
                <w:sz w:val="20"/>
                <w:szCs w:val="20"/>
                <w:lang w:val="en-GB"/>
              </w:rPr>
              <w:t xml:space="preserve"> </w:t>
            </w:r>
            <w:r w:rsidRPr="00D72CB1">
              <w:rPr>
                <w:rFonts w:ascii="Times New Roman" w:eastAsia="SimSun" w:hAnsi="Times New Roman"/>
                <w:sz w:val="20"/>
                <w:szCs w:val="20"/>
                <w:lang w:val="en-GB"/>
              </w:rPr>
              <w:t>or</w:t>
            </w:r>
            <w:r w:rsidRPr="00D72CB1">
              <w:rPr>
                <w:rFonts w:ascii="Times New Roman" w:eastAsia="SimSun" w:hAnsi="Times New Roman"/>
                <w:i/>
                <w:iCs/>
                <w:sz w:val="20"/>
                <w:szCs w:val="20"/>
                <w:lang w:val="en-GB"/>
              </w:rPr>
              <w:t xml:space="preserve"> </w:t>
            </w:r>
            <w:proofErr w:type="spellStart"/>
            <w:r w:rsidRPr="00D72CB1">
              <w:rPr>
                <w:rFonts w:ascii="Times New Roman" w:eastAsia="SimSun" w:hAnsi="Times New Roman"/>
                <w:i/>
                <w:iCs/>
                <w:sz w:val="20"/>
                <w:szCs w:val="20"/>
                <w:lang w:val="en-GB"/>
              </w:rPr>
              <w:t>sl</w:t>
            </w:r>
            <w:proofErr w:type="spellEnd"/>
            <w:r w:rsidRPr="00D72CB1">
              <w:rPr>
                <w:rFonts w:ascii="Times New Roman" w:eastAsia="SimSun" w:hAnsi="Times New Roman"/>
                <w:i/>
                <w:iCs/>
                <w:sz w:val="20"/>
                <w:szCs w:val="20"/>
                <w:lang w:val="en-GB"/>
              </w:rPr>
              <w:t>-TDD-Configuration</w:t>
            </w:r>
            <w:del w:id="158" w:author="Author">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i/>
                <w:iCs/>
                <w:sz w:val="20"/>
                <w:szCs w:val="20"/>
                <w:lang w:val="en-GB" w:eastAsia="en-US"/>
              </w:rPr>
              <w:t xml:space="preserve"> </w:t>
            </w:r>
            <w:r w:rsidRPr="00D72CB1">
              <w:rPr>
                <w:rFonts w:ascii="Times New Roman" w:eastAsia="SimSun" w:hAnsi="Times New Roman"/>
                <w:sz w:val="20"/>
                <w:szCs w:val="20"/>
                <w:lang w:val="en-GB" w:eastAsia="en-US"/>
              </w:rPr>
              <w:t xml:space="preserve">if provided or </w:t>
            </w:r>
            <w:proofErr w:type="spellStart"/>
            <w:r w:rsidRPr="00D72CB1">
              <w:rPr>
                <w:rFonts w:ascii="Times New Roman" w:eastAsia="SimSun" w:hAnsi="Times New Roman"/>
                <w:i/>
                <w:iCs/>
                <w:sz w:val="20"/>
                <w:szCs w:val="20"/>
                <w:lang w:val="en-GB" w:eastAsia="en-US"/>
              </w:rPr>
              <w:t>sl</w:t>
            </w:r>
            <w:proofErr w:type="spellEnd"/>
            <w:r w:rsidRPr="00D72CB1">
              <w:rPr>
                <w:rFonts w:ascii="Times New Roman" w:eastAsia="SimSun" w:hAnsi="Times New Roman"/>
                <w:i/>
                <w:iCs/>
                <w:sz w:val="20"/>
                <w:szCs w:val="20"/>
                <w:lang w:val="en-GB" w:eastAsia="en-US"/>
              </w:rPr>
              <w:t>-TDD-Config</w:t>
            </w:r>
            <w:del w:id="159" w:author="Author">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of the received PSBCH if provided</w:t>
            </w:r>
            <w:r w:rsidRPr="00D72CB1">
              <w:rPr>
                <w:rFonts w:ascii="Times New Roman" w:eastAsia="SimSun" w:hAnsi="Times New Roman"/>
                <w:sz w:val="20"/>
                <w:szCs w:val="20"/>
                <w:lang w:val="en-GB"/>
              </w:rPr>
              <w:t>. Or i</w:t>
            </w:r>
            <w:r w:rsidRPr="00D72CB1">
              <w:rPr>
                <w:rFonts w:ascii="Times New Roman" w:eastAsia="SimSun" w:hAnsi="Times New Roman"/>
                <w:sz w:val="20"/>
                <w:szCs w:val="20"/>
                <w:lang w:val="en-GB" w:eastAsia="en-US"/>
              </w:rPr>
              <w:t xml:space="preserve">f </w:t>
            </w:r>
            <w:proofErr w:type="spellStart"/>
            <w:r w:rsidRPr="00D72CB1">
              <w:rPr>
                <w:rFonts w:ascii="Times New Roman" w:eastAsia="SimSun" w:hAnsi="Times New Roman"/>
                <w:i/>
                <w:iCs/>
                <w:sz w:val="20"/>
                <w:szCs w:val="20"/>
                <w:lang w:val="en-GB" w:eastAsia="en-US"/>
              </w:rPr>
              <w:t>tdd</w:t>
            </w:r>
            <w:proofErr w:type="spellEnd"/>
            <w:r w:rsidRPr="00D72CB1">
              <w:rPr>
                <w:rFonts w:ascii="Times New Roman" w:eastAsia="SimSun" w:hAnsi="Times New Roman"/>
                <w:i/>
                <w:iCs/>
                <w:sz w:val="20"/>
                <w:szCs w:val="20"/>
                <w:lang w:val="en-GB" w:eastAsia="en-US"/>
              </w:rPr>
              <w:t>-UL-DL-</w:t>
            </w:r>
            <w:proofErr w:type="spellStart"/>
            <w:r w:rsidRPr="00D72CB1">
              <w:rPr>
                <w:rFonts w:ascii="Times New Roman" w:eastAsia="SimSun" w:hAnsi="Times New Roman"/>
                <w:i/>
                <w:iCs/>
                <w:sz w:val="20"/>
                <w:szCs w:val="20"/>
                <w:lang w:val="en-GB" w:eastAsia="en-US"/>
              </w:rPr>
              <w:t>ConfigurationCommon</w:t>
            </w:r>
            <w:proofErr w:type="spellEnd"/>
            <w:r w:rsidRPr="00D72CB1">
              <w:rPr>
                <w:rFonts w:ascii="Times New Roman" w:eastAsia="SimSun" w:hAnsi="Times New Roman"/>
                <w:sz w:val="20"/>
                <w:szCs w:val="20"/>
                <w:lang w:val="en-GB" w:eastAsia="en-US"/>
              </w:rPr>
              <w:t xml:space="preserve"> and </w:t>
            </w:r>
            <w:proofErr w:type="spellStart"/>
            <w:r w:rsidRPr="00D72CB1">
              <w:rPr>
                <w:rFonts w:ascii="Times New Roman" w:eastAsia="SimSun" w:hAnsi="Times New Roman"/>
                <w:i/>
                <w:iCs/>
                <w:sz w:val="20"/>
                <w:szCs w:val="20"/>
                <w:lang w:val="en-GB" w:eastAsia="en-US"/>
              </w:rPr>
              <w:t>sl</w:t>
            </w:r>
            <w:proofErr w:type="spellEnd"/>
            <w:r w:rsidRPr="00D72CB1">
              <w:rPr>
                <w:rFonts w:ascii="Times New Roman" w:eastAsia="SimSun" w:hAnsi="Times New Roman"/>
                <w:i/>
                <w:iCs/>
                <w:sz w:val="20"/>
                <w:szCs w:val="20"/>
                <w:lang w:val="en-GB" w:eastAsia="en-US"/>
              </w:rPr>
              <w:t>-TDD-Configuration</w:t>
            </w:r>
            <w:r w:rsidRPr="00D72CB1">
              <w:rPr>
                <w:rFonts w:ascii="Times New Roman" w:eastAsia="SimSun"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14:paraId="5D9E593B" w14:textId="77777777"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SimSun" w:hAnsi="Times New Roman"/>
                <w:sz w:val="20"/>
                <w:szCs w:val="20"/>
                <w:lang w:val="en-GB" w:eastAsia="zh-CN"/>
              </w:rPr>
              <w:t xml:space="preserve">For transmission of an S-SS/PSBCH block, a UE includes </w:t>
            </w:r>
            <w:r w:rsidRPr="00D72CB1">
              <w:rPr>
                <w:rFonts w:ascii="Times New Roman" w:eastAsia="DengXian" w:hAnsi="Times New Roman"/>
                <w:sz w:val="20"/>
                <w:szCs w:val="20"/>
                <w:lang w:val="en-GB" w:eastAsia="zh-CN"/>
              </w:rPr>
              <w:t xml:space="preserve">a bit sequence </w:t>
            </w:r>
            <m:oMath>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0</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2</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3</m:t>
                  </m:r>
                </m:sub>
              </m:sSub>
              <m:r>
                <w:rPr>
                  <w:rFonts w:ascii="Cambria Math" w:eastAsia="DengXian" w:hAnsi="Cambria Math"/>
                  <w:sz w:val="20"/>
                  <w:szCs w:val="20"/>
                  <w:lang w:val="en-GB" w:eastAsia="zh-CN"/>
                </w:rPr>
                <m:t>, …,</m:t>
              </m:r>
              <m:r>
                <m:rPr>
                  <m:sty m:val="p"/>
                </m:rP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11</m:t>
                  </m:r>
                </m:sub>
              </m:sSub>
            </m:oMath>
            <w:r w:rsidRPr="00D72CB1">
              <w:rPr>
                <w:rFonts w:ascii="Times New Roman" w:eastAsia="DengXian" w:hAnsi="Times New Roman"/>
                <w:sz w:val="20"/>
                <w:szCs w:val="20"/>
                <w:lang w:val="en-GB" w:eastAsia="zh-CN"/>
              </w:rPr>
              <w:t xml:space="preserve"> in the PSBCH payload to indicate </w:t>
            </w:r>
            <w:proofErr w:type="spellStart"/>
            <w:r w:rsidRPr="00D72CB1">
              <w:rPr>
                <w:rFonts w:ascii="Times New Roman" w:eastAsia="SimSun" w:hAnsi="Times New Roman"/>
                <w:i/>
                <w:sz w:val="20"/>
                <w:szCs w:val="20"/>
                <w:lang w:val="en-GB" w:eastAsia="en-US"/>
              </w:rPr>
              <w:t>sl</w:t>
            </w:r>
            <w:proofErr w:type="spellEnd"/>
            <w:r w:rsidRPr="00D72CB1">
              <w:rPr>
                <w:rFonts w:ascii="Times New Roman" w:eastAsia="SimSun" w:hAnsi="Times New Roman"/>
                <w:i/>
                <w:sz w:val="20"/>
                <w:szCs w:val="20"/>
                <w:lang w:val="en-GB" w:eastAsia="en-US"/>
              </w:rPr>
              <w:t>-TDD-Config</w:t>
            </w:r>
            <w:r w:rsidRPr="00D72CB1">
              <w:rPr>
                <w:rFonts w:ascii="Times New Roman" w:eastAsia="DengXian" w:hAnsi="Times New Roman"/>
                <w:sz w:val="20"/>
                <w:szCs w:val="20"/>
                <w:lang w:val="en-GB" w:eastAsia="zh-CN"/>
              </w:rPr>
              <w:t xml:space="preserve"> and provide a slot format over </w:t>
            </w:r>
            <w:proofErr w:type="gramStart"/>
            <w:r w:rsidRPr="00D72CB1">
              <w:rPr>
                <w:rFonts w:ascii="Times New Roman" w:eastAsia="DengXian" w:hAnsi="Times New Roman"/>
                <w:sz w:val="20"/>
                <w:szCs w:val="20"/>
                <w:lang w:val="en-GB" w:eastAsia="zh-CN"/>
              </w:rPr>
              <w:t>a number of</w:t>
            </w:r>
            <w:proofErr w:type="gramEnd"/>
            <w:r w:rsidRPr="00D72CB1">
              <w:rPr>
                <w:rFonts w:ascii="Times New Roman" w:eastAsia="DengXian" w:hAnsi="Times New Roman"/>
                <w:sz w:val="20"/>
                <w:szCs w:val="20"/>
                <w:lang w:val="en-GB" w:eastAsia="zh-CN"/>
              </w:rPr>
              <w:t xml:space="preserve"> slots.</w:t>
            </w:r>
          </w:p>
          <w:p w14:paraId="65DD059D" w14:textId="77777777" w:rsidR="00D72CB1" w:rsidRPr="00D72CB1" w:rsidRDefault="00D72CB1" w:rsidP="00D72CB1">
            <w:pPr>
              <w:spacing w:after="180" w:line="240" w:lineRule="auto"/>
              <w:jc w:val="both"/>
              <w:rPr>
                <w:rFonts w:ascii="Times New Roman" w:eastAsia="SimSun" w:hAnsi="Times New Roman"/>
                <w:sz w:val="20"/>
                <w:szCs w:val="20"/>
                <w:lang w:val="en-GB" w:eastAsia="zh-CN"/>
              </w:rPr>
            </w:pPr>
            <w:r w:rsidRPr="00D72CB1">
              <w:rPr>
                <w:rFonts w:ascii="Times New Roman" w:eastAsia="DengXian" w:hAnsi="Times New Roman"/>
                <w:sz w:val="20"/>
                <w:szCs w:val="20"/>
                <w:lang w:val="en-GB" w:eastAsia="zh-CN"/>
              </w:rPr>
              <w:t xml:space="preserve">For paired spectrum, or if </w:t>
            </w:r>
            <w:proofErr w:type="spellStart"/>
            <w:r w:rsidRPr="00D72CB1">
              <w:rPr>
                <w:rFonts w:ascii="Times New Roman" w:eastAsia="SimSun" w:hAnsi="Times New Roman"/>
                <w:i/>
                <w:sz w:val="20"/>
                <w:szCs w:val="20"/>
                <w:lang w:val="en-GB" w:eastAsia="en-US"/>
              </w:rPr>
              <w:t>tdd</w:t>
            </w:r>
            <w:proofErr w:type="spellEnd"/>
            <w:r w:rsidRPr="00D72CB1">
              <w:rPr>
                <w:rFonts w:ascii="Times New Roman" w:eastAsia="SimSun" w:hAnsi="Times New Roman"/>
                <w:i/>
                <w:sz w:val="20"/>
                <w:szCs w:val="20"/>
                <w:lang w:val="en-GB" w:eastAsia="en-US"/>
              </w:rPr>
              <w:t>-UL-DL-</w:t>
            </w:r>
            <w:proofErr w:type="spellStart"/>
            <w:r w:rsidRPr="00D72CB1">
              <w:rPr>
                <w:rFonts w:ascii="Times New Roman" w:eastAsia="SimSun" w:hAnsi="Times New Roman"/>
                <w:i/>
                <w:sz w:val="20"/>
                <w:szCs w:val="20"/>
                <w:lang w:val="en-GB" w:eastAsia="en-US"/>
              </w:rPr>
              <w:t>ConfigurationCommon</w:t>
            </w:r>
            <w:proofErr w:type="spellEnd"/>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and</w:t>
            </w:r>
            <w:r w:rsidRPr="00D72CB1">
              <w:rPr>
                <w:rFonts w:ascii="Times New Roman" w:eastAsia="SimSun" w:hAnsi="Times New Roman" w:hint="eastAsia"/>
                <w:sz w:val="20"/>
                <w:szCs w:val="20"/>
                <w:lang w:val="en-GB" w:eastAsia="zh-CN"/>
              </w:rPr>
              <w:t xml:space="preserve"> </w:t>
            </w:r>
            <w:proofErr w:type="spellStart"/>
            <w:r w:rsidRPr="00D72CB1">
              <w:rPr>
                <w:rFonts w:ascii="Times New Roman" w:eastAsia="Gulim" w:hAnsi="Times New Roman"/>
                <w:i/>
                <w:iCs/>
                <w:sz w:val="20"/>
                <w:szCs w:val="20"/>
                <w:lang w:val="en-GB"/>
              </w:rPr>
              <w:t>sl</w:t>
            </w:r>
            <w:proofErr w:type="spellEnd"/>
            <w:r w:rsidRPr="00D72CB1">
              <w:rPr>
                <w:rFonts w:ascii="Times New Roman" w:eastAsia="Gulim" w:hAnsi="Times New Roman"/>
                <w:i/>
                <w:iCs/>
                <w:sz w:val="20"/>
                <w:szCs w:val="20"/>
                <w:lang w:val="en-GB"/>
              </w:rPr>
              <w:t>-TDD-Configuration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are not</w:t>
            </w:r>
            <w:r w:rsidRPr="00D72CB1">
              <w:rPr>
                <w:rFonts w:ascii="Times New Roman" w:eastAsia="SimSun" w:hAnsi="Times New Roman" w:hint="eastAsia"/>
                <w:sz w:val="20"/>
                <w:szCs w:val="20"/>
                <w:lang w:val="en-GB" w:eastAsia="zh-CN"/>
              </w:rPr>
              <w:t xml:space="preserve"> provided for a spectrum indicated with only PC5 interface in Table 5.2E.1-1 </w:t>
            </w:r>
            <w:r w:rsidRPr="00D72CB1">
              <w:rPr>
                <w:rFonts w:ascii="Times New Roman" w:eastAsia="SimSun" w:hAnsi="Times New Roman"/>
                <w:sz w:val="20"/>
                <w:szCs w:val="20"/>
                <w:lang w:val="en-GB" w:eastAsia="zh-CN"/>
              </w:rPr>
              <w:t>in</w:t>
            </w:r>
            <w:r w:rsidRPr="00D72CB1">
              <w:rPr>
                <w:rFonts w:ascii="Times New Roman" w:eastAsia="SimSun" w:hAnsi="Times New Roman" w:hint="eastAsia"/>
                <w:sz w:val="20"/>
                <w:szCs w:val="20"/>
                <w:lang w:val="en-GB" w:eastAsia="zh-CN"/>
              </w:rPr>
              <w:t xml:space="preserve"> [TS 38.101-1]</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p>
          <w:p w14:paraId="6B2D455A" w14:textId="77777777" w:rsidR="00D72CB1" w:rsidRPr="00D72CB1" w:rsidRDefault="00D72CB1" w:rsidP="00D72CB1">
            <w:pPr>
              <w:spacing w:after="180" w:line="240" w:lineRule="auto"/>
              <w:ind w:leftChars="142" w:left="596" w:hanging="284"/>
              <w:rPr>
                <w:rFonts w:ascii="Times New Roman" w:eastAsia="SimSun" w:hAnsi="Times New Roman"/>
                <w:sz w:val="20"/>
                <w:szCs w:val="20"/>
                <w:lang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 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hint="eastAsia"/>
                <w:sz w:val="20"/>
                <w:szCs w:val="20"/>
                <w:lang w:val="en-GB" w:eastAsia="zh-CN"/>
              </w:rPr>
              <w:t xml:space="preserve"> are set to</w:t>
            </w:r>
            <w:r w:rsidRPr="00D72CB1">
              <w:rPr>
                <w:rFonts w:ascii="Times New Roman" w:eastAsia="SimSun" w:hAnsi="Times New Roman"/>
                <w:sz w:val="20"/>
                <w:szCs w:val="20"/>
                <w:lang w:eastAsia="zh-CN"/>
              </w:rPr>
              <w:t xml:space="preserve"> '</w:t>
            </w:r>
            <w:r w:rsidRPr="00D72CB1">
              <w:rPr>
                <w:rFonts w:ascii="Times New Roman" w:eastAsia="SimSun" w:hAnsi="Times New Roman" w:hint="eastAsia"/>
                <w:sz w:val="20"/>
                <w:szCs w:val="20"/>
                <w:lang w:val="en-GB" w:eastAsia="zh-CN"/>
              </w:rPr>
              <w:t>1</w:t>
            </w:r>
            <w:proofErr w:type="gramStart"/>
            <w:r w:rsidRPr="00D72CB1">
              <w:rPr>
                <w:rFonts w:ascii="Times New Roman" w:eastAsia="SimSun" w:hAnsi="Times New Roman"/>
                <w:sz w:val="20"/>
                <w:szCs w:val="20"/>
                <w:lang w:eastAsia="zh-CN"/>
              </w:rPr>
              <w:t>'</w:t>
            </w:r>
            <w:r w:rsidRPr="00D72CB1">
              <w:rPr>
                <w:rFonts w:ascii="Times New Roman" w:eastAsia="SimSun" w:hAnsi="Times New Roman" w:hint="eastAsia"/>
                <w:sz w:val="20"/>
                <w:szCs w:val="20"/>
                <w:lang w:val="en-GB" w:eastAsia="zh-CN"/>
              </w:rPr>
              <w:t>;</w:t>
            </w:r>
            <w:proofErr w:type="gramEnd"/>
          </w:p>
          <w:p w14:paraId="3841F561" w14:textId="77777777"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DengXian" w:hAnsi="Times New Roman"/>
                <w:sz w:val="20"/>
                <w:szCs w:val="20"/>
                <w:lang w:val="en-GB" w:eastAsia="zh-CN"/>
              </w:rPr>
              <w:t>else</w:t>
            </w:r>
          </w:p>
          <w:p w14:paraId="556F6892"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if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is</w:t>
            </w:r>
            <w:r w:rsidRPr="00D72CB1">
              <w:rPr>
                <w:rFonts w:ascii="Times New Roman" w:eastAsia="SimSun" w:hAnsi="Times New Roman"/>
                <w:sz w:val="20"/>
                <w:szCs w:val="20"/>
                <w:lang w:val="en-GB" w:eastAsia="en-US"/>
              </w:rPr>
              <w:t xml:space="preserve"> provided by</w:t>
            </w:r>
            <w:r w:rsidRPr="00D72CB1">
              <w:rPr>
                <w:rFonts w:ascii="Times New Roman" w:eastAsia="SimSun" w:hAnsi="Times New Roman"/>
                <w:sz w:val="20"/>
                <w:szCs w:val="20"/>
                <w:lang w:eastAsia="en-US"/>
              </w:rPr>
              <w:t xml:space="preserve"> </w:t>
            </w:r>
            <w:proofErr w:type="spellStart"/>
            <w:r w:rsidRPr="00D72CB1">
              <w:rPr>
                <w:rFonts w:ascii="Times New Roman" w:eastAsia="SimSun" w:hAnsi="Times New Roman"/>
                <w:i/>
                <w:kern w:val="2"/>
                <w:sz w:val="21"/>
                <w:lang w:eastAsia="en-US"/>
              </w:rPr>
              <w:t>sl</w:t>
            </w:r>
            <w:proofErr w:type="spellEnd"/>
            <w:r w:rsidRPr="00D72CB1">
              <w:rPr>
                <w:rFonts w:ascii="Times New Roman" w:eastAsia="SimSun" w:hAnsi="Times New Roman"/>
                <w:i/>
                <w:kern w:val="2"/>
                <w:sz w:val="21"/>
                <w:lang w:eastAsia="en-US"/>
              </w:rPr>
              <w:t>-TDD-Configuration</w:t>
            </w:r>
            <w:del w:id="160" w:author="Author">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val="en-GB" w:eastAsia="en-US"/>
              </w:rPr>
              <w:t xml:space="preserve"> </w:t>
            </w:r>
            <w:proofErr w:type="spellStart"/>
            <w:r w:rsidRPr="00D72CB1">
              <w:rPr>
                <w:rFonts w:ascii="Times New Roman" w:eastAsia="SimSun" w:hAnsi="Times New Roman"/>
                <w:i/>
                <w:sz w:val="20"/>
                <w:szCs w:val="20"/>
                <w:lang w:eastAsia="en-US"/>
              </w:rPr>
              <w:t>tdd</w:t>
            </w:r>
            <w:proofErr w:type="spellEnd"/>
            <w:r w:rsidRPr="00D72CB1">
              <w:rPr>
                <w:rFonts w:ascii="Times New Roman" w:eastAsia="SimSun" w:hAnsi="Times New Roman"/>
                <w:i/>
                <w:sz w:val="20"/>
                <w:szCs w:val="20"/>
                <w:lang w:val="en-GB" w:eastAsia="en-US"/>
              </w:rPr>
              <w:t>-UL-DL-</w:t>
            </w:r>
            <w:r w:rsidRPr="00D72CB1">
              <w:rPr>
                <w:rFonts w:ascii="Times New Roman" w:eastAsia="SimSun" w:hAnsi="Times New Roman"/>
                <w:i/>
                <w:sz w:val="20"/>
                <w:szCs w:val="20"/>
                <w:lang w:eastAsia="en-US"/>
              </w:rPr>
              <w:t>Configuration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eastAsia="en-US"/>
              </w:rPr>
              <w:t xml:space="preserve">;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r w:rsidRPr="00D72CB1">
              <w:rPr>
                <w:rFonts w:ascii="Times New Roman" w:eastAsia="SimSun" w:hAnsi="Times New Roman"/>
                <w:sz w:val="20"/>
                <w:szCs w:val="20"/>
                <w:lang w:val="en-GB" w:eastAsia="en-US"/>
              </w:rPr>
              <w:t xml:space="preserve"> if both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sz w:val="20"/>
                <w:szCs w:val="20"/>
                <w:lang w:val="en-GB" w:eastAsia="en-US"/>
              </w:rPr>
              <w:t>pattern2</w:t>
            </w:r>
            <w:r w:rsidRPr="00D72CB1">
              <w:rPr>
                <w:rFonts w:ascii="Times New Roman" w:eastAsia="SimSun" w:hAnsi="Times New Roman"/>
                <w:sz w:val="20"/>
                <w:szCs w:val="20"/>
                <w:lang w:val="en-GB" w:eastAsia="en-US"/>
              </w:rPr>
              <w:t xml:space="preserve"> are provided by </w:t>
            </w:r>
            <w:proofErr w:type="spellStart"/>
            <w:r w:rsidRPr="00D72CB1">
              <w:rPr>
                <w:rFonts w:ascii="Times New Roman" w:eastAsia="SimSun" w:hAnsi="Times New Roman"/>
                <w:i/>
                <w:kern w:val="2"/>
                <w:sz w:val="21"/>
                <w:lang w:eastAsia="en-US"/>
              </w:rPr>
              <w:t>sl</w:t>
            </w:r>
            <w:proofErr w:type="spellEnd"/>
            <w:r w:rsidRPr="00D72CB1">
              <w:rPr>
                <w:rFonts w:ascii="Times New Roman" w:eastAsia="SimSun" w:hAnsi="Times New Roman"/>
                <w:i/>
                <w:kern w:val="2"/>
                <w:sz w:val="21"/>
                <w:lang w:eastAsia="en-US"/>
              </w:rPr>
              <w:t>-TDD-Configuration</w:t>
            </w:r>
            <w:del w:id="161" w:author="Author">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eastAsia="en-US"/>
              </w:rPr>
              <w:t xml:space="preserve"> </w:t>
            </w:r>
            <w:proofErr w:type="spellStart"/>
            <w:r w:rsidRPr="00D72CB1">
              <w:rPr>
                <w:rFonts w:ascii="Times New Roman" w:eastAsia="SimSun" w:hAnsi="Times New Roman"/>
                <w:i/>
                <w:sz w:val="20"/>
                <w:szCs w:val="20"/>
                <w:lang w:eastAsia="en-US"/>
              </w:rPr>
              <w:t>tdd</w:t>
            </w:r>
            <w:proofErr w:type="spellEnd"/>
            <w:r w:rsidRPr="00D72CB1">
              <w:rPr>
                <w:rFonts w:ascii="Times New Roman" w:eastAsia="SimSun" w:hAnsi="Times New Roman"/>
                <w:i/>
                <w:sz w:val="20"/>
                <w:szCs w:val="20"/>
                <w:lang w:val="en-GB" w:eastAsia="en-US"/>
              </w:rPr>
              <w:t>-UL-DL-Config</w:t>
            </w:r>
            <w:proofErr w:type="spellStart"/>
            <w:r w:rsidRPr="00D72CB1">
              <w:rPr>
                <w:rFonts w:ascii="Times New Roman" w:eastAsia="SimSun" w:hAnsi="Times New Roman"/>
                <w:i/>
                <w:sz w:val="20"/>
                <w:szCs w:val="20"/>
                <w:lang w:eastAsia="en-US"/>
              </w:rPr>
              <w:t>uration</w:t>
            </w:r>
            <w:proofErr w:type="spellEnd"/>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val="en-GB" w:eastAsia="en-US"/>
              </w:rPr>
              <w:t xml:space="preserve"> as described in clause 11.1</w:t>
            </w:r>
          </w:p>
          <w:p w14:paraId="404DFEF7"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oMath>
            <w:r w:rsidRPr="00D72CB1">
              <w:rPr>
                <w:rFonts w:ascii="Times New Roman" w:eastAsia="SimSun" w:hAnsi="Times New Roman"/>
                <w:sz w:val="20"/>
                <w:szCs w:val="20"/>
                <w:lang w:val="en-GB" w:eastAsia="en-US"/>
              </w:rPr>
              <w:t xml:space="preserve"> are determined based on</w:t>
            </w:r>
          </w:p>
          <w:p w14:paraId="525ADD85" w14:textId="77777777"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-1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w:t>
            </w:r>
          </w:p>
          <w:p w14:paraId="0B801E38" w14:textId="77777777"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and</w:t>
            </w:r>
            <w:r w:rsidRPr="00D72CB1">
              <w:rPr>
                <w:rFonts w:ascii="Times New Roman" w:eastAsia="SimSun" w:hAnsi="Times New Roman"/>
                <w:i/>
                <w:sz w:val="20"/>
                <w:szCs w:val="20"/>
                <w:lang w:val="en-GB" w:eastAsia="en-US"/>
              </w:rPr>
              <w:t xml:space="preserve">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w:rPr>
                      <w:rFonts w:ascii="Cambria Math" w:eastAsia="SimSun" w:hAnsi="Cambria Math"/>
                      <w:sz w:val="20"/>
                      <w:szCs w:val="20"/>
                      <w:lang w:val="en-GB" w:eastAsia="en-US"/>
                    </w:rPr>
                    <m:t>2</m:t>
                  </m:r>
                </m:sub>
              </m:sSub>
            </m:oMath>
            <w:r w:rsidRPr="00D72CB1">
              <w:rPr>
                <w:rFonts w:ascii="Times New Roman" w:eastAsia="SimSun" w:hAnsi="Times New Roman"/>
                <w:i/>
                <w:sz w:val="20"/>
                <w:szCs w:val="20"/>
                <w:lang w:val="en-GB" w:eastAsia="en-US"/>
              </w:rPr>
              <w:t xml:space="preserve"> in pattern2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-2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p>
          <w:p w14:paraId="29D556FD" w14:textId="77777777" w:rsidR="00D72CB1" w:rsidRPr="00D72CB1" w:rsidRDefault="00D72CB1" w:rsidP="00D72CB1">
            <w:pPr>
              <w:spacing w:after="180" w:line="240" w:lineRule="auto"/>
              <w:ind w:left="568"/>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where </w:t>
            </w:r>
            <m:oMath>
              <m:r>
                <w:rPr>
                  <w:rFonts w:ascii="Cambria Math" w:eastAsia="SimSun" w:hAnsi="Cambria Math"/>
                  <w:sz w:val="20"/>
                  <w:szCs w:val="20"/>
                  <w:lang w:val="en-GB" w:eastAsia="en-US"/>
                </w:rPr>
                <m:t>P</m:t>
              </m:r>
            </m:oMath>
            <w:r w:rsidRPr="00D72CB1">
              <w:rPr>
                <w:rFonts w:ascii="Times New Roman" w:eastAsia="SimSun" w:hAnsi="Times New Roman"/>
                <w:sz w:val="20"/>
                <w:szCs w:val="20"/>
                <w:lang w:val="en-GB" w:eastAsia="en-US"/>
              </w:rPr>
              <w:t xml:space="preserve"> and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P</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en-US"/>
              </w:rPr>
              <w:t xml:space="preserve"> are as described in clause 11.1</w:t>
            </w:r>
          </w:p>
          <w:p w14:paraId="181D59E1" w14:textId="77777777" w:rsidR="00D72CB1" w:rsidRPr="00D72CB1" w:rsidRDefault="00D72CB1" w:rsidP="00D72CB1">
            <w:pPr>
              <w:spacing w:after="180" w:line="240" w:lineRule="auto"/>
              <w:ind w:left="568" w:hanging="284"/>
              <w:rPr>
                <w:rFonts w:ascii="Times New Roman" w:eastAsia="SimSun" w:hAnsi="Times New Roman"/>
                <w:iCs/>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sz w:val="20"/>
                <w:szCs w:val="20"/>
                <w:lang w:val="en-GB" w:eastAsia="en-US"/>
              </w:rPr>
              <w:t xml:space="preserve"> are</w:t>
            </w:r>
            <w:r w:rsidRPr="00D72CB1">
              <w:rPr>
                <w:rFonts w:ascii="Times New Roman" w:eastAsia="SimSun" w:hAnsi="Times New Roman"/>
                <w:sz w:val="20"/>
                <w:szCs w:val="20"/>
                <w:lang w:eastAsia="en-US"/>
              </w:rPr>
              <w:t xml:space="preserve"> the</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7th</w:t>
            </w:r>
            <w:r w:rsidRPr="00D72CB1">
              <w:rPr>
                <w:rFonts w:ascii="Times New Roman" w:eastAsia="SimSun" w:hAnsi="Times New Roman"/>
                <w:sz w:val="20"/>
                <w:szCs w:val="20"/>
                <w:lang w:val="en-GB" w:eastAsia="en-US"/>
              </w:rPr>
              <w:t xml:space="preserve"> to </w:t>
            </w:r>
            <w:r w:rsidRPr="00D72CB1">
              <w:rPr>
                <w:rFonts w:ascii="Times New Roman" w:eastAsia="SimSun" w:hAnsi="Times New Roman"/>
                <w:sz w:val="20"/>
                <w:szCs w:val="20"/>
                <w:lang w:eastAsia="en-US"/>
              </w:rPr>
              <w:t>1st</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L</w:t>
            </w:r>
            <w:r w:rsidRPr="00D72CB1">
              <w:rPr>
                <w:rFonts w:ascii="Times New Roman" w:eastAsia="SimSun" w:hAnsi="Times New Roman"/>
                <w:sz w:val="20"/>
                <w:szCs w:val="20"/>
                <w:lang w:val="en-GB" w:eastAsia="en-US"/>
              </w:rPr>
              <w:t xml:space="preserve">SBs of </w:t>
            </w:r>
            <m:oMath>
              <m:sSubSup>
                <m:sSubSupPr>
                  <m:ctrlPr>
                    <w:rPr>
                      <w:rFonts w:ascii="Cambria Math" w:eastAsia="SimSun" w:hAnsi="Cambria Math"/>
                      <w:iCs/>
                      <w:sz w:val="20"/>
                      <w:szCs w:val="20"/>
                      <w:lang w:val="en-GB" w:eastAsia="en-US"/>
                    </w:rPr>
                  </m:ctrlPr>
                </m:sSubSup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slots</m:t>
                  </m:r>
                </m:sub>
                <m:sup>
                  <m:r>
                    <m:rPr>
                      <m:sty m:val="p"/>
                    </m:rPr>
                    <w:rPr>
                      <w:rFonts w:ascii="Cambria Math" w:eastAsia="SimSun" w:hAnsi="Cambria Math"/>
                      <w:sz w:val="20"/>
                      <w:szCs w:val="20"/>
                      <w:lang w:val="en-GB" w:eastAsia="en-US"/>
                    </w:rPr>
                    <m:t>SL</m:t>
                  </m:r>
                </m:sup>
              </m:sSubSup>
            </m:oMath>
            <w:r w:rsidRPr="00D72CB1">
              <w:rPr>
                <w:rFonts w:ascii="Times New Roman" w:eastAsia="SimSun" w:hAnsi="Times New Roman"/>
                <w:iCs/>
                <w:sz w:val="20"/>
                <w:szCs w:val="20"/>
                <w:lang w:val="en-GB" w:eastAsia="en-US"/>
              </w:rPr>
              <w:t>, respectivel</w:t>
            </w:r>
            <w:r w:rsidRPr="00D72CB1">
              <w:rPr>
                <w:rFonts w:ascii="Times New Roman" w:eastAsia="SimSun" w:hAnsi="Times New Roman"/>
                <w:iCs/>
                <w:sz w:val="20"/>
                <w:szCs w:val="20"/>
                <w:lang w:eastAsia="en-US"/>
              </w:rPr>
              <w:t>y</w:t>
            </w:r>
          </w:p>
          <w:p w14:paraId="7BE14E48" w14:textId="77777777" w:rsidR="00D72CB1" w:rsidRPr="00D72CB1" w:rsidRDefault="00D72CB1" w:rsidP="00D72CB1">
            <w:pPr>
              <w:spacing w:after="180" w:line="240" w:lineRule="auto"/>
              <w:ind w:left="851"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=0</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p>
          <w:p w14:paraId="2E4A6209" w14:textId="77777777"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=1</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zh-CN"/>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p>
                        <m:sSupPr>
                          <m:ctrlPr>
                            <w:rPr>
                              <w:rFonts w:ascii="Cambria Math" w:eastAsia="SimSun" w:hAnsi="Cambria Math"/>
                              <w:sz w:val="20"/>
                              <w:szCs w:val="20"/>
                              <w:lang w:val="en-GB" w:eastAsia="zh-CN"/>
                            </w:rPr>
                          </m:ctrlPr>
                        </m:sSupPr>
                        <m:e>
                          <m:r>
                            <w:rPr>
                              <w:rFonts w:ascii="Cambria Math" w:eastAsia="SimSun" w:hAnsi="Cambria Math"/>
                              <w:sz w:val="20"/>
                              <w:szCs w:val="20"/>
                              <w:lang w:val="en-GB" w:eastAsia="zh-CN"/>
                            </w:rPr>
                            <m:t>P</m:t>
                          </m:r>
                          <m:r>
                            <m:rPr>
                              <m:sty m:val="p"/>
                            </m:rPr>
                            <w:rPr>
                              <w:rFonts w:ascii="Cambria Math" w:eastAsia="SimSun" w:hAnsi="Cambria Math"/>
                              <w:sz w:val="20"/>
                              <w:szCs w:val="20"/>
                              <w:lang w:val="en-GB" w:eastAsia="zh-CN"/>
                            </w:rPr>
                            <m:t>*2</m:t>
                          </m:r>
                        </m:e>
                        <m:sup>
                          <m:r>
                            <w:rPr>
                              <w:rFonts w:ascii="Cambria Math" w:eastAsia="SimSun" w:hAnsi="Cambria Math"/>
                              <w:sz w:val="20"/>
                              <w:szCs w:val="20"/>
                              <w:lang w:val="en-GB" w:eastAsia="zh-CN"/>
                            </w:rPr>
                            <m:t>μ</m:t>
                          </m:r>
                        </m:sup>
                      </m:sSup>
                      <m:r>
                        <m:rPr>
                          <m:sty m:val="p"/>
                        </m:rPr>
                        <w:rPr>
                          <w:rFonts w:ascii="Cambria Math" w:eastAsia="SimSun" w:hAnsi="Cambria Math"/>
                          <w:sz w:val="20"/>
                          <w:szCs w:val="20"/>
                          <w:lang w:val="en-GB" w:eastAsia="zh-CN"/>
                        </w:rPr>
                        <m:t>+1</m:t>
                      </m:r>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num>
                    <m:den>
                      <m:r>
                        <w:rPr>
                          <w:rFonts w:ascii="Cambria Math" w:eastAsia="SimSun" w:hAnsi="Cambria Math"/>
                          <w:sz w:val="20"/>
                          <w:szCs w:val="20"/>
                          <w:lang w:val="en-GB" w:eastAsia="zh-CN"/>
                        </w:rPr>
                        <m:t>w</m:t>
                      </m:r>
                    </m:den>
                  </m:f>
                </m:e>
              </m:d>
            </m:oMath>
          </w:p>
          <w:p w14:paraId="26F87C72" w14:textId="77777777" w:rsidR="00D72CB1" w:rsidRPr="00D72CB1" w:rsidRDefault="00D72CB1" w:rsidP="00D72CB1">
            <w:pPr>
              <w:spacing w:after="180" w:line="240" w:lineRule="auto"/>
              <w:ind w:left="852" w:hanging="284"/>
              <w:rPr>
                <w:rFonts w:ascii="Times New Roman" w:eastAsia="SimSun" w:hAnsi="Times New Roman"/>
                <w:sz w:val="20"/>
                <w:szCs w:val="20"/>
                <w:lang w:val="en-GB" w:eastAsia="zh-CN"/>
              </w:rPr>
            </w:pPr>
            <w:proofErr w:type="gramStart"/>
            <w:r w:rsidRPr="00D72CB1">
              <w:rPr>
                <w:rFonts w:ascii="Times New Roman" w:eastAsia="SimSun" w:hAnsi="Times New Roman"/>
                <w:sz w:val="20"/>
                <w:szCs w:val="20"/>
                <w:lang w:eastAsia="zh-CN"/>
              </w:rPr>
              <w:t>w</w:t>
            </w:r>
            <w:r w:rsidRPr="00D72CB1">
              <w:rPr>
                <w:rFonts w:ascii="Times New Roman" w:eastAsia="SimSun" w:hAnsi="Times New Roman"/>
                <w:sz w:val="20"/>
                <w:szCs w:val="20"/>
                <w:lang w:val="en-GB" w:eastAsia="zh-CN"/>
              </w:rPr>
              <w:t>here</w:t>
            </w:r>
            <w:proofErr w:type="gramEnd"/>
          </w:p>
          <w:p w14:paraId="25CAF9D5"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L</m:t>
              </m:r>
            </m:oMath>
            <w:r w:rsidRPr="00D72CB1">
              <w:rPr>
                <w:rFonts w:ascii="Times New Roman" w:eastAsia="SimSun" w:hAnsi="Times New Roman"/>
                <w:sz w:val="20"/>
                <w:szCs w:val="20"/>
                <w:lang w:val="en-GB" w:eastAsia="zh-CN"/>
              </w:rPr>
              <w:t xml:space="preserve"> is the number of symbols in a slot: </w:t>
            </w:r>
            <m:oMath>
              <m:r>
                <w:rPr>
                  <w:rFonts w:ascii="Cambria Math" w:eastAsia="SimSun" w:hAnsi="Cambria Math"/>
                  <w:sz w:val="20"/>
                  <w:szCs w:val="20"/>
                  <w:lang w:val="en-GB" w:eastAsia="en-US"/>
                </w:rPr>
                <m:t>L=12</m:t>
              </m:r>
            </m:oMath>
            <w:r w:rsidRPr="00D72CB1">
              <w:rPr>
                <w:rFonts w:ascii="Times New Roman" w:eastAsia="SimSun" w:hAnsi="Times New Roman" w:hint="eastAsia"/>
                <w:sz w:val="20"/>
                <w:szCs w:val="20"/>
                <w:lang w:val="en-GB" w:eastAsia="zh-CN"/>
              </w:rPr>
              <w:t xml:space="preserve"> if </w:t>
            </w:r>
            <w:proofErr w:type="spellStart"/>
            <w:r w:rsidRPr="00D72CB1">
              <w:rPr>
                <w:rFonts w:ascii="Times New Roman" w:eastAsia="SimSun" w:hAnsi="Times New Roman" w:hint="eastAsia"/>
                <w:i/>
                <w:sz w:val="20"/>
                <w:szCs w:val="20"/>
                <w:lang w:val="en-GB" w:eastAsia="zh-CN"/>
              </w:rPr>
              <w:t>cyclicPrefix</w:t>
            </w:r>
            <w:proofErr w:type="spellEnd"/>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ECP</w:t>
            </w:r>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se,</w:t>
            </w:r>
            <w:r w:rsidRPr="00D72CB1">
              <w:rPr>
                <w:rFonts w:ascii="Times New Roman" w:eastAsia="SimSun" w:hAnsi="Times New Roman" w:hint="eastAsia"/>
                <w:i/>
                <w:sz w:val="20"/>
                <w:szCs w:val="20"/>
                <w:lang w:val="en-GB" w:eastAsia="zh-CN"/>
              </w:rPr>
              <w:t xml:space="preserve"> </w:t>
            </w:r>
            <m:oMath>
              <m:r>
                <w:rPr>
                  <w:rFonts w:ascii="Cambria Math" w:eastAsia="SimSun" w:hAnsi="Cambria Math"/>
                  <w:sz w:val="20"/>
                  <w:szCs w:val="20"/>
                  <w:lang w:val="en-GB" w:eastAsia="en-US"/>
                </w:rPr>
                <m:t>L=14</m:t>
              </m:r>
            </m:oMath>
          </w:p>
          <w:p w14:paraId="76DF20BD"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 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 xml:space="preserve">se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0</w:t>
            </w:r>
          </w:p>
          <w:p w14:paraId="0F3D5EA7"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sym,2</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else</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0 </w:t>
            </w:r>
          </w:p>
          <w:p w14:paraId="2B6D0258"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Y</m:t>
              </m:r>
            </m:oMath>
            <w:r w:rsidRPr="00D72CB1">
              <w:rPr>
                <w:rFonts w:ascii="Times New Roman" w:eastAsia="SimSun" w:hAnsi="Times New Roman"/>
                <w:sz w:val="20"/>
                <w:szCs w:val="20"/>
                <w:lang w:val="en-GB" w:eastAsia="zh-CN"/>
              </w:rPr>
              <w:t xml:space="preserve"> is the sidelink starting symbol index </w:t>
            </w:r>
            <w:r w:rsidRPr="00D72CB1">
              <w:rPr>
                <w:rFonts w:ascii="Times New Roman" w:eastAsia="SimSun" w:hAnsi="Times New Roman"/>
                <w:sz w:val="20"/>
                <w:szCs w:val="20"/>
                <w:lang w:eastAsia="zh-CN"/>
              </w:rPr>
              <w:t>provided</w:t>
            </w:r>
            <w:r w:rsidRPr="00D72CB1">
              <w:rPr>
                <w:rFonts w:ascii="Times New Roman" w:eastAsia="SimSun" w:hAnsi="Times New Roman"/>
                <w:sz w:val="20"/>
                <w:szCs w:val="20"/>
                <w:lang w:val="en-GB" w:eastAsia="zh-CN"/>
              </w:rPr>
              <w:t xml:space="preserve"> by</w:t>
            </w:r>
            <w:r w:rsidRPr="00D72CB1">
              <w:rPr>
                <w:rFonts w:ascii="Times New Roman" w:eastAsia="SimSun" w:hAnsi="Times New Roman"/>
                <w:sz w:val="20"/>
                <w:szCs w:val="20"/>
                <w:lang w:val="en-GB" w:eastAsia="en-US"/>
              </w:rPr>
              <w:t xml:space="preserve"> </w:t>
            </w:r>
            <w:proofErr w:type="spellStart"/>
            <w:r w:rsidRPr="00D72CB1">
              <w:rPr>
                <w:rFonts w:ascii="Times New Roman" w:eastAsia="SimSun" w:hAnsi="Times New Roman"/>
                <w:i/>
                <w:sz w:val="20"/>
                <w:szCs w:val="20"/>
                <w:lang w:val="en-GB" w:eastAsia="en-US"/>
              </w:rPr>
              <w:t>sl-StartSymbol</w:t>
            </w:r>
            <w:proofErr w:type="spellEnd"/>
          </w:p>
          <w:p w14:paraId="0FFFAAB6"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w</m:t>
              </m:r>
            </m:oMath>
            <w:r w:rsidRPr="00D72CB1">
              <w:rPr>
                <w:rFonts w:ascii="Times New Roman" w:eastAsia="SimSun" w:hAnsi="Times New Roman"/>
                <w:sz w:val="20"/>
                <w:szCs w:val="20"/>
                <w:lang w:eastAsia="zh-CN"/>
              </w:rPr>
              <w:t xml:space="preserve"> </w:t>
            </w:r>
            <w:r w:rsidRPr="00D72CB1">
              <w:rPr>
                <w:rFonts w:ascii="Times New Roman" w:eastAsia="SimSun" w:hAnsi="Times New Roman"/>
                <w:sz w:val="20"/>
                <w:szCs w:val="20"/>
                <w:lang w:val="en-GB" w:eastAsia="zh-CN"/>
              </w:rPr>
              <w:t>is the granularity of slots indication as described in Table 16.1-2</w:t>
            </w:r>
          </w:p>
          <w:p w14:paraId="5E44B932"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lastRenderedPageBreak/>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oMath>
            <w:r w:rsidRPr="00D72CB1">
              <w:rPr>
                <w:rFonts w:ascii="Times New Roman" w:eastAsia="SimSun" w:hAnsi="Times New Roman"/>
                <w:iCs/>
                <w:sz w:val="20"/>
                <w:szCs w:val="20"/>
                <w:lang w:val="en-GB" w:eastAsia="zh-CN"/>
              </w:rPr>
              <w:t>,</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oMath>
            <w:r w:rsidRPr="00D72CB1">
              <w:rPr>
                <w:rFonts w:ascii="Times New Roman" w:eastAsia="SimSun" w:hAnsi="Times New Roman"/>
                <w:sz w:val="20"/>
                <w:szCs w:val="20"/>
                <w:lang w:val="en-GB" w:eastAsia="zh-CN"/>
              </w:rPr>
              <w:t xml:space="preserve"> are the parameters of </w:t>
            </w:r>
            <w:r w:rsidRPr="00D72CB1">
              <w:rPr>
                <w:rFonts w:ascii="Times New Roman" w:eastAsia="SimSun" w:hAnsi="Times New Roman"/>
                <w:i/>
                <w:sz w:val="20"/>
                <w:szCs w:val="20"/>
                <w:lang w:val="en-GB" w:eastAsia="zh-CN"/>
              </w:rPr>
              <w:t>TDD-UL-</w:t>
            </w:r>
            <w:proofErr w:type="spellStart"/>
            <w:r w:rsidRPr="00D72CB1">
              <w:rPr>
                <w:rFonts w:ascii="Times New Roman" w:eastAsia="SimSun" w:hAnsi="Times New Roman"/>
                <w:i/>
                <w:sz w:val="20"/>
                <w:szCs w:val="20"/>
                <w:lang w:val="en-GB" w:eastAsia="zh-CN"/>
              </w:rPr>
              <w:t>ConfigurationCommon</w:t>
            </w:r>
            <w:proofErr w:type="spellEnd"/>
            <w:r w:rsidRPr="00D72CB1">
              <w:rPr>
                <w:rFonts w:ascii="Times New Roman" w:eastAsia="SimSun" w:hAnsi="Times New Roman"/>
                <w:sz w:val="20"/>
                <w:szCs w:val="20"/>
                <w:lang w:val="en-GB" w:eastAsia="zh-CN"/>
              </w:rPr>
              <w:t xml:space="preserve"> as described in clause 11.1, or the parameters of </w:t>
            </w:r>
            <w:proofErr w:type="spellStart"/>
            <w:r w:rsidRPr="00D72CB1">
              <w:rPr>
                <w:rFonts w:ascii="Times New Roman" w:eastAsia="SimSun" w:hAnsi="Times New Roman"/>
                <w:i/>
                <w:sz w:val="20"/>
                <w:szCs w:val="20"/>
                <w:lang w:val="en-GB" w:eastAsia="zh-CN"/>
              </w:rPr>
              <w:t>sl</w:t>
            </w:r>
            <w:proofErr w:type="spellEnd"/>
            <w:r w:rsidRPr="00D72CB1">
              <w:rPr>
                <w:rFonts w:ascii="Times New Roman" w:eastAsia="SimSun" w:hAnsi="Times New Roman"/>
                <w:i/>
                <w:sz w:val="20"/>
                <w:szCs w:val="20"/>
                <w:lang w:val="en-GB" w:eastAsia="zh-CN"/>
              </w:rPr>
              <w:t>-TDD-Configuration</w:t>
            </w:r>
            <w:del w:id="162" w:author="Author">
              <w:r w:rsidRPr="00D72CB1" w:rsidDel="004305B8">
                <w:rPr>
                  <w:rFonts w:ascii="Times New Roman" w:eastAsia="SimSun" w:hAnsi="Times New Roman" w:hint="eastAsia"/>
                  <w:i/>
                  <w:sz w:val="20"/>
                  <w:szCs w:val="20"/>
                  <w:lang w:val="en-GB" w:eastAsia="zh-CN"/>
                </w:rPr>
                <w:delText>-r16</w:delText>
              </w:r>
            </w:del>
            <w:r w:rsidRPr="00D72CB1">
              <w:rPr>
                <w:rFonts w:ascii="Times New Roman" w:eastAsia="SimSun" w:hAnsi="Times New Roman"/>
                <w:sz w:val="20"/>
                <w:szCs w:val="20"/>
                <w:lang w:val="en-GB" w:eastAsia="zh-CN"/>
              </w:rPr>
              <w:t xml:space="preserve"> as defined in [9.3, TS 38.331]</w:t>
            </w:r>
          </w:p>
          <w:p w14:paraId="386D1508"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μ</m:t>
              </m:r>
              <m:r>
                <m:rPr>
                  <m:sty m:val="p"/>
                </m:rPr>
                <w:rPr>
                  <w:rFonts w:ascii="Cambria Math" w:eastAsia="SimSun" w:hAnsi="Cambria Math"/>
                  <w:sz w:val="20"/>
                  <w:szCs w:val="20"/>
                  <w:lang w:val="en-GB" w:eastAsia="zh-CN"/>
                </w:rPr>
                <m:t>=0, 1, 2, 3</m:t>
              </m:r>
            </m:oMath>
            <w:r w:rsidRPr="00D72CB1">
              <w:rPr>
                <w:rFonts w:ascii="Times New Roman" w:eastAsia="SimSun" w:hAnsi="Times New Roman"/>
                <w:sz w:val="20"/>
                <w:szCs w:val="20"/>
                <w:lang w:val="en-GB" w:eastAsia="zh-CN"/>
              </w:rPr>
              <w:t xml:space="preserve"> corresponds to SL SCS as defined in [4, TS 38.211]</w:t>
            </w:r>
          </w:p>
          <w:p w14:paraId="4BCCA966" w14:textId="77777777"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14:paraId="4615253D"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14:paraId="058B9190" w14:textId="77777777" w:rsidR="00D72CB1" w:rsidRPr="00D72CB1" w:rsidRDefault="00106372" w:rsidP="00D72CB1">
                  <w:pPr>
                    <w:keepNext/>
                    <w:keepLines/>
                    <w:spacing w:after="0" w:line="240" w:lineRule="auto"/>
                    <w:jc w:val="center"/>
                    <w:rPr>
                      <w:rFonts w:ascii="Times New Roman" w:eastAsia="SimSun" w:hAnsi="Times New Roman"/>
                      <w:b/>
                      <w:i/>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14:paraId="240B9BF2" w14:textId="77777777"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14:paraId="6C6A5393" w14:textId="77777777" w:rsidR="00D72CB1" w:rsidRPr="00D72CB1" w:rsidRDefault="00D72CB1" w:rsidP="00D72CB1">
                  <w:pPr>
                    <w:keepNext/>
                    <w:keepLines/>
                    <w:spacing w:after="0" w:line="240" w:lineRule="auto"/>
                    <w:jc w:val="center"/>
                    <w:rPr>
                      <w:rFonts w:ascii="Times New Roman" w:eastAsia="DengXian" w:hAnsi="Times New Roman"/>
                      <w:b/>
                      <w:sz w:val="18"/>
                      <w:szCs w:val="20"/>
                      <w:lang w:val="en-GB" w:eastAsia="zh-CN"/>
                    </w:rPr>
                  </w:pPr>
                  <m:oMath>
                    <m:r>
                      <m:rPr>
                        <m:sty m:val="bi"/>
                      </m:rPr>
                      <w:rPr>
                        <w:rFonts w:ascii="Cambria Math" w:eastAsia="SimSun" w:hAnsi="Cambria Math"/>
                        <w:sz w:val="18"/>
                        <w:szCs w:val="20"/>
                        <w:lang w:val="en-GB" w:eastAsia="en-US"/>
                      </w:rPr>
                      <m:t>P</m:t>
                    </m:r>
                  </m:oMath>
                  <w:r w:rsidRPr="00D72CB1">
                    <w:rPr>
                      <w:rFonts w:ascii="Times New Roman" w:eastAsia="DengXian" w:hAnsi="Times New Roman"/>
                      <w:b/>
                      <w:sz w:val="18"/>
                      <w:szCs w:val="20"/>
                      <w:lang w:val="en-GB" w:eastAsia="zh-CN"/>
                    </w:rPr>
                    <w:t xml:space="preserve"> (msec)</w:t>
                  </w:r>
                </w:p>
              </w:tc>
            </w:tr>
            <w:tr w:rsidR="00D72CB1" w:rsidRPr="00D72CB1" w14:paraId="2F0AE710"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442724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14:paraId="74279EF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r>
            <w:tr w:rsidR="00D72CB1" w:rsidRPr="00D72CB1" w14:paraId="5A3AA1C7"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504F2F99"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14:paraId="08E1D1C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0.625</w:t>
                  </w:r>
                </w:p>
              </w:tc>
            </w:tr>
            <w:tr w:rsidR="00D72CB1" w:rsidRPr="00D72CB1" w14:paraId="68D8556F"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165D363F"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14:paraId="10F6D865"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r>
            <w:tr w:rsidR="00D72CB1" w:rsidRPr="00D72CB1" w14:paraId="10D3BE1D"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E526CBF"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14:paraId="4B22CB0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1.25</w:t>
                  </w:r>
                </w:p>
              </w:tc>
            </w:tr>
            <w:tr w:rsidR="00D72CB1" w:rsidRPr="00D72CB1" w14:paraId="2BA9696E"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26310799"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14:paraId="41FD40B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14:paraId="738781C9"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1D3E617A"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14:paraId="7D2E47D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r>
            <w:tr w:rsidR="00D72CB1" w:rsidRPr="00D72CB1" w14:paraId="2DFD242D"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08AE525"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14:paraId="5B859049"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14:paraId="3297A9F6"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63619C26"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14:paraId="32B05AC9"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r>
            <w:tr w:rsidR="00D72CB1" w:rsidRPr="00D72CB1" w14:paraId="4C5FAF8A"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7F600D24"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14:paraId="22E528E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r>
            <w:tr w:rsidR="00D72CB1" w:rsidRPr="00D72CB1" w14:paraId="2A14C615"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DDE17C1"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14:paraId="1C41F9B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Reserved</w:t>
                  </w:r>
                </w:p>
              </w:tc>
            </w:tr>
          </w:tbl>
          <w:p w14:paraId="79FFD1BE" w14:textId="77777777" w:rsidR="00D72CB1" w:rsidRPr="00D72CB1" w:rsidRDefault="00D72CB1" w:rsidP="00D72CB1">
            <w:pPr>
              <w:spacing w:after="180" w:line="240" w:lineRule="auto"/>
              <w:rPr>
                <w:rFonts w:ascii="Times New Roman" w:eastAsia="SimSun" w:hAnsi="Times New Roman"/>
                <w:sz w:val="20"/>
                <w:szCs w:val="20"/>
                <w:lang w:val="en-GB" w:eastAsia="en-US"/>
              </w:rPr>
            </w:pPr>
          </w:p>
          <w:p w14:paraId="661E561D" w14:textId="77777777"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16.1-2: Slot configuration period</w:t>
            </w:r>
            <w:r w:rsidRPr="00D72CB1">
              <w:rPr>
                <w:rFonts w:ascii="Arial" w:eastAsia="SimSun" w:hAnsi="Arial"/>
                <w:b/>
                <w:sz w:val="20"/>
                <w:szCs w:val="20"/>
                <w:lang w:val="en-GB" w:eastAsia="zh-CN"/>
              </w:rPr>
              <w:t xml:space="preserve"> and granularity</w:t>
            </w:r>
            <w:r w:rsidRPr="00D72CB1">
              <w:rPr>
                <w:rFonts w:ascii="Arial" w:eastAsia="SimSun"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14:paraId="0C013012" w14:textId="77777777"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34DA8C8C" w14:textId="77777777" w:rsidR="00D72CB1" w:rsidRPr="00D72CB1" w:rsidRDefault="00106372" w:rsidP="00D72CB1">
                  <w:pPr>
                    <w:keepNext/>
                    <w:keepLines/>
                    <w:spacing w:after="0" w:line="240" w:lineRule="auto"/>
                    <w:jc w:val="center"/>
                    <w:rPr>
                      <w:rFonts w:ascii="Times New Roman" w:eastAsia="SimSun" w:hAnsi="Times New Roman"/>
                      <w:b/>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14:paraId="03896D62" w14:textId="77777777"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14:paraId="4A35EC31" w14:textId="77777777" w:rsidR="00D72CB1" w:rsidRPr="00D72CB1" w:rsidRDefault="00D72CB1" w:rsidP="00D72CB1">
                  <w:pPr>
                    <w:keepNext/>
                    <w:keepLines/>
                    <w:spacing w:after="0" w:line="240" w:lineRule="auto"/>
                    <w:jc w:val="center"/>
                    <w:rPr>
                      <w:rFonts w:ascii="Arial" w:eastAsia="SimSun" w:hAnsi="Arial"/>
                      <w:b/>
                      <w:color w:val="000000"/>
                      <w:sz w:val="18"/>
                      <w:szCs w:val="20"/>
                      <w:lang w:val="en-GB" w:eastAsia="en-US"/>
                    </w:rPr>
                  </w:pPr>
                  <m:oMath>
                    <m:r>
                      <m:rPr>
                        <m:sty m:val="bi"/>
                      </m:rPr>
                      <w:rPr>
                        <w:rFonts w:ascii="Cambria Math" w:eastAsia="SimSun" w:hAnsi="Cambria Math"/>
                        <w:sz w:val="18"/>
                        <w:szCs w:val="20"/>
                        <w:lang w:val="en-GB" w:eastAsia="en-US"/>
                      </w:rPr>
                      <m:t>P</m:t>
                    </m:r>
                  </m:oMath>
                  <w:r w:rsidRPr="00D72CB1">
                    <w:rPr>
                      <w:rFonts w:ascii="Arial" w:eastAsia="DengXian"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14:paraId="11B2F85C" w14:textId="77777777"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pattern2</w:t>
                  </w:r>
                </w:p>
                <w:p w14:paraId="19EE8BC2" w14:textId="77777777" w:rsidR="00D72CB1" w:rsidRPr="00D72CB1" w:rsidRDefault="00106372" w:rsidP="00D72CB1">
                  <w:pPr>
                    <w:keepNext/>
                    <w:keepLines/>
                    <w:spacing w:after="0" w:line="240" w:lineRule="auto"/>
                    <w:jc w:val="center"/>
                    <w:rPr>
                      <w:rFonts w:ascii="Arial" w:eastAsia="SimSun" w:hAnsi="Arial"/>
                      <w:b/>
                      <w:color w:val="000000"/>
                      <w:sz w:val="18"/>
                      <w:szCs w:val="20"/>
                      <w:lang w:val="en-GB" w:eastAsia="en-US"/>
                    </w:rPr>
                  </w:pPr>
                  <m:oMath>
                    <m:sSub>
                      <m:sSubPr>
                        <m:ctrlPr>
                          <w:rPr>
                            <w:rFonts w:ascii="Cambria Math" w:eastAsia="SimSun" w:hAnsi="Cambria Math"/>
                            <w:b/>
                            <w:i/>
                            <w:sz w:val="18"/>
                            <w:szCs w:val="20"/>
                            <w:lang w:val="en-GB" w:eastAsia="en-US"/>
                          </w:rPr>
                        </m:ctrlPr>
                      </m:sSubPr>
                      <m:e>
                        <m:r>
                          <m:rPr>
                            <m:sty m:val="bi"/>
                          </m:rPr>
                          <w:rPr>
                            <w:rFonts w:ascii="Cambria Math" w:eastAsia="SimSun" w:hAnsi="Cambria Math"/>
                            <w:sz w:val="18"/>
                            <w:szCs w:val="20"/>
                            <w:lang w:val="en-GB" w:eastAsia="en-US"/>
                          </w:rPr>
                          <m:t>P</m:t>
                        </m:r>
                      </m:e>
                      <m:sub>
                        <m:r>
                          <m:rPr>
                            <m:sty m:val="bi"/>
                          </m:rPr>
                          <w:rPr>
                            <w:rFonts w:ascii="Cambria Math" w:eastAsia="SimSun" w:hAnsi="Cambria Math"/>
                            <w:sz w:val="18"/>
                            <w:szCs w:val="20"/>
                            <w:lang w:val="en-GB" w:eastAsia="en-US"/>
                          </w:rPr>
                          <m:t>2</m:t>
                        </m:r>
                      </m:sub>
                    </m:sSub>
                  </m:oMath>
                  <w:r w:rsidR="00D72CB1" w:rsidRPr="00D72CB1">
                    <w:rPr>
                      <w:rFonts w:ascii="Arial" w:eastAsia="DengXian"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1C733D3E" w14:textId="77777777" w:rsidR="00D72CB1" w:rsidRPr="00D72CB1" w:rsidRDefault="00D72CB1" w:rsidP="00D72CB1">
                  <w:pPr>
                    <w:keepNext/>
                    <w:keepLines/>
                    <w:spacing w:after="0" w:line="240" w:lineRule="auto"/>
                    <w:jc w:val="center"/>
                    <w:rPr>
                      <w:rFonts w:ascii="Arial" w:eastAsia="SimSun" w:hAnsi="Arial"/>
                      <w:b/>
                      <w:bCs/>
                      <w:color w:val="000000"/>
                      <w:sz w:val="18"/>
                      <w:szCs w:val="20"/>
                      <w:lang w:val="en-GB" w:eastAsia="en-US"/>
                    </w:rPr>
                  </w:pPr>
                  <w:r w:rsidRPr="00D72CB1">
                    <w:rPr>
                      <w:rFonts w:ascii="Arial" w:eastAsia="SimSun" w:hAnsi="Arial"/>
                      <w:b/>
                      <w:bCs/>
                      <w:color w:val="000000"/>
                      <w:sz w:val="18"/>
                      <w:szCs w:val="20"/>
                      <w:lang w:val="en-GB" w:eastAsia="en-US"/>
                    </w:rPr>
                    <w:t>Granularity</w:t>
                  </w:r>
                  <w:r w:rsidRPr="00D72CB1">
                    <w:rPr>
                      <w:rFonts w:ascii="Arial" w:eastAsia="SimSun" w:hAnsi="Arial"/>
                      <w:b/>
                      <w:bCs/>
                      <w:color w:val="000000"/>
                      <w:sz w:val="18"/>
                      <w:szCs w:val="20"/>
                      <w:lang w:val="en-GB" w:eastAsia="zh-CN"/>
                    </w:rPr>
                    <w:t xml:space="preserve"> </w:t>
                  </w:r>
                  <m:oMath>
                    <m:r>
                      <m:rPr>
                        <m:sty m:val="bi"/>
                      </m:rPr>
                      <w:rPr>
                        <w:rFonts w:ascii="Cambria Math" w:eastAsia="SimSun" w:hAnsi="Cambria Math"/>
                        <w:color w:val="000000"/>
                        <w:sz w:val="18"/>
                        <w:szCs w:val="20"/>
                        <w:lang w:val="en-GB" w:eastAsia="zh-CN"/>
                      </w:rPr>
                      <m:t>w</m:t>
                    </m:r>
                  </m:oMath>
                  <w:r w:rsidRPr="00D72CB1">
                    <w:rPr>
                      <w:rFonts w:ascii="Arial" w:eastAsia="SimSun" w:hAnsi="Arial"/>
                      <w:b/>
                      <w:bCs/>
                      <w:color w:val="000000"/>
                      <w:sz w:val="18"/>
                      <w:szCs w:val="20"/>
                      <w:lang w:val="en-GB" w:eastAsia="en-US"/>
                    </w:rPr>
                    <w:t xml:space="preserve"> in slots with different SCS</w:t>
                  </w:r>
                </w:p>
              </w:tc>
            </w:tr>
            <w:tr w:rsidR="00D72CB1" w:rsidRPr="00D72CB1" w14:paraId="0694E8F7" w14:textId="77777777"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14:paraId="249DCD07" w14:textId="77777777" w:rsidR="00D72CB1" w:rsidRPr="00D72CB1" w:rsidRDefault="00D72CB1" w:rsidP="00D72CB1">
                  <w:pPr>
                    <w:keepLines/>
                    <w:spacing w:after="180" w:line="240" w:lineRule="auto"/>
                    <w:rPr>
                      <w:rFonts w:ascii="Times New Roman" w:eastAsia="DengXian"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54CF38A5" w14:textId="77777777"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14:paraId="2CBCE723" w14:textId="77777777"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5FBF15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15</w:t>
                  </w:r>
                  <w:ins w:id="163" w:author="Author">
                    <w:r w:rsidRPr="00D72CB1">
                      <w:rPr>
                        <w:rFonts w:ascii="Arial" w:eastAsia="SimSun" w:hAnsi="Arial"/>
                        <w:sz w:val="18"/>
                        <w:szCs w:val="20"/>
                        <w:lang w:val="en-GB" w:eastAsia="en-US"/>
                      </w:rPr>
                      <w:t xml:space="preserve"> </w:t>
                    </w:r>
                  </w:ins>
                  <w:r w:rsidRPr="00D72CB1">
                    <w:rPr>
                      <w:rFonts w:ascii="Arial" w:eastAsia="SimSun"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D66AFB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76EA9F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B7A1C1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120 kHz</w:t>
                  </w:r>
                </w:p>
              </w:tc>
            </w:tr>
            <w:tr w:rsidR="00D72CB1" w:rsidRPr="00D72CB1" w14:paraId="023F497E"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BA053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665B95"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1D425BE"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02B8AFDC"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r>
            <w:tr w:rsidR="00D72CB1" w:rsidRPr="00D72CB1" w14:paraId="05D084F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F30D97"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5D27C7"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BCBCBE4"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14:paraId="0459D86D"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20DCFEB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8A00D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F6E1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A3FE384"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14:paraId="10081367"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586638D2"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251B2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8EC0F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28DA6D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14:paraId="2F472BC0"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64DAAB0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9EA27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CC52D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D934CF0"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14:paraId="36FB6190"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7C32864C"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DF0919"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6CE5B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2B56AF6"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14:paraId="04D50BCE"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08D4B43F"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5705B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84033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57B5F59"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905861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F4FE8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14:paraId="6DA530CD"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138164"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57D57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AA5CF1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16056A90"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68D5D04E"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315F2591"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4E1AF6"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06D3E2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9F783C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7787B9BE"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CED944D"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511866EC"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30EC1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DEF67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1A21C9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14:paraId="532F4271"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714B95F"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20049CBF"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315DC7"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0E7604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7664EF9"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14:paraId="2AF0A0F7"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6C5BFCF8"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0AA9870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FE1F87"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F0C7D9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D3A29D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14:paraId="6B653610"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4D7ECF0"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5B1E7192"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AE2190"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4A5B1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A966485"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469AF4E5"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41B1BFF8"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55A7AF4C"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F7DE22"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118DF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D81731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2A27F75E"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A49A0B9"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69E2CB4F"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CEB8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E34EC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45170B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35D3F0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B4875C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55DBBCB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14:paraId="17565F5A"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9E7CF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2C5BA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BC50CA7"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14:paraId="01834D9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5447B7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4F4237E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3A66DDC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p>
              </w:tc>
            </w:tr>
          </w:tbl>
          <w:p w14:paraId="6794CD8B" w14:textId="77777777"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529E4322" w14:textId="77777777" w:rsidR="00D72CB1" w:rsidRPr="00D72CB1" w:rsidRDefault="00D72CB1" w:rsidP="00D72CB1">
            <w:pPr>
              <w:keepNext/>
              <w:keepLines/>
              <w:spacing w:after="180" w:line="240" w:lineRule="auto"/>
              <w:outlineLvl w:val="2"/>
              <w:rPr>
                <w:rFonts w:ascii="Arial" w:eastAsia="SimSun" w:hAnsi="Arial"/>
                <w:sz w:val="28"/>
                <w:szCs w:val="20"/>
                <w:lang w:val="en-GB" w:eastAsia="en-US"/>
              </w:rPr>
            </w:pPr>
            <w:bookmarkStart w:id="164" w:name="_Toc29894878"/>
            <w:bookmarkStart w:id="165" w:name="_Toc29899177"/>
            <w:bookmarkStart w:id="166" w:name="_Toc29899595"/>
            <w:bookmarkStart w:id="167" w:name="_Toc29917331"/>
            <w:bookmarkStart w:id="168" w:name="_Toc36498206"/>
            <w:bookmarkStart w:id="169" w:name="_Toc45699234"/>
            <w:bookmarkStart w:id="170" w:name="_Toc74762973"/>
            <w:r w:rsidRPr="00D72CB1">
              <w:rPr>
                <w:rFonts w:ascii="Arial" w:eastAsia="SimSun" w:hAnsi="Arial"/>
                <w:sz w:val="28"/>
                <w:szCs w:val="20"/>
                <w:lang w:val="en-GB" w:eastAsia="en-US"/>
              </w:rPr>
              <w:t>16.2.1</w:t>
            </w:r>
            <w:r w:rsidRPr="00D72CB1">
              <w:rPr>
                <w:rFonts w:ascii="Arial" w:eastAsia="SimSun" w:hAnsi="Arial"/>
                <w:sz w:val="28"/>
                <w:szCs w:val="20"/>
                <w:lang w:val="en-GB" w:eastAsia="en-US"/>
              </w:rPr>
              <w:tab/>
              <w:t>PSSCH</w:t>
            </w:r>
            <w:bookmarkEnd w:id="164"/>
            <w:bookmarkEnd w:id="165"/>
            <w:bookmarkEnd w:id="166"/>
            <w:bookmarkEnd w:id="167"/>
            <w:bookmarkEnd w:id="168"/>
            <w:bookmarkEnd w:id="169"/>
            <w:bookmarkEnd w:id="170"/>
          </w:p>
          <w:p w14:paraId="1C824FF0" w14:textId="77777777"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A UE determines a power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iCs/>
                      <w:sz w:val="20"/>
                      <w:szCs w:val="20"/>
                      <w:lang w:val="en-GB" w:eastAsia="en-US"/>
                    </w:rPr>
                    <m:t>PSSCH</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b</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c</m:t>
                  </m:r>
                  <m:ctrlPr>
                    <w:rPr>
                      <w:rFonts w:ascii="Cambria Math" w:eastAsia="SimSun" w:hAnsi="Cambria Math"/>
                      <w:iCs/>
                      <w:sz w:val="20"/>
                      <w:szCs w:val="20"/>
                      <w:lang w:val="en-GB" w:eastAsia="en-US"/>
                    </w:rPr>
                  </m:ctrlPr>
                </m:sub>
              </m:sSub>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 xml:space="preserve">in PSCCH-PSSCH transmission occasion </w:t>
            </w:r>
            <m:oMath>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18"/>
                <w:lang w:val="en-GB" w:eastAsia="en-US"/>
              </w:rPr>
              <w:t xml:space="preserve">on active SL BWP </w:t>
            </w:r>
            <m:oMath>
              <m:r>
                <w:rPr>
                  <w:rFonts w:ascii="Cambria Math" w:eastAsia="SimSun" w:hAnsi="Cambria Math"/>
                  <w:sz w:val="20"/>
                  <w:szCs w:val="18"/>
                  <w:lang w:val="en-GB" w:eastAsia="en-US"/>
                </w:rPr>
                <m:t>b</m:t>
              </m:r>
            </m:oMath>
            <w:r w:rsidRPr="00D72CB1">
              <w:rPr>
                <w:rFonts w:ascii="Times New Roman" w:eastAsia="SimSun" w:hAnsi="Times New Roman"/>
                <w:sz w:val="20"/>
                <w:szCs w:val="18"/>
                <w:lang w:val="en-GB" w:eastAsia="en-US"/>
              </w:rPr>
              <w:t xml:space="preserve"> of carrier </w:t>
            </w:r>
            <m:oMath>
              <m:r>
                <w:rPr>
                  <w:rFonts w:ascii="Cambria Math" w:eastAsia="SimSun" w:hAnsi="Cambria Math"/>
                  <w:sz w:val="20"/>
                  <w:szCs w:val="18"/>
                  <w:lang w:val="en-GB" w:eastAsia="en-US"/>
                </w:rPr>
                <m:t>f</m:t>
              </m:r>
            </m:oMath>
            <w:r w:rsidRPr="00D72CB1">
              <w:rPr>
                <w:rFonts w:ascii="Times New Roman" w:eastAsia="SimSun" w:hAnsi="Times New Roman"/>
                <w:i/>
                <w:sz w:val="20"/>
                <w:szCs w:val="18"/>
                <w:lang w:val="en-GB" w:eastAsia="en-US"/>
              </w:rPr>
              <w:t xml:space="preserve"> </w:t>
            </w:r>
            <w:r w:rsidRPr="00D72CB1">
              <w:rPr>
                <w:rFonts w:ascii="Times New Roman" w:eastAsia="SimSun" w:hAnsi="Times New Roman"/>
                <w:sz w:val="20"/>
                <w:szCs w:val="18"/>
                <w:lang w:val="en-GB" w:eastAsia="en-US"/>
              </w:rPr>
              <w:t xml:space="preserve">of serving cell </w:t>
            </w:r>
            <m:oMath>
              <m:r>
                <w:rPr>
                  <w:rFonts w:ascii="Cambria Math" w:eastAsia="SimSun" w:hAnsi="Cambria Math"/>
                  <w:sz w:val="20"/>
                  <w:szCs w:val="18"/>
                  <w:lang w:val="en-GB" w:eastAsia="en-US"/>
                </w:rPr>
                <m:t>c</m:t>
              </m:r>
            </m:oMath>
            <w:r w:rsidRPr="00D72CB1">
              <w:rPr>
                <w:rFonts w:ascii="Times New Roman" w:eastAsia="SimSun" w:hAnsi="Times New Roman"/>
                <w:sz w:val="20"/>
                <w:szCs w:val="20"/>
                <w:lang w:val="en-GB" w:eastAsia="en-US"/>
              </w:rPr>
              <w:t xml:space="preserve"> as:</w:t>
            </w:r>
          </w:p>
          <w:p w14:paraId="13FB3907" w14:textId="77777777" w:rsidR="00D72CB1" w:rsidRPr="00D72CB1" w:rsidRDefault="00D72CB1" w:rsidP="00D72CB1">
            <w:pPr>
              <w:keepLines/>
              <w:tabs>
                <w:tab w:val="center" w:pos="4536"/>
                <w:tab w:val="right" w:pos="9072"/>
              </w:tabs>
              <w:spacing w:after="180" w:line="240" w:lineRule="auto"/>
              <w:rPr>
                <w:rFonts w:ascii="Times New Roman" w:eastAsia="SimSun" w:hAnsi="Times New Roman"/>
                <w:noProof/>
                <w:sz w:val="20"/>
                <w:szCs w:val="20"/>
                <w:lang w:val="en-GB" w:eastAsia="en-US"/>
              </w:rPr>
            </w:pPr>
            <w:r w:rsidRPr="00D72CB1">
              <w:rPr>
                <w:rFonts w:ascii="Times New Roman" w:eastAsia="SimSun" w:hAnsi="Times New Roman"/>
                <w:sz w:val="20"/>
                <w:szCs w:val="20"/>
                <w:lang w:val="en-GB" w:eastAsia="en-US"/>
              </w:rPr>
              <w:tab/>
            </w:r>
            <m:oMath>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CMAX</m:t>
                      </m:r>
                    </m:sub>
                  </m:sSub>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MAX</m:t>
                      </m:r>
                      <m:r>
                        <m:rPr>
                          <m:sty m:val="p"/>
                        </m:rPr>
                        <w:rPr>
                          <w:rFonts w:ascii="Cambria Math" w:eastAsia="SimSun" w:hAnsi="Cambria Math"/>
                          <w:noProof/>
                          <w:sz w:val="20"/>
                          <w:szCs w:val="20"/>
                          <w:lang w:val="en-GB" w:eastAsia="en-US"/>
                        </w:rPr>
                        <m:t>,CBR</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D</m:t>
                          </m:r>
                        </m:sub>
                      </m:sSub>
                      <m:d>
                        <m:dPr>
                          <m:ctrlPr>
                            <w:rPr>
                              <w:rFonts w:ascii="Cambria Math" w:eastAsia="SimSun" w:hAnsi="Cambria Math"/>
                              <w:noProof/>
                              <w:sz w:val="20"/>
                              <w:szCs w:val="20"/>
                              <w:lang w:val="en-GB" w:eastAsia="en-US"/>
                            </w:rPr>
                          </m:ctrlPr>
                        </m:dPr>
                        <m:e>
                          <m:r>
                            <w:rPr>
                              <w:rFonts w:ascii="Cambria Math" w:eastAsia="SimSun" w:hAnsi="Cambria Math"/>
                              <w:noProof/>
                              <w:sz w:val="20"/>
                              <w:szCs w:val="20"/>
                              <w:lang w:val="en-GB" w:eastAsia="en-US"/>
                            </w:rPr>
                            <m:t>i</m:t>
                          </m:r>
                        </m:e>
                      </m:d>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SL</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e>
                  </m:d>
                </m:e>
              </m:d>
            </m:oMath>
            <w:r w:rsidRPr="00D72CB1">
              <w:rPr>
                <w:rFonts w:ascii="Times New Roman" w:eastAsia="SimSun" w:hAnsi="Times New Roman"/>
                <w:noProof/>
                <w:sz w:val="20"/>
                <w:szCs w:val="20"/>
                <w:lang w:val="en-GB" w:eastAsia="en-US"/>
              </w:rPr>
              <w:t xml:space="preserve"> [dBm]</w:t>
            </w:r>
          </w:p>
          <w:p w14:paraId="05C5E2B8" w14:textId="77777777" w:rsidR="00D72CB1" w:rsidRPr="00D72CB1" w:rsidRDefault="00D72CB1" w:rsidP="00D72CB1">
            <w:pPr>
              <w:spacing w:after="0" w:line="240" w:lineRule="auto"/>
              <w:rPr>
                <w:rFonts w:ascii="Times New Roman" w:hAnsi="Times New Roman"/>
                <w:sz w:val="20"/>
                <w:szCs w:val="20"/>
                <w:lang w:val="en-GB"/>
              </w:rPr>
            </w:pPr>
            <w:proofErr w:type="gramStart"/>
            <w:r w:rsidRPr="00D72CB1">
              <w:rPr>
                <w:rFonts w:ascii="Times New Roman" w:eastAsia="SimSun" w:hAnsi="Times New Roman"/>
                <w:sz w:val="20"/>
                <w:szCs w:val="20"/>
                <w:lang w:val="en-GB" w:eastAsia="en-US"/>
              </w:rPr>
              <w:t>w</w:t>
            </w:r>
            <w:r w:rsidRPr="00D72CB1">
              <w:rPr>
                <w:rFonts w:ascii="Times New Roman" w:hAnsi="Times New Roman"/>
                <w:sz w:val="20"/>
                <w:szCs w:val="20"/>
                <w:lang w:val="en-GB"/>
              </w:rPr>
              <w:t>here</w:t>
            </w:r>
            <w:proofErr w:type="gramEnd"/>
          </w:p>
          <w:p w14:paraId="13976425"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SimSun" w:hAnsi="Times New Roman"/>
                <w:sz w:val="20"/>
                <w:szCs w:val="20"/>
                <w:lang w:val="en-GB" w:eastAsia="en-US"/>
              </w:rPr>
              <w:t>[8-1, TS 38.101-1]</w:t>
            </w:r>
          </w:p>
          <w:p w14:paraId="6157AD25"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proofErr w:type="spellStart"/>
            <w:r w:rsidRPr="00D72CB1">
              <w:rPr>
                <w:rFonts w:ascii="Times New Roman" w:hAnsi="Times New Roman"/>
                <w:i/>
                <w:iCs/>
                <w:sz w:val="20"/>
                <w:szCs w:val="20"/>
                <w:lang w:eastAsia="en-US"/>
              </w:rPr>
              <w:t>sl-MaxTransPower</w:t>
            </w:r>
            <w:proofErr w:type="spellEnd"/>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SimSun"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SimSun" w:hAnsi="Times New Roman"/>
                <w:sz w:val="20"/>
                <w:szCs w:val="20"/>
                <w:lang w:eastAsia="en-US"/>
              </w:rPr>
              <w:t xml:space="preserve">; </w:t>
            </w:r>
            <w:r w:rsidRPr="00D72CB1">
              <w:rPr>
                <w:rFonts w:ascii="Times New Roman" w:eastAsia="SimSun" w:hAnsi="Times New Roman"/>
                <w:sz w:val="20"/>
                <w:szCs w:val="20"/>
                <w:lang w:val="en-GB" w:eastAsia="en-US"/>
              </w:rPr>
              <w:t xml:space="preserve">if </w:t>
            </w:r>
            <w:proofErr w:type="spellStart"/>
            <w:r w:rsidRPr="00D72CB1">
              <w:rPr>
                <w:rFonts w:ascii="Times New Roman" w:eastAsia="SimSun" w:hAnsi="Times New Roman"/>
                <w:i/>
                <w:iCs/>
                <w:sz w:val="20"/>
                <w:szCs w:val="20"/>
                <w:lang w:val="en-GB" w:eastAsia="en-US"/>
              </w:rPr>
              <w:t>sl-MaxTransPower</w:t>
            </w:r>
            <w:proofErr w:type="spellEnd"/>
            <w:del w:id="171" w:author="Author">
              <w:r w:rsidRPr="00D72CB1" w:rsidDel="004305B8">
                <w:rPr>
                  <w:rFonts w:ascii="Times New Roman" w:eastAsia="SimSun" w:hAnsi="Times New Roman"/>
                  <w:i/>
                  <w:iCs/>
                  <w:sz w:val="20"/>
                  <w:szCs w:val="20"/>
                  <w:lang w:eastAsia="en-US"/>
                </w:rPr>
                <w:delText>-r16</w:delText>
              </w:r>
            </w:del>
            <w:r w:rsidRPr="00D72CB1">
              <w:rPr>
                <w:rFonts w:ascii="Times New Roman" w:eastAsia="SimSun" w:hAnsi="Times New Roman"/>
                <w:iCs/>
                <w:sz w:val="20"/>
                <w:szCs w:val="20"/>
                <w:lang w:eastAsia="en-US"/>
              </w:rPr>
              <w:t xml:space="preserve"> </w:t>
            </w:r>
            <w:r w:rsidRPr="00D72CB1">
              <w:rPr>
                <w:rFonts w:ascii="Times New Roman" w:eastAsia="SimSun" w:hAnsi="Times New Roman"/>
                <w:sz w:val="20"/>
                <w:szCs w:val="20"/>
                <w:lang w:val="en-GB" w:eastAsia="en-US"/>
              </w:rPr>
              <w:t xml:space="preserve">is not provided, then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w:t>
            </w:r>
          </w:p>
          <w:p w14:paraId="2E847415" w14:textId="77777777"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lastRenderedPageBreak/>
              <w:t>&lt;Unchanged parts are omitted&gt;</w:t>
            </w:r>
          </w:p>
          <w:p w14:paraId="2A6606D9" w14:textId="77777777" w:rsidR="00D72CB1" w:rsidRPr="00D72CB1" w:rsidRDefault="00D72CB1" w:rsidP="00D72CB1">
            <w:pPr>
              <w:keepNext/>
              <w:keepLines/>
              <w:spacing w:after="180" w:line="240" w:lineRule="auto"/>
              <w:outlineLvl w:val="1"/>
              <w:rPr>
                <w:rFonts w:ascii="Arial" w:eastAsia="SimSun" w:hAnsi="Arial"/>
                <w:sz w:val="32"/>
                <w:szCs w:val="20"/>
                <w:lang w:val="en-GB" w:eastAsia="en-US"/>
              </w:rPr>
            </w:pPr>
            <w:bookmarkStart w:id="172" w:name="_Toc29894887"/>
            <w:bookmarkStart w:id="173" w:name="_Toc29899186"/>
            <w:bookmarkStart w:id="174" w:name="_Toc29899604"/>
            <w:bookmarkStart w:id="175" w:name="_Toc29917340"/>
            <w:bookmarkStart w:id="176" w:name="_Toc36498215"/>
            <w:bookmarkStart w:id="177" w:name="_Toc45699245"/>
            <w:bookmarkStart w:id="178" w:name="_Toc74762984"/>
            <w:r w:rsidRPr="00D72CB1">
              <w:rPr>
                <w:rFonts w:ascii="Arial" w:eastAsia="SimSun" w:hAnsi="Arial"/>
                <w:sz w:val="32"/>
                <w:szCs w:val="20"/>
                <w:lang w:val="en-GB" w:eastAsia="en-US"/>
              </w:rPr>
              <w:t>16.5</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UE procedure for reporting HARQ-ACK on uplink</w:t>
            </w:r>
            <w:bookmarkEnd w:id="172"/>
            <w:bookmarkEnd w:id="173"/>
            <w:bookmarkEnd w:id="174"/>
            <w:bookmarkEnd w:id="175"/>
            <w:bookmarkEnd w:id="176"/>
            <w:bookmarkEnd w:id="177"/>
            <w:bookmarkEnd w:id="178"/>
          </w:p>
          <w:p w14:paraId="272175AB" w14:textId="77777777" w:rsidR="00B0068B" w:rsidRPr="00EF4CBB" w:rsidRDefault="00B0068B" w:rsidP="00B0068B">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49ABFBDC" w14:textId="77777777"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For DCI format 3_0, if present, the PSFCH-to-</w:t>
            </w:r>
            <w:proofErr w:type="spellStart"/>
            <w:r w:rsidRPr="00D72CB1">
              <w:rPr>
                <w:rFonts w:ascii="Times New Roman" w:eastAsia="SimSun" w:hAnsi="Times New Roman"/>
                <w:sz w:val="20"/>
                <w:szCs w:val="20"/>
                <w:lang w:val="en-GB" w:eastAsia="en-US"/>
              </w:rPr>
              <w:t>HARQ_feedback</w:t>
            </w:r>
            <w:proofErr w:type="spellEnd"/>
            <w:r w:rsidRPr="00D72CB1">
              <w:rPr>
                <w:rFonts w:ascii="Times New Roman" w:eastAsia="SimSun" w:hAnsi="Times New Roman"/>
                <w:sz w:val="20"/>
                <w:szCs w:val="20"/>
                <w:lang w:val="en-GB" w:eastAsia="en-US"/>
              </w:rPr>
              <w:t xml:space="preserve"> timing indicator field values map to values for a set of number of slots provided by </w:t>
            </w:r>
            <w:proofErr w:type="spellStart"/>
            <w:r w:rsidRPr="00D72CB1">
              <w:rPr>
                <w:rFonts w:ascii="Times New Roman" w:eastAsia="SimSun" w:hAnsi="Times New Roman"/>
                <w:i/>
                <w:iCs/>
                <w:sz w:val="20"/>
                <w:szCs w:val="20"/>
                <w:lang w:val="en-GB" w:eastAsia="en-US"/>
              </w:rPr>
              <w:t>sl</w:t>
            </w:r>
            <w:proofErr w:type="spellEnd"/>
            <w:r w:rsidRPr="00D72CB1">
              <w:rPr>
                <w:rFonts w:ascii="Times New Roman" w:eastAsia="SimSun" w:hAnsi="Times New Roman"/>
                <w:i/>
                <w:iCs/>
                <w:sz w:val="20"/>
                <w:szCs w:val="20"/>
                <w:lang w:val="en-GB" w:eastAsia="en-US"/>
              </w:rPr>
              <w:t>-PSFCH-</w:t>
            </w:r>
            <w:proofErr w:type="spellStart"/>
            <w:r w:rsidRPr="00D72CB1">
              <w:rPr>
                <w:rFonts w:ascii="Times New Roman" w:eastAsia="SimSun" w:hAnsi="Times New Roman"/>
                <w:i/>
                <w:iCs/>
                <w:sz w:val="20"/>
                <w:szCs w:val="20"/>
                <w:lang w:val="en-GB" w:eastAsia="en-US"/>
              </w:rPr>
              <w:t>ToPUCCH</w:t>
            </w:r>
            <w:proofErr w:type="spellEnd"/>
            <w:del w:id="179" w:author="Author">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as defined in Table 16.5-2.</w:t>
            </w:r>
          </w:p>
          <w:p w14:paraId="65E9FF7C" w14:textId="77777777" w:rsidR="00D72CB1" w:rsidRPr="00D72CB1" w:rsidRDefault="00D72CB1" w:rsidP="00D72CB1">
            <w:pPr>
              <w:keepNext/>
              <w:keepLines/>
              <w:spacing w:before="60" w:after="180" w:line="240" w:lineRule="auto"/>
              <w:jc w:val="center"/>
              <w:rPr>
                <w:rFonts w:ascii="Arial" w:eastAsia="SimSun" w:hAnsi="Arial" w:cs="Arial"/>
                <w:b/>
                <w:sz w:val="20"/>
                <w:szCs w:val="20"/>
                <w:lang w:val="en-GB" w:eastAsia="en-US"/>
              </w:rPr>
            </w:pPr>
            <w:r w:rsidRPr="00D72CB1">
              <w:rPr>
                <w:rFonts w:ascii="Arial" w:eastAsia="SimSun" w:hAnsi="Arial" w:cs="Arial"/>
                <w:b/>
                <w:sz w:val="20"/>
                <w:szCs w:val="20"/>
                <w:lang w:val="en-GB" w:eastAsia="en-US"/>
              </w:rPr>
              <w:t xml:space="preserve">Table 16.5-2: Mapping of </w:t>
            </w:r>
            <w:r w:rsidRPr="00D72CB1">
              <w:rPr>
                <w:rFonts w:ascii="Arial" w:eastAsia="SimSun" w:hAnsi="Arial" w:hint="eastAsia"/>
                <w:b/>
                <w:sz w:val="20"/>
                <w:szCs w:val="20"/>
                <w:lang w:val="en-GB" w:eastAsia="zh-CN"/>
              </w:rPr>
              <w:t>PS</w:t>
            </w:r>
            <w:r w:rsidRPr="00D72CB1">
              <w:rPr>
                <w:rFonts w:ascii="Arial" w:eastAsia="SimSun" w:hAnsi="Arial"/>
                <w:b/>
                <w:sz w:val="20"/>
                <w:szCs w:val="20"/>
                <w:lang w:val="en-GB" w:eastAsia="zh-CN"/>
              </w:rPr>
              <w:t>F</w:t>
            </w:r>
            <w:r w:rsidRPr="00D72CB1">
              <w:rPr>
                <w:rFonts w:ascii="Arial" w:eastAsia="SimSun" w:hAnsi="Arial" w:hint="eastAsia"/>
                <w:b/>
                <w:sz w:val="20"/>
                <w:szCs w:val="20"/>
                <w:lang w:val="en-GB" w:eastAsia="zh-CN"/>
              </w:rPr>
              <w:t>CH-to-</w:t>
            </w:r>
            <w:proofErr w:type="spellStart"/>
            <w:r w:rsidRPr="00D72CB1">
              <w:rPr>
                <w:rFonts w:ascii="Arial" w:eastAsia="SimSun" w:hAnsi="Arial" w:hint="eastAsia"/>
                <w:b/>
                <w:sz w:val="20"/>
                <w:szCs w:val="20"/>
                <w:lang w:val="en-GB" w:eastAsia="zh-CN"/>
              </w:rPr>
              <w:t>HARQ_feedback</w:t>
            </w:r>
            <w:proofErr w:type="spellEnd"/>
            <w:r w:rsidRPr="00D72CB1">
              <w:rPr>
                <w:rFonts w:ascii="Arial" w:eastAsia="SimSun" w:hAnsi="Arial" w:hint="eastAsia"/>
                <w:b/>
                <w:sz w:val="20"/>
                <w:szCs w:val="20"/>
                <w:lang w:val="en-GB" w:eastAsia="zh-CN"/>
              </w:rPr>
              <w:t xml:space="preserve"> timing indicator</w:t>
            </w:r>
            <w:r w:rsidRPr="00D72CB1">
              <w:rPr>
                <w:rFonts w:ascii="Arial" w:eastAsia="SimSun" w:hAnsi="Arial"/>
                <w:b/>
                <w:sz w:val="20"/>
                <w:szCs w:val="18"/>
                <w:lang w:val="en-GB" w:eastAsia="en-US"/>
              </w:rPr>
              <w:t xml:space="preserve"> </w:t>
            </w:r>
            <w:r w:rsidRPr="00D72CB1">
              <w:rPr>
                <w:rFonts w:ascii="Arial" w:eastAsia="SimSun"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14:paraId="30FF43F7" w14:textId="77777777"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14:paraId="5CFB2CB5" w14:textId="77777777" w:rsidR="00D72CB1" w:rsidRPr="00D72CB1" w:rsidRDefault="00D72CB1" w:rsidP="00D72CB1">
                  <w:pPr>
                    <w:keepNext/>
                    <w:keepLines/>
                    <w:spacing w:after="0" w:line="240" w:lineRule="auto"/>
                    <w:jc w:val="center"/>
                    <w:rPr>
                      <w:rFonts w:ascii="Arial" w:eastAsia="SimSun" w:hAnsi="Arial"/>
                      <w:b/>
                      <w:sz w:val="18"/>
                      <w:szCs w:val="20"/>
                      <w:lang w:val="en-GB" w:eastAsia="zh-CN"/>
                    </w:rPr>
                  </w:pPr>
                  <w:r w:rsidRPr="00D72CB1">
                    <w:rPr>
                      <w:rFonts w:ascii="Arial" w:eastAsia="SimSun" w:hAnsi="Arial" w:hint="eastAsia"/>
                      <w:b/>
                      <w:sz w:val="18"/>
                      <w:szCs w:val="20"/>
                      <w:lang w:val="en-GB" w:eastAsia="zh-CN"/>
                    </w:rPr>
                    <w:t>PS</w:t>
                  </w:r>
                  <w:r w:rsidRPr="00D72CB1">
                    <w:rPr>
                      <w:rFonts w:ascii="Arial" w:eastAsia="SimSun" w:hAnsi="Arial"/>
                      <w:b/>
                      <w:sz w:val="18"/>
                      <w:szCs w:val="20"/>
                      <w:lang w:val="en-GB" w:eastAsia="zh-CN"/>
                    </w:rPr>
                    <w:t>F</w:t>
                  </w:r>
                  <w:r w:rsidRPr="00D72CB1">
                    <w:rPr>
                      <w:rFonts w:ascii="Arial" w:eastAsia="SimSun" w:hAnsi="Arial" w:hint="eastAsia"/>
                      <w:b/>
                      <w:sz w:val="18"/>
                      <w:szCs w:val="20"/>
                      <w:lang w:val="en-GB" w:eastAsia="zh-CN"/>
                    </w:rPr>
                    <w:t>CH-to-</w:t>
                  </w:r>
                  <w:proofErr w:type="spellStart"/>
                  <w:r w:rsidRPr="00D72CB1">
                    <w:rPr>
                      <w:rFonts w:ascii="Arial" w:eastAsia="SimSun" w:hAnsi="Arial" w:hint="eastAsia"/>
                      <w:b/>
                      <w:sz w:val="18"/>
                      <w:szCs w:val="20"/>
                      <w:lang w:val="en-GB" w:eastAsia="zh-CN"/>
                    </w:rPr>
                    <w:t>HARQ_feedback</w:t>
                  </w:r>
                  <w:proofErr w:type="spellEnd"/>
                  <w:r w:rsidRPr="00D72CB1">
                    <w:rPr>
                      <w:rFonts w:ascii="Arial" w:eastAsia="SimSun" w:hAnsi="Arial" w:hint="eastAsia"/>
                      <w:b/>
                      <w:sz w:val="18"/>
                      <w:szCs w:val="20"/>
                      <w:lang w:val="en-GB" w:eastAsia="zh-CN"/>
                    </w:rPr>
                    <w:t xml:space="preserve"> timing indicator</w:t>
                  </w:r>
                  <w:r w:rsidRPr="00D72CB1" w:rsidDel="000740B6">
                    <w:rPr>
                      <w:rFonts w:ascii="Arial" w:eastAsia="SimSun"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14:paraId="2AEF14D7" w14:textId="77777777" w:rsidR="00D72CB1" w:rsidRPr="00D72CB1" w:rsidRDefault="00D72CB1" w:rsidP="00D72CB1">
                  <w:pPr>
                    <w:keepNext/>
                    <w:keepLines/>
                    <w:spacing w:after="0" w:line="240" w:lineRule="auto"/>
                    <w:jc w:val="center"/>
                    <w:rPr>
                      <w:rFonts w:ascii="Arial" w:eastAsia="SimSun" w:hAnsi="Arial"/>
                      <w:b/>
                      <w:sz w:val="18"/>
                      <w:szCs w:val="20"/>
                      <w:lang w:val="en-GB" w:eastAsia="en-US"/>
                    </w:rPr>
                  </w:pPr>
                  <w:r w:rsidRPr="00D72CB1">
                    <w:rPr>
                      <w:rFonts w:ascii="Arial" w:eastAsia="SimSun" w:hAnsi="Arial"/>
                      <w:b/>
                      <w:sz w:val="18"/>
                      <w:szCs w:val="20"/>
                      <w:lang w:val="en-GB" w:eastAsia="en-US"/>
                    </w:rPr>
                    <w:t xml:space="preserve">Number of slots </w:t>
                  </w:r>
                  <w:r w:rsidRPr="00D72CB1">
                    <w:rPr>
                      <w:rFonts w:ascii="Arial" w:eastAsia="SimSun" w:hAnsi="Arial"/>
                      <w:b/>
                      <w:noProof/>
                      <w:position w:val="-6"/>
                      <w:sz w:val="18"/>
                      <w:szCs w:val="20"/>
                      <w:lang w:eastAsia="en-US"/>
                    </w:rPr>
                    <w:drawing>
                      <wp:inline distT="0" distB="0" distL="0" distR="0" wp14:anchorId="67C296EC" wp14:editId="2F24C59C">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14:paraId="39798480" w14:textId="77777777" w:rsidTr="00D72CB1">
              <w:trPr>
                <w:cantSplit/>
                <w:jc w:val="center"/>
              </w:trPr>
              <w:tc>
                <w:tcPr>
                  <w:tcW w:w="1430" w:type="dxa"/>
                </w:tcPr>
                <w:p w14:paraId="4BDF15A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bit</w:t>
                  </w:r>
                </w:p>
              </w:tc>
              <w:tc>
                <w:tcPr>
                  <w:tcW w:w="1440" w:type="dxa"/>
                </w:tcPr>
                <w:p w14:paraId="484D6C1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 bits</w:t>
                  </w:r>
                </w:p>
              </w:tc>
              <w:tc>
                <w:tcPr>
                  <w:tcW w:w="1530" w:type="dxa"/>
                  <w:vAlign w:val="center"/>
                </w:tcPr>
                <w:p w14:paraId="5D39C8A9"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 bits</w:t>
                  </w:r>
                </w:p>
              </w:tc>
              <w:tc>
                <w:tcPr>
                  <w:tcW w:w="5221" w:type="dxa"/>
                  <w:gridSpan w:val="2"/>
                  <w:vAlign w:val="center"/>
                </w:tcPr>
                <w:p w14:paraId="0CD3EEB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r>
            <w:tr w:rsidR="00D72CB1" w:rsidRPr="00D72CB1" w14:paraId="197ECF9F" w14:textId="77777777" w:rsidTr="00D72CB1">
              <w:trPr>
                <w:cantSplit/>
                <w:jc w:val="center"/>
              </w:trPr>
              <w:tc>
                <w:tcPr>
                  <w:tcW w:w="1430" w:type="dxa"/>
                </w:tcPr>
                <w:p w14:paraId="05DCE7D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w:t>
                  </w:r>
                </w:p>
              </w:tc>
              <w:tc>
                <w:tcPr>
                  <w:tcW w:w="1440" w:type="dxa"/>
                </w:tcPr>
                <w:p w14:paraId="06B5CAB7"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w:t>
                  </w:r>
                </w:p>
              </w:tc>
              <w:tc>
                <w:tcPr>
                  <w:tcW w:w="1530" w:type="dxa"/>
                  <w:vAlign w:val="center"/>
                </w:tcPr>
                <w:p w14:paraId="072E9225"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'000'</w:t>
                  </w:r>
                </w:p>
              </w:tc>
              <w:tc>
                <w:tcPr>
                  <w:tcW w:w="5221" w:type="dxa"/>
                  <w:gridSpan w:val="2"/>
                  <w:vAlign w:val="center"/>
                </w:tcPr>
                <w:p w14:paraId="20A949B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r w:rsidRPr="00D72CB1">
                    <w:rPr>
                      <w:rFonts w:ascii="Arial" w:eastAsia="SimSun" w:hAnsi="Arial"/>
                      <w:sz w:val="18"/>
                      <w:szCs w:val="20"/>
                      <w:vertAlign w:val="superscript"/>
                      <w:lang w:val="en-GB" w:eastAsia="en-US"/>
                    </w:rPr>
                    <w:t>st</w:t>
                  </w:r>
                  <w:r w:rsidRPr="00D72CB1">
                    <w:rPr>
                      <w:rFonts w:ascii="Arial" w:eastAsia="SimSun" w:hAnsi="Arial"/>
                      <w:sz w:val="18"/>
                      <w:szCs w:val="20"/>
                      <w:lang w:val="en-GB" w:eastAsia="en-US"/>
                    </w:rPr>
                    <w:t xml:space="preserve"> value provided by </w:t>
                  </w:r>
                  <w:proofErr w:type="spellStart"/>
                  <w:r w:rsidRPr="00D72CB1">
                    <w:rPr>
                      <w:rFonts w:ascii="Arial" w:eastAsia="SimSun" w:hAnsi="Arial"/>
                      <w:i/>
                      <w:iCs/>
                      <w:sz w:val="18"/>
                      <w:szCs w:val="20"/>
                      <w:lang w:val="en-GB" w:eastAsia="en-US"/>
                    </w:rPr>
                    <w:t>sl</w:t>
                  </w:r>
                  <w:proofErr w:type="spellEnd"/>
                  <w:r w:rsidRPr="00D72CB1">
                    <w:rPr>
                      <w:rFonts w:ascii="Arial" w:eastAsia="SimSun" w:hAnsi="Arial"/>
                      <w:i/>
                      <w:iCs/>
                      <w:sz w:val="18"/>
                      <w:szCs w:val="20"/>
                      <w:lang w:val="en-GB" w:eastAsia="en-US"/>
                    </w:rPr>
                    <w:t>-PSFCH-</w:t>
                  </w:r>
                  <w:proofErr w:type="spellStart"/>
                  <w:r w:rsidRPr="00D72CB1">
                    <w:rPr>
                      <w:rFonts w:ascii="Arial" w:eastAsia="SimSun" w:hAnsi="Arial"/>
                      <w:i/>
                      <w:iCs/>
                      <w:sz w:val="18"/>
                      <w:szCs w:val="20"/>
                      <w:lang w:val="en-GB" w:eastAsia="en-US"/>
                    </w:rPr>
                    <w:t>ToPUCCH</w:t>
                  </w:r>
                  <w:proofErr w:type="spellEnd"/>
                  <w:del w:id="180" w:author="Author">
                    <w:r w:rsidRPr="00D72CB1" w:rsidDel="004305B8">
                      <w:rPr>
                        <w:rFonts w:ascii="Arial" w:eastAsia="SimSun" w:hAnsi="Arial"/>
                        <w:i/>
                        <w:iCs/>
                        <w:sz w:val="18"/>
                        <w:szCs w:val="20"/>
                        <w:lang w:val="en-GB" w:eastAsia="en-US"/>
                      </w:rPr>
                      <w:delText>-r16</w:delText>
                    </w:r>
                    <w:r w:rsidRPr="00D72CB1" w:rsidDel="004305B8">
                      <w:rPr>
                        <w:rFonts w:ascii="Arial" w:eastAsia="SimSun" w:hAnsi="Arial"/>
                        <w:sz w:val="18"/>
                        <w:szCs w:val="20"/>
                        <w:lang w:val="en-GB" w:eastAsia="en-US"/>
                      </w:rPr>
                      <w:delText xml:space="preserve"> </w:delText>
                    </w:r>
                  </w:del>
                  <w:r w:rsidRPr="00D72CB1">
                    <w:rPr>
                      <w:rFonts w:ascii="Arial" w:eastAsia="SimSun" w:hAnsi="Arial"/>
                      <w:sz w:val="18"/>
                      <w:szCs w:val="20"/>
                      <w:lang w:val="en-GB" w:eastAsia="en-US"/>
                    </w:rPr>
                    <w:t xml:space="preserve"> </w:t>
                  </w:r>
                </w:p>
              </w:tc>
            </w:tr>
            <w:tr w:rsidR="00D72CB1" w:rsidRPr="00D72CB1" w14:paraId="579B18A2" w14:textId="77777777" w:rsidTr="00D72CB1">
              <w:trPr>
                <w:cantSplit/>
                <w:jc w:val="center"/>
              </w:trPr>
              <w:tc>
                <w:tcPr>
                  <w:tcW w:w="1430" w:type="dxa"/>
                </w:tcPr>
                <w:p w14:paraId="30EFD92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440" w:type="dxa"/>
                </w:tcPr>
                <w:p w14:paraId="7C6BB26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w:t>
                  </w:r>
                </w:p>
              </w:tc>
              <w:tc>
                <w:tcPr>
                  <w:tcW w:w="1530" w:type="dxa"/>
                  <w:vAlign w:val="center"/>
                </w:tcPr>
                <w:p w14:paraId="4AA8A49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'001'</w:t>
                  </w:r>
                </w:p>
              </w:tc>
              <w:tc>
                <w:tcPr>
                  <w:tcW w:w="5221" w:type="dxa"/>
                  <w:gridSpan w:val="2"/>
                  <w:vAlign w:val="center"/>
                </w:tcPr>
                <w:p w14:paraId="42BFEAA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r w:rsidRPr="00D72CB1">
                    <w:rPr>
                      <w:rFonts w:ascii="Arial" w:eastAsia="SimSun" w:hAnsi="Arial"/>
                      <w:sz w:val="18"/>
                      <w:szCs w:val="20"/>
                      <w:vertAlign w:val="superscript"/>
                      <w:lang w:val="en-GB" w:eastAsia="en-US"/>
                    </w:rPr>
                    <w:t>nd</w:t>
                  </w:r>
                  <w:r w:rsidRPr="00D72CB1">
                    <w:rPr>
                      <w:rFonts w:ascii="Arial" w:eastAsia="SimSun" w:hAnsi="Arial"/>
                      <w:sz w:val="18"/>
                      <w:szCs w:val="20"/>
                      <w:lang w:val="en-GB" w:eastAsia="en-US"/>
                    </w:rPr>
                    <w:t xml:space="preserve"> value provided by </w:t>
                  </w:r>
                  <w:proofErr w:type="spellStart"/>
                  <w:r w:rsidRPr="00D72CB1">
                    <w:rPr>
                      <w:rFonts w:ascii="Arial" w:eastAsia="SimSun" w:hAnsi="Arial"/>
                      <w:i/>
                      <w:iCs/>
                      <w:sz w:val="18"/>
                      <w:szCs w:val="20"/>
                      <w:lang w:val="en-GB" w:eastAsia="en-US"/>
                    </w:rPr>
                    <w:t>sl</w:t>
                  </w:r>
                  <w:proofErr w:type="spellEnd"/>
                  <w:r w:rsidRPr="00D72CB1">
                    <w:rPr>
                      <w:rFonts w:ascii="Arial" w:eastAsia="SimSun" w:hAnsi="Arial"/>
                      <w:i/>
                      <w:iCs/>
                      <w:sz w:val="18"/>
                      <w:szCs w:val="20"/>
                      <w:lang w:val="en-GB" w:eastAsia="en-US"/>
                    </w:rPr>
                    <w:t>-PSFCH-</w:t>
                  </w:r>
                  <w:proofErr w:type="spellStart"/>
                  <w:r w:rsidRPr="00D72CB1">
                    <w:rPr>
                      <w:rFonts w:ascii="Arial" w:eastAsia="SimSun" w:hAnsi="Arial"/>
                      <w:i/>
                      <w:iCs/>
                      <w:sz w:val="18"/>
                      <w:szCs w:val="20"/>
                      <w:lang w:val="en-GB" w:eastAsia="en-US"/>
                    </w:rPr>
                    <w:t>ToPUCCH</w:t>
                  </w:r>
                  <w:proofErr w:type="spellEnd"/>
                  <w:del w:id="181" w:author="Author">
                    <w:r w:rsidRPr="00D72CB1" w:rsidDel="004305B8">
                      <w:rPr>
                        <w:rFonts w:ascii="Arial" w:eastAsia="SimSun" w:hAnsi="Arial"/>
                        <w:i/>
                        <w:iCs/>
                        <w:sz w:val="18"/>
                        <w:szCs w:val="20"/>
                        <w:lang w:val="en-GB" w:eastAsia="en-US"/>
                      </w:rPr>
                      <w:delText>-r16</w:delText>
                    </w:r>
                  </w:del>
                </w:p>
              </w:tc>
            </w:tr>
            <w:tr w:rsidR="00D72CB1" w:rsidRPr="00D72CB1" w14:paraId="7CE1DD1C" w14:textId="77777777" w:rsidTr="00D72CB1">
              <w:trPr>
                <w:cantSplit/>
                <w:jc w:val="center"/>
              </w:trPr>
              <w:tc>
                <w:tcPr>
                  <w:tcW w:w="1430" w:type="dxa"/>
                </w:tcPr>
                <w:p w14:paraId="740CEF9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2F51686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530" w:type="dxa"/>
                  <w:vAlign w:val="center"/>
                </w:tcPr>
                <w:p w14:paraId="611EEF6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'010'</w:t>
                  </w:r>
                </w:p>
              </w:tc>
              <w:tc>
                <w:tcPr>
                  <w:tcW w:w="5221" w:type="dxa"/>
                  <w:gridSpan w:val="2"/>
                  <w:vAlign w:val="center"/>
                </w:tcPr>
                <w:p w14:paraId="7AD29D1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r w:rsidRPr="00D72CB1">
                    <w:rPr>
                      <w:rFonts w:ascii="Arial" w:eastAsia="SimSun" w:hAnsi="Arial"/>
                      <w:sz w:val="18"/>
                      <w:szCs w:val="20"/>
                      <w:vertAlign w:val="superscript"/>
                      <w:lang w:val="en-GB" w:eastAsia="en-US"/>
                    </w:rPr>
                    <w:t>rd</w:t>
                  </w:r>
                  <w:r w:rsidRPr="00D72CB1">
                    <w:rPr>
                      <w:rFonts w:ascii="Arial" w:eastAsia="SimSun" w:hAnsi="Arial"/>
                      <w:sz w:val="18"/>
                      <w:szCs w:val="20"/>
                      <w:lang w:val="en-GB" w:eastAsia="en-US"/>
                    </w:rPr>
                    <w:t xml:space="preserve"> value provided by </w:t>
                  </w:r>
                  <w:proofErr w:type="spellStart"/>
                  <w:r w:rsidRPr="00D72CB1">
                    <w:rPr>
                      <w:rFonts w:ascii="Arial" w:eastAsia="SimSun" w:hAnsi="Arial"/>
                      <w:i/>
                      <w:iCs/>
                      <w:sz w:val="18"/>
                      <w:szCs w:val="20"/>
                      <w:lang w:val="en-GB" w:eastAsia="en-US"/>
                    </w:rPr>
                    <w:t>sl</w:t>
                  </w:r>
                  <w:proofErr w:type="spellEnd"/>
                  <w:r w:rsidRPr="00D72CB1">
                    <w:rPr>
                      <w:rFonts w:ascii="Arial" w:eastAsia="SimSun" w:hAnsi="Arial"/>
                      <w:i/>
                      <w:iCs/>
                      <w:sz w:val="18"/>
                      <w:szCs w:val="20"/>
                      <w:lang w:val="en-GB" w:eastAsia="en-US"/>
                    </w:rPr>
                    <w:t>-PSFCH-</w:t>
                  </w:r>
                  <w:proofErr w:type="spellStart"/>
                  <w:r w:rsidRPr="00D72CB1">
                    <w:rPr>
                      <w:rFonts w:ascii="Arial" w:eastAsia="SimSun" w:hAnsi="Arial"/>
                      <w:i/>
                      <w:iCs/>
                      <w:sz w:val="18"/>
                      <w:szCs w:val="20"/>
                      <w:lang w:val="en-GB" w:eastAsia="en-US"/>
                    </w:rPr>
                    <w:t>ToPUCCH</w:t>
                  </w:r>
                  <w:proofErr w:type="spellEnd"/>
                  <w:del w:id="182" w:author="Author">
                    <w:r w:rsidRPr="00D72CB1" w:rsidDel="004305B8">
                      <w:rPr>
                        <w:rFonts w:ascii="Arial" w:eastAsia="SimSun" w:hAnsi="Arial"/>
                        <w:i/>
                        <w:iCs/>
                        <w:sz w:val="18"/>
                        <w:szCs w:val="20"/>
                        <w:lang w:val="en-GB" w:eastAsia="en-US"/>
                      </w:rPr>
                      <w:delText>-r16</w:delText>
                    </w:r>
                  </w:del>
                </w:p>
              </w:tc>
            </w:tr>
            <w:tr w:rsidR="00D72CB1" w:rsidRPr="00D72CB1" w14:paraId="0B56360B" w14:textId="77777777" w:rsidTr="00D72CB1">
              <w:trPr>
                <w:cantSplit/>
                <w:jc w:val="center"/>
              </w:trPr>
              <w:tc>
                <w:tcPr>
                  <w:tcW w:w="1430" w:type="dxa"/>
                </w:tcPr>
                <w:p w14:paraId="7FEC864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2FE990B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w:t>
                  </w:r>
                </w:p>
              </w:tc>
              <w:tc>
                <w:tcPr>
                  <w:tcW w:w="1530" w:type="dxa"/>
                  <w:vAlign w:val="center"/>
                </w:tcPr>
                <w:p w14:paraId="2E628F3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'011'</w:t>
                  </w:r>
                </w:p>
              </w:tc>
              <w:tc>
                <w:tcPr>
                  <w:tcW w:w="5221" w:type="dxa"/>
                  <w:gridSpan w:val="2"/>
                  <w:vAlign w:val="center"/>
                </w:tcPr>
                <w:p w14:paraId="161DABD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proofErr w:type="spellStart"/>
                  <w:r w:rsidRPr="00D72CB1">
                    <w:rPr>
                      <w:rFonts w:ascii="Arial" w:eastAsia="SimSun" w:hAnsi="Arial"/>
                      <w:i/>
                      <w:iCs/>
                      <w:sz w:val="18"/>
                      <w:szCs w:val="20"/>
                      <w:lang w:val="en-GB" w:eastAsia="en-US"/>
                    </w:rPr>
                    <w:t>sl</w:t>
                  </w:r>
                  <w:proofErr w:type="spellEnd"/>
                  <w:r w:rsidRPr="00D72CB1">
                    <w:rPr>
                      <w:rFonts w:ascii="Arial" w:eastAsia="SimSun" w:hAnsi="Arial"/>
                      <w:i/>
                      <w:iCs/>
                      <w:sz w:val="18"/>
                      <w:szCs w:val="20"/>
                      <w:lang w:val="en-GB" w:eastAsia="en-US"/>
                    </w:rPr>
                    <w:t>-PSFCH-</w:t>
                  </w:r>
                  <w:proofErr w:type="spellStart"/>
                  <w:r w:rsidRPr="00D72CB1">
                    <w:rPr>
                      <w:rFonts w:ascii="Arial" w:eastAsia="SimSun" w:hAnsi="Arial"/>
                      <w:i/>
                      <w:iCs/>
                      <w:sz w:val="18"/>
                      <w:szCs w:val="20"/>
                      <w:lang w:val="en-GB" w:eastAsia="en-US"/>
                    </w:rPr>
                    <w:t>ToPUCCH</w:t>
                  </w:r>
                  <w:proofErr w:type="spellEnd"/>
                  <w:del w:id="183" w:author="Author">
                    <w:r w:rsidRPr="00D72CB1" w:rsidDel="004305B8">
                      <w:rPr>
                        <w:rFonts w:ascii="Arial" w:eastAsia="SimSun" w:hAnsi="Arial"/>
                        <w:i/>
                        <w:iCs/>
                        <w:sz w:val="18"/>
                        <w:szCs w:val="20"/>
                        <w:lang w:val="en-GB" w:eastAsia="en-US"/>
                      </w:rPr>
                      <w:delText>-r16</w:delText>
                    </w:r>
                  </w:del>
                </w:p>
              </w:tc>
            </w:tr>
            <w:tr w:rsidR="00D72CB1" w:rsidRPr="00D72CB1" w14:paraId="19BEC2C2" w14:textId="77777777" w:rsidTr="00D72CB1">
              <w:trPr>
                <w:cantSplit/>
                <w:jc w:val="center"/>
              </w:trPr>
              <w:tc>
                <w:tcPr>
                  <w:tcW w:w="1430" w:type="dxa"/>
                </w:tcPr>
                <w:p w14:paraId="0563FCC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67E5C57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14:paraId="74D48E1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'100'</w:t>
                  </w:r>
                </w:p>
              </w:tc>
              <w:tc>
                <w:tcPr>
                  <w:tcW w:w="5221" w:type="dxa"/>
                  <w:gridSpan w:val="2"/>
                  <w:vAlign w:val="center"/>
                </w:tcPr>
                <w:p w14:paraId="195CD75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proofErr w:type="spellStart"/>
                  <w:r w:rsidRPr="00D72CB1">
                    <w:rPr>
                      <w:rFonts w:ascii="Arial" w:eastAsia="SimSun" w:hAnsi="Arial"/>
                      <w:i/>
                      <w:iCs/>
                      <w:sz w:val="18"/>
                      <w:szCs w:val="20"/>
                      <w:lang w:val="en-GB" w:eastAsia="en-US"/>
                    </w:rPr>
                    <w:t>sl</w:t>
                  </w:r>
                  <w:proofErr w:type="spellEnd"/>
                  <w:r w:rsidRPr="00D72CB1">
                    <w:rPr>
                      <w:rFonts w:ascii="Arial" w:eastAsia="SimSun" w:hAnsi="Arial"/>
                      <w:i/>
                      <w:iCs/>
                      <w:sz w:val="18"/>
                      <w:szCs w:val="20"/>
                      <w:lang w:val="en-GB" w:eastAsia="en-US"/>
                    </w:rPr>
                    <w:t>-PSFCH-</w:t>
                  </w:r>
                  <w:proofErr w:type="spellStart"/>
                  <w:r w:rsidRPr="00D72CB1">
                    <w:rPr>
                      <w:rFonts w:ascii="Arial" w:eastAsia="SimSun" w:hAnsi="Arial"/>
                      <w:i/>
                      <w:iCs/>
                      <w:sz w:val="18"/>
                      <w:szCs w:val="20"/>
                      <w:lang w:val="en-GB" w:eastAsia="en-US"/>
                    </w:rPr>
                    <w:t>ToPUCCH</w:t>
                  </w:r>
                  <w:proofErr w:type="spellEnd"/>
                  <w:del w:id="184" w:author="Author">
                    <w:r w:rsidRPr="00D72CB1" w:rsidDel="004305B8">
                      <w:rPr>
                        <w:rFonts w:ascii="Arial" w:eastAsia="SimSun" w:hAnsi="Arial"/>
                        <w:i/>
                        <w:iCs/>
                        <w:sz w:val="18"/>
                        <w:szCs w:val="20"/>
                        <w:lang w:val="en-GB" w:eastAsia="en-US"/>
                      </w:rPr>
                      <w:delText>-r16</w:delText>
                    </w:r>
                  </w:del>
                </w:p>
              </w:tc>
            </w:tr>
            <w:tr w:rsidR="00D72CB1" w:rsidRPr="00D72CB1" w14:paraId="132CFB6C" w14:textId="77777777" w:rsidTr="00D72CB1">
              <w:trPr>
                <w:cantSplit/>
                <w:jc w:val="center"/>
              </w:trPr>
              <w:tc>
                <w:tcPr>
                  <w:tcW w:w="1430" w:type="dxa"/>
                </w:tcPr>
                <w:p w14:paraId="46425A4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7A8D37E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14:paraId="16A7171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'101'</w:t>
                  </w:r>
                </w:p>
              </w:tc>
              <w:tc>
                <w:tcPr>
                  <w:tcW w:w="5221" w:type="dxa"/>
                  <w:gridSpan w:val="2"/>
                  <w:vAlign w:val="center"/>
                </w:tcPr>
                <w:p w14:paraId="232D128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proofErr w:type="spellStart"/>
                  <w:r w:rsidRPr="00D72CB1">
                    <w:rPr>
                      <w:rFonts w:ascii="Arial" w:eastAsia="SimSun" w:hAnsi="Arial"/>
                      <w:i/>
                      <w:iCs/>
                      <w:sz w:val="18"/>
                      <w:szCs w:val="20"/>
                      <w:lang w:val="en-GB" w:eastAsia="en-US"/>
                    </w:rPr>
                    <w:t>sl</w:t>
                  </w:r>
                  <w:proofErr w:type="spellEnd"/>
                  <w:r w:rsidRPr="00D72CB1">
                    <w:rPr>
                      <w:rFonts w:ascii="Arial" w:eastAsia="SimSun" w:hAnsi="Arial"/>
                      <w:i/>
                      <w:iCs/>
                      <w:sz w:val="18"/>
                      <w:szCs w:val="20"/>
                      <w:lang w:val="en-GB" w:eastAsia="en-US"/>
                    </w:rPr>
                    <w:t>-PSFCH-</w:t>
                  </w:r>
                  <w:proofErr w:type="spellStart"/>
                  <w:r w:rsidRPr="00D72CB1">
                    <w:rPr>
                      <w:rFonts w:ascii="Arial" w:eastAsia="SimSun" w:hAnsi="Arial"/>
                      <w:i/>
                      <w:iCs/>
                      <w:sz w:val="18"/>
                      <w:szCs w:val="20"/>
                      <w:lang w:val="en-GB" w:eastAsia="en-US"/>
                    </w:rPr>
                    <w:t>ToPUCCH</w:t>
                  </w:r>
                  <w:proofErr w:type="spellEnd"/>
                  <w:del w:id="185" w:author="Author">
                    <w:r w:rsidRPr="00D72CB1" w:rsidDel="004305B8">
                      <w:rPr>
                        <w:rFonts w:ascii="Arial" w:eastAsia="SimSun" w:hAnsi="Arial"/>
                        <w:i/>
                        <w:iCs/>
                        <w:sz w:val="18"/>
                        <w:szCs w:val="20"/>
                        <w:lang w:val="en-GB" w:eastAsia="en-US"/>
                      </w:rPr>
                      <w:delText>-r16</w:delText>
                    </w:r>
                  </w:del>
                </w:p>
              </w:tc>
            </w:tr>
            <w:tr w:rsidR="00D72CB1" w:rsidRPr="00D72CB1" w14:paraId="0749C9B0" w14:textId="77777777" w:rsidTr="00D72CB1">
              <w:trPr>
                <w:cantSplit/>
                <w:jc w:val="center"/>
              </w:trPr>
              <w:tc>
                <w:tcPr>
                  <w:tcW w:w="1430" w:type="dxa"/>
                </w:tcPr>
                <w:p w14:paraId="3FB6160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4778FD4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14:paraId="0799D06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'110'</w:t>
                  </w:r>
                </w:p>
              </w:tc>
              <w:tc>
                <w:tcPr>
                  <w:tcW w:w="5221" w:type="dxa"/>
                  <w:gridSpan w:val="2"/>
                  <w:vAlign w:val="center"/>
                </w:tcPr>
                <w:p w14:paraId="32DDEFE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7</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proofErr w:type="spellStart"/>
                  <w:r w:rsidRPr="00D72CB1">
                    <w:rPr>
                      <w:rFonts w:ascii="Arial" w:eastAsia="SimSun" w:hAnsi="Arial"/>
                      <w:i/>
                      <w:iCs/>
                      <w:sz w:val="18"/>
                      <w:szCs w:val="20"/>
                      <w:lang w:val="en-GB" w:eastAsia="en-US"/>
                    </w:rPr>
                    <w:t>sl</w:t>
                  </w:r>
                  <w:proofErr w:type="spellEnd"/>
                  <w:r w:rsidRPr="00D72CB1">
                    <w:rPr>
                      <w:rFonts w:ascii="Arial" w:eastAsia="SimSun" w:hAnsi="Arial"/>
                      <w:i/>
                      <w:iCs/>
                      <w:sz w:val="18"/>
                      <w:szCs w:val="20"/>
                      <w:lang w:val="en-GB" w:eastAsia="en-US"/>
                    </w:rPr>
                    <w:t>-PSFCH-</w:t>
                  </w:r>
                  <w:proofErr w:type="spellStart"/>
                  <w:r w:rsidRPr="00D72CB1">
                    <w:rPr>
                      <w:rFonts w:ascii="Arial" w:eastAsia="SimSun" w:hAnsi="Arial"/>
                      <w:i/>
                      <w:iCs/>
                      <w:sz w:val="18"/>
                      <w:szCs w:val="20"/>
                      <w:lang w:val="en-GB" w:eastAsia="en-US"/>
                    </w:rPr>
                    <w:t>ToPUCCH</w:t>
                  </w:r>
                  <w:proofErr w:type="spellEnd"/>
                  <w:del w:id="186" w:author="Author">
                    <w:r w:rsidRPr="00D72CB1" w:rsidDel="004305B8">
                      <w:rPr>
                        <w:rFonts w:ascii="Arial" w:eastAsia="SimSun" w:hAnsi="Arial"/>
                        <w:i/>
                        <w:iCs/>
                        <w:sz w:val="18"/>
                        <w:szCs w:val="20"/>
                        <w:lang w:val="en-GB" w:eastAsia="en-US"/>
                      </w:rPr>
                      <w:delText>-r16</w:delText>
                    </w:r>
                  </w:del>
                </w:p>
              </w:tc>
            </w:tr>
            <w:tr w:rsidR="00D72CB1" w:rsidRPr="00D72CB1" w14:paraId="15AD1DDC" w14:textId="77777777" w:rsidTr="00D72CB1">
              <w:trPr>
                <w:cantSplit/>
                <w:jc w:val="center"/>
              </w:trPr>
              <w:tc>
                <w:tcPr>
                  <w:tcW w:w="1430" w:type="dxa"/>
                </w:tcPr>
                <w:p w14:paraId="34CB2B1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71402BF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14:paraId="45E3F8E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'111'</w:t>
                  </w:r>
                </w:p>
              </w:tc>
              <w:tc>
                <w:tcPr>
                  <w:tcW w:w="5221" w:type="dxa"/>
                  <w:gridSpan w:val="2"/>
                  <w:vAlign w:val="center"/>
                </w:tcPr>
                <w:p w14:paraId="55CF884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proofErr w:type="spellStart"/>
                  <w:r w:rsidRPr="00D72CB1">
                    <w:rPr>
                      <w:rFonts w:ascii="Arial" w:eastAsia="SimSun" w:hAnsi="Arial"/>
                      <w:i/>
                      <w:iCs/>
                      <w:sz w:val="18"/>
                      <w:szCs w:val="20"/>
                      <w:lang w:val="en-GB" w:eastAsia="en-US"/>
                    </w:rPr>
                    <w:t>sl</w:t>
                  </w:r>
                  <w:proofErr w:type="spellEnd"/>
                  <w:r w:rsidRPr="00D72CB1">
                    <w:rPr>
                      <w:rFonts w:ascii="Arial" w:eastAsia="SimSun" w:hAnsi="Arial"/>
                      <w:i/>
                      <w:iCs/>
                      <w:sz w:val="18"/>
                      <w:szCs w:val="20"/>
                      <w:lang w:val="en-GB" w:eastAsia="en-US"/>
                    </w:rPr>
                    <w:t>-PSFCH-</w:t>
                  </w:r>
                  <w:proofErr w:type="spellStart"/>
                  <w:r w:rsidRPr="00D72CB1">
                    <w:rPr>
                      <w:rFonts w:ascii="Arial" w:eastAsia="SimSun" w:hAnsi="Arial"/>
                      <w:i/>
                      <w:iCs/>
                      <w:sz w:val="18"/>
                      <w:szCs w:val="20"/>
                      <w:lang w:val="en-GB" w:eastAsia="en-US"/>
                    </w:rPr>
                    <w:t>ToPUCCH</w:t>
                  </w:r>
                  <w:proofErr w:type="spellEnd"/>
                  <w:del w:id="187" w:author="Author">
                    <w:r w:rsidRPr="00D72CB1" w:rsidDel="004305B8">
                      <w:rPr>
                        <w:rFonts w:ascii="Arial" w:eastAsia="SimSun" w:hAnsi="Arial"/>
                        <w:i/>
                        <w:iCs/>
                        <w:sz w:val="18"/>
                        <w:szCs w:val="20"/>
                        <w:lang w:val="en-GB" w:eastAsia="en-US"/>
                      </w:rPr>
                      <w:delText>-r16</w:delText>
                    </w:r>
                  </w:del>
                </w:p>
              </w:tc>
            </w:tr>
          </w:tbl>
          <w:p w14:paraId="2D5F4EA0" w14:textId="77777777" w:rsidR="00D72CB1" w:rsidRPr="00D72CB1" w:rsidRDefault="00D72CB1" w:rsidP="00D72CB1">
            <w:pPr>
              <w:spacing w:after="180" w:line="240" w:lineRule="auto"/>
              <w:rPr>
                <w:rFonts w:ascii="Times New Roman" w:eastAsia="SimSun" w:hAnsi="Times New Roman"/>
                <w:sz w:val="20"/>
                <w:szCs w:val="20"/>
                <w:lang w:val="en-GB" w:eastAsia="en-US"/>
              </w:rPr>
            </w:pPr>
          </w:p>
          <w:p w14:paraId="3C581177" w14:textId="77777777"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With reference to slots for PUCCH transmissions and for a number of PSFCH reception occasions ending in slot </w:t>
            </w:r>
            <m:oMath>
              <m:r>
                <w:rPr>
                  <w:rFonts w:ascii="Cambria Math" w:eastAsia="SimSun" w:hAnsi="Cambria Math"/>
                  <w:sz w:val="20"/>
                  <w:szCs w:val="20"/>
                  <w:lang w:val="en-GB" w:eastAsia="en-US"/>
                </w:rPr>
                <m:t>n</m:t>
              </m:r>
            </m:oMath>
            <w:r w:rsidRPr="00D72CB1">
              <w:rPr>
                <w:rFonts w:ascii="Times New Roman" w:eastAsia="SimSun" w:hAnsi="Times New Roman"/>
                <w:sz w:val="20"/>
                <w:szCs w:val="20"/>
                <w:lang w:val="en-GB" w:eastAsia="en-US"/>
              </w:rPr>
              <w:t xml:space="preserve">, the UE provides the generated HARQ-ACK information in a PUCCH transmission within slot </w:t>
            </w:r>
            <m:oMath>
              <m:r>
                <w:rPr>
                  <w:rFonts w:ascii="Cambria Math" w:eastAsia="SimSun" w:hAnsi="Cambria Math"/>
                  <w:sz w:val="20"/>
                  <w:szCs w:val="20"/>
                  <w:lang w:val="en-GB" w:eastAsia="en-US"/>
                </w:rPr>
                <m:t>n+k</m:t>
              </m:r>
            </m:oMath>
            <w:r w:rsidRPr="00D72CB1">
              <w:rPr>
                <w:rFonts w:ascii="Times New Roman" w:eastAsia="SimSun" w:hAnsi="Times New Roman"/>
                <w:sz w:val="20"/>
                <w:szCs w:val="20"/>
                <w:lang w:val="en-GB" w:eastAsia="en-US"/>
              </w:rPr>
              <w:t xml:space="preserve">, subject to the overlapping conditions in clause 9.2.5, where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a number of slots indicated by a PSFCH-to-HARQ_feedback timing indicator field, if present, in a DCI format </w:t>
            </w:r>
            <w:r w:rsidRPr="00D72CB1">
              <w:rPr>
                <w:rFonts w:ascii="Times New Roman" w:eastAsia="SimSun" w:hAnsi="Times New Roman"/>
                <w:sz w:val="20"/>
                <w:szCs w:val="20"/>
                <w:lang w:val="en-GB" w:eastAsia="zh-CN"/>
              </w:rPr>
              <w:t>indicating a slot for PUCCH transmission to report the HARQ-ACK information</w:t>
            </w:r>
            <w:r w:rsidRPr="00D72CB1">
              <w:rPr>
                <w:rFonts w:ascii="Times New Roman" w:eastAsia="SimSun" w:hAnsi="Times New Roman"/>
                <w:sz w:val="20"/>
                <w:szCs w:val="20"/>
                <w:lang w:val="en-GB" w:eastAsia="en-US"/>
              </w:rPr>
              <w:t xml:space="preserve">, or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provided by </w:t>
            </w:r>
            <w:proofErr w:type="spellStart"/>
            <w:r w:rsidRPr="00D72CB1">
              <w:rPr>
                <w:rFonts w:ascii="Times New Roman" w:eastAsia="SimSun" w:hAnsi="Times New Roman"/>
                <w:i/>
                <w:iCs/>
                <w:sz w:val="20"/>
                <w:szCs w:val="20"/>
                <w:lang w:val="en-GB" w:eastAsia="en-US"/>
              </w:rPr>
              <w:t>sl</w:t>
            </w:r>
            <w:proofErr w:type="spellEnd"/>
            <w:r w:rsidRPr="00D72CB1">
              <w:rPr>
                <w:rFonts w:ascii="Times New Roman" w:eastAsia="SimSun" w:hAnsi="Times New Roman"/>
                <w:i/>
                <w:iCs/>
                <w:sz w:val="20"/>
                <w:szCs w:val="20"/>
                <w:lang w:val="en-GB" w:eastAsia="en-US"/>
              </w:rPr>
              <w:t>-PSFCH-</w:t>
            </w:r>
            <w:proofErr w:type="spellStart"/>
            <w:r w:rsidRPr="00D72CB1">
              <w:rPr>
                <w:rFonts w:ascii="Times New Roman" w:eastAsia="SimSun" w:hAnsi="Times New Roman"/>
                <w:i/>
                <w:iCs/>
                <w:sz w:val="20"/>
                <w:szCs w:val="20"/>
                <w:lang w:val="en-GB" w:eastAsia="en-US"/>
              </w:rPr>
              <w:t>ToPUCCH</w:t>
            </w:r>
            <w:proofErr w:type="spellEnd"/>
            <w:del w:id="188" w:author="Author">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for a transmission scheduled by a DCI format or for a SL configured grant type 2, or by </w:t>
            </w:r>
            <w:r w:rsidRPr="00D72CB1">
              <w:rPr>
                <w:rFonts w:ascii="Times New Roman" w:eastAsia="SimSun" w:hAnsi="Times New Roman"/>
                <w:i/>
                <w:sz w:val="20"/>
                <w:szCs w:val="20"/>
                <w:lang w:val="en-GB" w:eastAsia="en-US"/>
              </w:rPr>
              <w:t xml:space="preserve">sl-PSFCH-ToPUCCH-CG-Type1 </w:t>
            </w:r>
            <w:r w:rsidRPr="00D72CB1">
              <w:rPr>
                <w:rFonts w:ascii="Times New Roman" w:eastAsia="SimSun" w:hAnsi="Times New Roman"/>
                <w:iCs/>
                <w:sz w:val="20"/>
                <w:szCs w:val="20"/>
                <w:lang w:val="en-GB" w:eastAsia="en-US"/>
              </w:rPr>
              <w:t>for a SL configured grant type 1</w:t>
            </w:r>
            <w:r w:rsidRPr="00D72CB1">
              <w:rPr>
                <w:rFonts w:ascii="Times New Roman" w:eastAsia="SimSun" w:hAnsi="Times New Roman"/>
                <w:sz w:val="20"/>
                <w:szCs w:val="20"/>
                <w:lang w:val="en-GB" w:eastAsia="en-US"/>
              </w:rPr>
              <w:t xml:space="preserve">. </w:t>
            </w:r>
            <m:oMath>
              <m:r>
                <w:rPr>
                  <w:rFonts w:ascii="Cambria Math" w:eastAsia="SimSun" w:hAnsi="Cambria Math"/>
                  <w:sz w:val="20"/>
                  <w:szCs w:val="20"/>
                  <w:lang w:val="en-GB" w:eastAsia="en-US"/>
                </w:rPr>
                <m:t>k=0</m:t>
              </m:r>
            </m:oMath>
            <w:r w:rsidRPr="00D72CB1">
              <w:rPr>
                <w:rFonts w:ascii="Times New Roman" w:eastAsia="SimSun" w:hAnsi="Times New Roman"/>
                <w:sz w:val="20"/>
                <w:szCs w:val="20"/>
                <w:lang w:val="en-GB" w:eastAsia="en-US"/>
              </w:rPr>
              <w:t xml:space="preserve"> corresponds to a last slot for a PUCCH transmission that would overlap with the last PSFCH reception occasion assu</w:t>
            </w:r>
            <w:proofErr w:type="spellStart"/>
            <w:r w:rsidRPr="00D72CB1">
              <w:rPr>
                <w:rFonts w:ascii="Times New Roman" w:eastAsia="SimSun" w:hAnsi="Times New Roman"/>
                <w:sz w:val="20"/>
                <w:szCs w:val="20"/>
                <w:lang w:val="en-GB" w:eastAsia="en-US"/>
              </w:rPr>
              <w:t>ming</w:t>
            </w:r>
            <w:proofErr w:type="spellEnd"/>
            <w:r w:rsidRPr="00D72CB1">
              <w:rPr>
                <w:rFonts w:ascii="Times New Roman" w:eastAsia="SimSun" w:hAnsi="Times New Roman"/>
                <w:sz w:val="20"/>
                <w:szCs w:val="20"/>
                <w:lang w:val="en-GB" w:eastAsia="en-US"/>
              </w:rPr>
              <w:t xml:space="preserve"> that the start of the sidelink frame is same as the start of the downlink frame [4, TS 38.211].</w:t>
            </w:r>
          </w:p>
          <w:p w14:paraId="19A2C4B2" w14:textId="77777777" w:rsidR="00D72CB1" w:rsidRPr="00D72CB1" w:rsidRDefault="00D72CB1" w:rsidP="00D72CB1">
            <w:pPr>
              <w:spacing w:after="180" w:line="240" w:lineRule="auto"/>
              <w:rPr>
                <w:rFonts w:ascii="Times New Roman" w:eastAsia="SimSun" w:hAnsi="Times New Roman"/>
                <w:iCs/>
                <w:sz w:val="20"/>
                <w:szCs w:val="20"/>
                <w:lang w:val="en-GB" w:eastAsia="en-US"/>
              </w:rPr>
            </w:pPr>
            <w:r w:rsidRPr="00D72CB1">
              <w:rPr>
                <w:rFonts w:ascii="Times New Roman" w:eastAsia="SimSun" w:hAnsi="Times New Roman"/>
                <w:color w:val="000000"/>
                <w:sz w:val="20"/>
                <w:szCs w:val="20"/>
                <w:lang w:val="en-GB"/>
              </w:rPr>
              <w:t xml:space="preserve">For a </w:t>
            </w:r>
            <w:r w:rsidRPr="00D72CB1">
              <w:rPr>
                <w:rFonts w:ascii="Times New Roman" w:eastAsia="SimSun" w:hAnsi="Times New Roman"/>
                <w:sz w:val="20"/>
                <w:szCs w:val="20"/>
                <w:lang w:val="en-GB"/>
              </w:rPr>
              <w:t>PSSCH transmission by a UE that is scheduled by a DCI format, or</w:t>
            </w:r>
            <w:r w:rsidRPr="00D72CB1">
              <w:rPr>
                <w:rFonts w:ascii="Times New Roman" w:eastAsia="SimSun" w:hAnsi="Times New Roman"/>
                <w:sz w:val="20"/>
                <w:szCs w:val="20"/>
                <w:lang w:val="en-GB" w:eastAsia="en-US"/>
              </w:rPr>
              <w:t xml:space="preserve"> for a SL configured grant Type 2 PSSCH </w:t>
            </w:r>
            <w:r w:rsidRPr="00D72CB1">
              <w:rPr>
                <w:rFonts w:ascii="Times New Roman" w:eastAsia="SimSun" w:hAnsi="Times New Roman"/>
                <w:sz w:val="20"/>
                <w:szCs w:val="20"/>
                <w:lang w:val="en-GB"/>
              </w:rPr>
              <w:t>transmission</w:t>
            </w:r>
            <w:r w:rsidRPr="00D72CB1">
              <w:rPr>
                <w:rFonts w:ascii="Times New Roman" w:eastAsia="SimSun" w:hAnsi="Times New Roman"/>
                <w:sz w:val="20"/>
                <w:szCs w:val="20"/>
                <w:lang w:val="en-GB" w:eastAsia="en-US"/>
              </w:rPr>
              <w:t xml:space="preserve"> activated by a DCI format,</w:t>
            </w:r>
            <w:r w:rsidRPr="00D72CB1">
              <w:rPr>
                <w:rFonts w:ascii="Times New Roman" w:eastAsia="SimSun"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SimSun" w:hAnsi="Times New Roman"/>
                <w:sz w:val="20"/>
                <w:szCs w:val="20"/>
                <w:lang w:val="en-GB" w:eastAsia="en-US"/>
              </w:rPr>
              <w:t xml:space="preserve">SL configured grant Type 1 </w:t>
            </w:r>
            <w:r w:rsidRPr="00D72CB1">
              <w:rPr>
                <w:rFonts w:ascii="Times New Roman" w:eastAsia="SimSun" w:hAnsi="Times New Roman"/>
                <w:iCs/>
                <w:sz w:val="20"/>
                <w:szCs w:val="20"/>
                <w:lang w:val="en-GB" w:eastAsia="en-US"/>
              </w:rPr>
              <w:t xml:space="preserve">PSSCH </w:t>
            </w:r>
            <w:r w:rsidRPr="00D72CB1">
              <w:rPr>
                <w:rFonts w:ascii="Times New Roman" w:eastAsia="SimSun" w:hAnsi="Times New Roman"/>
                <w:sz w:val="20"/>
                <w:szCs w:val="20"/>
                <w:lang w:val="en-GB"/>
              </w:rPr>
              <w:t>transmission</w:t>
            </w:r>
            <w:r w:rsidRPr="00D72CB1">
              <w:rPr>
                <w:rFonts w:ascii="Times New Roman" w:eastAsia="SimSun" w:hAnsi="Times New Roman"/>
                <w:iCs/>
                <w:sz w:val="20"/>
                <w:szCs w:val="20"/>
                <w:lang w:val="en-GB" w:eastAsia="en-US"/>
              </w:rPr>
              <w:t xml:space="preserve">, a PUCCH resource can be provided </w:t>
            </w:r>
            <w:r w:rsidRPr="00D72CB1">
              <w:rPr>
                <w:rFonts w:ascii="Times New Roman" w:eastAsia="SimSun" w:hAnsi="Times New Roman"/>
                <w:sz w:val="20"/>
                <w:szCs w:val="20"/>
                <w:lang w:val="en-GB" w:eastAsia="en-US"/>
              </w:rPr>
              <w:t xml:space="preserve">by </w:t>
            </w:r>
            <w:r w:rsidRPr="00D72CB1">
              <w:rPr>
                <w:rFonts w:ascii="Times New Roman" w:eastAsia="SimSun" w:hAnsi="Times New Roman" w:hint="eastAsia"/>
                <w:i/>
                <w:iCs/>
                <w:sz w:val="20"/>
                <w:szCs w:val="20"/>
                <w:lang w:val="en-GB" w:eastAsia="en-US"/>
              </w:rPr>
              <w:t>sl-N1PUCCH-AN</w:t>
            </w:r>
            <w:r w:rsidRPr="00D72CB1">
              <w:rPr>
                <w:rFonts w:ascii="Times New Roman" w:eastAsia="SimSun" w:hAnsi="Times New Roman" w:hint="eastAsia"/>
                <w:iCs/>
                <w:sz w:val="20"/>
                <w:szCs w:val="20"/>
                <w:lang w:val="en-GB" w:eastAsia="en-US"/>
              </w:rPr>
              <w:t xml:space="preserve"> and </w:t>
            </w:r>
            <w:r w:rsidRPr="00D72CB1">
              <w:rPr>
                <w:rFonts w:ascii="Times New Roman" w:eastAsia="SimSun" w:hAnsi="Times New Roman" w:hint="eastAsia"/>
                <w:i/>
                <w:iCs/>
                <w:sz w:val="20"/>
                <w:szCs w:val="20"/>
                <w:lang w:val="en-GB" w:eastAsia="en-US"/>
              </w:rPr>
              <w:t>sl-PSFCH-ToPUCCH-CG-Type1</w:t>
            </w:r>
            <w:r w:rsidRPr="00D72CB1">
              <w:rPr>
                <w:rFonts w:ascii="Times New Roman" w:eastAsia="SimSun"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SimSun" w:hAnsi="Times New Roman"/>
                <w:i/>
                <w:sz w:val="20"/>
                <w:szCs w:val="20"/>
                <w:lang w:val="en-GB" w:eastAsia="en-US"/>
              </w:rPr>
              <w:t>sl-N1PUCCH-AN-Type2</w:t>
            </w:r>
            <w:r w:rsidRPr="00D72CB1">
              <w:rPr>
                <w:rFonts w:ascii="Times New Roman" w:eastAsia="SimSun" w:hAnsi="Times New Roman"/>
                <w:iCs/>
                <w:sz w:val="20"/>
                <w:szCs w:val="20"/>
                <w:lang w:val="en-GB" w:eastAsia="en-US"/>
              </w:rPr>
              <w:t xml:space="preserve">. If a PUCCH resource is not provided, the UE does not transmit a PUCCH with generated HARQ-ACK information from PSFCH reception occasions. </w:t>
            </w:r>
          </w:p>
          <w:p w14:paraId="14609890" w14:textId="77777777"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proofErr w:type="spellStart"/>
            <w:r w:rsidRPr="00D72CB1">
              <w:rPr>
                <w:rFonts w:ascii="Times New Roman" w:eastAsia="Yu Mincho" w:hAnsi="Times New Roman"/>
                <w:i/>
                <w:iCs/>
                <w:sz w:val="20"/>
                <w:szCs w:val="20"/>
                <w:lang w:val="en-GB" w:eastAsia="en-US"/>
              </w:rPr>
              <w:t>sl</w:t>
            </w:r>
            <w:proofErr w:type="spellEnd"/>
            <w:r w:rsidRPr="00D72CB1">
              <w:rPr>
                <w:rFonts w:ascii="Times New Roman" w:eastAsia="Yu Mincho" w:hAnsi="Times New Roman"/>
                <w:i/>
                <w:iCs/>
                <w:sz w:val="20"/>
                <w:szCs w:val="20"/>
                <w:lang w:val="en-GB" w:eastAsia="en-US"/>
              </w:rPr>
              <w:t>-PUCCH-Config</w:t>
            </w:r>
            <w:del w:id="189" w:author="Author">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O</m:t>
                  </m:r>
                </m:e>
                <m:sub>
                  <m:r>
                    <w:rPr>
                      <w:rFonts w:ascii="Cambria Math" w:eastAsia="SimSun"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14:paraId="2B98F5D0" w14:textId="77777777" w:rsidR="00351FDB" w:rsidRPr="006D3F0A" w:rsidRDefault="006D3F0A" w:rsidP="006D3F0A">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14:paraId="76304AD2" w14:textId="77777777" w:rsidR="00B740C7" w:rsidRPr="007D3442" w:rsidRDefault="004C0588" w:rsidP="007D3442">
      <w:pPr>
        <w:pStyle w:val="Heading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14:paraId="35B34523" w14:textId="77777777"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14:paraId="2FD1FA0E" w14:textId="77777777" w:rsidTr="00C3451C">
        <w:tc>
          <w:tcPr>
            <w:tcW w:w="2065" w:type="dxa"/>
            <w:shd w:val="clear" w:color="auto" w:fill="E7E6E6" w:themeFill="background2"/>
          </w:tcPr>
          <w:p w14:paraId="39702A74"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1F197CB5"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1A05D858" w14:textId="77777777" w:rsidTr="00C3451C">
        <w:tc>
          <w:tcPr>
            <w:tcW w:w="2065" w:type="dxa"/>
          </w:tcPr>
          <w:p w14:paraId="2572BDCF"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3DE8760E"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795D7C4D" w14:textId="77777777" w:rsidTr="00C3451C">
        <w:tc>
          <w:tcPr>
            <w:tcW w:w="2065" w:type="dxa"/>
          </w:tcPr>
          <w:p w14:paraId="6D4978F7"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36B28322"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70520E6C" w14:textId="77777777" w:rsidTr="00F47E15">
        <w:tc>
          <w:tcPr>
            <w:tcW w:w="2065" w:type="dxa"/>
          </w:tcPr>
          <w:p w14:paraId="127684B8"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67CE4C4D"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3335B213" w14:textId="77777777" w:rsidTr="00C3451C">
        <w:tc>
          <w:tcPr>
            <w:tcW w:w="2065" w:type="dxa"/>
          </w:tcPr>
          <w:p w14:paraId="17002705"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7BE59FF0" w14:textId="77777777"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proofErr w:type="spellStart"/>
            <w:r w:rsidRPr="00D72CB1">
              <w:rPr>
                <w:rFonts w:ascii="Times New Roman" w:hAnsi="Times New Roman"/>
                <w:i/>
                <w:iCs/>
                <w:sz w:val="20"/>
                <w:szCs w:val="20"/>
                <w:lang w:eastAsia="en-US"/>
              </w:rPr>
              <w:t>sl-MaxTransPower</w:t>
            </w:r>
            <w:proofErr w:type="spellEnd"/>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proofErr w:type="spellStart"/>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proofErr w:type="spellEnd"/>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14:paraId="322D390C" w14:textId="77777777" w:rsidTr="00C3451C">
        <w:tc>
          <w:tcPr>
            <w:tcW w:w="2065" w:type="dxa"/>
          </w:tcPr>
          <w:p w14:paraId="2DFD4E5B"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14:paraId="69B3CF86"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14:paraId="7B782ADD" w14:textId="77777777" w:rsidTr="00C3451C">
        <w:tc>
          <w:tcPr>
            <w:tcW w:w="2065" w:type="dxa"/>
          </w:tcPr>
          <w:p w14:paraId="0BF25462"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6A9BF0F7"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1B06EE9B" w14:textId="77777777" w:rsidTr="00C3451C">
        <w:tc>
          <w:tcPr>
            <w:tcW w:w="2065" w:type="dxa"/>
          </w:tcPr>
          <w:p w14:paraId="4C115925"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5095B9D5"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2DBF4F6B" w14:textId="77777777" w:rsidTr="00C3451C">
        <w:tc>
          <w:tcPr>
            <w:tcW w:w="2065" w:type="dxa"/>
          </w:tcPr>
          <w:p w14:paraId="73FC7C0F"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38303DCA"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14:paraId="1AEF402E" w14:textId="77777777" w:rsidTr="00C3451C">
        <w:tc>
          <w:tcPr>
            <w:tcW w:w="2065" w:type="dxa"/>
          </w:tcPr>
          <w:p w14:paraId="1F5677F7"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53450C21"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14:paraId="279474A4" w14:textId="77777777" w:rsidTr="00C3451C">
        <w:tc>
          <w:tcPr>
            <w:tcW w:w="2065" w:type="dxa"/>
          </w:tcPr>
          <w:p w14:paraId="677DF7A8" w14:textId="77777777"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14:paraId="6692C4CA" w14:textId="77777777"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00061E27" w14:textId="77777777" w:rsidTr="00C3451C">
        <w:tc>
          <w:tcPr>
            <w:tcW w:w="2065" w:type="dxa"/>
          </w:tcPr>
          <w:p w14:paraId="054B89B4" w14:textId="77777777" w:rsidR="00087A77" w:rsidRPr="00822C5F" w:rsidRDefault="00087A77" w:rsidP="003E6617">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14:paraId="3DEE74DD"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23B14B5C" w14:textId="77777777" w:rsidTr="00C3451C">
        <w:tc>
          <w:tcPr>
            <w:tcW w:w="2065" w:type="dxa"/>
          </w:tcPr>
          <w:p w14:paraId="05BF65CF"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1AB16D0D" w14:textId="77777777" w:rsidR="00A7071F" w:rsidRDefault="0068316B"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r w:rsidR="00F13FCE" w:rsidRPr="00F52E10" w14:paraId="18988A06" w14:textId="77777777" w:rsidTr="00C3451C">
        <w:tc>
          <w:tcPr>
            <w:tcW w:w="2065" w:type="dxa"/>
          </w:tcPr>
          <w:p w14:paraId="63A4BC32"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41D4B7B6"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14:paraId="2EF3D7E8" w14:textId="77777777" w:rsidR="0031509E" w:rsidRPr="006A6FCF" w:rsidRDefault="0031509E" w:rsidP="0031509E">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TP#4</w:t>
      </w:r>
    </w:p>
    <w:p w14:paraId="5BAE9CF2" w14:textId="77777777" w:rsidR="0031509E" w:rsidRPr="00004E5E" w:rsidRDefault="0031509E" w:rsidP="00004E5E">
      <w:pPr>
        <w:spacing w:before="100" w:beforeAutospacing="1" w:after="100" w:afterAutospacing="1"/>
        <w:jc w:val="both"/>
        <w:rPr>
          <w:rFonts w:ascii="Times New Roman" w:hAnsi="Times New Roman"/>
          <w:sz w:val="24"/>
          <w:szCs w:val="24"/>
        </w:rPr>
      </w:pPr>
      <w:r w:rsidRPr="00004E5E">
        <w:rPr>
          <w:rFonts w:ascii="Times New Roman" w:hAnsi="Times New Roman"/>
          <w:sz w:val="24"/>
          <w:szCs w:val="24"/>
        </w:rPr>
        <w:t xml:space="preserve">It seems there is consensus on TP#4, so the following is proposed. </w:t>
      </w:r>
    </w:p>
    <w:p w14:paraId="54C7DC8F" w14:textId="77777777" w:rsidR="0031509E" w:rsidRPr="00004E5E" w:rsidRDefault="0031509E" w:rsidP="00EB6184">
      <w:pPr>
        <w:pStyle w:val="ListParagraph"/>
        <w:numPr>
          <w:ilvl w:val="0"/>
          <w:numId w:val="16"/>
        </w:numPr>
        <w:spacing w:before="100" w:beforeAutospacing="1" w:after="100" w:afterAutospacing="1"/>
        <w:jc w:val="both"/>
        <w:rPr>
          <w:rFonts w:ascii="Times New Roman" w:eastAsiaTheme="minorEastAsia" w:hAnsi="Times New Roman"/>
          <w:b/>
          <w:sz w:val="24"/>
          <w:lang w:eastAsia="zh-CN"/>
        </w:rPr>
      </w:pPr>
      <w:r w:rsidRPr="00004E5E">
        <w:rPr>
          <w:rFonts w:ascii="Times New Roman" w:eastAsiaTheme="minorEastAsia" w:hAnsi="Times New Roman"/>
          <w:b/>
          <w:sz w:val="24"/>
        </w:rPr>
        <w:t>Proposal 4: Adopt TP#4 for recommendation to the editors.</w:t>
      </w:r>
    </w:p>
    <w:p w14:paraId="12654254" w14:textId="77777777" w:rsidR="00004E5E" w:rsidRPr="00F52E10" w:rsidRDefault="00004E5E" w:rsidP="00004E5E">
      <w:pPr>
        <w:spacing w:before="100" w:beforeAutospacing="1" w:after="100" w:afterAutospacing="1"/>
        <w:jc w:val="both"/>
        <w:rPr>
          <w:rFonts w:ascii="Times New Roman" w:hAnsi="Times New Roman"/>
          <w:sz w:val="24"/>
          <w:szCs w:val="24"/>
        </w:rPr>
      </w:pPr>
      <w:r>
        <w:rPr>
          <w:rFonts w:ascii="Times New Roman" w:hAnsi="Times New Roman"/>
          <w:sz w:val="24"/>
          <w:szCs w:val="24"/>
        </w:rPr>
        <w:t>In case you have a concern on Proposal 4, p</w:t>
      </w:r>
      <w:r w:rsidRPr="00F52E10">
        <w:rPr>
          <w:rFonts w:ascii="Times New Roman" w:hAnsi="Times New Roman"/>
          <w:sz w:val="24"/>
          <w:szCs w:val="24"/>
        </w:rPr>
        <w:t xml:space="preserve">lease provide </w:t>
      </w:r>
      <w:r>
        <w:rPr>
          <w:rFonts w:ascii="Times New Roman" w:hAnsi="Times New Roman"/>
          <w:sz w:val="24"/>
          <w:szCs w:val="24"/>
        </w:rPr>
        <w:t>it</w:t>
      </w:r>
      <w:r w:rsidRPr="00F52E10">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004E5E" w:rsidRPr="00F52E10" w14:paraId="69EFD5E1" w14:textId="77777777" w:rsidTr="00043071">
        <w:tc>
          <w:tcPr>
            <w:tcW w:w="2065" w:type="dxa"/>
            <w:shd w:val="clear" w:color="auto" w:fill="E7E6E6" w:themeFill="background2"/>
          </w:tcPr>
          <w:p w14:paraId="51AE44F7" w14:textId="77777777"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25989744" w14:textId="77777777"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04E5E" w:rsidRPr="00F52E10" w14:paraId="5774D4F0" w14:textId="77777777" w:rsidTr="00043071">
        <w:tc>
          <w:tcPr>
            <w:tcW w:w="2065" w:type="dxa"/>
          </w:tcPr>
          <w:p w14:paraId="30ED1233" w14:textId="77777777"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11DFF2DD" w14:textId="77777777"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04E5E" w:rsidRPr="00F52E10" w14:paraId="78078289" w14:textId="77777777" w:rsidTr="00043071">
        <w:tc>
          <w:tcPr>
            <w:tcW w:w="2065" w:type="dxa"/>
          </w:tcPr>
          <w:p w14:paraId="3819CE0F" w14:textId="77777777"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5102EB3E" w14:textId="77777777"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14:paraId="0A55E20F" w14:textId="77777777" w:rsidTr="00043071">
        <w:tc>
          <w:tcPr>
            <w:tcW w:w="2065" w:type="dxa"/>
          </w:tcPr>
          <w:p w14:paraId="5327B9E1" w14:textId="77777777"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3612CD2C" w14:textId="77777777"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14:paraId="17580200" w14:textId="77777777" w:rsidTr="00043071">
        <w:tc>
          <w:tcPr>
            <w:tcW w:w="2065" w:type="dxa"/>
          </w:tcPr>
          <w:p w14:paraId="1BCE2175" w14:textId="77777777" w:rsidR="00004E5E" w:rsidRDefault="00C152A7" w:rsidP="00043071">
            <w:pPr>
              <w:spacing w:after="0"/>
              <w:jc w:val="both"/>
              <w:rPr>
                <w:rFonts w:ascii="Times New Roman" w:hAnsi="Times New Roman"/>
                <w:sz w:val="24"/>
                <w:szCs w:val="24"/>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14:paraId="4DE64E55" w14:textId="77777777" w:rsidR="00004E5E" w:rsidRDefault="00C152A7" w:rsidP="00043071">
            <w:pPr>
              <w:spacing w:after="0"/>
              <w:jc w:val="both"/>
              <w:rPr>
                <w:rFonts w:ascii="Times New Roman" w:hAnsi="Times New Roman"/>
                <w:sz w:val="24"/>
                <w:szCs w:val="24"/>
              </w:rPr>
            </w:pPr>
            <w:r>
              <w:rPr>
                <w:rFonts w:ascii="Times New Roman" w:hAnsi="Times New Roman" w:hint="eastAsia"/>
                <w:sz w:val="24"/>
                <w:szCs w:val="24"/>
              </w:rPr>
              <w:t>O</w:t>
            </w:r>
            <w:r>
              <w:rPr>
                <w:rFonts w:ascii="Times New Roman" w:hAnsi="Times New Roman"/>
                <w:sz w:val="24"/>
                <w:szCs w:val="24"/>
              </w:rPr>
              <w:t>K</w:t>
            </w:r>
          </w:p>
        </w:tc>
      </w:tr>
      <w:tr w:rsidR="00D51EF6" w:rsidRPr="00F52E10" w14:paraId="602594C7" w14:textId="77777777" w:rsidTr="00043071">
        <w:tc>
          <w:tcPr>
            <w:tcW w:w="2065" w:type="dxa"/>
          </w:tcPr>
          <w:p w14:paraId="26517BCA"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F06BA4B"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0A5BD215" w14:textId="77777777" w:rsidTr="00043071">
        <w:tc>
          <w:tcPr>
            <w:tcW w:w="2065" w:type="dxa"/>
          </w:tcPr>
          <w:p w14:paraId="1CC985B7"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7A1B74C6"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161967" w:rsidRPr="00F52E10" w14:paraId="139575C8" w14:textId="77777777" w:rsidTr="00043071">
        <w:tc>
          <w:tcPr>
            <w:tcW w:w="2065" w:type="dxa"/>
          </w:tcPr>
          <w:p w14:paraId="4DF4930D" w14:textId="5D0D5211" w:rsidR="00161967" w:rsidRDefault="00161967"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3ABA2E78" w14:textId="4B10E367" w:rsidR="00161967" w:rsidRDefault="00161967" w:rsidP="00D51EF6">
            <w:pPr>
              <w:spacing w:after="0"/>
              <w:jc w:val="both"/>
              <w:rPr>
                <w:rFonts w:ascii="Times New Roman" w:hAnsi="Times New Roman"/>
                <w:sz w:val="24"/>
                <w:szCs w:val="24"/>
              </w:rPr>
            </w:pPr>
            <w:r>
              <w:rPr>
                <w:rFonts w:ascii="Times New Roman" w:hAnsi="Times New Roman"/>
                <w:sz w:val="24"/>
                <w:szCs w:val="24"/>
              </w:rPr>
              <w:t>OK</w:t>
            </w:r>
          </w:p>
        </w:tc>
      </w:tr>
    </w:tbl>
    <w:p w14:paraId="7F9736BB" w14:textId="77777777" w:rsidR="00004E5E" w:rsidRPr="00004E5E" w:rsidRDefault="00004E5E" w:rsidP="0031509E">
      <w:pPr>
        <w:rPr>
          <w:rFonts w:eastAsiaTheme="minorEastAsia"/>
          <w:lang w:eastAsia="zh-CN"/>
        </w:rPr>
      </w:pPr>
    </w:p>
    <w:p w14:paraId="671BB298" w14:textId="77777777" w:rsidR="0085645E" w:rsidRDefault="00347362" w:rsidP="0085645E">
      <w:pPr>
        <w:pStyle w:val="Heading1"/>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FD576B">
        <w:rPr>
          <w:rFonts w:ascii="Arial" w:hAnsi="Arial" w:cs="Arial"/>
          <w:color w:val="auto"/>
        </w:rPr>
        <w:t>Conclusion</w:t>
      </w:r>
    </w:p>
    <w:p w14:paraId="2C9F6B6E" w14:textId="77777777"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14:paraId="7AE91840" w14:textId="77777777" w:rsidR="00085D35" w:rsidRDefault="00085D35" w:rsidP="00444ED8">
      <w:pPr>
        <w:pStyle w:val="Heading1"/>
        <w:pBdr>
          <w:top w:val="single" w:sz="12" w:space="1" w:color="auto"/>
        </w:pBdr>
        <w:spacing w:before="360" w:line="360" w:lineRule="auto"/>
        <w:rPr>
          <w:rFonts w:ascii="Arial" w:hAnsi="Arial" w:cs="Arial"/>
          <w:color w:val="auto"/>
        </w:rPr>
      </w:pPr>
      <w:r>
        <w:rPr>
          <w:rFonts w:ascii="Arial" w:hAnsi="Arial" w:cs="Arial"/>
          <w:color w:val="auto"/>
        </w:rPr>
        <w:lastRenderedPageBreak/>
        <w:t>Reference</w:t>
      </w:r>
    </w:p>
    <w:p w14:paraId="5B543F6B" w14:textId="77777777" w:rsidR="008F6D88" w:rsidRDefault="008F6D88" w:rsidP="00EB6184">
      <w:pPr>
        <w:pStyle w:val="textintend2"/>
        <w:numPr>
          <w:ilvl w:val="0"/>
          <w:numId w:val="10"/>
        </w:numPr>
        <w:rPr>
          <w:szCs w:val="24"/>
          <w:lang w:val="en-GB"/>
        </w:rPr>
      </w:pPr>
      <w:bookmarkStart w:id="190"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 xml:space="preserve">Huawei, </w:t>
      </w:r>
      <w:proofErr w:type="spellStart"/>
      <w:r w:rsidRPr="008F6D88">
        <w:rPr>
          <w:szCs w:val="24"/>
          <w:lang w:val="en-GB"/>
        </w:rPr>
        <w:t>HiSilicon</w:t>
      </w:r>
      <w:proofErr w:type="spellEnd"/>
      <w:r w:rsidR="00444ED8">
        <w:rPr>
          <w:szCs w:val="24"/>
        </w:rPr>
        <w:t>, RAN1#106-e.</w:t>
      </w:r>
      <w:bookmarkEnd w:id="190"/>
    </w:p>
    <w:p w14:paraId="4A11C290" w14:textId="77777777" w:rsidR="00CC67C1" w:rsidRDefault="00CC67C1" w:rsidP="00EB6184">
      <w:pPr>
        <w:pStyle w:val="textintend2"/>
        <w:numPr>
          <w:ilvl w:val="0"/>
          <w:numId w:val="10"/>
        </w:numPr>
        <w:rPr>
          <w:szCs w:val="24"/>
        </w:rPr>
      </w:pPr>
      <w:bookmarkStart w:id="191"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91"/>
    </w:p>
    <w:p w14:paraId="2661EE39" w14:textId="77777777" w:rsidR="00CC67C1" w:rsidRDefault="00CC67C1" w:rsidP="00EB6184">
      <w:pPr>
        <w:pStyle w:val="textintend2"/>
        <w:numPr>
          <w:ilvl w:val="0"/>
          <w:numId w:val="10"/>
        </w:numPr>
        <w:rPr>
          <w:szCs w:val="24"/>
          <w:lang w:val="en-GB"/>
        </w:rPr>
      </w:pPr>
      <w:bookmarkStart w:id="192"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 xml:space="preserve">Huawei, </w:t>
      </w:r>
      <w:proofErr w:type="spellStart"/>
      <w:r w:rsidRPr="00CC67C1">
        <w:rPr>
          <w:szCs w:val="24"/>
          <w:lang w:val="en-GB"/>
        </w:rPr>
        <w:t>HiSilicon</w:t>
      </w:r>
      <w:proofErr w:type="spellEnd"/>
      <w:r w:rsidR="00B56449">
        <w:rPr>
          <w:szCs w:val="24"/>
        </w:rPr>
        <w:t>, RAN1#106-e.</w:t>
      </w:r>
      <w:bookmarkEnd w:id="192"/>
    </w:p>
    <w:p w14:paraId="15FCC75E" w14:textId="77777777" w:rsidR="00CC67C1" w:rsidRDefault="00CC67C1" w:rsidP="00EB6184">
      <w:pPr>
        <w:pStyle w:val="textintend2"/>
        <w:numPr>
          <w:ilvl w:val="0"/>
          <w:numId w:val="10"/>
        </w:numPr>
        <w:rPr>
          <w:szCs w:val="24"/>
          <w:lang w:val="en-GB"/>
        </w:rPr>
      </w:pPr>
      <w:bookmarkStart w:id="193"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93"/>
    </w:p>
    <w:bookmarkStart w:id="194" w:name="_Ref79999024"/>
    <w:p w14:paraId="1D791FA4" w14:textId="77777777" w:rsidR="00CC67C1" w:rsidRDefault="00B8020F" w:rsidP="00EB6184">
      <w:pPr>
        <w:pStyle w:val="textintend2"/>
        <w:numPr>
          <w:ilvl w:val="0"/>
          <w:numId w:val="10"/>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sidelink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 xml:space="preserve">ZTE, </w:t>
      </w:r>
      <w:proofErr w:type="spellStart"/>
      <w:r w:rsidR="00CC67C1" w:rsidRPr="00CC67C1">
        <w:rPr>
          <w:rFonts w:eastAsia="Malgun Gothic"/>
          <w:szCs w:val="24"/>
          <w:lang w:val="en-GB" w:eastAsia="ko-KR"/>
        </w:rPr>
        <w:t>Sanechips</w:t>
      </w:r>
      <w:proofErr w:type="spellEnd"/>
      <w:r w:rsidR="00B56449">
        <w:rPr>
          <w:szCs w:val="24"/>
        </w:rPr>
        <w:t>, RAN1#106-e.</w:t>
      </w:r>
      <w:bookmarkEnd w:id="194"/>
    </w:p>
    <w:p w14:paraId="4ABF9CC9" w14:textId="77777777" w:rsidR="00CC67C1" w:rsidRDefault="00CC67C1" w:rsidP="00EB6184">
      <w:pPr>
        <w:pStyle w:val="textintend2"/>
        <w:numPr>
          <w:ilvl w:val="0"/>
          <w:numId w:val="10"/>
        </w:numPr>
        <w:rPr>
          <w:szCs w:val="24"/>
          <w:lang w:val="en-GB"/>
        </w:rPr>
      </w:pPr>
      <w:bookmarkStart w:id="195"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 xml:space="preserve">ZTE, </w:t>
      </w:r>
      <w:proofErr w:type="spellStart"/>
      <w:r w:rsidRPr="00CC67C1">
        <w:rPr>
          <w:szCs w:val="24"/>
          <w:lang w:val="en-GB"/>
        </w:rPr>
        <w:t>Sanechips</w:t>
      </w:r>
      <w:proofErr w:type="spellEnd"/>
      <w:r w:rsidR="00B56449">
        <w:rPr>
          <w:szCs w:val="24"/>
        </w:rPr>
        <w:t>, RAN1#106-e.</w:t>
      </w:r>
      <w:bookmarkEnd w:id="195"/>
    </w:p>
    <w:p w14:paraId="33EEAC6D" w14:textId="77777777" w:rsidR="00CC67C1" w:rsidRDefault="00CC67C1" w:rsidP="00EB6184">
      <w:pPr>
        <w:pStyle w:val="textintend2"/>
        <w:numPr>
          <w:ilvl w:val="0"/>
          <w:numId w:val="10"/>
        </w:numPr>
        <w:rPr>
          <w:szCs w:val="24"/>
          <w:lang w:val="en-GB"/>
        </w:rPr>
      </w:pPr>
      <w:bookmarkStart w:id="196"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 xml:space="preserve">ZTE, </w:t>
      </w:r>
      <w:proofErr w:type="spellStart"/>
      <w:r w:rsidRPr="00CC67C1">
        <w:rPr>
          <w:szCs w:val="24"/>
          <w:lang w:val="en-GB"/>
        </w:rPr>
        <w:t>Sanechips</w:t>
      </w:r>
      <w:proofErr w:type="spellEnd"/>
      <w:r w:rsidR="00B56449">
        <w:rPr>
          <w:szCs w:val="24"/>
        </w:rPr>
        <w:t>, RAN1#106-e.</w:t>
      </w:r>
      <w:bookmarkEnd w:id="196"/>
    </w:p>
    <w:p w14:paraId="6659B088" w14:textId="77777777" w:rsidR="00CC67C1" w:rsidRPr="00CC67C1" w:rsidRDefault="00CC67C1" w:rsidP="00EB6184">
      <w:pPr>
        <w:pStyle w:val="textintend2"/>
        <w:numPr>
          <w:ilvl w:val="0"/>
          <w:numId w:val="10"/>
        </w:numPr>
        <w:rPr>
          <w:rFonts w:eastAsia="Malgun Gothic"/>
          <w:szCs w:val="24"/>
          <w:lang w:val="en-GB" w:eastAsia="ko-KR"/>
        </w:rPr>
      </w:pPr>
      <w:bookmarkStart w:id="197"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 xml:space="preserve">Huawei, </w:t>
      </w:r>
      <w:proofErr w:type="spellStart"/>
      <w:r w:rsidRPr="00CC67C1">
        <w:rPr>
          <w:szCs w:val="24"/>
          <w:lang w:val="en-GB"/>
        </w:rPr>
        <w:t>HiSilicon</w:t>
      </w:r>
      <w:proofErr w:type="spellEnd"/>
      <w:r w:rsidR="00B56449">
        <w:rPr>
          <w:szCs w:val="24"/>
        </w:rPr>
        <w:t>, RAN1#106-e.</w:t>
      </w:r>
      <w:bookmarkEnd w:id="197"/>
    </w:p>
    <w:p w14:paraId="19D63091" w14:textId="77777777" w:rsidR="00CC67C1" w:rsidRDefault="008F6D88" w:rsidP="00EB6184">
      <w:pPr>
        <w:pStyle w:val="textintend2"/>
        <w:numPr>
          <w:ilvl w:val="0"/>
          <w:numId w:val="10"/>
        </w:numPr>
        <w:rPr>
          <w:szCs w:val="24"/>
        </w:rPr>
      </w:pPr>
      <w:bookmarkStart w:id="198"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98"/>
    </w:p>
    <w:p w14:paraId="4911F860" w14:textId="77777777" w:rsidR="00B46B75" w:rsidRDefault="00B46B75" w:rsidP="00B46B75">
      <w:pPr>
        <w:pStyle w:val="textintend2"/>
        <w:numPr>
          <w:ilvl w:val="0"/>
          <w:numId w:val="0"/>
        </w:numPr>
        <w:rPr>
          <w:szCs w:val="24"/>
        </w:rPr>
      </w:pPr>
    </w:p>
    <w:sectPr w:rsidR="00B46B75" w:rsidSect="00C74D90">
      <w:footerReference w:type="default" r:id="rId21"/>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43B95" w14:textId="77777777" w:rsidR="00106372" w:rsidRDefault="00106372" w:rsidP="00C01439">
      <w:pPr>
        <w:spacing w:after="0" w:line="240" w:lineRule="auto"/>
      </w:pPr>
      <w:r>
        <w:separator/>
      </w:r>
    </w:p>
  </w:endnote>
  <w:endnote w:type="continuationSeparator" w:id="0">
    <w:p w14:paraId="44710710" w14:textId="77777777" w:rsidR="00106372" w:rsidRDefault="00106372"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8A3B" w14:textId="77777777" w:rsidR="0083233F" w:rsidRPr="00473EE7" w:rsidRDefault="0083233F"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4821DC">
      <w:rPr>
        <w:b/>
        <w:noProof/>
        <w:sz w:val="20"/>
        <w:szCs w:val="20"/>
      </w:rPr>
      <w:t>24</w:t>
    </w:r>
    <w:r w:rsidRPr="00473EE7">
      <w:rPr>
        <w:b/>
        <w:noProof/>
        <w:sz w:val="20"/>
        <w:szCs w:val="20"/>
        <w:lang w:val="ko-KR"/>
      </w:rPr>
      <w:fldChar w:fldCharType="end"/>
    </w:r>
    <w:r w:rsidRPr="00473EE7">
      <w:rPr>
        <w:rFonts w:hint="eastAsia"/>
        <w:b/>
        <w:noProof/>
        <w:color w:val="595959"/>
        <w:sz w:val="20"/>
        <w:szCs w:val="20"/>
      </w:rPr>
      <w:t>/</w:t>
    </w:r>
    <w:r w:rsidR="00106372">
      <w:fldChar w:fldCharType="begin"/>
    </w:r>
    <w:r w:rsidR="00106372">
      <w:instrText xml:space="preserve"> NUMPAGES   \* MERGEFORMAT </w:instrText>
    </w:r>
    <w:r w:rsidR="00106372">
      <w:fldChar w:fldCharType="separate"/>
    </w:r>
    <w:r w:rsidR="004821DC" w:rsidRPr="004821DC">
      <w:rPr>
        <w:b/>
        <w:noProof/>
        <w:color w:val="595959"/>
        <w:sz w:val="20"/>
        <w:szCs w:val="20"/>
      </w:rPr>
      <w:t>24</w:t>
    </w:r>
    <w:r w:rsidR="00106372">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FAB7" w14:textId="77777777" w:rsidR="00106372" w:rsidRDefault="00106372" w:rsidP="00C01439">
      <w:pPr>
        <w:spacing w:after="0" w:line="240" w:lineRule="auto"/>
      </w:pPr>
      <w:r>
        <w:separator/>
      </w:r>
    </w:p>
  </w:footnote>
  <w:footnote w:type="continuationSeparator" w:id="0">
    <w:p w14:paraId="0AC55C5F" w14:textId="77777777" w:rsidR="00106372" w:rsidRDefault="00106372"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67578"/>
    <w:multiLevelType w:val="hybridMultilevel"/>
    <w:tmpl w:val="BAC230FC"/>
    <w:lvl w:ilvl="0" w:tplc="DD6652FA">
      <w:start w:val="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B154C6E"/>
    <w:multiLevelType w:val="hybridMultilevel"/>
    <w:tmpl w:val="9C96B76E"/>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FB403A"/>
    <w:multiLevelType w:val="multilevel"/>
    <w:tmpl w:val="339C6F5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2"/>
  </w:num>
  <w:num w:numId="3">
    <w:abstractNumId w:val="9"/>
  </w:num>
  <w:num w:numId="4">
    <w:abstractNumId w:val="15"/>
  </w:num>
  <w:num w:numId="5">
    <w:abstractNumId w:val="0"/>
  </w:num>
  <w:num w:numId="6">
    <w:abstractNumId w:val="6"/>
  </w:num>
  <w:num w:numId="7">
    <w:abstractNumId w:val="4"/>
  </w:num>
  <w:num w:numId="8">
    <w:abstractNumId w:val="16"/>
  </w:num>
  <w:num w:numId="9">
    <w:abstractNumId w:val="3"/>
  </w:num>
  <w:num w:numId="10">
    <w:abstractNumId w:val="2"/>
  </w:num>
  <w:num w:numId="11">
    <w:abstractNumId w:val="5"/>
  </w:num>
  <w:num w:numId="12">
    <w:abstractNumId w:val="7"/>
  </w:num>
  <w:num w:numId="13">
    <w:abstractNumId w:val="13"/>
  </w:num>
  <w:num w:numId="14">
    <w:abstractNumId w:val="8"/>
  </w:num>
  <w:num w:numId="15">
    <w:abstractNumId w:val="10"/>
  </w:num>
  <w:num w:numId="16">
    <w:abstractNumId w:val="11"/>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0705"/>
    <w:rsid w:val="00001CB8"/>
    <w:rsid w:val="00003055"/>
    <w:rsid w:val="000034DA"/>
    <w:rsid w:val="000043BD"/>
    <w:rsid w:val="00004E5E"/>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275F4"/>
    <w:rsid w:val="000308D5"/>
    <w:rsid w:val="000311B6"/>
    <w:rsid w:val="00031468"/>
    <w:rsid w:val="00031FBF"/>
    <w:rsid w:val="00031FF2"/>
    <w:rsid w:val="000324E1"/>
    <w:rsid w:val="00042314"/>
    <w:rsid w:val="000427B6"/>
    <w:rsid w:val="00042F21"/>
    <w:rsid w:val="00043002"/>
    <w:rsid w:val="00043071"/>
    <w:rsid w:val="00045BC4"/>
    <w:rsid w:val="000467A5"/>
    <w:rsid w:val="0005046B"/>
    <w:rsid w:val="0005097F"/>
    <w:rsid w:val="00050A1E"/>
    <w:rsid w:val="00052F40"/>
    <w:rsid w:val="00053067"/>
    <w:rsid w:val="00054690"/>
    <w:rsid w:val="00054F9E"/>
    <w:rsid w:val="000565A4"/>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122"/>
    <w:rsid w:val="00080494"/>
    <w:rsid w:val="00081378"/>
    <w:rsid w:val="0008204E"/>
    <w:rsid w:val="000848FC"/>
    <w:rsid w:val="00085169"/>
    <w:rsid w:val="000851CD"/>
    <w:rsid w:val="00085D35"/>
    <w:rsid w:val="000866D4"/>
    <w:rsid w:val="00087A77"/>
    <w:rsid w:val="000903C9"/>
    <w:rsid w:val="00090EF9"/>
    <w:rsid w:val="00093413"/>
    <w:rsid w:val="00093E92"/>
    <w:rsid w:val="00094B3E"/>
    <w:rsid w:val="0009585C"/>
    <w:rsid w:val="00096F7A"/>
    <w:rsid w:val="0009733B"/>
    <w:rsid w:val="0009781D"/>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061"/>
    <w:rsid w:val="000B2ACE"/>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6372"/>
    <w:rsid w:val="00107DE4"/>
    <w:rsid w:val="001104B6"/>
    <w:rsid w:val="00110651"/>
    <w:rsid w:val="00112461"/>
    <w:rsid w:val="00116709"/>
    <w:rsid w:val="00117B61"/>
    <w:rsid w:val="001221B7"/>
    <w:rsid w:val="001227D4"/>
    <w:rsid w:val="00122C56"/>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4E2"/>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1967"/>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33C0"/>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B77A9"/>
    <w:rsid w:val="001C0125"/>
    <w:rsid w:val="001C0587"/>
    <w:rsid w:val="001C0E06"/>
    <w:rsid w:val="001C2335"/>
    <w:rsid w:val="001C4A05"/>
    <w:rsid w:val="001C53E4"/>
    <w:rsid w:val="001C6683"/>
    <w:rsid w:val="001C6CA0"/>
    <w:rsid w:val="001D0671"/>
    <w:rsid w:val="001D0906"/>
    <w:rsid w:val="001D0DE8"/>
    <w:rsid w:val="001D16A1"/>
    <w:rsid w:val="001D184C"/>
    <w:rsid w:val="001D2163"/>
    <w:rsid w:val="001D3C3C"/>
    <w:rsid w:val="001D3F01"/>
    <w:rsid w:val="001D4603"/>
    <w:rsid w:val="001D4F79"/>
    <w:rsid w:val="001D6272"/>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06E"/>
    <w:rsid w:val="001E732F"/>
    <w:rsid w:val="001F13D8"/>
    <w:rsid w:val="001F2B62"/>
    <w:rsid w:val="001F2C24"/>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225"/>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1F31"/>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367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891"/>
    <w:rsid w:val="00312A0E"/>
    <w:rsid w:val="00312D56"/>
    <w:rsid w:val="00313918"/>
    <w:rsid w:val="00314A4C"/>
    <w:rsid w:val="0031509E"/>
    <w:rsid w:val="00315B5B"/>
    <w:rsid w:val="00315B7A"/>
    <w:rsid w:val="00315BD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4629"/>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87A48"/>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110"/>
    <w:rsid w:val="003B72B8"/>
    <w:rsid w:val="003B7499"/>
    <w:rsid w:val="003B77CC"/>
    <w:rsid w:val="003B797C"/>
    <w:rsid w:val="003C1ABE"/>
    <w:rsid w:val="003C1D2C"/>
    <w:rsid w:val="003C201E"/>
    <w:rsid w:val="003C2CBB"/>
    <w:rsid w:val="003C3429"/>
    <w:rsid w:val="003C3A8D"/>
    <w:rsid w:val="003C578B"/>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6617"/>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5257"/>
    <w:rsid w:val="0040699D"/>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49C3"/>
    <w:rsid w:val="004351A1"/>
    <w:rsid w:val="004355FD"/>
    <w:rsid w:val="00435A3F"/>
    <w:rsid w:val="00435B16"/>
    <w:rsid w:val="00436056"/>
    <w:rsid w:val="004369E2"/>
    <w:rsid w:val="004376AC"/>
    <w:rsid w:val="00437A6A"/>
    <w:rsid w:val="004405FE"/>
    <w:rsid w:val="00444325"/>
    <w:rsid w:val="00444ED8"/>
    <w:rsid w:val="0044505B"/>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485"/>
    <w:rsid w:val="00474C66"/>
    <w:rsid w:val="00475027"/>
    <w:rsid w:val="0047653D"/>
    <w:rsid w:val="00480096"/>
    <w:rsid w:val="004800D5"/>
    <w:rsid w:val="00480699"/>
    <w:rsid w:val="004815B3"/>
    <w:rsid w:val="00481C6B"/>
    <w:rsid w:val="004821DC"/>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B1E"/>
    <w:rsid w:val="004D0EF4"/>
    <w:rsid w:val="004D1025"/>
    <w:rsid w:val="004D20D6"/>
    <w:rsid w:val="004D36A6"/>
    <w:rsid w:val="004D4139"/>
    <w:rsid w:val="004D478A"/>
    <w:rsid w:val="004D4FD2"/>
    <w:rsid w:val="004D5D1A"/>
    <w:rsid w:val="004D6B25"/>
    <w:rsid w:val="004D6E0D"/>
    <w:rsid w:val="004D7C2E"/>
    <w:rsid w:val="004E0A87"/>
    <w:rsid w:val="004E1F33"/>
    <w:rsid w:val="004E28BA"/>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05B"/>
    <w:rsid w:val="00510796"/>
    <w:rsid w:val="00510E79"/>
    <w:rsid w:val="00511121"/>
    <w:rsid w:val="00511357"/>
    <w:rsid w:val="00511645"/>
    <w:rsid w:val="00512240"/>
    <w:rsid w:val="005135E3"/>
    <w:rsid w:val="0051361E"/>
    <w:rsid w:val="00514DFB"/>
    <w:rsid w:val="00514E6D"/>
    <w:rsid w:val="005151C0"/>
    <w:rsid w:val="0051683A"/>
    <w:rsid w:val="00516D9F"/>
    <w:rsid w:val="0051741D"/>
    <w:rsid w:val="00517DB4"/>
    <w:rsid w:val="00520132"/>
    <w:rsid w:val="00520DD0"/>
    <w:rsid w:val="00521CC1"/>
    <w:rsid w:val="00522262"/>
    <w:rsid w:val="0052282B"/>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735"/>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591"/>
    <w:rsid w:val="0057091B"/>
    <w:rsid w:val="00570C07"/>
    <w:rsid w:val="0057290B"/>
    <w:rsid w:val="00572C72"/>
    <w:rsid w:val="00574527"/>
    <w:rsid w:val="00574570"/>
    <w:rsid w:val="005753E3"/>
    <w:rsid w:val="00580FFC"/>
    <w:rsid w:val="00582799"/>
    <w:rsid w:val="00582C3A"/>
    <w:rsid w:val="005837E5"/>
    <w:rsid w:val="00583FF4"/>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92"/>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4D6"/>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5626"/>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238C"/>
    <w:rsid w:val="006B3498"/>
    <w:rsid w:val="006B35AA"/>
    <w:rsid w:val="006B36B2"/>
    <w:rsid w:val="006B3D0B"/>
    <w:rsid w:val="006B56B8"/>
    <w:rsid w:val="006B5A22"/>
    <w:rsid w:val="006B5EA9"/>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1993"/>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53"/>
    <w:rsid w:val="007754C1"/>
    <w:rsid w:val="00775B18"/>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6EF9"/>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233F"/>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836"/>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B52"/>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2FC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36A"/>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652D"/>
    <w:rsid w:val="00937623"/>
    <w:rsid w:val="00937AB2"/>
    <w:rsid w:val="00940623"/>
    <w:rsid w:val="0094066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013"/>
    <w:rsid w:val="00965F82"/>
    <w:rsid w:val="00967A4E"/>
    <w:rsid w:val="0097072B"/>
    <w:rsid w:val="009710E2"/>
    <w:rsid w:val="009720E4"/>
    <w:rsid w:val="009722C3"/>
    <w:rsid w:val="00972A0B"/>
    <w:rsid w:val="00972B9A"/>
    <w:rsid w:val="0097310C"/>
    <w:rsid w:val="009734D1"/>
    <w:rsid w:val="009745E5"/>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507"/>
    <w:rsid w:val="00986AC6"/>
    <w:rsid w:val="0098755C"/>
    <w:rsid w:val="00990F63"/>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013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1D7"/>
    <w:rsid w:val="00A2063F"/>
    <w:rsid w:val="00A20CB4"/>
    <w:rsid w:val="00A21215"/>
    <w:rsid w:val="00A221E3"/>
    <w:rsid w:val="00A23F6B"/>
    <w:rsid w:val="00A2410C"/>
    <w:rsid w:val="00A241B8"/>
    <w:rsid w:val="00A24C0E"/>
    <w:rsid w:val="00A25A13"/>
    <w:rsid w:val="00A263BE"/>
    <w:rsid w:val="00A300B8"/>
    <w:rsid w:val="00A30823"/>
    <w:rsid w:val="00A31662"/>
    <w:rsid w:val="00A3229F"/>
    <w:rsid w:val="00A32FF4"/>
    <w:rsid w:val="00A333ED"/>
    <w:rsid w:val="00A334C0"/>
    <w:rsid w:val="00A34028"/>
    <w:rsid w:val="00A34360"/>
    <w:rsid w:val="00A34711"/>
    <w:rsid w:val="00A40012"/>
    <w:rsid w:val="00A40C25"/>
    <w:rsid w:val="00A414B6"/>
    <w:rsid w:val="00A421FE"/>
    <w:rsid w:val="00A42D95"/>
    <w:rsid w:val="00A44440"/>
    <w:rsid w:val="00A4452E"/>
    <w:rsid w:val="00A45061"/>
    <w:rsid w:val="00A45EBF"/>
    <w:rsid w:val="00A46691"/>
    <w:rsid w:val="00A47C0A"/>
    <w:rsid w:val="00A50B22"/>
    <w:rsid w:val="00A50D2F"/>
    <w:rsid w:val="00A51D2D"/>
    <w:rsid w:val="00A5201D"/>
    <w:rsid w:val="00A521C8"/>
    <w:rsid w:val="00A52A2A"/>
    <w:rsid w:val="00A52AA9"/>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0112"/>
    <w:rsid w:val="00A81B08"/>
    <w:rsid w:val="00A81C01"/>
    <w:rsid w:val="00A839A8"/>
    <w:rsid w:val="00A83C39"/>
    <w:rsid w:val="00A84289"/>
    <w:rsid w:val="00A843A7"/>
    <w:rsid w:val="00A84DD2"/>
    <w:rsid w:val="00A856B3"/>
    <w:rsid w:val="00A86A1D"/>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3FD6"/>
    <w:rsid w:val="00AE4F33"/>
    <w:rsid w:val="00AE5331"/>
    <w:rsid w:val="00AE5959"/>
    <w:rsid w:val="00AE7872"/>
    <w:rsid w:val="00AE78D5"/>
    <w:rsid w:val="00AE7D4D"/>
    <w:rsid w:val="00AF0212"/>
    <w:rsid w:val="00AF2C4B"/>
    <w:rsid w:val="00AF3239"/>
    <w:rsid w:val="00AF4E75"/>
    <w:rsid w:val="00AF4EBB"/>
    <w:rsid w:val="00AF6210"/>
    <w:rsid w:val="00AF63B7"/>
    <w:rsid w:val="00AF63E7"/>
    <w:rsid w:val="00AF680C"/>
    <w:rsid w:val="00AF6F9F"/>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2D9E"/>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44CA"/>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A7E2C"/>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40B"/>
    <w:rsid w:val="00BC457D"/>
    <w:rsid w:val="00BC48A4"/>
    <w:rsid w:val="00BC48E0"/>
    <w:rsid w:val="00BC4A91"/>
    <w:rsid w:val="00BC5A94"/>
    <w:rsid w:val="00BC67A2"/>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2A7"/>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252E"/>
    <w:rsid w:val="00C3304E"/>
    <w:rsid w:val="00C3451C"/>
    <w:rsid w:val="00C346B5"/>
    <w:rsid w:val="00C34AD7"/>
    <w:rsid w:val="00C36152"/>
    <w:rsid w:val="00C36BD9"/>
    <w:rsid w:val="00C3750A"/>
    <w:rsid w:val="00C37A3C"/>
    <w:rsid w:val="00C428BC"/>
    <w:rsid w:val="00C4451C"/>
    <w:rsid w:val="00C452B2"/>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A7EEA"/>
    <w:rsid w:val="00CB1883"/>
    <w:rsid w:val="00CB1888"/>
    <w:rsid w:val="00CB4873"/>
    <w:rsid w:val="00CC104B"/>
    <w:rsid w:val="00CC1D89"/>
    <w:rsid w:val="00CC23A5"/>
    <w:rsid w:val="00CC3E04"/>
    <w:rsid w:val="00CC3E70"/>
    <w:rsid w:val="00CC40EF"/>
    <w:rsid w:val="00CC4A6A"/>
    <w:rsid w:val="00CC5F73"/>
    <w:rsid w:val="00CC67C1"/>
    <w:rsid w:val="00CC688A"/>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1F01"/>
    <w:rsid w:val="00CE2861"/>
    <w:rsid w:val="00CE43C1"/>
    <w:rsid w:val="00CE570C"/>
    <w:rsid w:val="00CE6147"/>
    <w:rsid w:val="00CE61D1"/>
    <w:rsid w:val="00CE6314"/>
    <w:rsid w:val="00CE7033"/>
    <w:rsid w:val="00CE7335"/>
    <w:rsid w:val="00CE7739"/>
    <w:rsid w:val="00CE7A8D"/>
    <w:rsid w:val="00CE7AC7"/>
    <w:rsid w:val="00CF1599"/>
    <w:rsid w:val="00CF2AD4"/>
    <w:rsid w:val="00CF3003"/>
    <w:rsid w:val="00CF3137"/>
    <w:rsid w:val="00CF3AF0"/>
    <w:rsid w:val="00CF4D44"/>
    <w:rsid w:val="00CF6888"/>
    <w:rsid w:val="00CF6F46"/>
    <w:rsid w:val="00CF7116"/>
    <w:rsid w:val="00CF7E3B"/>
    <w:rsid w:val="00CF7F22"/>
    <w:rsid w:val="00D0174E"/>
    <w:rsid w:val="00D01D64"/>
    <w:rsid w:val="00D0286C"/>
    <w:rsid w:val="00D04ECA"/>
    <w:rsid w:val="00D06CE6"/>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1EF6"/>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6652F"/>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44"/>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052"/>
    <w:rsid w:val="00DE52A7"/>
    <w:rsid w:val="00DE5581"/>
    <w:rsid w:val="00DE57B0"/>
    <w:rsid w:val="00DE587B"/>
    <w:rsid w:val="00DE5D45"/>
    <w:rsid w:val="00DE5D93"/>
    <w:rsid w:val="00DE6B1E"/>
    <w:rsid w:val="00DE6B9D"/>
    <w:rsid w:val="00DF23F7"/>
    <w:rsid w:val="00DF272A"/>
    <w:rsid w:val="00DF31B1"/>
    <w:rsid w:val="00DF337A"/>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1684"/>
    <w:rsid w:val="00E32E41"/>
    <w:rsid w:val="00E33949"/>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13F"/>
    <w:rsid w:val="00E943E6"/>
    <w:rsid w:val="00E94429"/>
    <w:rsid w:val="00E94FAF"/>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88D"/>
    <w:rsid w:val="00EB5F15"/>
    <w:rsid w:val="00EB6184"/>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EF7BF0"/>
    <w:rsid w:val="00F02CD0"/>
    <w:rsid w:val="00F03364"/>
    <w:rsid w:val="00F04A16"/>
    <w:rsid w:val="00F04C60"/>
    <w:rsid w:val="00F054F1"/>
    <w:rsid w:val="00F057B7"/>
    <w:rsid w:val="00F06871"/>
    <w:rsid w:val="00F070DD"/>
    <w:rsid w:val="00F07148"/>
    <w:rsid w:val="00F07565"/>
    <w:rsid w:val="00F07DDC"/>
    <w:rsid w:val="00F10AF6"/>
    <w:rsid w:val="00F1192B"/>
    <w:rsid w:val="00F11B4A"/>
    <w:rsid w:val="00F11E93"/>
    <w:rsid w:val="00F134F0"/>
    <w:rsid w:val="00F13FCE"/>
    <w:rsid w:val="00F15093"/>
    <w:rsid w:val="00F1702D"/>
    <w:rsid w:val="00F17BEE"/>
    <w:rsid w:val="00F17DBF"/>
    <w:rsid w:val="00F20A5F"/>
    <w:rsid w:val="00F20C9F"/>
    <w:rsid w:val="00F21AEC"/>
    <w:rsid w:val="00F22CAD"/>
    <w:rsid w:val="00F231D1"/>
    <w:rsid w:val="00F23C8F"/>
    <w:rsid w:val="00F23F62"/>
    <w:rsid w:val="00F24A48"/>
    <w:rsid w:val="00F254DB"/>
    <w:rsid w:val="00F272EF"/>
    <w:rsid w:val="00F275D6"/>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04E"/>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0FE"/>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7478"/>
    <w:rsid w:val="00FC7D21"/>
    <w:rsid w:val="00FD0635"/>
    <w:rsid w:val="00FD111B"/>
    <w:rsid w:val="00FD2F96"/>
    <w:rsid w:val="00FD313B"/>
    <w:rsid w:val="00FD498A"/>
    <w:rsid w:val="00FD4C80"/>
    <w:rsid w:val="00FD576B"/>
    <w:rsid w:val="00FD57C3"/>
    <w:rsid w:val="00FD775A"/>
    <w:rsid w:val="00FD7D1E"/>
    <w:rsid w:val="00FE01AE"/>
    <w:rsid w:val="00FE0CEC"/>
    <w:rsid w:val="00FE1CE8"/>
    <w:rsid w:val="00FE2DB6"/>
    <w:rsid w:val="00FE4A23"/>
    <w:rsid w:val="00FE677B"/>
    <w:rsid w:val="00FE6983"/>
    <w:rsid w:val="00FE77FB"/>
    <w:rsid w:val="00FF0B6C"/>
    <w:rsid w:val="00FF1236"/>
    <w:rsid w:val="00FF1C61"/>
    <w:rsid w:val="00FF1EDF"/>
    <w:rsid w:val="00FF295F"/>
    <w:rsid w:val="00FF2CDE"/>
    <w:rsid w:val="00FF310C"/>
    <w:rsid w:val="00FF3B18"/>
    <w:rsid w:val="00FF43ED"/>
    <w:rsid w:val="00FF46A2"/>
    <w:rsid w:val="00FF5D9A"/>
    <w:rsid w:val="00FF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0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63"/>
    <w:pPr>
      <w:spacing w:after="200" w:line="276" w:lineRule="auto"/>
    </w:pPr>
    <w:rPr>
      <w:sz w:val="22"/>
      <w:szCs w:val="22"/>
      <w:lang w:eastAsia="ko-KR"/>
    </w:rPr>
  </w:style>
  <w:style w:type="paragraph" w:styleId="Heading1">
    <w:name w:val="heading 1"/>
    <w:basedOn w:val="Normal"/>
    <w:next w:val="Normal"/>
    <w:link w:val="Heading1Char"/>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Heading2">
    <w:name w:val="heading 2"/>
    <w:aliases w:val="Head2A,2,H2,h2,UNDERRUBRIK 1-2"/>
    <w:basedOn w:val="Normal"/>
    <w:next w:val="Normal"/>
    <w:link w:val="Heading2Char"/>
    <w:unhideWhenUsed/>
    <w:qFormat/>
    <w:rsid w:val="00C8039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F7116"/>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711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7116"/>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CF7116"/>
    <w:pPr>
      <w:numPr>
        <w:ilvl w:val="6"/>
        <w:numId w:val="1"/>
      </w:num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F7116"/>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CF7116"/>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636245"/>
    <w:rPr>
      <w:rFonts w:ascii="Times New Roman" w:eastAsia="Malgun Gothic"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Normal"/>
    <w:link w:val="ListParagraphChar"/>
    <w:uiPriority w:val="34"/>
    <w:qFormat/>
    <w:rsid w:val="00D95645"/>
    <w:pPr>
      <w:ind w:left="720"/>
      <w:contextualSpacing/>
    </w:pPr>
  </w:style>
  <w:style w:type="character" w:customStyle="1" w:styleId="Heading1Char">
    <w:name w:val="Heading 1 Char"/>
    <w:link w:val="Heading1"/>
    <w:uiPriority w:val="9"/>
    <w:rsid w:val="00D95645"/>
    <w:rPr>
      <w:rFonts w:ascii="Cambria" w:hAnsi="Cambria"/>
      <w:b/>
      <w:bCs/>
      <w:color w:val="365F91"/>
      <w:sz w:val="28"/>
      <w:szCs w:val="28"/>
      <w:lang w:eastAsia="ko-KR"/>
    </w:rPr>
  </w:style>
  <w:style w:type="character" w:styleId="Strong">
    <w:name w:val="Strong"/>
    <w:uiPriority w:val="22"/>
    <w:qFormat/>
    <w:rsid w:val="004512B5"/>
    <w:rPr>
      <w:b/>
      <w:bCs/>
    </w:rPr>
  </w:style>
  <w:style w:type="paragraph" w:styleId="Footer">
    <w:name w:val="footer"/>
    <w:basedOn w:val="Normal"/>
    <w:link w:val="FooterChar"/>
    <w:uiPriority w:val="99"/>
    <w:unhideWhenUsed/>
    <w:rsid w:val="00C0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439"/>
  </w:style>
  <w:style w:type="paragraph" w:styleId="Caption">
    <w:name w:val="caption"/>
    <w:aliases w:val="cap,cap Char"/>
    <w:basedOn w:val="Normal"/>
    <w:next w:val="Normal"/>
    <w:link w:val="CaptionChar"/>
    <w:qFormat/>
    <w:rsid w:val="00BB6B73"/>
    <w:pPr>
      <w:ind w:left="432" w:right="471"/>
      <w:jc w:val="center"/>
    </w:pPr>
    <w:rPr>
      <w:rFonts w:eastAsia="PMingLiU"/>
      <w:b/>
    </w:rPr>
  </w:style>
  <w:style w:type="paragraph" w:styleId="CommentText">
    <w:name w:val="annotation text"/>
    <w:basedOn w:val="Normal"/>
    <w:link w:val="CommentTextChar"/>
    <w:uiPriority w:val="99"/>
    <w:semiHidden/>
    <w:rsid w:val="00BB6B73"/>
    <w:rPr>
      <w:rFonts w:eastAsia="PMingLiU"/>
    </w:rPr>
  </w:style>
  <w:style w:type="character" w:customStyle="1" w:styleId="CommentTextChar">
    <w:name w:val="Comment Text Char"/>
    <w:link w:val="CommentText"/>
    <w:uiPriority w:val="99"/>
    <w:semiHidden/>
    <w:rsid w:val="00BB6B73"/>
    <w:rPr>
      <w:rFonts w:eastAsia="PMingLiU"/>
      <w:sz w:val="22"/>
      <w:szCs w:val="22"/>
      <w:lang w:eastAsia="ko-KR"/>
    </w:rPr>
  </w:style>
  <w:style w:type="paragraph" w:styleId="BodyText">
    <w:name w:val="Body Text"/>
    <w:basedOn w:val="Normal"/>
    <w:link w:val="BodyTextChar"/>
    <w:rsid w:val="009720E4"/>
    <w:pPr>
      <w:spacing w:after="120"/>
      <w:jc w:val="both"/>
    </w:pPr>
    <w:rPr>
      <w:rFonts w:eastAsia="PMingLiU"/>
    </w:rPr>
  </w:style>
  <w:style w:type="character" w:customStyle="1" w:styleId="BodyTextChar">
    <w:name w:val="Body Text Char"/>
    <w:link w:val="BodyText"/>
    <w:rsid w:val="009720E4"/>
    <w:rPr>
      <w:rFonts w:eastAsia="PMingLiU"/>
      <w:sz w:val="22"/>
      <w:szCs w:val="22"/>
      <w:lang w:eastAsia="ko-KR"/>
    </w:rPr>
  </w:style>
  <w:style w:type="character" w:styleId="Hyperlink">
    <w:name w:val="Hyperlink"/>
    <w:uiPriority w:val="99"/>
    <w:unhideWhenUsed/>
    <w:rsid w:val="003A0B50"/>
    <w:rPr>
      <w:color w:val="0000FF"/>
      <w:u w:val="single"/>
    </w:rPr>
  </w:style>
  <w:style w:type="character" w:styleId="CommentReference">
    <w:name w:val="annotation reference"/>
    <w:unhideWhenUsed/>
    <w:qFormat/>
    <w:rsid w:val="003456D0"/>
    <w:rPr>
      <w:sz w:val="16"/>
      <w:szCs w:val="16"/>
    </w:rPr>
  </w:style>
  <w:style w:type="paragraph" w:styleId="BalloonText">
    <w:name w:val="Balloon Text"/>
    <w:basedOn w:val="Normal"/>
    <w:link w:val="BalloonTextChar"/>
    <w:uiPriority w:val="99"/>
    <w:semiHidden/>
    <w:unhideWhenUsed/>
    <w:rsid w:val="003456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56D0"/>
    <w:rPr>
      <w:rFonts w:ascii="Tahoma" w:hAnsi="Tahoma" w:cs="Tahoma"/>
      <w:sz w:val="16"/>
      <w:szCs w:val="16"/>
      <w:lang w:eastAsia="ko-KR"/>
    </w:rPr>
  </w:style>
  <w:style w:type="table" w:styleId="TableGrid">
    <w:name w:val="Table Grid"/>
    <w:basedOn w:val="TableNormal"/>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E2EB2"/>
    <w:rPr>
      <w:color w:val="800080"/>
      <w:u w:val="single"/>
    </w:rPr>
  </w:style>
  <w:style w:type="character" w:customStyle="1" w:styleId="Heading2Char">
    <w:name w:val="Heading 2 Char"/>
    <w:aliases w:val="Head2A Char,2 Char,H2 Char,h2 Char,UNDERRUBRIK 1-2 Char"/>
    <w:link w:val="Heading2"/>
    <w:rsid w:val="00C80397"/>
    <w:rPr>
      <w:rFonts w:ascii="Cambria" w:hAnsi="Cambria"/>
      <w:b/>
      <w:bCs/>
      <w:i/>
      <w:iCs/>
      <w:sz w:val="28"/>
      <w:szCs w:val="28"/>
      <w:lang w:eastAsia="ko-KR"/>
    </w:rPr>
  </w:style>
  <w:style w:type="character" w:customStyle="1" w:styleId="Heading3Char">
    <w:name w:val="Heading 3 Char"/>
    <w:link w:val="Heading3"/>
    <w:uiPriority w:val="9"/>
    <w:rsid w:val="00C80397"/>
    <w:rPr>
      <w:rFonts w:ascii="Cambria" w:hAnsi="Cambria"/>
      <w:b/>
      <w:bCs/>
      <w:sz w:val="26"/>
      <w:szCs w:val="26"/>
      <w:lang w:eastAsia="ko-KR"/>
    </w:rPr>
  </w:style>
  <w:style w:type="paragraph" w:customStyle="1" w:styleId="Agreement">
    <w:name w:val="Agreement"/>
    <w:basedOn w:val="Normal"/>
    <w:next w:val="Normal"/>
    <w:rsid w:val="005C5D45"/>
    <w:pPr>
      <w:numPr>
        <w:numId w:val="2"/>
      </w:numPr>
      <w:spacing w:before="60" w:after="0" w:line="240" w:lineRule="auto"/>
    </w:pPr>
    <w:rPr>
      <w:rFonts w:ascii="Arial" w:eastAsia="MS Mincho" w:hAnsi="Arial"/>
      <w:b/>
      <w:sz w:val="20"/>
      <w:szCs w:val="24"/>
      <w:lang w:val="en-GB" w:eastAsia="en-GB"/>
    </w:rPr>
  </w:style>
  <w:style w:type="paragraph" w:styleId="CommentSubject">
    <w:name w:val="annotation subject"/>
    <w:basedOn w:val="CommentText"/>
    <w:next w:val="CommentText"/>
    <w:link w:val="CommentSubjectChar"/>
    <w:uiPriority w:val="99"/>
    <w:semiHidden/>
    <w:unhideWhenUsed/>
    <w:rsid w:val="00363842"/>
    <w:rPr>
      <w:b/>
      <w:bCs/>
    </w:rPr>
  </w:style>
  <w:style w:type="character" w:customStyle="1" w:styleId="CommentSubjectChar">
    <w:name w:val="Comment Subject Char"/>
    <w:link w:val="CommentSubject"/>
    <w:uiPriority w:val="99"/>
    <w:semiHidden/>
    <w:rsid w:val="00363842"/>
    <w:rPr>
      <w:rFonts w:eastAsia="PMingLiU"/>
      <w:b/>
      <w:bCs/>
      <w:sz w:val="22"/>
      <w:szCs w:val="22"/>
      <w:lang w:eastAsia="ko-KR"/>
    </w:rPr>
  </w:style>
  <w:style w:type="character" w:customStyle="1" w:styleId="Heading4Char">
    <w:name w:val="Heading 4 Char"/>
    <w:link w:val="Heading4"/>
    <w:uiPriority w:val="9"/>
    <w:rsid w:val="00CF7116"/>
    <w:rPr>
      <w:b/>
      <w:bCs/>
      <w:sz w:val="28"/>
      <w:szCs w:val="28"/>
      <w:lang w:eastAsia="ko-KR"/>
    </w:rPr>
  </w:style>
  <w:style w:type="character" w:customStyle="1" w:styleId="Heading5Char">
    <w:name w:val="Heading 5 Char"/>
    <w:link w:val="Heading5"/>
    <w:uiPriority w:val="9"/>
    <w:semiHidden/>
    <w:rsid w:val="00CF7116"/>
    <w:rPr>
      <w:b/>
      <w:bCs/>
      <w:i/>
      <w:iCs/>
      <w:sz w:val="26"/>
      <w:szCs w:val="26"/>
      <w:lang w:eastAsia="ko-KR"/>
    </w:rPr>
  </w:style>
  <w:style w:type="character" w:customStyle="1" w:styleId="Heading6Char">
    <w:name w:val="Heading 6 Char"/>
    <w:link w:val="Heading6"/>
    <w:uiPriority w:val="9"/>
    <w:semiHidden/>
    <w:rsid w:val="00CF7116"/>
    <w:rPr>
      <w:b/>
      <w:bCs/>
      <w:sz w:val="22"/>
      <w:szCs w:val="22"/>
      <w:lang w:eastAsia="ko-KR"/>
    </w:rPr>
  </w:style>
  <w:style w:type="character" w:customStyle="1" w:styleId="Heading7Char">
    <w:name w:val="Heading 7 Char"/>
    <w:link w:val="Heading7"/>
    <w:uiPriority w:val="9"/>
    <w:semiHidden/>
    <w:rsid w:val="00CF7116"/>
    <w:rPr>
      <w:sz w:val="24"/>
      <w:szCs w:val="24"/>
      <w:lang w:eastAsia="ko-KR"/>
    </w:rPr>
  </w:style>
  <w:style w:type="character" w:customStyle="1" w:styleId="Heading8Char">
    <w:name w:val="Heading 8 Char"/>
    <w:link w:val="Heading8"/>
    <w:uiPriority w:val="9"/>
    <w:semiHidden/>
    <w:rsid w:val="00CF7116"/>
    <w:rPr>
      <w:i/>
      <w:iCs/>
      <w:sz w:val="24"/>
      <w:szCs w:val="24"/>
      <w:lang w:eastAsia="ko-KR"/>
    </w:rPr>
  </w:style>
  <w:style w:type="character" w:customStyle="1" w:styleId="Heading9Char">
    <w:name w:val="Heading 9 Char"/>
    <w:link w:val="Heading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DocumentMap">
    <w:name w:val="Document Map"/>
    <w:basedOn w:val="Normal"/>
    <w:link w:val="DocumentMapChar"/>
    <w:uiPriority w:val="99"/>
    <w:semiHidden/>
    <w:unhideWhenUsed/>
    <w:rsid w:val="00C82827"/>
    <w:rPr>
      <w:rFonts w:ascii="Gulim" w:eastAsia="Gulim"/>
      <w:sz w:val="18"/>
      <w:szCs w:val="18"/>
    </w:rPr>
  </w:style>
  <w:style w:type="character" w:customStyle="1" w:styleId="DocumentMapChar">
    <w:name w:val="Document Map Char"/>
    <w:link w:val="DocumentMap"/>
    <w:uiPriority w:val="99"/>
    <w:semiHidden/>
    <w:rsid w:val="00C82827"/>
    <w:rPr>
      <w:rFonts w:ascii="Gulim" w:eastAsia="Gulim"/>
      <w:sz w:val="18"/>
      <w:szCs w:val="18"/>
    </w:rPr>
  </w:style>
  <w:style w:type="paragraph" w:styleId="NoSpacing">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Normal"/>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Normal"/>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rsid w:val="00FA4B7B"/>
    <w:pPr>
      <w:widowControl w:val="0"/>
      <w:spacing w:after="240" w:line="240" w:lineRule="auto"/>
      <w:jc w:val="both"/>
    </w:pPr>
    <w:rPr>
      <w:rFonts w:eastAsia="SimSun"/>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SimSun"/>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SimSun"/>
      <w:kern w:val="2"/>
      <w:sz w:val="24"/>
      <w:szCs w:val="24"/>
      <w:lang w:val="en-GB" w:eastAsia="ko-KR"/>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Normal"/>
    <w:link w:val="TACChar"/>
    <w:rsid w:val="000647CE"/>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rsid w:val="000647CE"/>
    <w:rPr>
      <w:rFonts w:ascii="Arial" w:eastAsia="SimSun" w:hAnsi="Arial"/>
      <w:sz w:val="18"/>
      <w:lang w:val="en-GB" w:eastAsia="en-US"/>
    </w:rPr>
  </w:style>
  <w:style w:type="character" w:customStyle="1" w:styleId="TAHCar">
    <w:name w:val="TAH Car"/>
    <w:link w:val="TAH"/>
    <w:qFormat/>
    <w:rsid w:val="000647CE"/>
    <w:rPr>
      <w:rFonts w:ascii="Arial" w:eastAsia="SimSun" w:hAnsi="Arial"/>
      <w:b/>
      <w:sz w:val="18"/>
      <w:lang w:val="en-GB" w:eastAsia="en-US"/>
    </w:rPr>
  </w:style>
  <w:style w:type="paragraph" w:customStyle="1" w:styleId="TH">
    <w:name w:val="TH"/>
    <w:basedOn w:val="Normal"/>
    <w:link w:val="THChar"/>
    <w:rsid w:val="000647CE"/>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rsid w:val="000647CE"/>
    <w:rPr>
      <w:rFonts w:ascii="Arial" w:eastAsia="SimSun" w:hAnsi="Arial"/>
      <w:b/>
      <w:lang w:val="en-GB" w:eastAsia="en-US"/>
    </w:rPr>
  </w:style>
  <w:style w:type="paragraph" w:customStyle="1" w:styleId="TAN">
    <w:name w:val="TAN"/>
    <w:basedOn w:val="Normal"/>
    <w:link w:val="TANChar"/>
    <w:rsid w:val="000647CE"/>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rsid w:val="000647CE"/>
    <w:rPr>
      <w:rFonts w:ascii="Arial" w:eastAsia="SimSun" w:hAnsi="Arial"/>
      <w:sz w:val="18"/>
      <w:lang w:val="en-GB" w:eastAsia="en-US"/>
    </w:rPr>
  </w:style>
  <w:style w:type="character" w:customStyle="1" w:styleId="bullet2Char">
    <w:name w:val="bullet2 Char"/>
    <w:link w:val="bullet2"/>
    <w:rsid w:val="007B63A3"/>
    <w:rPr>
      <w:rFonts w:ascii="Times" w:eastAsia="SimSun" w:hAnsi="Times"/>
      <w:kern w:val="2"/>
      <w:sz w:val="24"/>
      <w:szCs w:val="24"/>
      <w:lang w:val="en-GB" w:eastAsia="ko-KR"/>
    </w:rPr>
  </w:style>
  <w:style w:type="paragraph" w:customStyle="1" w:styleId="Reference">
    <w:name w:val="Reference"/>
    <w:basedOn w:val="Normal"/>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aliases w:val="cap Char1,cap Char Char"/>
    <w:link w:val="Caption"/>
    <w:rsid w:val="002E0A0B"/>
    <w:rPr>
      <w:rFonts w:eastAsia="PMingLiU"/>
      <w:b/>
      <w:sz w:val="22"/>
      <w:szCs w:val="22"/>
      <w:lang w:eastAsia="ko-KR"/>
    </w:rPr>
  </w:style>
  <w:style w:type="paragraph" w:customStyle="1" w:styleId="Style1">
    <w:name w:val="Style1"/>
    <w:basedOn w:val="Normal"/>
    <w:link w:val="Style1Char"/>
    <w:qFormat/>
    <w:rsid w:val="002E0A0B"/>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rsid w:val="002E0A0B"/>
    <w:rPr>
      <w:rFonts w:ascii="Times New Roman" w:eastAsia="SimSun" w:hAnsi="Times New Roman"/>
    </w:rPr>
  </w:style>
  <w:style w:type="paragraph" w:customStyle="1" w:styleId="TAL">
    <w:name w:val="TAL"/>
    <w:basedOn w:val="Normal"/>
    <w:link w:val="TALChar"/>
    <w:rsid w:val="00C22596"/>
    <w:pPr>
      <w:keepNext/>
      <w:keepLines/>
      <w:spacing w:after="0" w:line="240" w:lineRule="auto"/>
    </w:pPr>
    <w:rPr>
      <w:rFonts w:ascii="Arial" w:hAnsi="Arial"/>
      <w:sz w:val="18"/>
      <w:szCs w:val="20"/>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8907E8"/>
    <w:rPr>
      <w:sz w:val="22"/>
      <w:szCs w:val="22"/>
      <w:lang w:eastAsia="ko-KR"/>
    </w:rPr>
  </w:style>
  <w:style w:type="paragraph" w:customStyle="1" w:styleId="EQ">
    <w:name w:val="EQ"/>
    <w:basedOn w:val="Normal"/>
    <w:next w:val="Normal"/>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Normal"/>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PlaceholderText">
    <w:name w:val="Placeholder Text"/>
    <w:basedOn w:val="DefaultParagraphFont"/>
    <w:uiPriority w:val="99"/>
    <w:semiHidden/>
    <w:rsid w:val="00FD4C80"/>
    <w:rPr>
      <w:color w:val="808080"/>
    </w:rPr>
  </w:style>
  <w:style w:type="paragraph" w:styleId="Revision">
    <w:name w:val="Revision"/>
    <w:hidden/>
    <w:uiPriority w:val="99"/>
    <w:semiHidden/>
    <w:rsid w:val="00ED4300"/>
    <w:rPr>
      <w:sz w:val="22"/>
      <w:szCs w:val="22"/>
      <w:lang w:eastAsia="ko-KR"/>
    </w:rPr>
  </w:style>
  <w:style w:type="character" w:customStyle="1" w:styleId="3GPPTextChar">
    <w:name w:val="3GPP Text Char"/>
    <w:basedOn w:val="DefaultParagraphFont"/>
    <w:link w:val="3GPPText"/>
    <w:locked/>
    <w:rsid w:val="00F439CF"/>
    <w:rPr>
      <w:lang w:eastAsia="en-US"/>
    </w:rPr>
  </w:style>
  <w:style w:type="paragraph" w:customStyle="1" w:styleId="3GPPText">
    <w:name w:val="3GPP Text"/>
    <w:basedOn w:val="Normal"/>
    <w:link w:val="3GPPTextChar"/>
    <w:rsid w:val="00F439CF"/>
    <w:pPr>
      <w:overflowPunct w:val="0"/>
      <w:autoSpaceDE w:val="0"/>
      <w:autoSpaceDN w:val="0"/>
      <w:spacing w:before="120" w:after="120" w:line="240" w:lineRule="auto"/>
      <w:jc w:val="both"/>
    </w:pPr>
    <w:rPr>
      <w:sz w:val="20"/>
      <w:szCs w:val="20"/>
      <w:lang w:eastAsia="en-US"/>
    </w:rPr>
  </w:style>
  <w:style w:type="paragraph" w:styleId="Title">
    <w:name w:val="Title"/>
    <w:basedOn w:val="Normal"/>
    <w:next w:val="Normal"/>
    <w:link w:val="TitleChar"/>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SimSun"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table" w:customStyle="1" w:styleId="10">
    <w:name w:val="网格型1"/>
    <w:basedOn w:val="TableNormal"/>
    <w:next w:val="TableGrid"/>
    <w:rsid w:val="0031623A"/>
    <w:rPr>
      <w:rFonts w:ascii="CG Times (WN)" w:eastAsia="SimSu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96223290">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126289215">
      <w:bodyDiv w:val="1"/>
      <w:marLeft w:val="0"/>
      <w:marRight w:val="0"/>
      <w:marTop w:val="0"/>
      <w:marBottom w:val="0"/>
      <w:divBdr>
        <w:top w:val="none" w:sz="0" w:space="0" w:color="auto"/>
        <w:left w:val="none" w:sz="0" w:space="0" w:color="auto"/>
        <w:bottom w:val="none" w:sz="0" w:space="0" w:color="auto"/>
        <w:right w:val="none" w:sz="0" w:space="0" w:color="auto"/>
      </w:divBdr>
    </w:div>
    <w:div w:id="221915992">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081607498">
      <w:bodyDiv w:val="1"/>
      <w:marLeft w:val="0"/>
      <w:marRight w:val="0"/>
      <w:marTop w:val="0"/>
      <w:marBottom w:val="0"/>
      <w:divBdr>
        <w:top w:val="none" w:sz="0" w:space="0" w:color="auto"/>
        <w:left w:val="none" w:sz="0" w:space="0" w:color="auto"/>
        <w:bottom w:val="none" w:sz="0" w:space="0" w:color="auto"/>
        <w:right w:val="none" w:sz="0" w:space="0" w:color="auto"/>
      </w:divBdr>
    </w:div>
    <w:div w:id="1171677792">
      <w:bodyDiv w:val="1"/>
      <w:marLeft w:val="0"/>
      <w:marRight w:val="0"/>
      <w:marTop w:val="0"/>
      <w:marBottom w:val="0"/>
      <w:divBdr>
        <w:top w:val="none" w:sz="0" w:space="0" w:color="auto"/>
        <w:left w:val="none" w:sz="0" w:space="0" w:color="auto"/>
        <w:bottom w:val="none" w:sz="0" w:space="0" w:color="auto"/>
        <w:right w:val="none" w:sz="0" w:space="0" w:color="auto"/>
      </w:divBdr>
    </w:div>
    <w:div w:id="1243373637">
      <w:bodyDiv w:val="1"/>
      <w:marLeft w:val="0"/>
      <w:marRight w:val="0"/>
      <w:marTop w:val="0"/>
      <w:marBottom w:val="0"/>
      <w:divBdr>
        <w:top w:val="none" w:sz="0" w:space="0" w:color="auto"/>
        <w:left w:val="none" w:sz="0" w:space="0" w:color="auto"/>
        <w:bottom w:val="none" w:sz="0" w:space="0" w:color="auto"/>
        <w:right w:val="none" w:sz="0" w:space="0" w:color="auto"/>
      </w:divBdr>
    </w:div>
    <w:div w:id="1286355048">
      <w:bodyDiv w:val="1"/>
      <w:marLeft w:val="0"/>
      <w:marRight w:val="0"/>
      <w:marTop w:val="0"/>
      <w:marBottom w:val="0"/>
      <w:divBdr>
        <w:top w:val="none" w:sz="0" w:space="0" w:color="auto"/>
        <w:left w:val="none" w:sz="0" w:space="0" w:color="auto"/>
        <w:bottom w:val="none" w:sz="0" w:space="0" w:color="auto"/>
        <w:right w:val="none" w:sz="0" w:space="0" w:color="auto"/>
      </w:divBdr>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luochao\workset\current\mtgs\TSGR1_106-e\email-discussions\Docs\R1-2106506.zip" TargetMode="External"/><Relationship Id="rId18" Type="http://schemas.openxmlformats.org/officeDocument/2006/relationships/hyperlink" Target="file:///C:\luochao\workset\current\mtgs\TSGR1_106-e\email-discussions\Docs\R1-2108190.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luochao\workset\current\mtgs\TSGR1_106-e\email-discussions\Docs\R1-2108198.zip" TargetMode="External"/><Relationship Id="rId17" Type="http://schemas.openxmlformats.org/officeDocument/2006/relationships/hyperlink" Target="file:///C:\luochao\workset\current\mtgs\TSGR1_106-e\email-discussions\Docs\R1-2108082.zip" TargetMode="External"/><Relationship Id="rId2" Type="http://schemas.openxmlformats.org/officeDocument/2006/relationships/customXml" Target="../customXml/item2.xml"/><Relationship Id="rId16" Type="http://schemas.openxmlformats.org/officeDocument/2006/relationships/hyperlink" Target="file:///C:\luochao\workset\current\mtgs\TSGR1_106-e\email-discussions\Docs\R1-2108081.zip"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luochao\workset\current\mtgs\TSGR1_106-e\email-discussions\Docs\R1-2108080.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luochao\workset\current\mtgs\TSGR1_106-e\email-discussions\Docs\R1-210686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luochao\workset\current\mtgs\TSGR1_106-e\email-discussions\Docs\R1-2107220.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SRVZ567275SS-390135139-4104</_dlc_DocId>
    <_dlc_DocIdUrl xmlns="f55273f1-2627-41cc-a6fe-087c21777fed">
      <Url>https://qualcomm.sharepoint.com/teams/libra/_layouts/15/DocIdRedir.aspx?ID=SRVZ567275SS-390135139-4104</Url>
      <Description>SRVZ567275SS-390135139-4104</Description>
    </_dlc_DocIdUrl>
    <_dlc_DocIdPersistId xmlns="f55273f1-2627-41cc-a6fe-087c21777fed" xsi:nil="true"/>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BFCBEB-1567-4862-832A-EB219F2D8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C9168-0F64-4BC2-B7A7-DA2577700A8A}">
  <ds:schemaRefs>
    <ds:schemaRef ds:uri="http://schemas.openxmlformats.org/officeDocument/2006/bibliography"/>
  </ds:schemaRefs>
</ds:datastoreItem>
</file>

<file path=customXml/itemProps3.xml><?xml version="1.0" encoding="utf-8"?>
<ds:datastoreItem xmlns:ds="http://schemas.openxmlformats.org/officeDocument/2006/customXml" ds:itemID="{CA92FF54-C734-4866-930D-F3025D30C451}">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FF559A24-2D01-4CDA-91CD-DACAF1177E61}">
  <ds:schemaRefs>
    <ds:schemaRef ds:uri="http://schemas.microsoft.com/sharepoint/v3/contenttype/forms"/>
  </ds:schemaRefs>
</ds:datastoreItem>
</file>

<file path=customXml/itemProps5.xml><?xml version="1.0" encoding="utf-8"?>
<ds:datastoreItem xmlns:ds="http://schemas.openxmlformats.org/officeDocument/2006/customXml" ds:itemID="{807F0D90-48D1-4320-AD96-8A0E023D61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7318</Words>
  <Characters>41717</Characters>
  <Application>Microsoft Office Word</Application>
  <DocSecurity>0</DocSecurity>
  <Lines>347</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2021-08-17T12:48:00Z</dcterms:created>
  <dcterms:modified xsi:type="dcterms:W3CDTF">2021-08-17T19:11:00Z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y fmtid="{D5CDD505-2E9C-101B-9397-08002B2CF9AE}" pid="10" name="ContentTypeId">
    <vt:lpwstr>0x010100C6E5E1FECA5E874AAA8489927143B5A3</vt:lpwstr>
  </property>
  <property fmtid="{D5CDD505-2E9C-101B-9397-08002B2CF9AE}" pid="11" name="_dlc_DocIdItemGuid">
    <vt:lpwstr>58baba63-012b-4aee-b00f-46a82cd60bc9</vt:lpwstr>
  </property>
</Properties>
</file>